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7E7503">
      <w:pPr>
        <w:pStyle w:val="CRCoverPage"/>
        <w:jc w:val="both"/>
        <w:outlineLvl w:val="0"/>
        <w:rPr>
          <w:b/>
          <w:noProof/>
          <w:sz w:val="24"/>
        </w:rPr>
      </w:pPr>
      <w:r>
        <w:rPr>
          <w:b/>
          <w:noProof/>
          <w:sz w:val="24"/>
        </w:rPr>
        <w:t>3GPP TSG CT WG1 Meeting#1</w:t>
      </w:r>
      <w:r w:rsidR="001A5D5F">
        <w:rPr>
          <w:b/>
          <w:noProof/>
          <w:sz w:val="24"/>
        </w:rPr>
        <w:t>2</w:t>
      </w:r>
      <w:r w:rsidR="00D6798B">
        <w:rPr>
          <w:b/>
          <w:noProof/>
          <w:sz w:val="24"/>
        </w:rPr>
        <w:t>5</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620FFF">
        <w:rPr>
          <w:b/>
          <w:noProof/>
          <w:sz w:val="24"/>
        </w:rPr>
        <w:t>45</w:t>
      </w:r>
      <w:r w:rsidR="00D6798B">
        <w:rPr>
          <w:b/>
          <w:noProof/>
          <w:sz w:val="24"/>
        </w:rPr>
        <w:t>0</w:t>
      </w:r>
      <w:r w:rsidR="00E54C24">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6798B">
        <w:rPr>
          <w:b/>
          <w:noProof/>
          <w:sz w:val="24"/>
        </w:rPr>
        <w:t>20</w:t>
      </w:r>
      <w:r w:rsidR="00046179">
        <w:rPr>
          <w:b/>
          <w:noProof/>
          <w:sz w:val="24"/>
        </w:rPr>
        <w:t>-</w:t>
      </w:r>
      <w:r w:rsidR="00D6798B">
        <w:rPr>
          <w:b/>
          <w:noProof/>
          <w:sz w:val="24"/>
        </w:rPr>
        <w:t>28</w:t>
      </w:r>
      <w:r w:rsidR="00046179">
        <w:rPr>
          <w:b/>
          <w:noProof/>
          <w:sz w:val="24"/>
        </w:rPr>
        <w:t xml:space="preserve"> </w:t>
      </w:r>
      <w:r w:rsidR="00D6798B">
        <w:rPr>
          <w:b/>
          <w:noProof/>
          <w:sz w:val="24"/>
        </w:rPr>
        <w:t>August</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tblGrid>
        </w:tblGridChange>
      </w:tblGrid>
      <w:tr w:rsidR="00E924E4" w:rsidRPr="00D95972" w:rsidTr="00B11C9B">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C25060">
              <w:rPr>
                <w:rFonts w:cs="Arial"/>
              </w:rPr>
              <w:t>5</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C25060" w:rsidP="00046179">
            <w:pPr>
              <w:rPr>
                <w:rFonts w:cs="Arial"/>
              </w:rPr>
            </w:pPr>
            <w:r>
              <w:rPr>
                <w:rFonts w:cs="Arial"/>
              </w:rPr>
              <w:t>20</w:t>
            </w:r>
            <w:r w:rsidR="00046179">
              <w:rPr>
                <w:rFonts w:cs="Arial"/>
              </w:rPr>
              <w:t xml:space="preserve"> - </w:t>
            </w:r>
            <w:r>
              <w:rPr>
                <w:rFonts w:cs="Arial"/>
              </w:rPr>
              <w:t>28</w:t>
            </w:r>
            <w:r w:rsidR="00046179">
              <w:rPr>
                <w:rFonts w:cs="Arial"/>
              </w:rPr>
              <w:t xml:space="preserve"> </w:t>
            </w:r>
            <w:r>
              <w:rPr>
                <w:rFonts w:cs="Arial"/>
              </w:rPr>
              <w:t>August</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242291">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000000" w:fill="FFFF00"/>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5" w:type="dxa"/>
            <w:tcBorders>
              <w:top w:val="single" w:sz="4" w:space="0" w:color="auto"/>
              <w:bottom w:val="single" w:sz="4" w:space="0" w:color="auto"/>
              <w:right w:val="thinThickThinSmallGap" w:sz="24" w:space="0" w:color="auto"/>
            </w:tcBorders>
            <w:shd w:val="clear" w:color="000000" w:fill="FFFF00"/>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242291">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B11C9B">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B11C9B">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B11C9B">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B11C9B">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B11C9B">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B11C9B">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B11C9B">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B11C9B">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B11C9B">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B11C9B">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B11C9B">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B11C9B">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B11C9B">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B11C9B">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B11C9B">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B11C9B">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B11C9B">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B11C9B">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A66166">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201B6A">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8F7846">
              <w:rPr>
                <w:rFonts w:cs="Arial"/>
                <w:bCs/>
                <w:iCs/>
              </w:rPr>
              <w:t>45</w:t>
            </w:r>
            <w:r w:rsidR="001729A4">
              <w:rPr>
                <w:rFonts w:cs="Arial"/>
                <w:bCs/>
                <w:iCs/>
              </w:rPr>
              <w:t>00</w:t>
            </w:r>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481025">
            <w:pPr>
              <w:rPr>
                <w:rFonts w:cs="Arial"/>
              </w:rPr>
            </w:pPr>
          </w:p>
        </w:tc>
      </w:tr>
      <w:tr w:rsidR="0053283C" w:rsidRPr="00D95972" w:rsidTr="00692B4F">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E54C24">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E54C24">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8F7846">
              <w:rPr>
                <w:iCs/>
              </w:rPr>
              <w:t>45</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A66166">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27</w:t>
            </w:r>
            <w:r>
              <w:rPr>
                <w:rFonts w:cs="Arial"/>
                <w:iCs/>
                <w:lang w:val="en-US"/>
              </w:rPr>
              <w:t xml:space="preserve"> </w:t>
            </w:r>
            <w:r w:rsidR="00A51DF5">
              <w:rPr>
                <w:rFonts w:cs="Arial"/>
                <w:iCs/>
                <w:lang w:val="en-US"/>
              </w:rPr>
              <w:t>August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2269BF">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8F7846">
              <w:rPr>
                <w:rFonts w:cs="Arial"/>
                <w:bCs/>
                <w:iCs/>
              </w:rPr>
              <w:t>45</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C25060">
              <w:rPr>
                <w:rFonts w:cs="Arial"/>
                <w:iCs/>
                <w:lang w:val="en-US"/>
              </w:rPr>
              <w:t>5</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7734E2" w:rsidRPr="00D95972" w:rsidTr="002269BF">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00"/>
          </w:tcPr>
          <w:p w:rsidR="007734E2" w:rsidRPr="00D95972" w:rsidRDefault="00CE41D9" w:rsidP="006A159F">
            <w:pPr>
              <w:rPr>
                <w:rFonts w:cs="Arial"/>
                <w:bCs/>
              </w:rPr>
            </w:pPr>
            <w:hyperlink r:id="rId8" w:history="1">
              <w:r w:rsidR="002269BF">
                <w:rPr>
                  <w:rStyle w:val="Hyperlink"/>
                </w:rPr>
                <w:t>C1-204506</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lang w:val="en-US"/>
              </w:rPr>
            </w:pPr>
            <w:r>
              <w:rPr>
                <w:rFonts w:cs="Arial"/>
                <w:lang w:val="en-US"/>
              </w:rPr>
              <w:t>draft C1-124e meeting report</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rPr>
            </w:pPr>
          </w:p>
        </w:tc>
      </w:tr>
      <w:tr w:rsidR="00F95E9F" w:rsidRPr="00D95972" w:rsidTr="00B11C9B">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B11C9B">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proofErr w:type="spellStart"/>
            <w:r>
              <w:rPr>
                <w:rFonts w:cs="Arial"/>
              </w:rPr>
              <w:t>Hightest</w:t>
            </w:r>
            <w:proofErr w:type="spellEnd"/>
            <w:r>
              <w:rPr>
                <w:rFonts w:cs="Arial"/>
              </w:rPr>
              <w:t xml:space="preserve"> number </w:t>
            </w:r>
            <w:r w:rsidR="00510D00">
              <w:rPr>
                <w:rFonts w:cs="Arial"/>
              </w:rPr>
              <w:t>C1-20</w:t>
            </w:r>
            <w:r w:rsidR="003C7D1B">
              <w:rPr>
                <w:rFonts w:cs="Arial"/>
              </w:rPr>
              <w:t>5</w:t>
            </w:r>
            <w:r w:rsidR="00131DC0">
              <w:rPr>
                <w:rFonts w:cs="Arial"/>
              </w:rPr>
              <w:t>200</w:t>
            </w: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D6798B">
              <w:t>Thursday</w:t>
            </w:r>
            <w:r w:rsidRPr="0080186D">
              <w:tab/>
            </w:r>
            <w:r w:rsidR="00D6798B">
              <w:t>20</w:t>
            </w:r>
            <w:r w:rsidR="00D6798B" w:rsidRPr="00D6798B">
              <w:rPr>
                <w:vertAlign w:val="superscript"/>
              </w:rPr>
              <w:t>th</w:t>
            </w:r>
            <w:r w:rsidR="00D6798B">
              <w:t xml:space="preserve"> August</w:t>
            </w:r>
            <w:r w:rsidRPr="0080186D">
              <w:tab/>
              <w:t>0</w:t>
            </w:r>
            <w:r w:rsidR="002B7545">
              <w:t>7</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6798B">
              <w:t>27</w:t>
            </w:r>
            <w:r w:rsidR="0080186D" w:rsidRPr="00D6798B">
              <w:rPr>
                <w:vertAlign w:val="superscript"/>
              </w:rPr>
              <w:t>th</w:t>
            </w:r>
            <w:r w:rsidRPr="0080186D">
              <w:t xml:space="preserve"> </w:t>
            </w:r>
            <w:r w:rsidR="00D6798B">
              <w:t>August</w:t>
            </w:r>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27</w:t>
            </w:r>
            <w:r w:rsidRPr="00D6798B">
              <w:rPr>
                <w:vertAlign w:val="superscript"/>
              </w:rPr>
              <w:t>th</w:t>
            </w:r>
            <w:r w:rsidRPr="0080186D">
              <w:t xml:space="preserve"> </w:t>
            </w:r>
            <w:r w:rsidR="00D6798B">
              <w:t>August</w:t>
            </w:r>
            <w:r w:rsidRPr="0080186D">
              <w:tab/>
              <w:t>1</w:t>
            </w:r>
            <w:r w:rsidR="002B7545">
              <w:t>4</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102B73" w:rsidRPr="0080186D">
              <w:tab/>
            </w:r>
            <w:r w:rsidR="00D6798B">
              <w:t>Friday</w:t>
            </w:r>
            <w:r w:rsidRPr="0080186D">
              <w:tab/>
            </w:r>
            <w:r w:rsidR="00D6798B" w:rsidRPr="0080186D">
              <w:tab/>
            </w:r>
            <w:r w:rsidR="00D6798B">
              <w:t>28</w:t>
            </w:r>
            <w:r w:rsidRPr="00D6798B">
              <w:rPr>
                <w:vertAlign w:val="superscript"/>
              </w:rPr>
              <w:t>th</w:t>
            </w:r>
            <w:r w:rsidRPr="0080186D">
              <w:t xml:space="preserve"> </w:t>
            </w:r>
            <w:r w:rsidR="00D6798B">
              <w:t>August</w:t>
            </w:r>
            <w:r w:rsidRPr="0080186D">
              <w:tab/>
              <w:t>1</w:t>
            </w:r>
            <w:r w:rsidR="002B7545">
              <w:t>4</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4C2130">
              <w:rPr>
                <w:rFonts w:cs="Arial"/>
              </w:rPr>
              <w:t>28</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862B7F">
              <w:rPr>
                <w:rFonts w:cs="Arial"/>
              </w:rPr>
              <w:t>1+4</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862B7F">
              <w:rPr>
                <w:rFonts w:cs="Arial"/>
              </w:rPr>
              <w:t>5+15</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862B7F">
              <w:rPr>
                <w:rFonts w:cs="Arial"/>
              </w:rPr>
              <w:t>2+4</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862B7F">
              <w:rPr>
                <w:rFonts w:cs="Arial"/>
              </w:rPr>
              <w:t>1+2</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3+6</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862B7F">
              <w:rPr>
                <w:rFonts w:cs="Arial"/>
              </w:rPr>
              <w:t>2+2</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2</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862B7F">
              <w:rPr>
                <w:rFonts w:cs="Arial"/>
              </w:rPr>
              <w:t>3</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862B7F">
              <w:rPr>
                <w:rFonts w:cs="Arial"/>
              </w:rPr>
              <w:t>71</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630C20">
              <w:rPr>
                <w:rFonts w:cs="Arial"/>
              </w:rPr>
              <w:t>15</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630C20">
              <w:rPr>
                <w:rFonts w:cs="Arial"/>
              </w:rPr>
              <w:t>46</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630C20">
              <w:rPr>
                <w:rFonts w:cs="Arial"/>
              </w:rPr>
              <w:t>57</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630C20">
              <w:rPr>
                <w:rFonts w:cs="Arial"/>
              </w:rPr>
              <w:t>23</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630C20">
              <w:rPr>
                <w:rFonts w:cs="Arial"/>
              </w:rPr>
              <w:t>5</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630C20">
              <w:rPr>
                <w:rFonts w:cs="Arial"/>
              </w:rPr>
              <w:t>3</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181C79">
              <w:rPr>
                <w:rFonts w:cs="Arial"/>
              </w:rPr>
              <w:t>6</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181C79">
              <w:rPr>
                <w:rFonts w:cs="Arial"/>
              </w:rPr>
              <w:t>1</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181C79">
              <w:rPr>
                <w:rFonts w:cs="Arial"/>
              </w:rPr>
              <w:t>1</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181C79">
              <w:rPr>
                <w:rFonts w:cs="Arial"/>
              </w:rPr>
              <w:t>22</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630C20">
              <w:rPr>
                <w:rFonts w:cs="Arial"/>
              </w:rPr>
              <w:t>1</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630C20">
              <w:rPr>
                <w:rFonts w:cs="Arial"/>
              </w:rPr>
              <w:t>24</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630C20">
              <w:rPr>
                <w:rFonts w:cs="Arial"/>
              </w:rPr>
              <w:t>67</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181C79">
              <w:rPr>
                <w:rFonts w:cs="Arial"/>
              </w:rPr>
              <w:t>16</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181C79">
              <w:rPr>
                <w:rFonts w:cs="Arial"/>
              </w:rPr>
              <w:t>2</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181C79">
              <w:rPr>
                <w:rFonts w:cs="Arial"/>
              </w:rPr>
              <w:t>1</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181C79">
              <w:rPr>
                <w:rFonts w:cs="Arial"/>
              </w:rPr>
              <w:t>9</w:t>
            </w:r>
            <w:r>
              <w:rPr>
                <w:rFonts w:cs="Arial"/>
              </w:rPr>
              <w:t>)</w:t>
            </w:r>
          </w:p>
          <w:p w:rsidR="006A159F" w:rsidRPr="005C212A" w:rsidRDefault="006A159F" w:rsidP="006A159F">
            <w:pPr>
              <w:rPr>
                <w:rFonts w:cs="Arial"/>
                <w:lang w:val="de-DE"/>
              </w:rPr>
            </w:pPr>
            <w:r w:rsidRPr="00D95972">
              <w:rPr>
                <w:rFonts w:cs="Arial"/>
              </w:rPr>
              <w:tab/>
            </w:r>
            <w:r w:rsidRPr="005C212A">
              <w:rPr>
                <w:rFonts w:cs="Arial"/>
                <w:lang w:val="de-DE"/>
              </w:rPr>
              <w:t>16.3.12</w:t>
            </w:r>
            <w:r w:rsidRPr="005C212A">
              <w:rPr>
                <w:rFonts w:cs="Arial"/>
                <w:lang w:val="de-DE"/>
              </w:rPr>
              <w:tab/>
              <w:t>enh2MCPTT-CT</w:t>
            </w:r>
            <w:r w:rsidRPr="005C212A">
              <w:rPr>
                <w:rFonts w:cs="Arial"/>
                <w:lang w:val="de-DE"/>
              </w:rPr>
              <w:tab/>
            </w:r>
            <w:r w:rsidRPr="005C212A">
              <w:rPr>
                <w:rFonts w:cs="Arial"/>
                <w:lang w:val="de-DE"/>
              </w:rPr>
              <w:tab/>
            </w:r>
            <w:r w:rsidRPr="005C212A">
              <w:rPr>
                <w:rFonts w:cs="Arial"/>
                <w:lang w:val="de-DE"/>
              </w:rPr>
              <w:tab/>
              <w:t>(</w:t>
            </w:r>
            <w:r w:rsidR="00181C79">
              <w:rPr>
                <w:rFonts w:cs="Arial"/>
                <w:lang w:val="de-DE"/>
              </w:rPr>
              <w:t>7</w:t>
            </w:r>
            <w:r w:rsidRPr="005C212A">
              <w:rPr>
                <w:rFonts w:cs="Arial"/>
                <w:lang w:val="de-DE"/>
              </w:rPr>
              <w:t>)</w:t>
            </w:r>
          </w:p>
          <w:p w:rsidR="006A159F" w:rsidRPr="001C70E2" w:rsidRDefault="006A159F" w:rsidP="006A159F">
            <w:pPr>
              <w:rPr>
                <w:rFonts w:cs="Arial"/>
                <w:lang w:val="de-DE"/>
              </w:rPr>
            </w:pPr>
            <w:r w:rsidRPr="005C212A">
              <w:rPr>
                <w:rFonts w:cs="Arial"/>
                <w:lang w:val="de-DE"/>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181C79">
              <w:rPr>
                <w:rFonts w:cs="Arial"/>
                <w:lang w:val="de-DE"/>
              </w:rPr>
              <w:t>6</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proofErr w:type="spellStart"/>
            <w:r w:rsidRPr="00434D62">
              <w:rPr>
                <w:lang w:val="de-DE"/>
              </w:rPr>
              <w:t>eIMSVideo</w:t>
            </w:r>
            <w:proofErr w:type="spellEnd"/>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181C79">
              <w:rPr>
                <w:rFonts w:cs="Arial"/>
                <w:lang w:val="de-DE"/>
              </w:rPr>
              <w:t>0</w:t>
            </w:r>
            <w:r w:rsidRPr="00434D62">
              <w:rPr>
                <w:rFonts w:cs="Arial"/>
                <w:lang w:val="de-DE"/>
              </w:rPr>
              <w:t>)</w:t>
            </w:r>
          </w:p>
          <w:p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181C79">
              <w:rPr>
                <w:rFonts w:cs="Arial"/>
                <w:lang w:val="de-DE"/>
              </w:rPr>
              <w:t>2</w:t>
            </w:r>
            <w:r w:rsidRPr="00434D62">
              <w:rPr>
                <w:rFonts w:cs="Arial"/>
                <w:lang w:val="de-DE"/>
              </w:rPr>
              <w:t>)</w:t>
            </w:r>
          </w:p>
          <w:p w:rsidR="006A159F" w:rsidRPr="00434D62" w:rsidRDefault="006A159F" w:rsidP="006A159F">
            <w:pPr>
              <w:rPr>
                <w:rFonts w:cs="Arial"/>
                <w:lang w:val="de-DE"/>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81C79">
              <w:rPr>
                <w:rFonts w:cs="Arial"/>
              </w:rPr>
              <w:t>11</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81C79">
              <w:rPr>
                <w:rFonts w:cs="Arial"/>
              </w:rPr>
              <w:t>12</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65236">
              <w:rPr>
                <w:rFonts w:cs="Arial"/>
              </w:rPr>
              <w:t>2</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1351">
              <w:rPr>
                <w:rFonts w:cs="Arial"/>
              </w:rPr>
              <w:t>1</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297980">
              <w:rPr>
                <w:rFonts w:cs="Arial"/>
              </w:rPr>
              <w:t>1</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297980">
              <w:rPr>
                <w:rFonts w:cs="Arial"/>
              </w:rPr>
              <w:t>55</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97980">
              <w:rPr>
                <w:rFonts w:cs="Arial"/>
              </w:rPr>
              <w:t>5</w:t>
            </w:r>
            <w:r w:rsidRPr="00BC5D64">
              <w:rPr>
                <w:rFonts w:cs="Arial"/>
              </w:rPr>
              <w:t>)</w:t>
            </w:r>
          </w:p>
          <w:p w:rsidR="00BF0C2C" w:rsidRDefault="00BF0C2C" w:rsidP="00BF0C2C">
            <w:pPr>
              <w:rPr>
                <w:rFonts w:cs="Arial"/>
              </w:rPr>
            </w:pPr>
            <w:r w:rsidRPr="00D95972">
              <w:rPr>
                <w:rFonts w:cs="Arial"/>
              </w:rPr>
              <w:tab/>
            </w:r>
            <w:r>
              <w:rPr>
                <w:rFonts w:cs="Arial"/>
              </w:rPr>
              <w:t>17.2.4</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E3573">
              <w:rPr>
                <w:rFonts w:cs="Arial"/>
              </w:rPr>
              <w:t>13</w:t>
            </w:r>
            <w:r w:rsidRPr="00BC5D64">
              <w:rPr>
                <w:rFonts w:cs="Arial"/>
              </w:rPr>
              <w:t>)</w:t>
            </w: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23</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1</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E3573">
              <w:rPr>
                <w:rFonts w:cs="Arial"/>
              </w:rPr>
              <w:t>7</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9E3573">
              <w:rPr>
                <w:rFonts w:cs="Arial"/>
              </w:rPr>
              <w:t>3</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0</w:t>
            </w:r>
            <w:r w:rsidRPr="00BC5D64">
              <w:rPr>
                <w:rFonts w:cs="Arial"/>
              </w:rPr>
              <w:t>)</w:t>
            </w:r>
          </w:p>
          <w:p w:rsidR="005C212A" w:rsidRDefault="005C212A" w:rsidP="005C212A">
            <w:pPr>
              <w:rPr>
                <w:rFonts w:cs="Arial"/>
              </w:rPr>
            </w:pPr>
            <w:r w:rsidRPr="00D95972">
              <w:rPr>
                <w:rFonts w:cs="Arial"/>
              </w:rPr>
              <w:tab/>
            </w:r>
            <w:r>
              <w:rPr>
                <w:rFonts w:cs="Arial"/>
              </w:rPr>
              <w:t>17.3.</w:t>
            </w:r>
            <w:r w:rsidR="00975AFF">
              <w:rPr>
                <w:rFonts w:cs="Arial"/>
              </w:rPr>
              <w:t>7</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8</w:t>
            </w:r>
            <w:r w:rsidRPr="00BC5D64">
              <w:rPr>
                <w:rFonts w:cs="Arial"/>
              </w:rPr>
              <w:t>)</w:t>
            </w: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9E3573">
              <w:rPr>
                <w:rFonts w:cs="Arial"/>
              </w:rPr>
              <w:t>8</w:t>
            </w:r>
            <w:r w:rsidR="002F672F">
              <w:rPr>
                <w:rFonts w:cs="Arial"/>
              </w:rPr>
              <w:t>)</w:t>
            </w:r>
          </w:p>
          <w:p w:rsidR="006A159F" w:rsidRPr="00D95972" w:rsidRDefault="006A159F" w:rsidP="006A159F">
            <w:pPr>
              <w:rPr>
                <w:rFonts w:cs="Arial"/>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B11C9B">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B11C9B">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B11C9B">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2" w:name="_Hlk185066339"/>
            <w:bookmarkStart w:id="3"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B11C9B">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2"/>
      <w:bookmarkEnd w:id="3"/>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CE41D9" w:rsidP="006A159F">
            <w:pPr>
              <w:rPr>
                <w:rFonts w:cs="Arial"/>
                <w:i/>
              </w:rPr>
            </w:pPr>
            <w:hyperlink r:id="rId9"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B11C9B">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CE41D9" w:rsidP="006A159F">
            <w:pPr>
              <w:rPr>
                <w:rFonts w:cs="Arial"/>
                <w:i/>
                <w:iCs/>
              </w:rPr>
            </w:pPr>
            <w:hyperlink r:id="rId10"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B11C9B">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A5AFA" w:rsidRDefault="002A5AFA" w:rsidP="006A159F">
            <w:pPr>
              <w:rPr>
                <w:rFonts w:cs="Arial"/>
              </w:rPr>
            </w:pPr>
            <w:r>
              <w:rPr>
                <w:rFonts w:cs="Arial"/>
              </w:rPr>
              <w:t>Electronic Meeting</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highlight w:val="green"/>
              </w:rPr>
            </w:pPr>
            <w:r w:rsidRPr="003B79AD">
              <w:rPr>
                <w:rFonts w:cs="Arial"/>
                <w:highlight w:val="green"/>
              </w:rPr>
              <w:t>14 – 1</w:t>
            </w:r>
            <w:r w:rsidR="00BA15D6">
              <w:rPr>
                <w:rFonts w:cs="Arial"/>
                <w:highlight w:val="green"/>
              </w:rPr>
              <w:t>6</w:t>
            </w:r>
            <w:r w:rsidRPr="003B79AD">
              <w:rPr>
                <w:rFonts w:cs="Arial"/>
                <w:highlight w:val="green"/>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highlight w:val="green"/>
              </w:rPr>
            </w:pPr>
            <w:r w:rsidRPr="003B79AD">
              <w:rPr>
                <w:rFonts w:cs="Arial"/>
                <w:highlight w:val="green"/>
              </w:rPr>
              <w:t>CT plenary #89</w:t>
            </w:r>
            <w:r w:rsidR="003B79AD">
              <w:rPr>
                <w:rFonts w:cs="Arial"/>
                <w:highlight w:val="green"/>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highlight w:val="green"/>
              </w:rPr>
            </w:pPr>
            <w:r>
              <w:rPr>
                <w:rFonts w:cs="Arial"/>
                <w:highlight w:val="green"/>
              </w:rPr>
              <w:t>Electronic Meeting</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7 – 8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proofErr w:type="spellStart"/>
            <w:r>
              <w:rPr>
                <w:rFonts w:cs="Arial"/>
              </w:rPr>
              <w:t>tbd</w:t>
            </w:r>
            <w:proofErr w:type="spellEnd"/>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proofErr w:type="spellStart"/>
            <w:r>
              <w:rPr>
                <w:rFonts w:cs="Arial"/>
              </w:rPr>
              <w:t>tbd</w:t>
            </w:r>
            <w:proofErr w:type="spellEnd"/>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jc w:val="both"/>
              <w:rPr>
                <w:rFonts w:cs="Arial"/>
              </w:rPr>
            </w:pPr>
            <w:r>
              <w:rPr>
                <w:rFonts w:cs="Arial"/>
              </w:rPr>
              <w:t>US</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Japan</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269BF">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D96B2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rsidR="006A159F" w:rsidRPr="00D95972" w:rsidRDefault="00CE41D9" w:rsidP="006A159F">
            <w:pPr>
              <w:rPr>
                <w:rFonts w:cs="Arial"/>
              </w:rPr>
            </w:pPr>
            <w:hyperlink r:id="rId11" w:history="1">
              <w:r w:rsidR="002269BF">
                <w:rPr>
                  <w:rStyle w:val="Hyperlink"/>
                </w:rPr>
                <w:t>C1-204507</w:t>
              </w:r>
            </w:hyperlink>
          </w:p>
        </w:tc>
        <w:tc>
          <w:tcPr>
            <w:tcW w:w="4191" w:type="dxa"/>
            <w:gridSpan w:val="3"/>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eastAsia="Batang" w:cs="Arial"/>
                <w:color w:val="000000"/>
                <w:lang w:eastAsia="ko-KR"/>
              </w:rPr>
            </w:pPr>
          </w:p>
        </w:tc>
      </w:tr>
      <w:tr w:rsidR="007734E2" w:rsidRPr="00D95972" w:rsidTr="00D96B20">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00"/>
          </w:tcPr>
          <w:p w:rsidR="007734E2" w:rsidRPr="00D95972" w:rsidRDefault="00CE41D9" w:rsidP="006A159F">
            <w:pPr>
              <w:rPr>
                <w:rFonts w:cs="Arial"/>
              </w:rPr>
            </w:pPr>
            <w:hyperlink r:id="rId12" w:history="1">
              <w:r w:rsidR="00CD58D6">
                <w:rPr>
                  <w:rStyle w:val="Hyperlink"/>
                </w:rPr>
                <w:t>C1-204508</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 xml:space="preserve">CT1#125-e Electronic Meeting – Process and Scope </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eastAsia="Batang" w:cs="Arial"/>
                <w:color w:val="000000"/>
                <w:lang w:eastAsia="ko-KR"/>
              </w:rPr>
            </w:pPr>
          </w:p>
        </w:tc>
      </w:tr>
      <w:tr w:rsidR="007734E2" w:rsidRPr="00D95972" w:rsidTr="002269BF">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00"/>
            <w:vAlign w:val="bottom"/>
          </w:tcPr>
          <w:p w:rsidR="007734E2" w:rsidRPr="00D95972" w:rsidRDefault="00CE41D9" w:rsidP="006A159F">
            <w:pPr>
              <w:rPr>
                <w:rFonts w:cs="Arial"/>
              </w:rPr>
            </w:pPr>
            <w:hyperlink r:id="rId13" w:history="1">
              <w:r w:rsidR="00CD58D6">
                <w:rPr>
                  <w:rStyle w:val="Hyperlink"/>
                </w:rPr>
                <w:t>C1-204509</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eastAsia="Batang" w:cs="Arial"/>
                <w:color w:val="000000"/>
                <w:lang w:eastAsia="ko-KR"/>
              </w:rPr>
            </w:pPr>
          </w:p>
        </w:tc>
      </w:tr>
      <w:tr w:rsidR="002A5AFA" w:rsidRPr="00D95972" w:rsidTr="00B11C9B">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B11C9B">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B11C9B">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CD58D6">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CD58D6">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7"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CE41D9" w:rsidP="006A159F">
            <w:pPr>
              <w:rPr>
                <w:rFonts w:cs="Arial"/>
                <w:color w:val="000000"/>
              </w:rPr>
            </w:pPr>
            <w:hyperlink r:id="rId14" w:history="1">
              <w:r w:rsidR="00CD58D6">
                <w:rPr>
                  <w:rStyle w:val="Hyperlink"/>
                </w:rPr>
                <w:t>C1-204565</w:t>
              </w:r>
            </w:hyperlink>
          </w:p>
        </w:tc>
        <w:tc>
          <w:tcPr>
            <w:tcW w:w="4191" w:type="dxa"/>
            <w:gridSpan w:val="3"/>
            <w:tcBorders>
              <w:top w:val="single" w:sz="12" w:space="0" w:color="auto"/>
              <w:bottom w:val="single" w:sz="4" w:space="0" w:color="auto"/>
            </w:tcBorders>
            <w:shd w:val="clear" w:color="auto" w:fill="FFFF00"/>
          </w:tcPr>
          <w:p w:rsidR="006A159F" w:rsidRPr="00A91B0A" w:rsidRDefault="007734E2" w:rsidP="006A159F">
            <w:pPr>
              <w:rPr>
                <w:rFonts w:cs="Arial"/>
              </w:rPr>
            </w:pPr>
            <w:r>
              <w:rPr>
                <w:rFonts w:cs="Arial"/>
              </w:rPr>
              <w:t>LS on Key Management procedure in SEAL (C3-203588)</w:t>
            </w:r>
          </w:p>
        </w:tc>
        <w:tc>
          <w:tcPr>
            <w:tcW w:w="1767" w:type="dxa"/>
            <w:tcBorders>
              <w:top w:val="single" w:sz="12" w:space="0" w:color="auto"/>
              <w:bottom w:val="single" w:sz="4" w:space="0" w:color="auto"/>
            </w:tcBorders>
            <w:shd w:val="clear" w:color="auto" w:fill="FFFF00"/>
          </w:tcPr>
          <w:p w:rsidR="006A159F" w:rsidRPr="00A91B0A" w:rsidRDefault="007734E2" w:rsidP="006A159F">
            <w:pPr>
              <w:rPr>
                <w:rFonts w:cs="Arial"/>
              </w:rPr>
            </w:pPr>
            <w:r>
              <w:rPr>
                <w:rFonts w:cs="Arial"/>
              </w:rPr>
              <w:t>CT3</w:t>
            </w:r>
          </w:p>
        </w:tc>
        <w:tc>
          <w:tcPr>
            <w:tcW w:w="826" w:type="dxa"/>
            <w:tcBorders>
              <w:top w:val="single" w:sz="12" w:space="0" w:color="auto"/>
              <w:bottom w:val="single" w:sz="4" w:space="0" w:color="auto"/>
            </w:tcBorders>
            <w:shd w:val="clear" w:color="auto" w:fill="FFFF00"/>
          </w:tcPr>
          <w:p w:rsidR="006A159F" w:rsidRPr="00A91B0A" w:rsidRDefault="00B072CA"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rsidR="00965F48" w:rsidRPr="00840111" w:rsidRDefault="00692B4F" w:rsidP="006A159F">
            <w:pPr>
              <w:rPr>
                <w:rFonts w:cs="Arial"/>
                <w:color w:val="000000" w:themeColor="text1"/>
              </w:rPr>
            </w:pPr>
            <w:r>
              <w:rPr>
                <w:rFonts w:cs="Arial"/>
                <w:color w:val="000000" w:themeColor="text1"/>
              </w:rPr>
              <w:t>Proposed Noted</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CE41D9" w:rsidP="00B67310">
            <w:pPr>
              <w:rPr>
                <w:rFonts w:cs="Arial"/>
                <w:color w:val="000000"/>
              </w:rPr>
            </w:pPr>
            <w:hyperlink r:id="rId15" w:history="1">
              <w:r w:rsidR="00CD58D6">
                <w:rPr>
                  <w:rStyle w:val="Hyperlink"/>
                </w:rPr>
                <w:t>C1-204567</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PAP/CHAP and other point-to-point protocols usage in 5GS (C3-203609)</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2B4F" w:rsidRDefault="00692B4F" w:rsidP="00B67310">
            <w:pPr>
              <w:rPr>
                <w:rFonts w:cs="Arial"/>
                <w:lang w:val="en-US"/>
              </w:rPr>
            </w:pPr>
            <w:r>
              <w:rPr>
                <w:rFonts w:cs="Arial"/>
                <w:lang w:val="en-US"/>
              </w:rPr>
              <w:t>Proposed Noted</w:t>
            </w:r>
          </w:p>
          <w:p w:rsidR="00312A65" w:rsidRDefault="00312A65" w:rsidP="00B67310">
            <w:pPr>
              <w:rPr>
                <w:rFonts w:cs="Arial"/>
                <w:lang w:val="en-US"/>
              </w:rPr>
            </w:pPr>
            <w:r>
              <w:rPr>
                <w:rFonts w:cs="Arial"/>
                <w:lang w:val="en-US"/>
              </w:rPr>
              <w:t>See also C1-204647</w:t>
            </w:r>
          </w:p>
          <w:p w:rsidR="007734E2" w:rsidRPr="00A91B0A" w:rsidRDefault="007734E2" w:rsidP="00B67310">
            <w:pPr>
              <w:rPr>
                <w:rFonts w:cs="Arial"/>
                <w:lang w:val="en-US"/>
              </w:rPr>
            </w:pP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CE41D9" w:rsidP="00B67310">
            <w:pPr>
              <w:rPr>
                <w:rFonts w:cs="Arial"/>
                <w:color w:val="000000"/>
              </w:rPr>
            </w:pPr>
            <w:hyperlink r:id="rId16" w:history="1">
              <w:r w:rsidR="00CD58D6">
                <w:rPr>
                  <w:rStyle w:val="Hyperlink"/>
                </w:rPr>
                <w:t>C1-204569</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 xml:space="preserve">LS on 5G </w:t>
            </w:r>
            <w:proofErr w:type="spellStart"/>
            <w:r>
              <w:rPr>
                <w:rFonts w:cs="Arial"/>
              </w:rPr>
              <w:t>SoR</w:t>
            </w:r>
            <w:proofErr w:type="spellEnd"/>
            <w:r>
              <w:rPr>
                <w:rFonts w:cs="Arial"/>
              </w:rPr>
              <w:t xml:space="preserve"> integrity protection mechanism (C4-203367)</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CT4</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Default="00692B4F" w:rsidP="00B67310">
            <w:pPr>
              <w:rPr>
                <w:rFonts w:cs="Arial"/>
                <w:color w:val="000000" w:themeColor="text1"/>
              </w:rPr>
            </w:pPr>
            <w:r>
              <w:rPr>
                <w:rFonts w:cs="Arial"/>
                <w:color w:val="000000" w:themeColor="text1"/>
              </w:rPr>
              <w:t>Proposed Noted</w:t>
            </w:r>
          </w:p>
          <w:p w:rsidR="00391AC4" w:rsidRDefault="00391AC4" w:rsidP="00B67310">
            <w:pPr>
              <w:rPr>
                <w:rFonts w:cs="Arial"/>
                <w:color w:val="000000" w:themeColor="text1"/>
              </w:rPr>
            </w:pPr>
          </w:p>
          <w:p w:rsidR="00391AC4" w:rsidRDefault="00391AC4" w:rsidP="00B67310">
            <w:pPr>
              <w:rPr>
                <w:rFonts w:cs="Arial"/>
                <w:color w:val="000000" w:themeColor="text1"/>
              </w:rPr>
            </w:pPr>
            <w:r>
              <w:rPr>
                <w:rFonts w:cs="Arial"/>
                <w:color w:val="000000" w:themeColor="text1"/>
              </w:rPr>
              <w:t>Marius, Thu, 10:11</w:t>
            </w:r>
          </w:p>
          <w:p w:rsidR="00391AC4" w:rsidRPr="00A91B0A" w:rsidRDefault="00391AC4" w:rsidP="00B67310">
            <w:pPr>
              <w:rPr>
                <w:rFonts w:cs="Arial"/>
                <w:lang w:val="en-US"/>
              </w:rPr>
            </w:pPr>
            <w:r>
              <w:rPr>
                <w:rFonts w:cs="Arial"/>
                <w:color w:val="000000" w:themeColor="text1"/>
              </w:rPr>
              <w:t>Hints at two CRs in SA3</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CE41D9" w:rsidP="00B67310">
            <w:pPr>
              <w:rPr>
                <w:rFonts w:cs="Arial"/>
                <w:color w:val="000000"/>
              </w:rPr>
            </w:pPr>
            <w:hyperlink r:id="rId17" w:history="1">
              <w:r w:rsidR="00CD58D6">
                <w:rPr>
                  <w:rStyle w:val="Hyperlink"/>
                </w:rPr>
                <w:t>C1-204571</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LS on human-readable network name (HRNN) (CP-201361)</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TSG CT</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Default="00692B4F" w:rsidP="00B67310">
            <w:pPr>
              <w:rPr>
                <w:rFonts w:cs="Arial"/>
                <w:color w:val="000000" w:themeColor="text1"/>
              </w:rPr>
            </w:pPr>
            <w:r>
              <w:rPr>
                <w:rFonts w:cs="Arial"/>
                <w:color w:val="000000" w:themeColor="text1"/>
              </w:rPr>
              <w:t>Proposed Noted</w:t>
            </w:r>
          </w:p>
          <w:p w:rsidR="00015EF4" w:rsidRDefault="00015EF4" w:rsidP="00B67310">
            <w:pPr>
              <w:rPr>
                <w:rFonts w:cs="Arial"/>
                <w:color w:val="000000" w:themeColor="text1"/>
              </w:rPr>
            </w:pPr>
            <w:r>
              <w:rPr>
                <w:rFonts w:cs="Arial"/>
                <w:color w:val="000000" w:themeColor="text1"/>
              </w:rPr>
              <w:t xml:space="preserve">Related CRs in </w:t>
            </w:r>
            <w:r w:rsidRPr="00015EF4">
              <w:rPr>
                <w:rFonts w:cs="Arial"/>
                <w:color w:val="000000" w:themeColor="text1"/>
              </w:rPr>
              <w:t>C1-204599, C1-204600, C1-204601</w:t>
            </w:r>
          </w:p>
          <w:p w:rsidR="00015EF4" w:rsidRPr="00A91B0A" w:rsidRDefault="00015EF4" w:rsidP="00B67310">
            <w:pPr>
              <w:rPr>
                <w:rFonts w:cs="Arial"/>
                <w:lang w:val="en-US"/>
              </w:rPr>
            </w:pP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CE41D9" w:rsidP="00B67310">
            <w:pPr>
              <w:rPr>
                <w:rFonts w:cs="Arial"/>
                <w:color w:val="000000"/>
              </w:rPr>
            </w:pPr>
            <w:hyperlink r:id="rId18" w:history="1">
              <w:r w:rsidR="00CD58D6">
                <w:rPr>
                  <w:rStyle w:val="Hyperlink"/>
                </w:rPr>
                <w:t>C1-204572</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 xml:space="preserve">Reply LS on </w:t>
            </w:r>
            <w:proofErr w:type="spellStart"/>
            <w:r>
              <w:rPr>
                <w:rFonts w:cs="Arial"/>
              </w:rPr>
              <w:t>QoE</w:t>
            </w:r>
            <w:proofErr w:type="spellEnd"/>
            <w:r>
              <w:rPr>
                <w:rFonts w:cs="Arial"/>
              </w:rPr>
              <w:t xml:space="preserve"> Measurement Collection (R2-2005778)</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A91B0A" w:rsidRDefault="00692B4F" w:rsidP="00B67310">
            <w:pPr>
              <w:rPr>
                <w:rFonts w:cs="Arial"/>
                <w:lang w:val="en-US"/>
              </w:rPr>
            </w:pPr>
            <w:r>
              <w:rPr>
                <w:rFonts w:cs="Arial"/>
                <w:color w:val="000000" w:themeColor="text1"/>
              </w:rPr>
              <w:t>Proposed Noted</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CE41D9" w:rsidP="00B67310">
            <w:pPr>
              <w:rPr>
                <w:rFonts w:cs="Arial"/>
                <w:color w:val="000000"/>
              </w:rPr>
            </w:pPr>
            <w:hyperlink r:id="rId19" w:history="1">
              <w:r w:rsidR="00CD58D6">
                <w:rPr>
                  <w:rStyle w:val="Hyperlink"/>
                </w:rPr>
                <w:t>C1-204575</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assistance indication for WUS (R2-2005939)</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Default="00692B4F" w:rsidP="00B67310">
            <w:pPr>
              <w:rPr>
                <w:rFonts w:cs="Arial"/>
                <w:color w:val="000000" w:themeColor="text1"/>
              </w:rPr>
            </w:pPr>
            <w:r>
              <w:rPr>
                <w:rFonts w:cs="Arial"/>
                <w:color w:val="000000" w:themeColor="text1"/>
              </w:rPr>
              <w:t>Proposed Noted</w:t>
            </w:r>
          </w:p>
          <w:p w:rsidR="007F3FE5" w:rsidRPr="00A91B0A" w:rsidRDefault="007F3FE5" w:rsidP="00B67310">
            <w:pPr>
              <w:rPr>
                <w:rFonts w:cs="Arial"/>
                <w:lang w:val="en-US"/>
              </w:rPr>
            </w:pPr>
            <w:r>
              <w:rPr>
                <w:rFonts w:cs="Arial"/>
                <w:color w:val="000000" w:themeColor="text1"/>
              </w:rPr>
              <w:t>See also C1-204614</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CE41D9" w:rsidP="00B67310">
            <w:pPr>
              <w:rPr>
                <w:rFonts w:cs="Arial"/>
                <w:color w:val="000000"/>
              </w:rPr>
            </w:pPr>
            <w:hyperlink r:id="rId20" w:history="1">
              <w:r w:rsidR="00CD58D6">
                <w:rPr>
                  <w:rStyle w:val="Hyperlink"/>
                </w:rPr>
                <w:t>C1-204576</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LS on RAN2 NR V2X cell (re-)selection related agreements (R2-2005975)</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424C8C" w:rsidRDefault="00692B4F" w:rsidP="00B67310">
            <w:pPr>
              <w:rPr>
                <w:rFonts w:cs="Arial"/>
                <w:lang w:val="en-US"/>
              </w:rPr>
            </w:pPr>
            <w:r w:rsidRPr="00424C8C">
              <w:rPr>
                <w:rFonts w:cs="Arial"/>
                <w:lang w:val="en-US"/>
              </w:rPr>
              <w:t>Proposed Noted</w:t>
            </w:r>
          </w:p>
          <w:p w:rsidR="00692B4F" w:rsidRPr="00424C8C" w:rsidRDefault="00692B4F" w:rsidP="00B67310">
            <w:pPr>
              <w:rPr>
                <w:rFonts w:cs="Arial"/>
                <w:lang w:val="en-US"/>
              </w:rPr>
            </w:pPr>
            <w:r w:rsidRPr="00424C8C">
              <w:rPr>
                <w:rFonts w:cs="Arial"/>
                <w:lang w:val="en-US"/>
              </w:rPr>
              <w:t>Do we have CRs?</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CE41D9" w:rsidP="00B67310">
            <w:pPr>
              <w:rPr>
                <w:rFonts w:cs="Arial"/>
                <w:color w:val="000000"/>
              </w:rPr>
            </w:pPr>
            <w:hyperlink r:id="rId21" w:history="1">
              <w:r w:rsidR="00CD58D6">
                <w:rPr>
                  <w:rStyle w:val="Hyperlink"/>
                </w:rPr>
                <w:t>C1-204613</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LS on the re-keying procedure for NR SL (R2-2005978)</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7734E2"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2B4F" w:rsidRPr="00424C8C" w:rsidRDefault="00692B4F" w:rsidP="00692B4F">
            <w:pPr>
              <w:rPr>
                <w:rFonts w:cs="Arial"/>
                <w:lang w:val="en-US"/>
              </w:rPr>
            </w:pPr>
            <w:r w:rsidRPr="00424C8C">
              <w:rPr>
                <w:rFonts w:cs="Arial"/>
                <w:lang w:val="en-US"/>
              </w:rPr>
              <w:t xml:space="preserve">Proposed </w:t>
            </w:r>
            <w:proofErr w:type="spellStart"/>
            <w:r w:rsidR="00935266" w:rsidRPr="00424C8C">
              <w:rPr>
                <w:rFonts w:cs="Arial"/>
                <w:lang w:val="en-US"/>
              </w:rPr>
              <w:t>tbd</w:t>
            </w:r>
            <w:proofErr w:type="spellEnd"/>
          </w:p>
          <w:p w:rsidR="007734E2" w:rsidRPr="00424C8C" w:rsidRDefault="00935266" w:rsidP="00692B4F">
            <w:pPr>
              <w:rPr>
                <w:rFonts w:cs="Arial"/>
              </w:rPr>
            </w:pPr>
            <w:r w:rsidRPr="00424C8C">
              <w:rPr>
                <w:rFonts w:cs="Arial"/>
              </w:rPr>
              <w:t>Draft LS out in C1-205068</w:t>
            </w:r>
          </w:p>
          <w:p w:rsidR="00935266" w:rsidRPr="00424C8C" w:rsidRDefault="00935266" w:rsidP="00692B4F">
            <w:pPr>
              <w:rPr>
                <w:rFonts w:cs="Arial"/>
              </w:rPr>
            </w:pPr>
            <w:r w:rsidRPr="00424C8C">
              <w:rPr>
                <w:rFonts w:cs="Arial"/>
              </w:rPr>
              <w:t>Proposed CR</w:t>
            </w:r>
            <w:r w:rsidR="007E3F35" w:rsidRPr="00424C8C">
              <w:rPr>
                <w:rFonts w:cs="Arial"/>
              </w:rPr>
              <w:t>s</w:t>
            </w:r>
            <w:r w:rsidRPr="00424C8C">
              <w:rPr>
                <w:rFonts w:cs="Arial"/>
              </w:rPr>
              <w:t xml:space="preserve"> in C1-20</w:t>
            </w:r>
            <w:r w:rsidRPr="00424C8C">
              <w:rPr>
                <w:rFonts w:cs="Arial" w:hint="eastAsia"/>
              </w:rPr>
              <w:t>506</w:t>
            </w:r>
            <w:r w:rsidR="00E54C24">
              <w:rPr>
                <w:rFonts w:cs="Arial"/>
              </w:rPr>
              <w:t>1</w:t>
            </w:r>
            <w:r w:rsidR="007E3F35" w:rsidRPr="00424C8C">
              <w:rPr>
                <w:rFonts w:cs="Arial"/>
              </w:rPr>
              <w:t>, C1-205003</w:t>
            </w:r>
            <w:r w:rsidR="00F52B3A">
              <w:rPr>
                <w:rFonts w:cs="Arial"/>
              </w:rPr>
              <w:t xml:space="preserve">, </w:t>
            </w:r>
            <w:r w:rsidR="00F52B3A">
              <w:rPr>
                <w:lang w:val="en-US"/>
              </w:rPr>
              <w:t>C1-204810</w:t>
            </w:r>
          </w:p>
          <w:p w:rsidR="00935266" w:rsidRPr="00424C8C" w:rsidRDefault="00935266" w:rsidP="00692B4F">
            <w:pPr>
              <w:rPr>
                <w:rFonts w:cs="Arial"/>
                <w:lang w:val="en-US"/>
              </w:rPr>
            </w:pP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CE41D9" w:rsidP="00B67310">
            <w:pPr>
              <w:rPr>
                <w:rFonts w:cs="Arial"/>
                <w:color w:val="000000"/>
              </w:rPr>
            </w:pPr>
            <w:hyperlink r:id="rId22" w:history="1">
              <w:r w:rsidR="00CD58D6">
                <w:rPr>
                  <w:rStyle w:val="Hyperlink"/>
                </w:rPr>
                <w:t>C1-204614</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assistance indication for WUS (R3-204175)</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rsidR="007734E2"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Default="00692B4F" w:rsidP="00B67310">
            <w:pPr>
              <w:rPr>
                <w:rFonts w:cs="Arial"/>
                <w:color w:val="000000" w:themeColor="text1"/>
              </w:rPr>
            </w:pPr>
            <w:r>
              <w:rPr>
                <w:rFonts w:cs="Arial"/>
                <w:color w:val="000000" w:themeColor="text1"/>
              </w:rPr>
              <w:t>Proposed Noted</w:t>
            </w:r>
          </w:p>
          <w:p w:rsidR="007F3FE5" w:rsidRPr="00A91B0A" w:rsidRDefault="007F3FE5" w:rsidP="00B67310">
            <w:pPr>
              <w:rPr>
                <w:rFonts w:cs="Arial"/>
                <w:lang w:val="en-US"/>
              </w:rPr>
            </w:pPr>
            <w:r>
              <w:rPr>
                <w:rFonts w:cs="Arial"/>
                <w:color w:val="000000" w:themeColor="text1"/>
              </w:rPr>
              <w:t>See also C1-204575</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CE41D9" w:rsidP="00B67310">
            <w:pPr>
              <w:rPr>
                <w:rFonts w:cs="Arial"/>
                <w:color w:val="000000"/>
              </w:rPr>
            </w:pPr>
            <w:hyperlink r:id="rId23" w:history="1">
              <w:r w:rsidR="00CD58D6">
                <w:rPr>
                  <w:rStyle w:val="Hyperlink"/>
                </w:rPr>
                <w:t>C1-204615</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manual CAG ID selection and granularity of UAC parameters for PNI-NPNs (S2-2004335)</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7734E2"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424C8C" w:rsidRDefault="00692B4F" w:rsidP="00B67310">
            <w:pPr>
              <w:rPr>
                <w:rFonts w:cs="Arial"/>
                <w:lang w:val="en-US"/>
              </w:rPr>
            </w:pPr>
            <w:r w:rsidRPr="00424C8C">
              <w:rPr>
                <w:rFonts w:cs="Arial"/>
              </w:rPr>
              <w:t>Proposed Noted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CE41D9" w:rsidP="00B67310">
            <w:pPr>
              <w:rPr>
                <w:rFonts w:cs="Arial"/>
                <w:color w:val="000000"/>
              </w:rPr>
            </w:pPr>
            <w:hyperlink r:id="rId24" w:history="1">
              <w:r w:rsidR="00CD58D6">
                <w:rPr>
                  <w:rStyle w:val="Hyperlink"/>
                </w:rPr>
                <w:t>C1-204620</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 xml:space="preserve">Reply LS on service area restriction for </w:t>
            </w:r>
            <w:proofErr w:type="spellStart"/>
            <w:r>
              <w:rPr>
                <w:rFonts w:cs="Arial"/>
              </w:rPr>
              <w:t>CIoT</w:t>
            </w:r>
            <w:proofErr w:type="spellEnd"/>
            <w:r>
              <w:rPr>
                <w:rFonts w:cs="Arial"/>
              </w:rPr>
              <w:t xml:space="preserve"> 5GS optimization (S2-2004440)</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lang w:val="en-US"/>
              </w:rPr>
              <w:t>Proposed Noted</w:t>
            </w:r>
          </w:p>
          <w:p w:rsidR="00692B4F" w:rsidRPr="00424C8C" w:rsidRDefault="007F3FE5" w:rsidP="00B67310">
            <w:pPr>
              <w:rPr>
                <w:rFonts w:cs="Arial"/>
                <w:lang w:val="en-US"/>
              </w:rPr>
            </w:pPr>
            <w:r>
              <w:rPr>
                <w:rFonts w:cs="Arial"/>
                <w:lang w:val="en-US"/>
              </w:rPr>
              <w:t xml:space="preserve">Related CR agreed in last meeting </w:t>
            </w:r>
            <w:r w:rsidRPr="007F3FE5">
              <w:rPr>
                <w:rFonts w:cs="Arial"/>
                <w:lang w:val="en-US"/>
              </w:rPr>
              <w:t>in C1-204156</w:t>
            </w:r>
            <w:r>
              <w:rPr>
                <w:rFonts w:cs="Arial"/>
                <w:lang w:val="en-US"/>
              </w:rPr>
              <w:t>, c</w:t>
            </w:r>
            <w:r w:rsidRPr="007F3FE5">
              <w:rPr>
                <w:rFonts w:cs="Arial"/>
                <w:lang w:val="en-US"/>
              </w:rPr>
              <w:t>orrections are proposed in this meeting in C1-204604 and C1-204767.</w:t>
            </w:r>
          </w:p>
          <w:p w:rsidR="00692B4F" w:rsidRPr="00424C8C" w:rsidRDefault="00692B4F"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CE41D9" w:rsidP="00B67310">
            <w:pPr>
              <w:rPr>
                <w:rFonts w:cs="Arial"/>
                <w:color w:val="000000"/>
              </w:rPr>
            </w:pPr>
            <w:hyperlink r:id="rId25" w:history="1">
              <w:r w:rsidR="00CD58D6">
                <w:rPr>
                  <w:rStyle w:val="Hyperlink"/>
                </w:rPr>
                <w:t>C1-204621</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(S2-2004446)</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lang w:val="en-US"/>
              </w:rPr>
              <w:t>Proposed Noted</w:t>
            </w:r>
          </w:p>
          <w:p w:rsidR="00692B4F" w:rsidRDefault="00693BAF" w:rsidP="00B67310">
            <w:pPr>
              <w:rPr>
                <w:rFonts w:cs="Arial"/>
                <w:lang w:val="en-US"/>
              </w:rPr>
            </w:pPr>
            <w:r>
              <w:rPr>
                <w:rFonts w:cs="Arial"/>
                <w:lang w:val="en-US"/>
              </w:rPr>
              <w:t>Pending RAN2 response</w:t>
            </w:r>
          </w:p>
          <w:p w:rsidR="00693BAF" w:rsidRPr="00424C8C" w:rsidRDefault="00693BAF" w:rsidP="00B67310">
            <w:pPr>
              <w:rPr>
                <w:rFonts w:cs="Arial"/>
                <w:lang w:val="en-US"/>
              </w:rPr>
            </w:pPr>
            <w:r>
              <w:rPr>
                <w:rFonts w:cs="Arial"/>
                <w:lang w:val="en-US"/>
              </w:rPr>
              <w:t>Related CR in C1-204672</w:t>
            </w:r>
          </w:p>
          <w:p w:rsidR="00692B4F" w:rsidRPr="00424C8C" w:rsidRDefault="00692B4F"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CE41D9" w:rsidP="00B67310">
            <w:pPr>
              <w:rPr>
                <w:rFonts w:cs="Arial"/>
                <w:color w:val="000000"/>
              </w:rPr>
            </w:pPr>
            <w:hyperlink r:id="rId26" w:history="1">
              <w:r w:rsidR="00CD58D6">
                <w:rPr>
                  <w:rStyle w:val="Hyperlink"/>
                </w:rPr>
                <w:t>C1-204622</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manipulation of CAG Information element by a VPLMN (S2-2004453)</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lang w:val="en-US"/>
              </w:rPr>
              <w:t>Proposed Noted</w:t>
            </w:r>
          </w:p>
          <w:p w:rsidR="00692B4F" w:rsidRPr="00424C8C" w:rsidRDefault="00693BAF" w:rsidP="00B67310">
            <w:pPr>
              <w:rPr>
                <w:rFonts w:cs="Arial"/>
                <w:lang w:val="en-US"/>
              </w:rPr>
            </w:pPr>
            <w:r>
              <w:rPr>
                <w:rFonts w:cs="Arial"/>
                <w:lang w:val="en-US"/>
              </w:rPr>
              <w:t>C1-204582, C1-204869, C1-204921</w:t>
            </w:r>
          </w:p>
          <w:p w:rsidR="00692B4F" w:rsidRPr="00424C8C" w:rsidRDefault="00692B4F"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CE41D9" w:rsidP="00B67310">
            <w:pPr>
              <w:rPr>
                <w:rFonts w:cs="Arial"/>
                <w:color w:val="000000"/>
              </w:rPr>
            </w:pPr>
            <w:hyperlink r:id="rId27" w:history="1">
              <w:r w:rsidR="00CD58D6">
                <w:rPr>
                  <w:rStyle w:val="Hyperlink"/>
                </w:rPr>
                <w:t>C1-204623</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protection of allowed CAG list against MITM Attack (S2-2004455)</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Proposed Noted</w:t>
            </w:r>
          </w:p>
          <w:p w:rsidR="00E27D05" w:rsidRPr="00424C8C" w:rsidRDefault="00015EF4" w:rsidP="00B67310">
            <w:pPr>
              <w:rPr>
                <w:rFonts w:cs="Arial"/>
                <w:lang w:val="en-US"/>
              </w:rPr>
            </w:pPr>
            <w:r>
              <w:rPr>
                <w:rFonts w:cs="Arial"/>
                <w:lang w:val="en-US"/>
              </w:rPr>
              <w:t xml:space="preserve">Related CR in </w:t>
            </w:r>
            <w:r w:rsidRPr="00015EF4">
              <w:rPr>
                <w:rFonts w:cs="Arial"/>
                <w:lang w:val="en-US"/>
              </w:rPr>
              <w:t>C1-204582</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CE41D9" w:rsidP="00B67310">
            <w:pPr>
              <w:rPr>
                <w:rFonts w:cs="Arial"/>
                <w:color w:val="000000"/>
              </w:rPr>
            </w:pPr>
            <w:hyperlink r:id="rId28" w:history="1">
              <w:r w:rsidR="00CD58D6">
                <w:rPr>
                  <w:rStyle w:val="Hyperlink"/>
                </w:rPr>
                <w:t>C1-204624</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IAB supporting in NPN deployment (S2-2004469)</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rPr>
              <w:t>Proposed Noted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CE41D9" w:rsidP="00B67310">
            <w:pPr>
              <w:rPr>
                <w:rFonts w:cs="Arial"/>
                <w:color w:val="000000"/>
              </w:rPr>
            </w:pPr>
            <w:hyperlink r:id="rId29" w:history="1">
              <w:r w:rsidR="00CD58D6">
                <w:rPr>
                  <w:rStyle w:val="Hyperlink"/>
                </w:rPr>
                <w:t>C1-204634</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NSSAAF in slice specific authentication (S2-2004476)</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Proposed Noted</w:t>
            </w:r>
          </w:p>
          <w:p w:rsidR="00E27D05" w:rsidRPr="00424C8C" w:rsidRDefault="00693BAF" w:rsidP="00B67310">
            <w:pPr>
              <w:rPr>
                <w:rFonts w:cs="Arial"/>
                <w:lang w:val="en-US"/>
              </w:rPr>
            </w:pPr>
            <w:r>
              <w:rPr>
                <w:rFonts w:cs="Arial"/>
                <w:lang w:val="en-US"/>
              </w:rPr>
              <w:t>No</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CE41D9" w:rsidP="00B67310">
            <w:pPr>
              <w:rPr>
                <w:rFonts w:cs="Arial"/>
                <w:color w:val="000000"/>
              </w:rPr>
            </w:pPr>
            <w:hyperlink r:id="rId30" w:history="1">
              <w:r w:rsidR="00CD58D6">
                <w:rPr>
                  <w:rStyle w:val="Hyperlink"/>
                </w:rPr>
                <w:t>C1-204635</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the applicability of LADN in an SNPN (S2-2004478)</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E27D05" w:rsidRPr="00424C8C" w:rsidRDefault="00E27D05" w:rsidP="00E27D05">
            <w:pPr>
              <w:rPr>
                <w:rFonts w:cs="Arial"/>
                <w:lang w:val="en-US"/>
              </w:rPr>
            </w:pPr>
            <w:r w:rsidRPr="00424C8C">
              <w:rPr>
                <w:rFonts w:cs="Arial"/>
                <w:lang w:val="en-US"/>
              </w:rPr>
              <w:t>Proposed Noted</w:t>
            </w:r>
          </w:p>
          <w:p w:rsidR="00E27D05" w:rsidRPr="00424C8C" w:rsidRDefault="004423FD" w:rsidP="00E27D05">
            <w:pPr>
              <w:rPr>
                <w:rFonts w:cs="Arial"/>
                <w:lang w:val="en-US"/>
              </w:rPr>
            </w:pPr>
            <w:r w:rsidRPr="00424C8C">
              <w:rPr>
                <w:rFonts w:cs="Arial"/>
                <w:lang w:val="en-US"/>
              </w:rPr>
              <w:t>Related CR in C1-204906</w:t>
            </w:r>
          </w:p>
          <w:p w:rsidR="00930BF5" w:rsidRPr="00424C8C" w:rsidRDefault="00930BF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CE41D9" w:rsidP="00B67310">
            <w:pPr>
              <w:rPr>
                <w:rFonts w:cs="Arial"/>
                <w:color w:val="000000"/>
              </w:rPr>
            </w:pPr>
            <w:hyperlink r:id="rId31" w:history="1">
              <w:r w:rsidR="00CD58D6">
                <w:rPr>
                  <w:rStyle w:val="Hyperlink"/>
                </w:rPr>
                <w:t>C1-204647</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PAP/CHAP and other point-to-point protocols usage in 5GS (S2-2004481)</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Proposed Noted</w:t>
            </w:r>
          </w:p>
          <w:p w:rsidR="00312A65" w:rsidRDefault="00312A65" w:rsidP="00B67310">
            <w:pPr>
              <w:rPr>
                <w:rFonts w:cs="Arial"/>
                <w:lang w:val="en-US"/>
              </w:rPr>
            </w:pPr>
            <w:r w:rsidRPr="00424C8C">
              <w:rPr>
                <w:rFonts w:cs="Arial"/>
                <w:lang w:val="en-US"/>
              </w:rPr>
              <w:t>Related CRs in C1-204537, C1-204538</w:t>
            </w:r>
          </w:p>
          <w:p w:rsidR="00015EF4" w:rsidRPr="00424C8C" w:rsidRDefault="00015EF4" w:rsidP="00B67310">
            <w:pPr>
              <w:rPr>
                <w:rFonts w:cs="Arial"/>
                <w:lang w:val="en-US"/>
              </w:rPr>
            </w:pPr>
            <w:r>
              <w:rPr>
                <w:rFonts w:cs="Arial"/>
                <w:lang w:val="en-US"/>
              </w:rPr>
              <w:t xml:space="preserve">Related DISC in </w:t>
            </w:r>
            <w:r w:rsidRPr="00015EF4">
              <w:rPr>
                <w:rFonts w:cs="Arial"/>
                <w:lang w:val="en-US"/>
              </w:rPr>
              <w:t>C1-204937</w:t>
            </w:r>
          </w:p>
          <w:p w:rsidR="00433E17" w:rsidRPr="00424C8C" w:rsidRDefault="00433E17" w:rsidP="00B67310">
            <w:pPr>
              <w:rPr>
                <w:rFonts w:cs="Arial"/>
                <w:lang w:val="en-US"/>
              </w:rPr>
            </w:pPr>
            <w:r w:rsidRPr="00424C8C">
              <w:rPr>
                <w:rFonts w:cs="Arial"/>
                <w:lang w:val="en-US"/>
              </w:rPr>
              <w:t>Related work item in C1-204738</w:t>
            </w:r>
          </w:p>
          <w:p w:rsidR="00E27D05" w:rsidRPr="00424C8C" w:rsidRDefault="00E27D05" w:rsidP="00B67310">
            <w:pPr>
              <w:rPr>
                <w:rFonts w:cs="Arial"/>
                <w:lang w:val="en-US"/>
              </w:rPr>
            </w:pPr>
            <w:r w:rsidRPr="00424C8C">
              <w:rPr>
                <w:rFonts w:cs="Arial"/>
                <w:lang w:val="en-US"/>
              </w:rPr>
              <w:t>See also LS in C1-204567</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CE41D9" w:rsidP="00B67310">
            <w:pPr>
              <w:rPr>
                <w:rFonts w:cs="Arial"/>
                <w:color w:val="000000"/>
              </w:rPr>
            </w:pPr>
            <w:hyperlink r:id="rId32" w:history="1">
              <w:r w:rsidR="00CD58D6">
                <w:rPr>
                  <w:rStyle w:val="Hyperlink"/>
                </w:rPr>
                <w:t>C1-204648</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on SA WG2 assumptions from conclusion of study on architecture aspects for using satellite access in 5G (S2-2004688)</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Default="00E27D05" w:rsidP="00B67310">
            <w:pPr>
              <w:rPr>
                <w:rFonts w:cs="Arial"/>
                <w:lang w:val="en-US"/>
              </w:rPr>
            </w:pPr>
            <w:r w:rsidRPr="00424C8C">
              <w:rPr>
                <w:rFonts w:cs="Arial"/>
                <w:lang w:val="en-US"/>
              </w:rPr>
              <w:t xml:space="preserve">Proposed </w:t>
            </w:r>
            <w:r w:rsidR="007F3FE5">
              <w:rPr>
                <w:rFonts w:cs="Arial"/>
                <w:lang w:val="en-US"/>
              </w:rPr>
              <w:t>Noted</w:t>
            </w:r>
          </w:p>
          <w:p w:rsidR="007F3FE5" w:rsidRPr="00A91B0A" w:rsidRDefault="007F3FE5" w:rsidP="00B67310">
            <w:pPr>
              <w:rPr>
                <w:rFonts w:cs="Arial"/>
                <w:lang w:val="en-US"/>
              </w:rPr>
            </w:pPr>
            <w:r>
              <w:rPr>
                <w:rFonts w:cs="Arial"/>
                <w:lang w:val="en-US"/>
              </w:rPr>
              <w:t>Related Rel-17 WID proposal in C1-204671</w:t>
            </w:r>
            <w:r w:rsidR="00B2327D">
              <w:rPr>
                <w:rFonts w:cs="Arial"/>
                <w:lang w:val="en-US"/>
              </w:rPr>
              <w:t>, related discussion paper in C1-20467</w:t>
            </w:r>
            <w:r w:rsidR="00693BAF">
              <w:rPr>
                <w:rFonts w:cs="Arial"/>
                <w:lang w:val="en-US"/>
              </w:rPr>
              <w:t>0</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CE41D9" w:rsidP="00B67310">
            <w:pPr>
              <w:rPr>
                <w:rFonts w:cs="Arial"/>
                <w:color w:val="000000"/>
              </w:rPr>
            </w:pPr>
            <w:hyperlink r:id="rId33" w:history="1">
              <w:r w:rsidR="00CD58D6">
                <w:rPr>
                  <w:rStyle w:val="Hyperlink"/>
                </w:rPr>
                <w:t>C1-204649</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on AT Commands for Bit Rate Recommendation (S4-200880)</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 xml:space="preserve">Proposed </w:t>
            </w:r>
            <w:r w:rsidR="00F253BF">
              <w:rPr>
                <w:rFonts w:cs="Arial"/>
                <w:lang w:val="en-US"/>
              </w:rPr>
              <w:t>Noted</w:t>
            </w:r>
          </w:p>
          <w:p w:rsidR="00E27D05" w:rsidRPr="00424C8C" w:rsidRDefault="00E27D05" w:rsidP="00B67310">
            <w:pPr>
              <w:rPr>
                <w:rFonts w:cs="Arial"/>
                <w:lang w:val="en-US"/>
              </w:rPr>
            </w:pPr>
            <w:r w:rsidRPr="00424C8C">
              <w:rPr>
                <w:rFonts w:cs="Arial"/>
                <w:lang w:val="en-US"/>
              </w:rPr>
              <w:t>Related CR in C1-204658</w:t>
            </w:r>
          </w:p>
          <w:p w:rsidR="00E27D05" w:rsidRPr="00424C8C" w:rsidRDefault="00E27D05" w:rsidP="00B67310">
            <w:pPr>
              <w:rPr>
                <w:rFonts w:cs="Arial"/>
                <w:lang w:val="en-US"/>
              </w:rPr>
            </w:pPr>
            <w:r w:rsidRPr="00424C8C">
              <w:rPr>
                <w:rFonts w:cs="Arial"/>
                <w:lang w:val="en-US"/>
              </w:rPr>
              <w:t xml:space="preserve">Do we have draft LS </w:t>
            </w:r>
            <w:proofErr w:type="gramStart"/>
            <w:r w:rsidRPr="00424C8C">
              <w:rPr>
                <w:rFonts w:cs="Arial"/>
                <w:lang w:val="en-US"/>
              </w:rPr>
              <w:t>out</w:t>
            </w:r>
            <w:proofErr w:type="gramEnd"/>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CE41D9" w:rsidP="00B67310">
            <w:pPr>
              <w:rPr>
                <w:rFonts w:cs="Arial"/>
                <w:color w:val="000000"/>
              </w:rPr>
            </w:pPr>
            <w:hyperlink r:id="rId34" w:history="1">
              <w:r w:rsidR="00CD58D6">
                <w:rPr>
                  <w:rStyle w:val="Hyperlink"/>
                </w:rPr>
                <w:t>C1-204650</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on Media Feature Tag for IMS Data Channel (S4-200908)</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 xml:space="preserve">Proposed </w:t>
            </w:r>
            <w:proofErr w:type="spellStart"/>
            <w:r w:rsidRPr="00424C8C">
              <w:rPr>
                <w:rFonts w:cs="Arial"/>
                <w:lang w:val="en-US"/>
              </w:rPr>
              <w:t>tbd</w:t>
            </w:r>
            <w:proofErr w:type="spellEnd"/>
          </w:p>
          <w:p w:rsidR="00E27D05" w:rsidRPr="00424C8C" w:rsidRDefault="00E27D05" w:rsidP="00B67310">
            <w:pPr>
              <w:rPr>
                <w:rFonts w:cs="Arial"/>
                <w:lang w:val="en-US"/>
              </w:rPr>
            </w:pPr>
            <w:r w:rsidRPr="00424C8C">
              <w:rPr>
                <w:rFonts w:cs="Arial"/>
                <w:lang w:val="en-US"/>
              </w:rPr>
              <w:t>Draft LS out in C1-204866</w:t>
            </w:r>
          </w:p>
          <w:p w:rsidR="00BA5DAE" w:rsidRPr="00424C8C" w:rsidRDefault="00BA5DAE" w:rsidP="00B67310">
            <w:pPr>
              <w:rPr>
                <w:rFonts w:cs="Arial"/>
                <w:lang w:val="en-US"/>
              </w:rPr>
            </w:pPr>
            <w:r w:rsidRPr="00424C8C">
              <w:rPr>
                <w:rFonts w:cs="Arial"/>
                <w:lang w:val="en-US"/>
              </w:rPr>
              <w:t>CR in C1-204856</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CE41D9" w:rsidP="00B67310">
            <w:pPr>
              <w:rPr>
                <w:rFonts w:cs="Arial"/>
                <w:color w:val="000000"/>
              </w:rPr>
            </w:pPr>
            <w:hyperlink r:id="rId35" w:history="1">
              <w:r w:rsidR="00CD58D6">
                <w:rPr>
                  <w:rStyle w:val="Hyperlink"/>
                </w:rPr>
                <w:t>C1-204651</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 xml:space="preserve">LS Reply on </w:t>
            </w:r>
            <w:proofErr w:type="spellStart"/>
            <w:r>
              <w:rPr>
                <w:rFonts w:cs="Arial"/>
              </w:rPr>
              <w:t>QoE</w:t>
            </w:r>
            <w:proofErr w:type="spellEnd"/>
            <w:r>
              <w:rPr>
                <w:rFonts w:cs="Arial"/>
              </w:rPr>
              <w:t xml:space="preserve"> Measurement Collection (S4-200962)</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rPr>
              <w:t>Proposed Noted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CE41D9" w:rsidP="00B67310">
            <w:pPr>
              <w:rPr>
                <w:rFonts w:cs="Arial"/>
                <w:color w:val="000000"/>
              </w:rPr>
            </w:pPr>
            <w:hyperlink r:id="rId36" w:history="1">
              <w:r w:rsidR="00CD58D6">
                <w:rPr>
                  <w:rStyle w:val="Hyperlink"/>
                </w:rPr>
                <w:t>C1-204652</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 xml:space="preserve">Reply LS to Reply LS on support for </w:t>
            </w:r>
            <w:proofErr w:type="spellStart"/>
            <w:r>
              <w:rPr>
                <w:rFonts w:cs="Arial"/>
              </w:rPr>
              <w:t>eCall</w:t>
            </w:r>
            <w:proofErr w:type="spellEnd"/>
            <w:r>
              <w:rPr>
                <w:rFonts w:cs="Arial"/>
              </w:rPr>
              <w:t xml:space="preserve"> over NR (S5-203369)</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SA5</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rPr>
              <w:t>Proposed Noted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CE41D9" w:rsidP="00B67310">
            <w:pPr>
              <w:rPr>
                <w:rFonts w:cs="Arial"/>
                <w:color w:val="000000"/>
              </w:rPr>
            </w:pPr>
            <w:hyperlink r:id="rId37" w:history="1">
              <w:r w:rsidR="00CD58D6">
                <w:rPr>
                  <w:rStyle w:val="Hyperlink"/>
                </w:rPr>
                <w:t>C1-204653</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location reporting triggers (S6-201259)</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rPr>
            </w:pPr>
            <w:r w:rsidRPr="00424C8C">
              <w:rPr>
                <w:rFonts w:cs="Arial"/>
              </w:rPr>
              <w:t xml:space="preserve">Proposed </w:t>
            </w:r>
            <w:r w:rsidR="00F67B2F" w:rsidRPr="00424C8C">
              <w:rPr>
                <w:rFonts w:cs="Arial"/>
              </w:rPr>
              <w:t>Noted</w:t>
            </w:r>
          </w:p>
          <w:p w:rsidR="00E27D05" w:rsidRPr="00424C8C" w:rsidRDefault="00F67B2F" w:rsidP="00B67310">
            <w:pPr>
              <w:rPr>
                <w:rFonts w:cs="Arial"/>
                <w:lang w:val="en-US"/>
              </w:rPr>
            </w:pPr>
            <w:r w:rsidRPr="00424C8C">
              <w:rPr>
                <w:lang w:val="en-US"/>
              </w:rPr>
              <w:t>Changes to TS 24.545 will be required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CE41D9" w:rsidP="00B67310">
            <w:pPr>
              <w:rPr>
                <w:rFonts w:cs="Arial"/>
                <w:color w:val="000000"/>
              </w:rPr>
            </w:pPr>
            <w:hyperlink r:id="rId38" w:history="1">
              <w:r w:rsidR="00CD58D6">
                <w:rPr>
                  <w:rStyle w:val="Hyperlink"/>
                </w:rPr>
                <w:t>C1-204654</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on mandatory support of full rate user plane integrity protection for 5G (SP-200617)</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lang w:val="en-US"/>
              </w:rPr>
              <w:t xml:space="preserve">Proposed </w:t>
            </w:r>
            <w:proofErr w:type="spellStart"/>
            <w:r w:rsidR="00E27D05" w:rsidRPr="00424C8C">
              <w:rPr>
                <w:rFonts w:cs="Arial"/>
                <w:lang w:val="en-US"/>
              </w:rPr>
              <w:t>tbd</w:t>
            </w:r>
            <w:proofErr w:type="spellEnd"/>
          </w:p>
          <w:p w:rsidR="00B2327D" w:rsidRDefault="00B2327D" w:rsidP="00B67310">
            <w:pPr>
              <w:rPr>
                <w:noProof/>
                <w:lang w:val="en-US"/>
              </w:rPr>
            </w:pPr>
            <w:r>
              <w:rPr>
                <w:rFonts w:cs="Arial"/>
                <w:lang w:val="en-US"/>
              </w:rPr>
              <w:t xml:space="preserve">Related CRs in C1-204533, C1-204534, </w:t>
            </w:r>
            <w:r>
              <w:rPr>
                <w:noProof/>
                <w:lang w:val="en-US"/>
              </w:rPr>
              <w:t>C1-205171,C1-205173</w:t>
            </w:r>
          </w:p>
          <w:p w:rsidR="00B2327D" w:rsidRDefault="00B2327D" w:rsidP="00B67310">
            <w:pPr>
              <w:rPr>
                <w:rFonts w:cs="Arial"/>
                <w:lang w:val="en-US"/>
              </w:rPr>
            </w:pPr>
            <w:r>
              <w:rPr>
                <w:noProof/>
                <w:lang w:val="en-US"/>
              </w:rPr>
              <w:t xml:space="preserve">Related Disc in </w:t>
            </w:r>
            <w:r w:rsidRPr="00B2327D">
              <w:rPr>
                <w:noProof/>
                <w:lang w:val="en-US"/>
              </w:rPr>
              <w:t>C1-205181</w:t>
            </w:r>
          </w:p>
          <w:p w:rsidR="00692B4F" w:rsidRPr="00424C8C" w:rsidRDefault="00692B4F" w:rsidP="00B67310">
            <w:pPr>
              <w:rPr>
                <w:rFonts w:cs="Arial"/>
                <w:lang w:val="en-US"/>
              </w:rPr>
            </w:pPr>
            <w:r w:rsidRPr="00424C8C">
              <w:rPr>
                <w:rFonts w:cs="Arial"/>
                <w:lang w:val="en-US"/>
              </w:rPr>
              <w:t>Draft LS out in C1-204659</w:t>
            </w:r>
          </w:p>
          <w:p w:rsidR="00692B4F" w:rsidRPr="00424C8C" w:rsidRDefault="00692B4F"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CE41D9" w:rsidP="00B67310">
            <w:pPr>
              <w:rPr>
                <w:rFonts w:cs="Arial"/>
                <w:color w:val="000000"/>
              </w:rPr>
            </w:pPr>
            <w:hyperlink r:id="rId39" w:history="1">
              <w:r w:rsidR="00CD58D6">
                <w:rPr>
                  <w:rStyle w:val="Hyperlink"/>
                </w:rPr>
                <w:t>C1-204655</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Completion of WT-456 and WT-470 (LIAISE-411)</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rsidR="00930BF5" w:rsidRPr="00A91B0A" w:rsidRDefault="00D1493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330355" w:rsidP="00B67310">
            <w:pPr>
              <w:rPr>
                <w:rFonts w:cs="Arial"/>
                <w:lang w:val="en-US"/>
              </w:rPr>
            </w:pPr>
            <w:r w:rsidRPr="00424C8C">
              <w:rPr>
                <w:rFonts w:cs="Arial"/>
                <w:lang w:val="en-US"/>
              </w:rPr>
              <w:t>Proposed Noted</w:t>
            </w:r>
          </w:p>
          <w:p w:rsidR="00330355" w:rsidRPr="00424C8C" w:rsidRDefault="00330355" w:rsidP="00B67310">
            <w:pPr>
              <w:rPr>
                <w:rFonts w:cs="Arial"/>
                <w:lang w:val="en-US"/>
              </w:rPr>
            </w:pPr>
          </w:p>
        </w:tc>
      </w:tr>
      <w:tr w:rsidR="00297390" w:rsidRPr="00D95972" w:rsidTr="00CD58D6">
        <w:tc>
          <w:tcPr>
            <w:tcW w:w="976" w:type="dxa"/>
            <w:tcBorders>
              <w:left w:val="thinThickThinSmallGap" w:sz="24" w:space="0" w:color="auto"/>
              <w:bottom w:val="nil"/>
            </w:tcBorders>
            <w:shd w:val="clear" w:color="auto" w:fill="auto"/>
          </w:tcPr>
          <w:p w:rsidR="00297390" w:rsidRPr="00D95972" w:rsidRDefault="00297390" w:rsidP="00B67310">
            <w:pPr>
              <w:rPr>
                <w:rFonts w:cs="Arial"/>
                <w:lang w:val="en-US"/>
              </w:rPr>
            </w:pPr>
          </w:p>
        </w:tc>
        <w:tc>
          <w:tcPr>
            <w:tcW w:w="1317" w:type="dxa"/>
            <w:gridSpan w:val="2"/>
            <w:tcBorders>
              <w:bottom w:val="nil"/>
            </w:tcBorders>
            <w:shd w:val="clear" w:color="auto" w:fill="auto"/>
          </w:tcPr>
          <w:p w:rsidR="00297390" w:rsidRPr="00D95972" w:rsidRDefault="00297390" w:rsidP="00B67310">
            <w:pPr>
              <w:rPr>
                <w:rFonts w:cs="Arial"/>
                <w:lang w:val="en-US"/>
              </w:rPr>
            </w:pPr>
          </w:p>
        </w:tc>
        <w:tc>
          <w:tcPr>
            <w:tcW w:w="1088" w:type="dxa"/>
            <w:tcBorders>
              <w:top w:val="single" w:sz="4" w:space="0" w:color="auto"/>
              <w:bottom w:val="single" w:sz="4" w:space="0" w:color="auto"/>
            </w:tcBorders>
            <w:shd w:val="clear" w:color="auto" w:fill="FFFF00"/>
          </w:tcPr>
          <w:p w:rsidR="00297390" w:rsidRDefault="00CE41D9" w:rsidP="00B67310">
            <w:pPr>
              <w:rPr>
                <w:rFonts w:cs="Arial"/>
                <w:b/>
                <w:bCs/>
                <w:color w:val="0000FF"/>
                <w:sz w:val="16"/>
                <w:szCs w:val="16"/>
                <w:u w:val="single"/>
              </w:rPr>
            </w:pPr>
            <w:hyperlink r:id="rId40" w:history="1">
              <w:r w:rsidR="00CD58D6">
                <w:rPr>
                  <w:rStyle w:val="Hyperlink"/>
                </w:rPr>
                <w:t>C1-204657</w:t>
              </w:r>
            </w:hyperlink>
          </w:p>
        </w:tc>
        <w:tc>
          <w:tcPr>
            <w:tcW w:w="4191" w:type="dxa"/>
            <w:gridSpan w:val="3"/>
            <w:tcBorders>
              <w:top w:val="single" w:sz="4" w:space="0" w:color="auto"/>
              <w:bottom w:val="single" w:sz="4" w:space="0" w:color="auto"/>
            </w:tcBorders>
            <w:shd w:val="clear" w:color="auto" w:fill="FFFF00"/>
          </w:tcPr>
          <w:p w:rsidR="00297390" w:rsidRPr="00574B73" w:rsidRDefault="00297390" w:rsidP="00B67310">
            <w:pPr>
              <w:rPr>
                <w:rFonts w:cs="Arial"/>
              </w:rPr>
            </w:pPr>
            <w:r>
              <w:rPr>
                <w:rFonts w:cs="Arial"/>
              </w:rPr>
              <w:t>LS Reply on QoS mapping procedure (C3-203662)</w:t>
            </w:r>
          </w:p>
        </w:tc>
        <w:tc>
          <w:tcPr>
            <w:tcW w:w="1767" w:type="dxa"/>
            <w:tcBorders>
              <w:top w:val="single" w:sz="4" w:space="0" w:color="auto"/>
              <w:bottom w:val="single" w:sz="4" w:space="0" w:color="auto"/>
            </w:tcBorders>
            <w:shd w:val="clear" w:color="auto" w:fill="FFFF00"/>
          </w:tcPr>
          <w:p w:rsidR="00297390" w:rsidRPr="00574B73" w:rsidRDefault="00297390"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rsidR="00297390" w:rsidRPr="00A91B0A" w:rsidRDefault="00D1493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424C8C" w:rsidRDefault="00692B4F" w:rsidP="00B67310">
            <w:pPr>
              <w:rPr>
                <w:rFonts w:cs="Arial"/>
                <w:lang w:val="en-US"/>
              </w:rPr>
            </w:pPr>
            <w:r w:rsidRPr="00424C8C">
              <w:rPr>
                <w:rFonts w:cs="Arial"/>
              </w:rPr>
              <w:t>Proposed Noted</w:t>
            </w:r>
          </w:p>
        </w:tc>
      </w:tr>
      <w:tr w:rsidR="00B67310" w:rsidRPr="00D95972" w:rsidTr="00B11C9B">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auto"/>
          </w:tcPr>
          <w:p w:rsidR="00B67310" w:rsidRDefault="00B67310" w:rsidP="00B67310">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auto"/>
          </w:tcPr>
          <w:p w:rsidR="00B67310" w:rsidRPr="00574B73" w:rsidRDefault="00B67310" w:rsidP="00B67310">
            <w:pPr>
              <w:rPr>
                <w:rFonts w:cs="Arial"/>
              </w:rPr>
            </w:pPr>
          </w:p>
        </w:tc>
        <w:tc>
          <w:tcPr>
            <w:tcW w:w="1767" w:type="dxa"/>
            <w:tcBorders>
              <w:top w:val="single" w:sz="4" w:space="0" w:color="auto"/>
              <w:bottom w:val="single" w:sz="4" w:space="0" w:color="auto"/>
            </w:tcBorders>
            <w:shd w:val="clear" w:color="auto" w:fill="auto"/>
          </w:tcPr>
          <w:p w:rsidR="00B67310" w:rsidRPr="00574B73" w:rsidRDefault="00B67310" w:rsidP="00B67310">
            <w:pPr>
              <w:rPr>
                <w:rFonts w:cs="Arial"/>
              </w:rPr>
            </w:pPr>
          </w:p>
        </w:tc>
        <w:tc>
          <w:tcPr>
            <w:tcW w:w="826" w:type="dxa"/>
            <w:tcBorders>
              <w:top w:val="single" w:sz="4" w:space="0" w:color="auto"/>
              <w:bottom w:val="single" w:sz="4" w:space="0" w:color="auto"/>
            </w:tcBorders>
            <w:shd w:val="clear" w:color="auto" w:fill="auto"/>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37ECE" w:rsidRPr="00A91B0A" w:rsidRDefault="00937ECE" w:rsidP="00B67310">
            <w:pPr>
              <w:rPr>
                <w:rFonts w:cs="Arial"/>
                <w:lang w:val="en-US"/>
              </w:rPr>
            </w:pPr>
          </w:p>
        </w:tc>
      </w:tr>
      <w:tr w:rsidR="0072029D" w:rsidRPr="00D95972" w:rsidTr="00B11C9B">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1767"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Pr="00A91B0A" w:rsidRDefault="0072029D" w:rsidP="0072029D">
            <w:pPr>
              <w:rPr>
                <w:rFonts w:cs="Arial"/>
                <w:lang w:val="en-US"/>
              </w:rPr>
            </w:pPr>
          </w:p>
        </w:tc>
      </w:tr>
      <w:tr w:rsidR="0072029D" w:rsidRPr="00D95972" w:rsidTr="00B11C9B">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1767"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Pr="00A91B0A" w:rsidRDefault="0072029D" w:rsidP="0072029D">
            <w:pPr>
              <w:rPr>
                <w:rFonts w:cs="Arial"/>
                <w:lang w:val="en-US"/>
              </w:rPr>
            </w:pPr>
          </w:p>
        </w:tc>
      </w:tr>
      <w:tr w:rsidR="00E13D3E" w:rsidRPr="00D95972" w:rsidTr="00B11C9B">
        <w:tc>
          <w:tcPr>
            <w:tcW w:w="976" w:type="dxa"/>
            <w:tcBorders>
              <w:left w:val="thinThickThinSmallGap" w:sz="24" w:space="0" w:color="auto"/>
              <w:bottom w:val="nil"/>
            </w:tcBorders>
            <w:shd w:val="clear" w:color="auto" w:fill="auto"/>
          </w:tcPr>
          <w:p w:rsidR="00E13D3E" w:rsidRPr="00D95972" w:rsidRDefault="00E13D3E" w:rsidP="00E13D3E">
            <w:pPr>
              <w:rPr>
                <w:rFonts w:cs="Arial"/>
                <w:lang w:val="en-US"/>
              </w:rPr>
            </w:pPr>
          </w:p>
        </w:tc>
        <w:tc>
          <w:tcPr>
            <w:tcW w:w="1317" w:type="dxa"/>
            <w:gridSpan w:val="2"/>
            <w:tcBorders>
              <w:bottom w:val="nil"/>
            </w:tcBorders>
            <w:shd w:val="clear" w:color="auto" w:fill="auto"/>
          </w:tcPr>
          <w:p w:rsidR="00E13D3E" w:rsidRPr="00D95972" w:rsidRDefault="00E13D3E" w:rsidP="00E13D3E">
            <w:pPr>
              <w:rPr>
                <w:rFonts w:cs="Arial"/>
                <w:lang w:val="en-US"/>
              </w:rPr>
            </w:pPr>
          </w:p>
        </w:tc>
        <w:tc>
          <w:tcPr>
            <w:tcW w:w="1088" w:type="dxa"/>
            <w:tcBorders>
              <w:top w:val="single" w:sz="4" w:space="0" w:color="auto"/>
              <w:bottom w:val="single" w:sz="4" w:space="0" w:color="auto"/>
            </w:tcBorders>
            <w:shd w:val="clear" w:color="auto" w:fill="auto"/>
          </w:tcPr>
          <w:p w:rsidR="00E13D3E" w:rsidRPr="00862A3D" w:rsidRDefault="00E13D3E" w:rsidP="00E13D3E"/>
        </w:tc>
        <w:tc>
          <w:tcPr>
            <w:tcW w:w="4191" w:type="dxa"/>
            <w:gridSpan w:val="3"/>
            <w:tcBorders>
              <w:top w:val="single" w:sz="4" w:space="0" w:color="auto"/>
              <w:bottom w:val="single" w:sz="4" w:space="0" w:color="auto"/>
            </w:tcBorders>
            <w:shd w:val="clear" w:color="auto" w:fill="auto"/>
          </w:tcPr>
          <w:p w:rsidR="00E13D3E" w:rsidRPr="00862A3D" w:rsidRDefault="00E13D3E" w:rsidP="00E13D3E"/>
        </w:tc>
        <w:tc>
          <w:tcPr>
            <w:tcW w:w="1767" w:type="dxa"/>
            <w:tcBorders>
              <w:top w:val="single" w:sz="4" w:space="0" w:color="auto"/>
              <w:bottom w:val="single" w:sz="4" w:space="0" w:color="auto"/>
            </w:tcBorders>
            <w:shd w:val="clear" w:color="auto" w:fill="auto"/>
          </w:tcPr>
          <w:p w:rsidR="00E13D3E" w:rsidRPr="00862A3D" w:rsidRDefault="00E13D3E" w:rsidP="00E13D3E"/>
        </w:tc>
        <w:tc>
          <w:tcPr>
            <w:tcW w:w="826" w:type="dxa"/>
            <w:tcBorders>
              <w:top w:val="single" w:sz="4" w:space="0" w:color="auto"/>
              <w:bottom w:val="single" w:sz="4" w:space="0" w:color="auto"/>
            </w:tcBorders>
            <w:shd w:val="clear" w:color="auto" w:fill="auto"/>
          </w:tcPr>
          <w:p w:rsidR="00E13D3E" w:rsidRPr="00A91B0A" w:rsidRDefault="00E13D3E" w:rsidP="00E13D3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13D3E" w:rsidRPr="00A91B0A" w:rsidRDefault="00E13D3E" w:rsidP="00E13D3E">
            <w:pPr>
              <w:rPr>
                <w:rFonts w:cs="Arial"/>
                <w:lang w:val="en-US"/>
              </w:rPr>
            </w:pPr>
          </w:p>
        </w:tc>
      </w:tr>
      <w:tr w:rsidR="006371BC" w:rsidRPr="00D95972" w:rsidTr="00B11C9B">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371BC" w:rsidRPr="00D95972" w:rsidTr="00B11C9B">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7"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B11C9B">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B11C9B">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proofErr w:type="spellStart"/>
            <w:r w:rsidRPr="00D95972">
              <w:rPr>
                <w:rFonts w:eastAsia="Calibri" w:cs="Arial"/>
              </w:rPr>
              <w:t>PktCbl-Intw</w:t>
            </w:r>
            <w:proofErr w:type="spellEnd"/>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proofErr w:type="spellStart"/>
            <w:r w:rsidRPr="00D95972">
              <w:rPr>
                <w:rFonts w:eastAsia="Calibri" w:cs="Arial"/>
                <w:lang w:val="nb-NO"/>
              </w:rPr>
              <w:t>Overlap</w:t>
            </w:r>
            <w:proofErr w:type="spellEnd"/>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B11C9B">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B11C9B">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B11C9B">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B11C9B">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B11C9B">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proofErr w:type="spellStart"/>
            <w:r w:rsidRPr="00D95972">
              <w:rPr>
                <w:rFonts w:cs="Arial"/>
              </w:rPr>
              <w:t>EData</w:t>
            </w:r>
            <w:proofErr w:type="spellEnd"/>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proofErr w:type="spellStart"/>
            <w:r w:rsidRPr="00D95972">
              <w:rPr>
                <w:rFonts w:cs="Arial"/>
                <w:lang w:val="de-DE"/>
              </w:rPr>
              <w:t>IWLAN_Mob</w:t>
            </w:r>
            <w:proofErr w:type="spellEnd"/>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B11C9B">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B11C9B">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lastRenderedPageBreak/>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F1483B" w:rsidRDefault="006A159F"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7B0ED4" w:rsidRPr="00D95972" w:rsidTr="00B11C9B">
        <w:tc>
          <w:tcPr>
            <w:tcW w:w="976" w:type="dxa"/>
            <w:tcBorders>
              <w:left w:val="thinThickThinSmallGap" w:sz="24" w:space="0" w:color="auto"/>
              <w:bottom w:val="nil"/>
            </w:tcBorders>
          </w:tcPr>
          <w:p w:rsidR="007B0ED4" w:rsidRPr="00D95972" w:rsidRDefault="007B0ED4" w:rsidP="006A159F">
            <w:pPr>
              <w:rPr>
                <w:rFonts w:eastAsia="Calibri" w:cs="Arial"/>
              </w:rPr>
            </w:pPr>
          </w:p>
        </w:tc>
        <w:tc>
          <w:tcPr>
            <w:tcW w:w="1317" w:type="dxa"/>
            <w:gridSpan w:val="2"/>
            <w:tcBorders>
              <w:bottom w:val="nil"/>
            </w:tcBorders>
            <w:shd w:val="clear" w:color="auto" w:fill="auto"/>
          </w:tcPr>
          <w:p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B0ED4" w:rsidRPr="00D95972" w:rsidRDefault="007B0ED4" w:rsidP="006A159F">
            <w:pPr>
              <w:rPr>
                <w:rFonts w:cs="Arial"/>
              </w:rPr>
            </w:pPr>
          </w:p>
        </w:tc>
      </w:tr>
      <w:tr w:rsidR="00513848" w:rsidRPr="00D95972" w:rsidTr="00B11C9B">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B11C9B">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rsidR="00513848" w:rsidRPr="00D95972" w:rsidRDefault="00513848" w:rsidP="006A1B60">
            <w:pPr>
              <w:rPr>
                <w:rFonts w:cs="Arial"/>
              </w:rPr>
            </w:pPr>
          </w:p>
          <w:p w:rsidR="00513848" w:rsidRPr="00D95972" w:rsidRDefault="00513848" w:rsidP="006A1B60">
            <w:pPr>
              <w:rPr>
                <w:rFonts w:cs="Arial"/>
              </w:rPr>
            </w:pPr>
            <w:r w:rsidRPr="00D95972">
              <w:rPr>
                <w:rFonts w:cs="Arial"/>
              </w:rPr>
              <w:t>IMS_EMER_GPRS_EPS (non-IMS)</w:t>
            </w:r>
          </w:p>
          <w:p w:rsidR="00513848" w:rsidRPr="00D95972" w:rsidRDefault="00513848" w:rsidP="006A1B60">
            <w:pPr>
              <w:rPr>
                <w:rFonts w:cs="Arial"/>
                <w:color w:val="000000"/>
              </w:rPr>
            </w:pPr>
            <w:r w:rsidRPr="00D95972">
              <w:rPr>
                <w:rFonts w:cs="Arial"/>
                <w:color w:val="000000"/>
              </w:rPr>
              <w:t>SSAC</w:t>
            </w:r>
          </w:p>
          <w:p w:rsidR="00513848" w:rsidRPr="00D95972" w:rsidRDefault="00513848" w:rsidP="006A1B60">
            <w:pPr>
              <w:rPr>
                <w:rFonts w:cs="Arial"/>
                <w:color w:val="000000"/>
              </w:rPr>
            </w:pPr>
            <w:r w:rsidRPr="00D95972">
              <w:rPr>
                <w:rFonts w:cs="Arial"/>
                <w:color w:val="000000"/>
              </w:rPr>
              <w:t>VAS4SMS</w:t>
            </w:r>
          </w:p>
          <w:p w:rsidR="00513848" w:rsidRPr="00D95972" w:rsidRDefault="00513848" w:rsidP="006A1B60">
            <w:pPr>
              <w:rPr>
                <w:rFonts w:cs="Arial"/>
                <w:color w:val="000000"/>
              </w:rPr>
            </w:pPr>
            <w:r w:rsidRPr="00D95972">
              <w:rPr>
                <w:rFonts w:cs="Arial"/>
                <w:color w:val="000000"/>
              </w:rPr>
              <w:t>PWS-St3</w:t>
            </w:r>
          </w:p>
          <w:p w:rsidR="00513848" w:rsidRPr="00D95972" w:rsidRDefault="00513848" w:rsidP="006A1B60">
            <w:pPr>
              <w:rPr>
                <w:rFonts w:cs="Arial"/>
                <w:color w:val="000000"/>
              </w:rPr>
            </w:pPr>
            <w:proofErr w:type="spellStart"/>
            <w:r w:rsidRPr="00D95972">
              <w:rPr>
                <w:rFonts w:cs="Arial"/>
                <w:color w:val="000000"/>
              </w:rPr>
              <w:t>eANDSF</w:t>
            </w:r>
            <w:proofErr w:type="spellEnd"/>
          </w:p>
          <w:p w:rsidR="00513848" w:rsidRPr="00D95972" w:rsidRDefault="00513848" w:rsidP="006A1B60">
            <w:pPr>
              <w:rPr>
                <w:rFonts w:cs="Arial"/>
                <w:color w:val="000000"/>
              </w:rPr>
            </w:pPr>
            <w:r w:rsidRPr="00D95972">
              <w:rPr>
                <w:rFonts w:cs="Arial"/>
                <w:color w:val="000000"/>
              </w:rPr>
              <w:t>MUPSAP</w:t>
            </w:r>
          </w:p>
          <w:p w:rsidR="00513848" w:rsidRPr="00D95972" w:rsidRDefault="00513848" w:rsidP="006A1B60">
            <w:pPr>
              <w:rPr>
                <w:rFonts w:cs="Arial"/>
                <w:color w:val="000000"/>
              </w:rPr>
            </w:pPr>
            <w:r w:rsidRPr="00D95972">
              <w:rPr>
                <w:rFonts w:cs="Arial"/>
                <w:color w:val="000000"/>
              </w:rPr>
              <w:t>LCS_EPS-CPS</w:t>
            </w:r>
          </w:p>
          <w:p w:rsidR="00513848" w:rsidRPr="00D95972" w:rsidRDefault="00513848" w:rsidP="006A1B60">
            <w:pPr>
              <w:rPr>
                <w:rFonts w:cs="Arial"/>
                <w:color w:val="000000"/>
              </w:rPr>
            </w:pPr>
            <w:r w:rsidRPr="00D95972">
              <w:rPr>
                <w:rFonts w:cs="Arial"/>
                <w:color w:val="000000"/>
              </w:rPr>
              <w:t>EHNB-CT1</w:t>
            </w:r>
          </w:p>
          <w:p w:rsidR="00513848" w:rsidRPr="00D95972" w:rsidRDefault="00513848" w:rsidP="006A1B60">
            <w:pPr>
              <w:rPr>
                <w:rFonts w:cs="Arial"/>
                <w:color w:val="000000"/>
              </w:rPr>
            </w:pPr>
            <w:r w:rsidRPr="00D95972">
              <w:rPr>
                <w:rFonts w:cs="Arial"/>
                <w:color w:val="000000"/>
              </w:rPr>
              <w:t>TEI9 (non-IMS issues)</w:t>
            </w:r>
          </w:p>
          <w:p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513848" w:rsidRPr="00D95972" w:rsidRDefault="00513848" w:rsidP="006A1B60">
            <w:pPr>
              <w:rPr>
                <w:rFonts w:cs="Arial"/>
                <w:color w:val="000000"/>
              </w:rPr>
            </w:pPr>
          </w:p>
        </w:tc>
        <w:tc>
          <w:tcPr>
            <w:tcW w:w="826" w:type="dxa"/>
            <w:tcBorders>
              <w:top w:val="single" w:sz="4" w:space="0" w:color="auto"/>
              <w:bottom w:val="single" w:sz="4" w:space="0" w:color="auto"/>
            </w:tcBorders>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B11C9B">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B11C9B">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10</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lastRenderedPageBreak/>
              <w:t>Result &amp; comments</w:t>
            </w:r>
          </w:p>
        </w:tc>
      </w:tr>
      <w:tr w:rsidR="00F811D8" w:rsidRPr="00D95972" w:rsidTr="00B11C9B">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IMS Work Items and issues:</w:t>
            </w:r>
          </w:p>
          <w:p w:rsidR="00F811D8" w:rsidRPr="00D95972" w:rsidRDefault="00F811D8" w:rsidP="006A1B60">
            <w:pPr>
              <w:rPr>
                <w:rFonts w:eastAsia="Calibri" w:cs="Arial"/>
              </w:rPr>
            </w:pPr>
          </w:p>
          <w:p w:rsidR="00F811D8" w:rsidRPr="00D95972" w:rsidRDefault="00F811D8" w:rsidP="006A1B60">
            <w:pPr>
              <w:rPr>
                <w:rFonts w:eastAsia="Calibri" w:cs="Arial"/>
              </w:rPr>
            </w:pPr>
            <w:r w:rsidRPr="00D95972">
              <w:rPr>
                <w:rFonts w:eastAsia="Calibri" w:cs="Arial"/>
              </w:rPr>
              <w:t>Work Items:</w:t>
            </w:r>
          </w:p>
          <w:p w:rsidR="00F811D8" w:rsidRPr="00D95972" w:rsidRDefault="00F811D8" w:rsidP="006A1B60">
            <w:pPr>
              <w:rPr>
                <w:rFonts w:eastAsia="Calibri" w:cs="Arial"/>
              </w:rPr>
            </w:pPr>
            <w:proofErr w:type="spellStart"/>
            <w:r w:rsidRPr="00D95972">
              <w:rPr>
                <w:rFonts w:eastAsia="Calibri" w:cs="Arial"/>
              </w:rPr>
              <w:t>IMS_SC_eIDT</w:t>
            </w:r>
            <w:proofErr w:type="spellEnd"/>
          </w:p>
          <w:p w:rsidR="00F811D8" w:rsidRPr="00D95972" w:rsidRDefault="00F811D8" w:rsidP="006A1B60">
            <w:pPr>
              <w:rPr>
                <w:rFonts w:eastAsia="Calibri" w:cs="Arial"/>
              </w:rPr>
            </w:pPr>
            <w:r w:rsidRPr="00D95972">
              <w:rPr>
                <w:rFonts w:eastAsia="Calibri" w:cs="Arial"/>
              </w:rPr>
              <w:t>CCNL</w:t>
            </w:r>
          </w:p>
          <w:p w:rsidR="00F811D8" w:rsidRPr="00D95972" w:rsidRDefault="00F811D8" w:rsidP="006A1B60">
            <w:pPr>
              <w:rPr>
                <w:rFonts w:eastAsia="Calibri" w:cs="Arial"/>
              </w:rPr>
            </w:pPr>
            <w:proofErr w:type="spellStart"/>
            <w:r w:rsidRPr="00D95972">
              <w:rPr>
                <w:rFonts w:eastAsia="Calibri" w:cs="Arial"/>
              </w:rPr>
              <w:t>eAoC</w:t>
            </w:r>
            <w:proofErr w:type="spellEnd"/>
          </w:p>
          <w:p w:rsidR="00F811D8" w:rsidRPr="00D95972" w:rsidRDefault="00F811D8" w:rsidP="006A1B60">
            <w:pPr>
              <w:rPr>
                <w:rFonts w:eastAsia="Calibri" w:cs="Arial"/>
              </w:rPr>
            </w:pPr>
            <w:r w:rsidRPr="00D95972">
              <w:rPr>
                <w:rFonts w:eastAsia="Calibri" w:cs="Arial"/>
              </w:rPr>
              <w:t>OMR</w:t>
            </w:r>
          </w:p>
          <w:p w:rsidR="00F811D8" w:rsidRPr="00D95972" w:rsidRDefault="00F811D8" w:rsidP="006A1B60">
            <w:pPr>
              <w:rPr>
                <w:rFonts w:eastAsia="Calibri" w:cs="Arial"/>
              </w:rPr>
            </w:pPr>
            <w:r w:rsidRPr="00D95972">
              <w:rPr>
                <w:rFonts w:eastAsia="Calibri" w:cs="Arial"/>
              </w:rPr>
              <w:t>IESE</w:t>
            </w:r>
          </w:p>
          <w:p w:rsidR="00F811D8" w:rsidRPr="00D95972" w:rsidRDefault="00F811D8" w:rsidP="006A1B60">
            <w:pPr>
              <w:rPr>
                <w:rFonts w:eastAsia="Calibri" w:cs="Arial"/>
              </w:rPr>
            </w:pPr>
            <w:proofErr w:type="spellStart"/>
            <w:r w:rsidRPr="00D95972">
              <w:rPr>
                <w:rFonts w:eastAsia="Calibri" w:cs="Arial"/>
              </w:rPr>
              <w:t>eSRVCC</w:t>
            </w:r>
            <w:proofErr w:type="spellEnd"/>
          </w:p>
          <w:p w:rsidR="00F811D8" w:rsidRPr="00D95972" w:rsidRDefault="00F811D8" w:rsidP="006A1B60">
            <w:pPr>
              <w:rPr>
                <w:rFonts w:eastAsia="Calibri" w:cs="Arial"/>
              </w:rPr>
            </w:pPr>
            <w:proofErr w:type="spellStart"/>
            <w:r w:rsidRPr="00D95972">
              <w:rPr>
                <w:rFonts w:eastAsia="Calibri" w:cs="Arial"/>
              </w:rPr>
              <w:t>aSRVCC</w:t>
            </w:r>
            <w:proofErr w:type="spellEnd"/>
          </w:p>
          <w:p w:rsidR="00F811D8" w:rsidRPr="00D95972" w:rsidRDefault="00F811D8" w:rsidP="006A1B60">
            <w:pPr>
              <w:rPr>
                <w:rFonts w:eastAsia="Calibri" w:cs="Arial"/>
              </w:rPr>
            </w:pPr>
            <w:r w:rsidRPr="00D95972">
              <w:rPr>
                <w:rFonts w:eastAsia="Calibri" w:cs="Arial"/>
              </w:rPr>
              <w:t>AT_IMS</w:t>
            </w:r>
          </w:p>
          <w:p w:rsidR="00F811D8" w:rsidRPr="00D95972" w:rsidRDefault="00F811D8" w:rsidP="006A1B60">
            <w:pPr>
              <w:rPr>
                <w:rFonts w:eastAsia="Calibri" w:cs="Arial"/>
              </w:rPr>
            </w:pPr>
            <w:r w:rsidRPr="00D95972">
              <w:rPr>
                <w:rFonts w:eastAsia="Calibri" w:cs="Arial"/>
              </w:rPr>
              <w:t>IMSProtoc4</w:t>
            </w:r>
          </w:p>
          <w:p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811D8" w:rsidRPr="00D95972" w:rsidRDefault="00F811D8" w:rsidP="006A1B60">
            <w:pPr>
              <w:rPr>
                <w:rFonts w:eastAsia="Calibri" w:cs="Arial"/>
              </w:rPr>
            </w:pPr>
          </w:p>
        </w:tc>
        <w:tc>
          <w:tcPr>
            <w:tcW w:w="826" w:type="dxa"/>
            <w:tcBorders>
              <w:top w:val="single" w:sz="4" w:space="0" w:color="auto"/>
              <w:bottom w:val="single" w:sz="4" w:space="0" w:color="auto"/>
            </w:tcBorders>
          </w:tcPr>
          <w:p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IMS Inter-UE Transfer enhancements</w:t>
            </w:r>
          </w:p>
          <w:p w:rsidR="00F811D8" w:rsidRPr="00D95972" w:rsidRDefault="00F811D8" w:rsidP="006A1B60">
            <w:pPr>
              <w:rPr>
                <w:rFonts w:eastAsia="Batang" w:cs="Arial"/>
                <w:lang w:eastAsia="ko-KR"/>
              </w:rPr>
            </w:pPr>
            <w:r w:rsidRPr="00D95972">
              <w:rPr>
                <w:rFonts w:eastAsia="Batang" w:cs="Arial"/>
                <w:lang w:eastAsia="ko-KR"/>
              </w:rPr>
              <w:t>Call Completion on Not Logged-in</w:t>
            </w:r>
          </w:p>
          <w:p w:rsidR="00F811D8" w:rsidRPr="00D95972" w:rsidRDefault="00F811D8" w:rsidP="006A1B6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F811D8" w:rsidRPr="00D95972" w:rsidRDefault="00F811D8" w:rsidP="006A1B60">
            <w:pPr>
              <w:rPr>
                <w:rFonts w:eastAsia="Batang" w:cs="Arial"/>
                <w:lang w:eastAsia="ko-KR"/>
              </w:rPr>
            </w:pPr>
            <w:r w:rsidRPr="00D95972">
              <w:rPr>
                <w:rFonts w:eastAsia="Batang" w:cs="Arial"/>
                <w:lang w:eastAsia="ko-KR"/>
              </w:rPr>
              <w:t>Optimal Media Routing</w:t>
            </w:r>
          </w:p>
          <w:p w:rsidR="00F811D8" w:rsidRPr="00D95972" w:rsidRDefault="00F811D8" w:rsidP="006A1B60">
            <w:pPr>
              <w:rPr>
                <w:rFonts w:eastAsia="Batang" w:cs="Arial"/>
                <w:lang w:eastAsia="ko-KR"/>
              </w:rPr>
            </w:pPr>
            <w:r w:rsidRPr="00D95972">
              <w:rPr>
                <w:rFonts w:eastAsia="Batang" w:cs="Arial"/>
                <w:lang w:eastAsia="ko-KR"/>
              </w:rPr>
              <w:t>IMS Emergency Session Enhancements</w:t>
            </w:r>
          </w:p>
          <w:p w:rsidR="00F811D8" w:rsidRPr="00D95972" w:rsidRDefault="00F811D8" w:rsidP="006A1B60">
            <w:pPr>
              <w:rPr>
                <w:rFonts w:eastAsia="Batang" w:cs="Arial"/>
                <w:lang w:eastAsia="ko-KR"/>
              </w:rPr>
            </w:pPr>
            <w:r w:rsidRPr="00D95972">
              <w:rPr>
                <w:rFonts w:eastAsia="Batang" w:cs="Arial"/>
                <w:lang w:eastAsia="ko-KR"/>
              </w:rPr>
              <w:t>SRVCC enhancements</w:t>
            </w:r>
          </w:p>
          <w:p w:rsidR="00F811D8" w:rsidRPr="00D95972" w:rsidRDefault="00F811D8" w:rsidP="006A1B60">
            <w:pPr>
              <w:rPr>
                <w:rFonts w:eastAsia="Batang" w:cs="Arial"/>
                <w:lang w:eastAsia="ko-KR"/>
              </w:rPr>
            </w:pPr>
            <w:r w:rsidRPr="00D95972">
              <w:rPr>
                <w:rFonts w:eastAsia="Batang" w:cs="Arial"/>
                <w:lang w:eastAsia="ko-KR"/>
              </w:rPr>
              <w:t>SRVCC in alerting phase</w:t>
            </w:r>
          </w:p>
          <w:p w:rsidR="00F811D8" w:rsidRPr="00D95972" w:rsidRDefault="00F811D8" w:rsidP="006A1B60">
            <w:pPr>
              <w:rPr>
                <w:rFonts w:eastAsia="Batang" w:cs="Arial"/>
                <w:lang w:eastAsia="ko-KR"/>
              </w:rPr>
            </w:pPr>
            <w:r w:rsidRPr="00D95972">
              <w:rPr>
                <w:rFonts w:eastAsia="Batang" w:cs="Arial"/>
                <w:lang w:eastAsia="ko-KR"/>
              </w:rPr>
              <w:t>AT Commands for IMS-configuration</w:t>
            </w:r>
          </w:p>
          <w:p w:rsidR="00F811D8" w:rsidRPr="00D95972" w:rsidRDefault="00F811D8" w:rsidP="006A1B60">
            <w:pPr>
              <w:rPr>
                <w:rFonts w:eastAsia="Batang" w:cs="Arial"/>
                <w:lang w:eastAsia="ko-KR"/>
              </w:rPr>
            </w:pPr>
            <w:r w:rsidRPr="00D95972">
              <w:rPr>
                <w:rFonts w:eastAsia="Batang" w:cs="Arial"/>
                <w:lang w:eastAsia="ko-KR"/>
              </w:rPr>
              <w:t>IMS Stage-3 IETF Protocol Alignment</w:t>
            </w:r>
          </w:p>
          <w:p w:rsidR="00F811D8" w:rsidRPr="00D95972" w:rsidRDefault="00F811D8" w:rsidP="006A1B60">
            <w:pPr>
              <w:rPr>
                <w:rFonts w:eastAsia="Batang" w:cs="Arial"/>
                <w:lang w:eastAsia="ko-KR"/>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non-IMS Work Items and issues:</w:t>
            </w:r>
          </w:p>
          <w:p w:rsidR="00F811D8" w:rsidRPr="00D95972" w:rsidRDefault="00F811D8" w:rsidP="006A1B60">
            <w:pPr>
              <w:rPr>
                <w:rFonts w:cs="Arial"/>
              </w:rPr>
            </w:pPr>
          </w:p>
          <w:p w:rsidR="00F811D8" w:rsidRPr="00D95972" w:rsidRDefault="00F811D8" w:rsidP="006A1B60">
            <w:pPr>
              <w:rPr>
                <w:rFonts w:cs="Arial"/>
              </w:rPr>
            </w:pPr>
            <w:r w:rsidRPr="00D95972">
              <w:rPr>
                <w:rFonts w:cs="Arial"/>
              </w:rPr>
              <w:t>Work Items:</w:t>
            </w:r>
          </w:p>
          <w:p w:rsidR="00F811D8" w:rsidRPr="00D95972" w:rsidRDefault="00F811D8" w:rsidP="006A1B60">
            <w:pPr>
              <w:rPr>
                <w:rFonts w:cs="Arial"/>
              </w:rPr>
            </w:pPr>
            <w:r w:rsidRPr="00D95972">
              <w:rPr>
                <w:rFonts w:cs="Arial"/>
              </w:rPr>
              <w:t>ECSRA_LAA-CN</w:t>
            </w:r>
          </w:p>
          <w:p w:rsidR="00F811D8" w:rsidRPr="00D95972" w:rsidRDefault="00F811D8" w:rsidP="006A1B60">
            <w:pPr>
              <w:rPr>
                <w:rFonts w:cs="Arial"/>
              </w:rPr>
            </w:pPr>
            <w:proofErr w:type="spellStart"/>
            <w:r w:rsidRPr="00D95972">
              <w:rPr>
                <w:rFonts w:cs="Arial"/>
              </w:rPr>
              <w:t>eMPS</w:t>
            </w:r>
            <w:proofErr w:type="spellEnd"/>
            <w:r w:rsidRPr="00D95972">
              <w:rPr>
                <w:rFonts w:cs="Arial"/>
              </w:rPr>
              <w:t>-CN</w:t>
            </w:r>
          </w:p>
          <w:p w:rsidR="00F811D8" w:rsidRPr="00D95972" w:rsidRDefault="00F811D8" w:rsidP="006A1B60">
            <w:pPr>
              <w:rPr>
                <w:rFonts w:cs="Arial"/>
              </w:rPr>
            </w:pPr>
            <w:r w:rsidRPr="00D95972">
              <w:rPr>
                <w:rFonts w:cs="Arial"/>
              </w:rPr>
              <w:t>NIMTC</w:t>
            </w:r>
          </w:p>
          <w:p w:rsidR="00F811D8" w:rsidRPr="00D95972" w:rsidRDefault="00F811D8" w:rsidP="006A1B60">
            <w:pPr>
              <w:rPr>
                <w:rFonts w:cs="Arial"/>
              </w:rPr>
            </w:pPr>
            <w:r w:rsidRPr="00D95972">
              <w:rPr>
                <w:rFonts w:cs="Arial"/>
              </w:rPr>
              <w:t>AT_UICC</w:t>
            </w:r>
          </w:p>
          <w:p w:rsidR="00F811D8" w:rsidRPr="00D95972" w:rsidRDefault="00F811D8" w:rsidP="006A1B60">
            <w:pPr>
              <w:rPr>
                <w:rFonts w:cs="Arial"/>
              </w:rPr>
            </w:pPr>
            <w:r w:rsidRPr="00D95972">
              <w:rPr>
                <w:rFonts w:cs="Arial"/>
              </w:rPr>
              <w:t>SMOG-St3</w:t>
            </w:r>
          </w:p>
          <w:p w:rsidR="00F811D8" w:rsidRPr="00D95972" w:rsidRDefault="00F811D8" w:rsidP="006A1B60">
            <w:pPr>
              <w:rPr>
                <w:rFonts w:cs="Arial"/>
              </w:rPr>
            </w:pPr>
            <w:r w:rsidRPr="00D95972">
              <w:rPr>
                <w:rFonts w:cs="Arial"/>
              </w:rPr>
              <w:t>IFOM-CT</w:t>
            </w:r>
          </w:p>
          <w:p w:rsidR="00F811D8" w:rsidRPr="00D95972" w:rsidRDefault="00F811D8" w:rsidP="006A1B60">
            <w:pPr>
              <w:rPr>
                <w:rFonts w:cs="Arial"/>
              </w:rPr>
            </w:pPr>
            <w:r w:rsidRPr="00D95972">
              <w:rPr>
                <w:rFonts w:cs="Arial"/>
              </w:rPr>
              <w:t>LIPA</w:t>
            </w:r>
          </w:p>
          <w:p w:rsidR="00F811D8" w:rsidRPr="00D95972" w:rsidRDefault="00F811D8" w:rsidP="006A1B60">
            <w:pPr>
              <w:rPr>
                <w:rFonts w:cs="Arial"/>
              </w:rPr>
            </w:pPr>
            <w:r w:rsidRPr="00D95972">
              <w:rPr>
                <w:rFonts w:cs="Arial"/>
              </w:rPr>
              <w:t>SIPTO</w:t>
            </w:r>
          </w:p>
          <w:p w:rsidR="00F811D8" w:rsidRPr="00D95972" w:rsidRDefault="00F811D8" w:rsidP="006A1B60">
            <w:pPr>
              <w:rPr>
                <w:rFonts w:cs="Arial"/>
              </w:rPr>
            </w:pPr>
            <w:r w:rsidRPr="00D95972">
              <w:rPr>
                <w:rFonts w:cs="Arial"/>
              </w:rPr>
              <w:t>MAPCON-St3</w:t>
            </w:r>
          </w:p>
          <w:p w:rsidR="00F811D8" w:rsidRPr="00D95972" w:rsidRDefault="00F811D8" w:rsidP="006A1B60">
            <w:pPr>
              <w:rPr>
                <w:rFonts w:cs="Arial"/>
                <w:lang w:val="en-US"/>
              </w:rPr>
            </w:pPr>
            <w:r w:rsidRPr="00D95972">
              <w:rPr>
                <w:rFonts w:cs="Arial"/>
                <w:lang w:val="en-US"/>
              </w:rPr>
              <w:t>TIGHTER</w:t>
            </w:r>
          </w:p>
          <w:p w:rsidR="00F811D8" w:rsidRPr="00D95972" w:rsidRDefault="00F811D8" w:rsidP="006A1B60">
            <w:pPr>
              <w:rPr>
                <w:rFonts w:cs="Arial"/>
                <w:lang w:val="en-US"/>
              </w:rPr>
            </w:pPr>
            <w:r w:rsidRPr="00D95972">
              <w:rPr>
                <w:rFonts w:cs="Arial"/>
                <w:lang w:val="en-US"/>
              </w:rPr>
              <w:t>MOCN-GERAN</w:t>
            </w:r>
          </w:p>
          <w:p w:rsidR="00F811D8" w:rsidRPr="00D95972" w:rsidRDefault="00F811D8" w:rsidP="006A1B60">
            <w:pPr>
              <w:rPr>
                <w:rFonts w:eastAsia="Batang" w:cs="Arial"/>
                <w:lang w:eastAsia="ko-KR"/>
              </w:rPr>
            </w:pPr>
            <w:r w:rsidRPr="00D95972">
              <w:rPr>
                <w:rFonts w:cs="Arial"/>
              </w:rPr>
              <w:lastRenderedPageBreak/>
              <w:t>+ all other Rel-10 non-IMS issues</w:t>
            </w:r>
          </w:p>
        </w:tc>
        <w:tc>
          <w:tcPr>
            <w:tcW w:w="1088" w:type="dxa"/>
            <w:tcBorders>
              <w:top w:val="single" w:sz="4" w:space="0" w:color="auto"/>
              <w:bottom w:val="single" w:sz="4" w:space="0" w:color="auto"/>
            </w:tcBorders>
          </w:tcPr>
          <w:p w:rsidR="00F811D8" w:rsidRPr="00D95972" w:rsidRDefault="00F811D8" w:rsidP="006A1B60">
            <w:pPr>
              <w:rPr>
                <w:rFonts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811D8" w:rsidRPr="00D95972" w:rsidRDefault="00F811D8" w:rsidP="006A1B60">
            <w:pPr>
              <w:rPr>
                <w:rFonts w:cs="Arial"/>
              </w:rPr>
            </w:pPr>
          </w:p>
        </w:tc>
        <w:tc>
          <w:tcPr>
            <w:tcW w:w="826" w:type="dxa"/>
            <w:tcBorders>
              <w:top w:val="single" w:sz="4" w:space="0" w:color="auto"/>
              <w:bottom w:val="single" w:sz="4" w:space="0" w:color="auto"/>
            </w:tcBorders>
          </w:tcPr>
          <w:p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rsidR="00F811D8" w:rsidRPr="00D95972" w:rsidRDefault="00F811D8" w:rsidP="006A1B60">
            <w:pPr>
              <w:rPr>
                <w:rFonts w:eastAsia="Batang" w:cs="Arial"/>
                <w:lang w:eastAsia="ko-KR"/>
              </w:rPr>
            </w:pPr>
            <w:r w:rsidRPr="00D95972">
              <w:rPr>
                <w:rFonts w:eastAsia="Batang" w:cs="Arial"/>
                <w:lang w:eastAsia="ko-KR"/>
              </w:rPr>
              <w:t>AT Commands for USAT</w:t>
            </w:r>
          </w:p>
          <w:p w:rsidR="00F811D8" w:rsidRPr="00D95972" w:rsidRDefault="00F811D8" w:rsidP="006A1B60">
            <w:pPr>
              <w:rPr>
                <w:rFonts w:eastAsia="Batang" w:cs="Arial"/>
                <w:lang w:eastAsia="ko-KR"/>
              </w:rPr>
            </w:pPr>
            <w:r w:rsidRPr="00D95972">
              <w:rPr>
                <w:rFonts w:eastAsia="Batang" w:cs="Arial"/>
                <w:lang w:eastAsia="ko-KR"/>
              </w:rPr>
              <w:t>S2b Mobility based on GTP</w:t>
            </w:r>
          </w:p>
          <w:p w:rsidR="00F811D8" w:rsidRPr="00D95972" w:rsidRDefault="00F811D8" w:rsidP="006A1B60">
            <w:pPr>
              <w:rPr>
                <w:rFonts w:eastAsia="Batang" w:cs="Arial"/>
                <w:lang w:eastAsia="ko-KR"/>
              </w:rPr>
            </w:pPr>
            <w:r w:rsidRPr="00D95972">
              <w:rPr>
                <w:rFonts w:eastAsia="Batang" w:cs="Arial"/>
                <w:lang w:eastAsia="ko-KR"/>
              </w:rPr>
              <w:t>IP Flow Mobility and WLAN offload</w:t>
            </w:r>
          </w:p>
          <w:p w:rsidR="00F811D8" w:rsidRPr="00D95972" w:rsidRDefault="00F811D8" w:rsidP="006A1B60">
            <w:pPr>
              <w:rPr>
                <w:rFonts w:eastAsia="Batang" w:cs="Arial"/>
                <w:lang w:eastAsia="ko-KR"/>
              </w:rPr>
            </w:pPr>
            <w:r w:rsidRPr="00D95972">
              <w:rPr>
                <w:rFonts w:eastAsia="Batang" w:cs="Arial"/>
                <w:lang w:eastAsia="ko-KR"/>
              </w:rPr>
              <w:t>Local IP Access</w:t>
            </w:r>
          </w:p>
          <w:p w:rsidR="00F811D8" w:rsidRPr="00D95972" w:rsidRDefault="00F811D8" w:rsidP="006A1B60">
            <w:pPr>
              <w:rPr>
                <w:rFonts w:eastAsia="Batang" w:cs="Arial"/>
                <w:lang w:eastAsia="ko-KR"/>
              </w:rPr>
            </w:pPr>
            <w:r w:rsidRPr="00D95972">
              <w:rPr>
                <w:rFonts w:eastAsia="Batang" w:cs="Arial"/>
                <w:lang w:eastAsia="ko-KR"/>
              </w:rPr>
              <w:t>Selected IP Traffic Offload</w:t>
            </w:r>
          </w:p>
          <w:p w:rsidR="00F811D8" w:rsidRPr="00D95972" w:rsidRDefault="00F811D8" w:rsidP="006A1B60">
            <w:pPr>
              <w:rPr>
                <w:rFonts w:eastAsia="Batang" w:cs="Arial"/>
                <w:lang w:eastAsia="ko-KR"/>
              </w:rPr>
            </w:pPr>
            <w:r w:rsidRPr="00D95972">
              <w:rPr>
                <w:rFonts w:eastAsia="Batang" w:cs="Arial"/>
                <w:lang w:eastAsia="ko-KR"/>
              </w:rPr>
              <w:t>Multi Access PDN Connectivity</w:t>
            </w:r>
          </w:p>
          <w:p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11</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B11C9B">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IMS Work Items and issues:</w:t>
            </w:r>
          </w:p>
          <w:p w:rsidR="00346B4D" w:rsidRPr="00D95972" w:rsidRDefault="00346B4D" w:rsidP="00346B4D">
            <w:pPr>
              <w:rPr>
                <w:rFonts w:eastAsia="Calibri" w:cs="Arial"/>
              </w:rPr>
            </w:pPr>
          </w:p>
          <w:p w:rsidR="00346B4D" w:rsidRPr="00D95972" w:rsidRDefault="00346B4D" w:rsidP="00346B4D">
            <w:pPr>
              <w:rPr>
                <w:rFonts w:eastAsia="Calibri" w:cs="Arial"/>
              </w:rPr>
            </w:pPr>
            <w:r w:rsidRPr="00D95972">
              <w:rPr>
                <w:rFonts w:eastAsia="Calibri" w:cs="Arial"/>
              </w:rPr>
              <w:t>Work Items:</w:t>
            </w:r>
          </w:p>
          <w:p w:rsidR="00346B4D" w:rsidRPr="00D95972" w:rsidRDefault="00346B4D" w:rsidP="00346B4D">
            <w:pPr>
              <w:rPr>
                <w:rFonts w:eastAsia="Calibri" w:cs="Arial"/>
              </w:rPr>
            </w:pPr>
            <w:r w:rsidRPr="00D95972">
              <w:rPr>
                <w:rFonts w:eastAsia="Calibri" w:cs="Arial"/>
              </w:rPr>
              <w:t>USSI</w:t>
            </w:r>
          </w:p>
          <w:p w:rsidR="00346B4D" w:rsidRPr="00D95972" w:rsidRDefault="00346B4D" w:rsidP="00346B4D">
            <w:pPr>
              <w:rPr>
                <w:rFonts w:eastAsia="Calibri" w:cs="Arial"/>
              </w:rPr>
            </w:pPr>
            <w:r w:rsidRPr="00D95972">
              <w:rPr>
                <w:rFonts w:eastAsia="Calibri" w:cs="Arial"/>
              </w:rPr>
              <w:t>IOI_IMS_CH</w:t>
            </w:r>
          </w:p>
          <w:p w:rsidR="00346B4D" w:rsidRPr="00D95972" w:rsidRDefault="00346B4D" w:rsidP="00346B4D">
            <w:pPr>
              <w:rPr>
                <w:rFonts w:eastAsia="Calibri" w:cs="Arial"/>
              </w:rPr>
            </w:pPr>
            <w:r w:rsidRPr="00D95972">
              <w:rPr>
                <w:rFonts w:eastAsia="Calibri" w:cs="Arial"/>
              </w:rPr>
              <w:t>RLI</w:t>
            </w:r>
          </w:p>
          <w:p w:rsidR="00346B4D" w:rsidRPr="00D95972" w:rsidRDefault="00346B4D" w:rsidP="00346B4D">
            <w:pPr>
              <w:rPr>
                <w:rFonts w:eastAsia="Calibri" w:cs="Arial"/>
              </w:rPr>
            </w:pPr>
            <w:r w:rsidRPr="00D95972">
              <w:rPr>
                <w:rFonts w:eastAsia="Calibri" w:cs="Arial"/>
              </w:rPr>
              <w:t>IPXS</w:t>
            </w:r>
          </w:p>
          <w:p w:rsidR="00346B4D" w:rsidRPr="00D95972" w:rsidRDefault="00346B4D" w:rsidP="00346B4D">
            <w:pPr>
              <w:rPr>
                <w:rFonts w:eastAsia="Calibri" w:cs="Arial"/>
              </w:rPr>
            </w:pPr>
            <w:r w:rsidRPr="00D95972">
              <w:rPr>
                <w:rFonts w:eastAsia="Calibri" w:cs="Arial"/>
              </w:rPr>
              <w:t>VINE-CT</w:t>
            </w:r>
          </w:p>
          <w:p w:rsidR="00346B4D" w:rsidRPr="00D95972" w:rsidRDefault="00346B4D" w:rsidP="00346B4D">
            <w:pPr>
              <w:rPr>
                <w:rFonts w:eastAsia="Calibri" w:cs="Arial"/>
              </w:rPr>
            </w:pPr>
            <w:r w:rsidRPr="00D95972">
              <w:rPr>
                <w:rFonts w:eastAsia="Calibri" w:cs="Arial"/>
              </w:rPr>
              <w:t>MRB</w:t>
            </w:r>
          </w:p>
          <w:p w:rsidR="00346B4D" w:rsidRPr="00D95972" w:rsidRDefault="00346B4D" w:rsidP="00346B4D">
            <w:pPr>
              <w:rPr>
                <w:rFonts w:eastAsia="Calibri" w:cs="Arial"/>
              </w:rPr>
            </w:pPr>
            <w:r w:rsidRPr="00D95972">
              <w:rPr>
                <w:rFonts w:eastAsia="Calibri" w:cs="Arial"/>
              </w:rPr>
              <w:t>GINI</w:t>
            </w:r>
          </w:p>
          <w:p w:rsidR="00346B4D" w:rsidRPr="00D95972" w:rsidRDefault="00346B4D" w:rsidP="00346B4D">
            <w:pPr>
              <w:rPr>
                <w:rFonts w:eastAsia="Calibri" w:cs="Arial"/>
              </w:rPr>
            </w:pPr>
            <w:r w:rsidRPr="00D95972">
              <w:rPr>
                <w:rFonts w:eastAsia="Calibri" w:cs="Arial"/>
              </w:rPr>
              <w:t>RAVEL-CT</w:t>
            </w:r>
          </w:p>
          <w:p w:rsidR="00346B4D" w:rsidRPr="00D95972" w:rsidRDefault="00346B4D" w:rsidP="00346B4D">
            <w:pPr>
              <w:rPr>
                <w:rFonts w:eastAsia="Calibri" w:cs="Arial"/>
              </w:rPr>
            </w:pPr>
            <w:r w:rsidRPr="00D95972">
              <w:rPr>
                <w:rFonts w:eastAsia="Calibri" w:cs="Arial"/>
              </w:rPr>
              <w:t>IOC</w:t>
            </w:r>
          </w:p>
          <w:p w:rsidR="00346B4D" w:rsidRPr="00D95972" w:rsidRDefault="00346B4D" w:rsidP="00346B4D">
            <w:pPr>
              <w:rPr>
                <w:rFonts w:eastAsia="Calibri" w:cs="Arial"/>
              </w:rPr>
            </w:pPr>
            <w:r w:rsidRPr="00D95972">
              <w:rPr>
                <w:rFonts w:eastAsia="Calibri" w:cs="Arial"/>
              </w:rPr>
              <w:t>IODB</w:t>
            </w:r>
          </w:p>
          <w:p w:rsidR="00346B4D" w:rsidRPr="00D95972" w:rsidRDefault="00346B4D" w:rsidP="00346B4D">
            <w:pPr>
              <w:rPr>
                <w:rFonts w:cs="Arial"/>
              </w:rPr>
            </w:pPr>
            <w:r w:rsidRPr="00D95972">
              <w:rPr>
                <w:rFonts w:cs="Arial"/>
              </w:rPr>
              <w:t>GBA-ext-St3</w:t>
            </w:r>
          </w:p>
          <w:p w:rsidR="00346B4D" w:rsidRPr="00D95972" w:rsidRDefault="00346B4D" w:rsidP="00346B4D">
            <w:pPr>
              <w:rPr>
                <w:rFonts w:cs="Arial"/>
              </w:rPr>
            </w:pPr>
            <w:r w:rsidRPr="00D95972">
              <w:rPr>
                <w:rFonts w:cs="Arial"/>
              </w:rPr>
              <w:t>NWK-PL2IMS-CT</w:t>
            </w:r>
          </w:p>
          <w:p w:rsidR="00346B4D" w:rsidRPr="00D95972" w:rsidRDefault="00346B4D" w:rsidP="00346B4D">
            <w:pPr>
              <w:rPr>
                <w:rFonts w:cs="Arial"/>
              </w:rPr>
            </w:pPr>
            <w:r w:rsidRPr="00D95972">
              <w:rPr>
                <w:rFonts w:cs="Arial"/>
              </w:rPr>
              <w:t>MMTel_T.38_FAX</w:t>
            </w:r>
          </w:p>
          <w:p w:rsidR="00346B4D" w:rsidRPr="00D95972" w:rsidRDefault="00346B4D" w:rsidP="00346B4D">
            <w:pPr>
              <w:rPr>
                <w:rFonts w:cs="Arial"/>
              </w:rPr>
            </w:pPr>
            <w:proofErr w:type="spellStart"/>
            <w:r w:rsidRPr="00D95972">
              <w:rPr>
                <w:rFonts w:cs="Arial"/>
              </w:rPr>
              <w:t>vSRVCC</w:t>
            </w:r>
            <w:proofErr w:type="spellEnd"/>
            <w:r w:rsidRPr="00D95972">
              <w:rPr>
                <w:rFonts w:cs="Arial"/>
              </w:rPr>
              <w:t>-CT</w:t>
            </w:r>
          </w:p>
          <w:p w:rsidR="00346B4D" w:rsidRPr="00D95972" w:rsidRDefault="00346B4D" w:rsidP="00346B4D">
            <w:pPr>
              <w:rPr>
                <w:rFonts w:cs="Arial"/>
              </w:rPr>
            </w:pPr>
            <w:proofErr w:type="spellStart"/>
            <w:r w:rsidRPr="00D95972">
              <w:rPr>
                <w:rFonts w:cs="Arial"/>
              </w:rPr>
              <w:t>rSRVCC</w:t>
            </w:r>
            <w:proofErr w:type="spellEnd"/>
            <w:r w:rsidRPr="00D95972">
              <w:rPr>
                <w:rFonts w:cs="Arial"/>
              </w:rPr>
              <w:t>-CT</w:t>
            </w:r>
          </w:p>
          <w:p w:rsidR="00346B4D" w:rsidRPr="00D95972" w:rsidRDefault="00346B4D" w:rsidP="00346B4D">
            <w:pPr>
              <w:rPr>
                <w:rFonts w:eastAsia="Calibri" w:cs="Arial"/>
              </w:rPr>
            </w:pPr>
            <w:r w:rsidRPr="00D95972">
              <w:rPr>
                <w:rFonts w:cs="Arial"/>
              </w:rPr>
              <w:t>ATURI</w:t>
            </w:r>
          </w:p>
          <w:p w:rsidR="00346B4D" w:rsidRPr="00D95972" w:rsidRDefault="00346B4D" w:rsidP="00346B4D">
            <w:pPr>
              <w:rPr>
                <w:rFonts w:eastAsia="Calibri" w:cs="Arial"/>
              </w:rPr>
            </w:pPr>
            <w:r w:rsidRPr="00D95972">
              <w:rPr>
                <w:rFonts w:eastAsia="Calibri" w:cs="Arial"/>
              </w:rPr>
              <w:t>IMSProtoc5</w:t>
            </w:r>
          </w:p>
          <w:p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46B4D" w:rsidRPr="00D95972" w:rsidRDefault="00346B4D" w:rsidP="00346B4D">
            <w:pPr>
              <w:rPr>
                <w:rFonts w:eastAsia="Calibri" w:cs="Arial"/>
              </w:rPr>
            </w:pPr>
          </w:p>
        </w:tc>
        <w:tc>
          <w:tcPr>
            <w:tcW w:w="826" w:type="dxa"/>
            <w:tcBorders>
              <w:top w:val="single" w:sz="4" w:space="0" w:color="auto"/>
              <w:bottom w:val="single" w:sz="4" w:space="0" w:color="auto"/>
            </w:tcBorders>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USSD Simulation Service</w:t>
            </w:r>
          </w:p>
          <w:p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rsidR="00346B4D" w:rsidRPr="00D95972" w:rsidRDefault="00346B4D" w:rsidP="00346B4D">
            <w:pPr>
              <w:rPr>
                <w:rFonts w:eastAsia="Batang" w:cs="Arial"/>
                <w:lang w:eastAsia="ko-KR"/>
              </w:rPr>
            </w:pPr>
            <w:r w:rsidRPr="00D95972">
              <w:rPr>
                <w:rFonts w:eastAsia="Batang" w:cs="Arial"/>
                <w:lang w:eastAsia="ko-KR"/>
              </w:rPr>
              <w:t>CT1 aspects of RLI</w:t>
            </w:r>
          </w:p>
          <w:p w:rsidR="00346B4D" w:rsidRPr="00D95972" w:rsidRDefault="00346B4D" w:rsidP="00346B4D">
            <w:pPr>
              <w:rPr>
                <w:rFonts w:eastAsia="Batang" w:cs="Arial"/>
                <w:lang w:eastAsia="ko-KR"/>
              </w:rPr>
            </w:pPr>
            <w:r w:rsidRPr="00D95972">
              <w:rPr>
                <w:rFonts w:eastAsia="Batang" w:cs="Arial"/>
                <w:lang w:eastAsia="ko-KR"/>
              </w:rPr>
              <w:t>Advanced Interconnection of Services</w:t>
            </w:r>
          </w:p>
          <w:p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rsidR="00346B4D" w:rsidRPr="00D95972" w:rsidRDefault="00346B4D" w:rsidP="00346B4D">
            <w:pPr>
              <w:rPr>
                <w:rFonts w:eastAsia="Batang" w:cs="Arial"/>
                <w:lang w:eastAsia="ko-KR"/>
              </w:rPr>
            </w:pPr>
            <w:r w:rsidRPr="00D95972">
              <w:rPr>
                <w:rFonts w:eastAsia="Batang" w:cs="Arial"/>
                <w:lang w:eastAsia="ko-KR"/>
              </w:rPr>
              <w:t>Inclusion of Media Resource Broker</w:t>
            </w:r>
          </w:p>
          <w:p w:rsidR="00346B4D" w:rsidRPr="00D95972" w:rsidRDefault="00346B4D" w:rsidP="00346B4D">
            <w:pPr>
              <w:rPr>
                <w:rFonts w:eastAsia="Batang" w:cs="Arial"/>
                <w:lang w:eastAsia="ko-KR"/>
              </w:rPr>
            </w:pPr>
            <w:r w:rsidRPr="00D95972">
              <w:rPr>
                <w:rFonts w:eastAsia="Batang" w:cs="Arial"/>
                <w:lang w:eastAsia="ko-KR"/>
              </w:rPr>
              <w:t>Support of RFC 6140 in IMS</w:t>
            </w:r>
          </w:p>
          <w:p w:rsidR="00346B4D" w:rsidRPr="00D95972" w:rsidRDefault="00346B4D" w:rsidP="00346B4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346B4D" w:rsidRPr="00D95972" w:rsidRDefault="00346B4D" w:rsidP="00346B4D">
            <w:pPr>
              <w:rPr>
                <w:rFonts w:eastAsia="Batang" w:cs="Arial"/>
                <w:lang w:eastAsia="ko-KR"/>
              </w:rPr>
            </w:pPr>
            <w:r w:rsidRPr="00D95972">
              <w:rPr>
                <w:rFonts w:eastAsia="Batang" w:cs="Arial"/>
                <w:lang w:eastAsia="ko-KR"/>
              </w:rPr>
              <w:t>IMS Overload Control</w:t>
            </w:r>
          </w:p>
          <w:p w:rsidR="00346B4D" w:rsidRPr="00D95972" w:rsidRDefault="00346B4D" w:rsidP="00346B4D">
            <w:pPr>
              <w:rPr>
                <w:rFonts w:eastAsia="Batang" w:cs="Arial"/>
                <w:lang w:eastAsia="ko-KR"/>
              </w:rPr>
            </w:pPr>
            <w:r w:rsidRPr="00D95972">
              <w:rPr>
                <w:rFonts w:eastAsia="Batang" w:cs="Arial"/>
                <w:lang w:eastAsia="ko-KR"/>
              </w:rPr>
              <w:t>Operator Determined Barring</w:t>
            </w:r>
          </w:p>
          <w:p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rsidR="00346B4D" w:rsidRPr="00D95972" w:rsidRDefault="00346B4D" w:rsidP="00346B4D">
            <w:pPr>
              <w:rPr>
                <w:rFonts w:eastAsia="Batang" w:cs="Arial"/>
                <w:lang w:eastAsia="ko-KR"/>
              </w:rPr>
            </w:pPr>
            <w:r w:rsidRPr="00D95972">
              <w:rPr>
                <w:rFonts w:eastAsia="Batang" w:cs="Arial"/>
                <w:lang w:eastAsia="ko-KR"/>
              </w:rPr>
              <w:t>Enhanced T.38 FAX support</w:t>
            </w:r>
          </w:p>
          <w:p w:rsidR="00346B4D" w:rsidRPr="00D95972" w:rsidRDefault="00346B4D" w:rsidP="00346B4D">
            <w:pPr>
              <w:rPr>
                <w:rFonts w:eastAsia="Batang" w:cs="Arial"/>
                <w:lang w:eastAsia="ko-KR"/>
              </w:rPr>
            </w:pPr>
            <w:r w:rsidRPr="00D95972">
              <w:rPr>
                <w:rFonts w:eastAsia="Batang" w:cs="Arial"/>
                <w:lang w:eastAsia="ko-KR"/>
              </w:rPr>
              <w:t>SRVCC for 3G-CS</w:t>
            </w:r>
          </w:p>
          <w:p w:rsidR="00346B4D" w:rsidRPr="00D95972" w:rsidRDefault="00346B4D" w:rsidP="00346B4D">
            <w:pPr>
              <w:rPr>
                <w:rFonts w:eastAsia="Batang" w:cs="Arial"/>
                <w:lang w:eastAsia="ko-KR"/>
              </w:rPr>
            </w:pPr>
            <w:r w:rsidRPr="00D95972">
              <w:rPr>
                <w:rFonts w:eastAsia="Batang" w:cs="Arial"/>
                <w:lang w:eastAsia="ko-KR"/>
              </w:rPr>
              <w:t>SRVCC from UTRAN/GERAN to E-UTRAN/HSPA</w:t>
            </w:r>
          </w:p>
          <w:p w:rsidR="00346B4D" w:rsidRPr="00D95972" w:rsidRDefault="00346B4D" w:rsidP="00346B4D">
            <w:pPr>
              <w:rPr>
                <w:rFonts w:eastAsia="Batang" w:cs="Arial"/>
                <w:lang w:eastAsia="ko-KR"/>
              </w:rPr>
            </w:pPr>
            <w:r w:rsidRPr="00D95972">
              <w:rPr>
                <w:rFonts w:eastAsia="Batang" w:cs="Arial"/>
                <w:lang w:eastAsia="ko-KR"/>
              </w:rPr>
              <w:t>AT Commands for URI Support</w:t>
            </w:r>
          </w:p>
          <w:p w:rsidR="00346B4D" w:rsidRPr="00D95972" w:rsidRDefault="00346B4D" w:rsidP="00346B4D">
            <w:pPr>
              <w:rPr>
                <w:rFonts w:eastAsia="Batang" w:cs="Arial"/>
                <w:lang w:eastAsia="ko-KR"/>
              </w:rPr>
            </w:pPr>
            <w:r w:rsidRPr="00D95972">
              <w:rPr>
                <w:rFonts w:eastAsia="Batang" w:cs="Arial"/>
                <w:lang w:eastAsia="ko-KR"/>
              </w:rPr>
              <w:t>IMS Stage-3 IETF Protocol Alignment</w:t>
            </w:r>
          </w:p>
          <w:p w:rsidR="00346B4D" w:rsidRPr="00D95972" w:rsidRDefault="00346B4D" w:rsidP="00346B4D">
            <w:pPr>
              <w:rPr>
                <w:rFonts w:eastAsia="Batang" w:cs="Arial"/>
                <w:lang w:eastAsia="ko-KR"/>
              </w:rPr>
            </w:pP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1" w:type="dxa"/>
            <w:gridSpan w:val="3"/>
            <w:tcBorders>
              <w:top w:val="single" w:sz="4" w:space="0" w:color="auto"/>
              <w:bottom w:val="single" w:sz="4" w:space="0" w:color="auto"/>
            </w:tcBorders>
          </w:tcPr>
          <w:p w:rsidR="006A159F" w:rsidRPr="00D95972" w:rsidRDefault="006A159F" w:rsidP="006A159F">
            <w:pPr>
              <w:rPr>
                <w:rFonts w:cs="Arial"/>
              </w:rPr>
            </w:pPr>
          </w:p>
        </w:tc>
        <w:tc>
          <w:tcPr>
            <w:tcW w:w="1767" w:type="dxa"/>
            <w:tcBorders>
              <w:top w:val="single" w:sz="4" w:space="0" w:color="auto"/>
              <w:bottom w:val="single" w:sz="4" w:space="0" w:color="auto"/>
            </w:tcBorders>
          </w:tcPr>
          <w:p w:rsidR="006A159F" w:rsidRPr="00D95972" w:rsidRDefault="006A159F" w:rsidP="006A159F">
            <w:pPr>
              <w:rPr>
                <w:rFonts w:cs="Arial"/>
              </w:rPr>
            </w:pPr>
          </w:p>
        </w:tc>
        <w:tc>
          <w:tcPr>
            <w:tcW w:w="826" w:type="dxa"/>
            <w:tcBorders>
              <w:top w:val="single" w:sz="4" w:space="0" w:color="auto"/>
              <w:bottom w:val="single" w:sz="4" w:space="0" w:color="auto"/>
            </w:tcBorders>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B60" w:rsidRPr="00D95972" w:rsidTr="00B11C9B">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B11C9B">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B11C9B">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346B4D" w:rsidRPr="00D95972" w:rsidTr="00B11C9B">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Rel-11 non-IMS Work </w:t>
            </w:r>
            <w:r w:rsidRPr="00D95972">
              <w:rPr>
                <w:rFonts w:eastAsia="Batang" w:cs="Arial"/>
                <w:lang w:eastAsia="ko-KR"/>
              </w:rPr>
              <w:lastRenderedPageBreak/>
              <w:t>Items and issues:</w:t>
            </w:r>
          </w:p>
          <w:p w:rsidR="00346B4D" w:rsidRPr="00D95972" w:rsidRDefault="00346B4D" w:rsidP="00346B4D">
            <w:pPr>
              <w:rPr>
                <w:rFonts w:cs="Arial"/>
              </w:rPr>
            </w:pPr>
          </w:p>
          <w:p w:rsidR="00346B4D" w:rsidRPr="00D95972" w:rsidRDefault="00346B4D" w:rsidP="00346B4D">
            <w:pPr>
              <w:rPr>
                <w:rFonts w:cs="Arial"/>
              </w:rPr>
            </w:pPr>
            <w:r w:rsidRPr="00D95972">
              <w:rPr>
                <w:rFonts w:cs="Arial"/>
              </w:rPr>
              <w:t>Work Items:</w:t>
            </w:r>
          </w:p>
          <w:p w:rsidR="00346B4D" w:rsidRPr="00D95972" w:rsidRDefault="00346B4D" w:rsidP="00346B4D">
            <w:pPr>
              <w:rPr>
                <w:rFonts w:cs="Arial"/>
              </w:rPr>
            </w:pPr>
            <w:proofErr w:type="spellStart"/>
            <w:r w:rsidRPr="00D95972">
              <w:rPr>
                <w:rFonts w:cs="Arial"/>
              </w:rPr>
              <w:t>RT_VGCS_Red</w:t>
            </w:r>
            <w:proofErr w:type="spellEnd"/>
          </w:p>
          <w:p w:rsidR="00346B4D" w:rsidRPr="00D95972" w:rsidRDefault="00346B4D" w:rsidP="00346B4D">
            <w:pPr>
              <w:rPr>
                <w:rFonts w:cs="Arial"/>
              </w:rPr>
            </w:pPr>
            <w:r w:rsidRPr="00D95972">
              <w:rPr>
                <w:rFonts w:cs="Arial"/>
              </w:rPr>
              <w:t>SIMTC</w:t>
            </w:r>
          </w:p>
          <w:p w:rsidR="00346B4D" w:rsidRPr="00D95972" w:rsidRDefault="00346B4D" w:rsidP="00346B4D">
            <w:pPr>
              <w:rPr>
                <w:rFonts w:cs="Arial"/>
              </w:rPr>
            </w:pPr>
            <w:r w:rsidRPr="00D95972">
              <w:rPr>
                <w:rFonts w:cs="Arial"/>
              </w:rPr>
              <w:t>SIMTC-CS</w:t>
            </w:r>
          </w:p>
          <w:p w:rsidR="00346B4D" w:rsidRPr="00D95972" w:rsidRDefault="00346B4D" w:rsidP="00346B4D">
            <w:pPr>
              <w:rPr>
                <w:rFonts w:cs="Arial"/>
              </w:rPr>
            </w:pPr>
            <w:r w:rsidRPr="00D95972">
              <w:rPr>
                <w:rFonts w:cs="Arial"/>
              </w:rPr>
              <w:t>SIMTC-RAN_OC</w:t>
            </w:r>
          </w:p>
          <w:p w:rsidR="00346B4D" w:rsidRPr="00D95972" w:rsidRDefault="00346B4D" w:rsidP="00346B4D">
            <w:pPr>
              <w:rPr>
                <w:rFonts w:cs="Arial"/>
              </w:rPr>
            </w:pPr>
            <w:r w:rsidRPr="00D95972">
              <w:rPr>
                <w:rFonts w:cs="Arial"/>
              </w:rPr>
              <w:t>SIMTC-Reach</w:t>
            </w:r>
          </w:p>
          <w:p w:rsidR="00346B4D" w:rsidRPr="00D95972" w:rsidRDefault="00346B4D" w:rsidP="00346B4D">
            <w:pPr>
              <w:rPr>
                <w:rFonts w:cs="Arial"/>
              </w:rPr>
            </w:pPr>
            <w:r w:rsidRPr="00D95972">
              <w:rPr>
                <w:rFonts w:cs="Arial"/>
              </w:rPr>
              <w:t>SIMTC-Sig</w:t>
            </w:r>
          </w:p>
          <w:p w:rsidR="00346B4D" w:rsidRPr="00D95972" w:rsidRDefault="00346B4D" w:rsidP="00346B4D">
            <w:pPr>
              <w:rPr>
                <w:rFonts w:cs="Arial"/>
              </w:rPr>
            </w:pPr>
            <w:r w:rsidRPr="00D95972">
              <w:rPr>
                <w:rFonts w:cs="Arial"/>
              </w:rPr>
              <w:t>SIMTC-</w:t>
            </w:r>
            <w:proofErr w:type="spellStart"/>
            <w:r w:rsidRPr="00D95972">
              <w:rPr>
                <w:rFonts w:cs="Arial"/>
              </w:rPr>
              <w:t>CN_Pow</w:t>
            </w:r>
            <w:proofErr w:type="spellEnd"/>
          </w:p>
          <w:p w:rsidR="00346B4D" w:rsidRPr="00D95972" w:rsidRDefault="00346B4D" w:rsidP="00346B4D">
            <w:pPr>
              <w:rPr>
                <w:rFonts w:cs="Arial"/>
              </w:rPr>
            </w:pPr>
            <w:r w:rsidRPr="00D95972">
              <w:rPr>
                <w:rFonts w:cs="Arial"/>
              </w:rPr>
              <w:t>SIMTC-</w:t>
            </w:r>
            <w:proofErr w:type="spellStart"/>
            <w:r w:rsidRPr="00D95972">
              <w:rPr>
                <w:rFonts w:cs="Arial"/>
              </w:rPr>
              <w:t>PS_Only</w:t>
            </w:r>
            <w:proofErr w:type="spellEnd"/>
          </w:p>
          <w:p w:rsidR="00346B4D" w:rsidRPr="00D95972" w:rsidRDefault="00346B4D" w:rsidP="00346B4D">
            <w:pPr>
              <w:rPr>
                <w:rFonts w:cs="Arial"/>
              </w:rPr>
            </w:pPr>
            <w:r w:rsidRPr="00D95972">
              <w:rPr>
                <w:rFonts w:cs="Arial"/>
              </w:rPr>
              <w:t>BBAI</w:t>
            </w:r>
          </w:p>
          <w:p w:rsidR="00346B4D" w:rsidRPr="00D95972" w:rsidRDefault="00346B4D" w:rsidP="00346B4D">
            <w:pPr>
              <w:rPr>
                <w:rFonts w:cs="Arial"/>
              </w:rPr>
            </w:pPr>
            <w:r w:rsidRPr="00D95972">
              <w:rPr>
                <w:rFonts w:cs="Arial"/>
              </w:rPr>
              <w:t>BBAI-BBI</w:t>
            </w:r>
          </w:p>
          <w:p w:rsidR="00346B4D" w:rsidRPr="00D95972" w:rsidRDefault="00346B4D" w:rsidP="00346B4D">
            <w:pPr>
              <w:rPr>
                <w:rFonts w:cs="Arial"/>
              </w:rPr>
            </w:pPr>
            <w:r w:rsidRPr="00D95972">
              <w:rPr>
                <w:rFonts w:cs="Arial"/>
              </w:rPr>
              <w:t>BBAI-BBII</w:t>
            </w:r>
          </w:p>
          <w:p w:rsidR="00346B4D" w:rsidRPr="00D95972" w:rsidRDefault="00346B4D" w:rsidP="00346B4D">
            <w:pPr>
              <w:rPr>
                <w:rFonts w:cs="Arial"/>
              </w:rPr>
            </w:pPr>
            <w:r w:rsidRPr="00D95972">
              <w:rPr>
                <w:rFonts w:cs="Arial"/>
              </w:rPr>
              <w:t>BBAI-BBIII</w:t>
            </w:r>
          </w:p>
          <w:p w:rsidR="00346B4D" w:rsidRPr="00D95972" w:rsidRDefault="00346B4D" w:rsidP="00346B4D">
            <w:pPr>
              <w:rPr>
                <w:rFonts w:cs="Arial"/>
              </w:rPr>
            </w:pPr>
            <w:proofErr w:type="spellStart"/>
            <w:r w:rsidRPr="00D95972">
              <w:rPr>
                <w:rFonts w:cs="Arial"/>
              </w:rPr>
              <w:t>Full_MOCN</w:t>
            </w:r>
            <w:proofErr w:type="spellEnd"/>
            <w:r w:rsidRPr="00D95972">
              <w:rPr>
                <w:rFonts w:cs="Arial"/>
              </w:rPr>
              <w:t>-GERAN</w:t>
            </w:r>
          </w:p>
          <w:p w:rsidR="00346B4D" w:rsidRPr="00D95972" w:rsidRDefault="00346B4D" w:rsidP="00346B4D">
            <w:pPr>
              <w:rPr>
                <w:rFonts w:cs="Arial"/>
              </w:rPr>
            </w:pPr>
            <w:r w:rsidRPr="00D95972">
              <w:rPr>
                <w:rFonts w:cs="Arial"/>
              </w:rPr>
              <w:t>RT_ERGSM</w:t>
            </w:r>
          </w:p>
          <w:p w:rsidR="00346B4D" w:rsidRPr="00D95972" w:rsidRDefault="00346B4D" w:rsidP="00346B4D">
            <w:pPr>
              <w:rPr>
                <w:rFonts w:cs="Arial"/>
              </w:rPr>
            </w:pPr>
            <w:r w:rsidRPr="00D95972">
              <w:rPr>
                <w:rFonts w:cs="Arial"/>
              </w:rPr>
              <w:t>DIDA</w:t>
            </w:r>
          </w:p>
          <w:p w:rsidR="00346B4D" w:rsidRPr="00D95972" w:rsidRDefault="00346B4D" w:rsidP="00346B4D">
            <w:pPr>
              <w:rPr>
                <w:rFonts w:cs="Arial"/>
              </w:rPr>
            </w:pPr>
            <w:r w:rsidRPr="00D95972">
              <w:rPr>
                <w:rFonts w:cs="Arial"/>
              </w:rPr>
              <w:t>SAMOG_WLAN- CN</w:t>
            </w:r>
          </w:p>
          <w:p w:rsidR="00346B4D" w:rsidRPr="00D95972" w:rsidRDefault="00346B4D" w:rsidP="00346B4D">
            <w:pPr>
              <w:rPr>
                <w:rFonts w:cs="Arial"/>
              </w:rPr>
            </w:pPr>
            <w:proofErr w:type="spellStart"/>
            <w:r w:rsidRPr="00D95972">
              <w:rPr>
                <w:rFonts w:cs="Arial"/>
              </w:rPr>
              <w:t>eNR_EPC</w:t>
            </w:r>
            <w:proofErr w:type="spellEnd"/>
          </w:p>
          <w:p w:rsidR="00346B4D" w:rsidRPr="00D95972" w:rsidRDefault="00346B4D" w:rsidP="00346B4D">
            <w:pPr>
              <w:rPr>
                <w:rFonts w:cs="Arial"/>
              </w:rPr>
            </w:pPr>
            <w:r w:rsidRPr="00D95972">
              <w:rPr>
                <w:rFonts w:cs="Arial"/>
              </w:rPr>
              <w:t>PROTOC_SMS_SGs</w:t>
            </w:r>
          </w:p>
          <w:p w:rsidR="00346B4D" w:rsidRPr="00D95972" w:rsidRDefault="00346B4D" w:rsidP="00346B4D">
            <w:pPr>
              <w:rPr>
                <w:rFonts w:cs="Arial"/>
              </w:rPr>
            </w:pPr>
            <w:r w:rsidRPr="00D95972">
              <w:rPr>
                <w:rFonts w:cs="Arial"/>
              </w:rPr>
              <w:t>SAES2</w:t>
            </w:r>
          </w:p>
          <w:p w:rsidR="00346B4D" w:rsidRPr="00D95972" w:rsidRDefault="00346B4D" w:rsidP="00346B4D">
            <w:pPr>
              <w:rPr>
                <w:rFonts w:cs="Arial"/>
              </w:rPr>
            </w:pPr>
            <w:r w:rsidRPr="00D95972">
              <w:rPr>
                <w:rFonts w:cs="Arial"/>
              </w:rPr>
              <w:t>SAES2-CSFB</w:t>
            </w:r>
          </w:p>
          <w:p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GCSMSC and GCR Redundancy for VGCS/VBS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346B4D" w:rsidRPr="00D95972" w:rsidRDefault="00346B4D" w:rsidP="00346B4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rsidR="00346B4D" w:rsidRPr="00D95972" w:rsidRDefault="00346B4D" w:rsidP="00346B4D">
            <w:pPr>
              <w:rPr>
                <w:rFonts w:eastAsia="Batang" w:cs="Arial"/>
                <w:lang w:eastAsia="ko-KR"/>
              </w:rPr>
            </w:pPr>
            <w:r w:rsidRPr="00D95972">
              <w:rPr>
                <w:rFonts w:eastAsia="Batang" w:cs="Arial"/>
                <w:lang w:eastAsia="ko-KR"/>
              </w:rPr>
              <w:t>Introduction of ER-GSM band for GSM-R</w:t>
            </w:r>
          </w:p>
          <w:p w:rsidR="00346B4D" w:rsidRPr="00D95972" w:rsidRDefault="00346B4D" w:rsidP="00346B4D">
            <w:pPr>
              <w:rPr>
                <w:rFonts w:eastAsia="Batang" w:cs="Arial"/>
                <w:lang w:eastAsia="ko-KR"/>
              </w:rPr>
            </w:pPr>
            <w:r w:rsidRPr="00D95972">
              <w:rPr>
                <w:rFonts w:eastAsia="Batang" w:cs="Arial"/>
                <w:lang w:eastAsia="ko-KR"/>
              </w:rPr>
              <w:t>Data identification in ANDSF</w:t>
            </w:r>
          </w:p>
          <w:p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rsidR="00346B4D" w:rsidRPr="00D95972" w:rsidRDefault="00346B4D" w:rsidP="00346B4D">
            <w:pPr>
              <w:rPr>
                <w:rFonts w:eastAsia="Batang" w:cs="Arial"/>
                <w:lang w:eastAsia="ko-KR"/>
              </w:rPr>
            </w:pPr>
            <w:r w:rsidRPr="00D95972">
              <w:rPr>
                <w:rFonts w:eastAsia="Batang" w:cs="Arial"/>
                <w:lang w:eastAsia="ko-KR"/>
              </w:rPr>
              <w:t>enhanced Nodes Restoration for EPC</w:t>
            </w:r>
          </w:p>
          <w:p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rsidR="00346B4D" w:rsidRPr="00D95972" w:rsidRDefault="00346B4D" w:rsidP="00346B4D">
            <w:pPr>
              <w:rPr>
                <w:rFonts w:eastAsia="Batang" w:cs="Arial"/>
                <w:lang w:eastAsia="ko-KR"/>
              </w:rPr>
            </w:pPr>
            <w:r w:rsidRPr="00D95972">
              <w:rPr>
                <w:rFonts w:eastAsia="Batang" w:cs="Arial"/>
                <w:lang w:eastAsia="ko-KR"/>
              </w:rPr>
              <w:t>SAE Protocol Development</w:t>
            </w:r>
          </w:p>
          <w:p w:rsidR="00346B4D" w:rsidRPr="00D95972" w:rsidRDefault="00346B4D" w:rsidP="00346B4D">
            <w:pPr>
              <w:rPr>
                <w:rFonts w:eastAsia="Batang" w:cs="Arial"/>
                <w:lang w:eastAsia="ko-KR"/>
              </w:rPr>
            </w:pPr>
          </w:p>
        </w:tc>
      </w:tr>
      <w:tr w:rsidR="00346B4D" w:rsidRPr="00D95972" w:rsidTr="00B11C9B">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B11C9B">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B11C9B">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6A1B60" w:rsidRPr="00D95972" w:rsidTr="00B11C9B">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12</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lastRenderedPageBreak/>
              <w:t>Result &amp; comments</w:t>
            </w:r>
          </w:p>
        </w:tc>
      </w:tr>
      <w:tr w:rsidR="00346B4D" w:rsidRPr="00D95972" w:rsidTr="00CD58D6">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Rel-12 IMS Work Items and issues:</w:t>
            </w:r>
          </w:p>
          <w:p w:rsidR="00346B4D" w:rsidRPr="00D95972" w:rsidRDefault="00346B4D" w:rsidP="00346B4D">
            <w:pPr>
              <w:rPr>
                <w:rFonts w:eastAsia="Batang" w:cs="Arial"/>
                <w:lang w:eastAsia="ko-KR"/>
              </w:rPr>
            </w:pPr>
          </w:p>
          <w:p w:rsidR="00346B4D" w:rsidRPr="00D95972" w:rsidRDefault="00346B4D" w:rsidP="00346B4D">
            <w:pPr>
              <w:rPr>
                <w:rFonts w:cs="Arial"/>
              </w:rPr>
            </w:pPr>
            <w:proofErr w:type="spellStart"/>
            <w:r w:rsidRPr="00D95972">
              <w:rPr>
                <w:rFonts w:cs="Arial"/>
              </w:rPr>
              <w:t>bSRVCC</w:t>
            </w:r>
            <w:proofErr w:type="spellEnd"/>
          </w:p>
          <w:p w:rsidR="00346B4D" w:rsidRPr="00D95972" w:rsidRDefault="00346B4D" w:rsidP="00346B4D">
            <w:pPr>
              <w:rPr>
                <w:rFonts w:cs="Arial"/>
              </w:rPr>
            </w:pPr>
            <w:r w:rsidRPr="00D95972">
              <w:rPr>
                <w:rFonts w:cs="Arial"/>
              </w:rPr>
              <w:t>SMSMI-CT</w:t>
            </w:r>
          </w:p>
          <w:p w:rsidR="00346B4D" w:rsidRPr="00D95972" w:rsidRDefault="00346B4D" w:rsidP="00346B4D">
            <w:pPr>
              <w:rPr>
                <w:rFonts w:cs="Arial"/>
              </w:rPr>
            </w:pPr>
            <w:r w:rsidRPr="00D95972">
              <w:rPr>
                <w:rFonts w:cs="Arial"/>
              </w:rPr>
              <w:t>TURAN-CT</w:t>
            </w:r>
          </w:p>
          <w:p w:rsidR="00346B4D" w:rsidRPr="00D95972" w:rsidRDefault="00346B4D" w:rsidP="00346B4D">
            <w:pPr>
              <w:rPr>
                <w:rFonts w:cs="Arial"/>
              </w:rPr>
            </w:pPr>
            <w:r w:rsidRPr="00D95972">
              <w:rPr>
                <w:rFonts w:cs="Arial"/>
              </w:rPr>
              <w:t>IMS_TELEP</w:t>
            </w:r>
          </w:p>
          <w:p w:rsidR="00346B4D" w:rsidRPr="00D95972" w:rsidRDefault="00346B4D" w:rsidP="00346B4D">
            <w:pPr>
              <w:rPr>
                <w:rFonts w:cs="Arial"/>
              </w:rPr>
            </w:pPr>
            <w:proofErr w:type="spellStart"/>
            <w:r w:rsidRPr="00D95972">
              <w:rPr>
                <w:rFonts w:cs="Arial"/>
              </w:rPr>
              <w:t>eDRVCC</w:t>
            </w:r>
            <w:proofErr w:type="spellEnd"/>
          </w:p>
          <w:p w:rsidR="00346B4D" w:rsidRPr="00D95972" w:rsidRDefault="00346B4D" w:rsidP="00346B4D">
            <w:pPr>
              <w:rPr>
                <w:rFonts w:cs="Arial"/>
              </w:rPr>
            </w:pPr>
            <w:r w:rsidRPr="00D95972">
              <w:rPr>
                <w:rFonts w:cs="Arial"/>
              </w:rPr>
              <w:t>EMC_PC</w:t>
            </w:r>
          </w:p>
          <w:p w:rsidR="00346B4D" w:rsidRPr="00D95972" w:rsidRDefault="00346B4D" w:rsidP="00346B4D">
            <w:pPr>
              <w:rPr>
                <w:rFonts w:cs="Arial"/>
              </w:rPr>
            </w:pPr>
            <w:proofErr w:type="spellStart"/>
            <w:r w:rsidRPr="00D95972">
              <w:rPr>
                <w:rFonts w:cs="Arial"/>
              </w:rPr>
              <w:t>IMS_RegCon</w:t>
            </w:r>
            <w:proofErr w:type="spellEnd"/>
            <w:r w:rsidRPr="00D95972">
              <w:rPr>
                <w:rFonts w:cs="Arial"/>
              </w:rPr>
              <w:t>-CT</w:t>
            </w:r>
          </w:p>
          <w:p w:rsidR="00346B4D" w:rsidRPr="00D95972" w:rsidRDefault="00346B4D" w:rsidP="00346B4D">
            <w:pPr>
              <w:rPr>
                <w:rFonts w:cs="Arial"/>
              </w:rPr>
            </w:pPr>
            <w:proofErr w:type="spellStart"/>
            <w:r w:rsidRPr="00D95972">
              <w:rPr>
                <w:rFonts w:cs="Arial"/>
              </w:rPr>
              <w:t>BusTI</w:t>
            </w:r>
            <w:proofErr w:type="spellEnd"/>
            <w:r w:rsidRPr="00D95972">
              <w:rPr>
                <w:rFonts w:cs="Arial"/>
              </w:rPr>
              <w:t>-CT</w:t>
            </w:r>
          </w:p>
          <w:p w:rsidR="00346B4D" w:rsidRPr="00D95972" w:rsidRDefault="00346B4D" w:rsidP="00346B4D">
            <w:pPr>
              <w:rPr>
                <w:rFonts w:cs="Arial"/>
              </w:rPr>
            </w:pPr>
            <w:r w:rsidRPr="00D95972">
              <w:rPr>
                <w:rFonts w:cs="Arial"/>
              </w:rPr>
              <w:t>UP6665</w:t>
            </w:r>
          </w:p>
          <w:p w:rsidR="00346B4D" w:rsidRPr="00D95972" w:rsidRDefault="00346B4D" w:rsidP="00346B4D">
            <w:pPr>
              <w:rPr>
                <w:rFonts w:cs="Arial"/>
              </w:rPr>
            </w:pPr>
            <w:proofErr w:type="spellStart"/>
            <w:r w:rsidRPr="00D95972">
              <w:rPr>
                <w:rFonts w:cs="Arial"/>
              </w:rPr>
              <w:t>eIODB</w:t>
            </w:r>
            <w:proofErr w:type="spellEnd"/>
          </w:p>
          <w:p w:rsidR="00346B4D" w:rsidRPr="00D95972" w:rsidRDefault="00346B4D" w:rsidP="00346B4D">
            <w:pPr>
              <w:rPr>
                <w:rFonts w:cs="Arial"/>
              </w:rPr>
            </w:pPr>
            <w:proofErr w:type="spellStart"/>
            <w:r w:rsidRPr="00D95972">
              <w:rPr>
                <w:rFonts w:cs="Arial"/>
              </w:rPr>
              <w:t>IMS_WebRTC</w:t>
            </w:r>
            <w:proofErr w:type="spellEnd"/>
          </w:p>
          <w:p w:rsidR="00346B4D" w:rsidRPr="00D95972" w:rsidRDefault="00346B4D" w:rsidP="00346B4D">
            <w:pPr>
              <w:rPr>
                <w:rFonts w:cs="Arial"/>
              </w:rPr>
            </w:pPr>
            <w:r w:rsidRPr="00D95972">
              <w:rPr>
                <w:rFonts w:cs="Arial"/>
              </w:rPr>
              <w:t>IMS_Corp2</w:t>
            </w:r>
          </w:p>
          <w:p w:rsidR="00346B4D" w:rsidRPr="00D95972" w:rsidRDefault="00346B4D" w:rsidP="00346B4D">
            <w:pPr>
              <w:rPr>
                <w:rFonts w:cs="Arial"/>
              </w:rPr>
            </w:pPr>
            <w:r w:rsidRPr="00D95972">
              <w:rPr>
                <w:rFonts w:cs="Arial"/>
              </w:rPr>
              <w:t>NNI_RS</w:t>
            </w:r>
          </w:p>
          <w:p w:rsidR="00346B4D" w:rsidRPr="00D95972" w:rsidRDefault="00346B4D" w:rsidP="00346B4D">
            <w:pPr>
              <w:rPr>
                <w:rFonts w:cs="Arial"/>
              </w:rPr>
            </w:pPr>
            <w:r w:rsidRPr="00D95972">
              <w:rPr>
                <w:rFonts w:cs="Arial"/>
              </w:rPr>
              <w:t>USSD_MS</w:t>
            </w:r>
          </w:p>
          <w:p w:rsidR="00346B4D" w:rsidRPr="00D95972" w:rsidRDefault="00346B4D" w:rsidP="00346B4D">
            <w:pPr>
              <w:rPr>
                <w:rFonts w:cs="Arial"/>
              </w:rPr>
            </w:pPr>
            <w:r w:rsidRPr="00D95972">
              <w:rPr>
                <w:rFonts w:cs="Arial"/>
              </w:rPr>
              <w:t>USSI-NET</w:t>
            </w:r>
          </w:p>
          <w:p w:rsidR="00346B4D" w:rsidRPr="00D95972" w:rsidRDefault="00346B4D" w:rsidP="00346B4D">
            <w:pPr>
              <w:rPr>
                <w:rFonts w:cs="Arial"/>
              </w:rPr>
            </w:pPr>
            <w:r w:rsidRPr="00D95972">
              <w:rPr>
                <w:rFonts w:cs="Arial"/>
              </w:rPr>
              <w:t xml:space="preserve">RFC7044 </w:t>
            </w:r>
          </w:p>
          <w:p w:rsidR="00346B4D" w:rsidRPr="00D95972" w:rsidRDefault="00346B4D" w:rsidP="00346B4D">
            <w:pPr>
              <w:rPr>
                <w:rFonts w:cs="Arial"/>
              </w:rPr>
            </w:pPr>
            <w:r w:rsidRPr="00D95972">
              <w:rPr>
                <w:rFonts w:cs="Arial"/>
              </w:rPr>
              <w:t xml:space="preserve">FS_NNI_RS </w:t>
            </w:r>
          </w:p>
          <w:p w:rsidR="00346B4D" w:rsidRPr="00D95972" w:rsidRDefault="00346B4D" w:rsidP="00346B4D">
            <w:pPr>
              <w:rPr>
                <w:rFonts w:cs="Arial"/>
              </w:rPr>
            </w:pPr>
            <w:proofErr w:type="spellStart"/>
            <w:r w:rsidRPr="00D95972">
              <w:rPr>
                <w:rFonts w:cs="Arial"/>
              </w:rPr>
              <w:t>eMEDIASEC</w:t>
            </w:r>
            <w:proofErr w:type="spellEnd"/>
            <w:r w:rsidRPr="00D95972">
              <w:rPr>
                <w:rFonts w:cs="Arial"/>
              </w:rPr>
              <w:t>-CT</w:t>
            </w:r>
          </w:p>
          <w:p w:rsidR="00346B4D" w:rsidRPr="00D95972" w:rsidRDefault="00346B4D" w:rsidP="00346B4D">
            <w:pPr>
              <w:rPr>
                <w:rFonts w:cs="Arial"/>
              </w:rPr>
            </w:pPr>
            <w:r w:rsidRPr="00D95972">
              <w:rPr>
                <w:rFonts w:cs="Arial"/>
              </w:rPr>
              <w:t>IMS_SSFDD</w:t>
            </w:r>
          </w:p>
          <w:p w:rsidR="00346B4D" w:rsidRPr="00D95972" w:rsidRDefault="00346B4D" w:rsidP="00346B4D">
            <w:pPr>
              <w:rPr>
                <w:rFonts w:cs="Arial"/>
              </w:rPr>
            </w:pPr>
            <w:r w:rsidRPr="00D95972">
              <w:rPr>
                <w:rFonts w:cs="Arial"/>
              </w:rPr>
              <w:t>CVO-CT</w:t>
            </w:r>
          </w:p>
          <w:p w:rsidR="00346B4D" w:rsidRPr="00D95972" w:rsidRDefault="00346B4D" w:rsidP="00346B4D">
            <w:pPr>
              <w:rPr>
                <w:rFonts w:cs="Arial"/>
              </w:rPr>
            </w:pPr>
            <w:r w:rsidRPr="00D95972">
              <w:rPr>
                <w:rFonts w:cs="Arial"/>
              </w:rPr>
              <w:t>SIS_CT</w:t>
            </w:r>
          </w:p>
          <w:p w:rsidR="00346B4D" w:rsidRPr="00D95972" w:rsidRDefault="00346B4D" w:rsidP="00346B4D">
            <w:pPr>
              <w:rPr>
                <w:rFonts w:cs="Arial"/>
              </w:rPr>
            </w:pPr>
            <w:r w:rsidRPr="00D95972">
              <w:rPr>
                <w:rFonts w:cs="Arial"/>
              </w:rPr>
              <w:t>FS_REVOLTE_IMS</w:t>
            </w:r>
          </w:p>
          <w:p w:rsidR="00346B4D" w:rsidRPr="00D95972" w:rsidRDefault="00346B4D" w:rsidP="00346B4D">
            <w:pPr>
              <w:rPr>
                <w:rFonts w:cs="Arial"/>
              </w:rPr>
            </w:pPr>
            <w:r w:rsidRPr="00D95972">
              <w:rPr>
                <w:rFonts w:cs="Arial"/>
              </w:rPr>
              <w:t>NETLOC_TWAN_CT</w:t>
            </w:r>
          </w:p>
          <w:p w:rsidR="00346B4D" w:rsidRPr="00D95972" w:rsidRDefault="00346B4D" w:rsidP="00346B4D">
            <w:pPr>
              <w:rPr>
                <w:rFonts w:cs="Arial"/>
              </w:rPr>
            </w:pPr>
            <w:r w:rsidRPr="00D95972">
              <w:rPr>
                <w:rFonts w:cs="Arial"/>
              </w:rPr>
              <w:t>ALTC</w:t>
            </w:r>
          </w:p>
          <w:p w:rsidR="00346B4D" w:rsidRPr="00D95972" w:rsidRDefault="00346B4D" w:rsidP="00346B4D">
            <w:pPr>
              <w:rPr>
                <w:rFonts w:cs="Arial"/>
              </w:rPr>
            </w:pPr>
            <w:r w:rsidRPr="00D95972">
              <w:rPr>
                <w:rFonts w:cs="Arial"/>
              </w:rPr>
              <w:t>PCSCF_RES</w:t>
            </w:r>
          </w:p>
          <w:p w:rsidR="00346B4D" w:rsidRPr="00D95972" w:rsidRDefault="00346B4D" w:rsidP="00346B4D">
            <w:pPr>
              <w:rPr>
                <w:rFonts w:cs="Arial"/>
              </w:rPr>
            </w:pPr>
            <w:proofErr w:type="spellStart"/>
            <w:r w:rsidRPr="00D95972">
              <w:rPr>
                <w:rFonts w:cs="Arial"/>
              </w:rPr>
              <w:t>EVS_codec</w:t>
            </w:r>
            <w:proofErr w:type="spellEnd"/>
            <w:r w:rsidRPr="00D95972">
              <w:rPr>
                <w:rFonts w:cs="Arial"/>
              </w:rPr>
              <w:t>-CT</w:t>
            </w:r>
          </w:p>
          <w:p w:rsidR="00346B4D" w:rsidRPr="00D95972" w:rsidRDefault="00346B4D" w:rsidP="00346B4D">
            <w:pPr>
              <w:rPr>
                <w:rFonts w:cs="Arial"/>
              </w:rPr>
            </w:pPr>
            <w:r w:rsidRPr="00D95972">
              <w:rPr>
                <w:rFonts w:cs="Arial"/>
              </w:rPr>
              <w:t>IMSProtoc6</w:t>
            </w:r>
          </w:p>
          <w:p w:rsidR="00346B4D" w:rsidRPr="00D95972" w:rsidRDefault="00346B4D" w:rsidP="00346B4D">
            <w:pPr>
              <w:rPr>
                <w:rFonts w:eastAsia="Calibri" w:cs="Arial"/>
              </w:rPr>
            </w:pPr>
            <w:r w:rsidRPr="00D95972">
              <w:rPr>
                <w:rFonts w:eastAsia="Calibri" w:cs="Arial"/>
              </w:rPr>
              <w:t>TEI12 (IMS related issues)</w:t>
            </w:r>
          </w:p>
          <w:p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Single Radio Voice Call Continuity (SRVCC) before ringing</w:t>
            </w:r>
          </w:p>
          <w:p w:rsidR="00346B4D" w:rsidRPr="00D95972" w:rsidRDefault="00346B4D" w:rsidP="00346B4D">
            <w:pPr>
              <w:rPr>
                <w:rFonts w:cs="Arial"/>
              </w:rPr>
            </w:pPr>
            <w:r w:rsidRPr="00D95972">
              <w:rPr>
                <w:rFonts w:cs="Arial"/>
              </w:rPr>
              <w:t>SMS submit and delivery without MSISDN in IMS</w:t>
            </w:r>
          </w:p>
          <w:p w:rsidR="00346B4D" w:rsidRPr="00D95972" w:rsidRDefault="00346B4D" w:rsidP="00346B4D">
            <w:pPr>
              <w:rPr>
                <w:rFonts w:cs="Arial"/>
              </w:rPr>
            </w:pPr>
            <w:r w:rsidRPr="00D95972">
              <w:rPr>
                <w:rFonts w:cs="Arial"/>
              </w:rPr>
              <w:t>Tunnelling of UE Services over Restrictive Access Networks</w:t>
            </w:r>
          </w:p>
          <w:p w:rsidR="00346B4D" w:rsidRPr="00D95972" w:rsidRDefault="00346B4D" w:rsidP="00346B4D">
            <w:pPr>
              <w:rPr>
                <w:rFonts w:cs="Arial"/>
              </w:rPr>
            </w:pPr>
            <w:r w:rsidRPr="00D95972">
              <w:rPr>
                <w:rFonts w:cs="Arial"/>
              </w:rPr>
              <w:t>IMS-based Telepresence (Stage 3)</w:t>
            </w:r>
          </w:p>
          <w:p w:rsidR="00346B4D" w:rsidRPr="00D95972" w:rsidRDefault="00346B4D" w:rsidP="00346B4D">
            <w:pPr>
              <w:rPr>
                <w:rFonts w:cs="Arial"/>
              </w:rPr>
            </w:pPr>
            <w:r w:rsidRPr="00D95972">
              <w:rPr>
                <w:rFonts w:cs="Arial"/>
              </w:rPr>
              <w:t>Dual-Radio VCC (DRVCC) enhancements</w:t>
            </w:r>
          </w:p>
          <w:p w:rsidR="00346B4D" w:rsidRPr="00D95972" w:rsidRDefault="00346B4D" w:rsidP="00346B4D">
            <w:pPr>
              <w:rPr>
                <w:rFonts w:cs="Arial"/>
              </w:rPr>
            </w:pPr>
            <w:r w:rsidRPr="00D95972">
              <w:rPr>
                <w:rFonts w:cs="Arial"/>
              </w:rPr>
              <w:t xml:space="preserve">IMS Emergency PSAP </w:t>
            </w:r>
            <w:proofErr w:type="spellStart"/>
            <w:r w:rsidRPr="00D95972">
              <w:rPr>
                <w:rFonts w:cs="Arial"/>
              </w:rPr>
              <w:t>Callback</w:t>
            </w:r>
            <w:proofErr w:type="spellEnd"/>
          </w:p>
          <w:p w:rsidR="00346B4D" w:rsidRPr="00D95972" w:rsidRDefault="00346B4D" w:rsidP="00346B4D">
            <w:pPr>
              <w:rPr>
                <w:rFonts w:cs="Arial"/>
              </w:rPr>
            </w:pPr>
            <w:r w:rsidRPr="00D95972">
              <w:rPr>
                <w:rFonts w:cs="Arial"/>
              </w:rPr>
              <w:t>CT aspects of IMS registration control</w:t>
            </w:r>
          </w:p>
          <w:p w:rsidR="00346B4D" w:rsidRPr="00D95972" w:rsidRDefault="00346B4D" w:rsidP="00346B4D">
            <w:pPr>
              <w:rPr>
                <w:rFonts w:cs="Arial"/>
              </w:rPr>
            </w:pPr>
            <w:r w:rsidRPr="00D95972">
              <w:rPr>
                <w:rFonts w:cs="Arial"/>
              </w:rPr>
              <w:t>CT Aspects of IMS Business Trunking for IP-PBX in Static Mode of Operation</w:t>
            </w:r>
          </w:p>
          <w:p w:rsidR="00346B4D" w:rsidRPr="00D95972" w:rsidRDefault="00346B4D" w:rsidP="00346B4D">
            <w:pPr>
              <w:rPr>
                <w:rFonts w:cs="Arial"/>
              </w:rPr>
            </w:pPr>
            <w:r w:rsidRPr="00D95972">
              <w:rPr>
                <w:rFonts w:cs="Arial"/>
              </w:rPr>
              <w:t>Updating IMS to conform to RFC 6665</w:t>
            </w:r>
          </w:p>
          <w:p w:rsidR="00346B4D" w:rsidRPr="00D95972" w:rsidRDefault="00346B4D" w:rsidP="00346B4D">
            <w:pPr>
              <w:rPr>
                <w:rFonts w:cs="Arial"/>
              </w:rPr>
            </w:pPr>
            <w:r w:rsidRPr="00D95972">
              <w:rPr>
                <w:rFonts w:cs="Arial"/>
              </w:rPr>
              <w:t>Enhancements to IMS Operator Determined Barring</w:t>
            </w:r>
          </w:p>
          <w:p w:rsidR="00346B4D" w:rsidRPr="00D95972" w:rsidRDefault="00346B4D" w:rsidP="00346B4D">
            <w:pPr>
              <w:rPr>
                <w:rFonts w:cs="Arial"/>
              </w:rPr>
            </w:pPr>
            <w:r w:rsidRPr="00D95972">
              <w:rPr>
                <w:rFonts w:cs="Arial"/>
              </w:rPr>
              <w:t>Web Real Time Communication (WebRTC) Access to IMS</w:t>
            </w:r>
          </w:p>
          <w:p w:rsidR="00346B4D" w:rsidRPr="00D95972" w:rsidRDefault="00346B4D" w:rsidP="00346B4D">
            <w:pPr>
              <w:rPr>
                <w:rFonts w:cs="Arial"/>
              </w:rPr>
            </w:pPr>
            <w:r w:rsidRPr="00D95972">
              <w:rPr>
                <w:rFonts w:cs="Arial"/>
              </w:rPr>
              <w:t>Transfer of ETSI business trunking specifications</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USSD method selection - stage-3</w:t>
            </w:r>
          </w:p>
          <w:p w:rsidR="00346B4D" w:rsidRPr="00D95972" w:rsidRDefault="00346B4D" w:rsidP="00346B4D">
            <w:pPr>
              <w:rPr>
                <w:rFonts w:cs="Arial"/>
              </w:rPr>
            </w:pPr>
            <w:r w:rsidRPr="00D95972">
              <w:rPr>
                <w:rFonts w:cs="Arial"/>
              </w:rPr>
              <w:t>Network Initiated USSD Simulation Services in IMS</w:t>
            </w:r>
          </w:p>
          <w:p w:rsidR="00346B4D" w:rsidRPr="00D95972" w:rsidRDefault="00346B4D" w:rsidP="00346B4D">
            <w:pPr>
              <w:rPr>
                <w:rFonts w:cs="Arial"/>
              </w:rPr>
            </w:pPr>
            <w:r w:rsidRPr="00D95972">
              <w:rPr>
                <w:rFonts w:cs="Arial"/>
              </w:rPr>
              <w:t>SI: Evaluation and introduction of RFC 7044 (History-Info)</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CT aspects of Extended IMS media plane security</w:t>
            </w:r>
          </w:p>
          <w:p w:rsidR="00346B4D" w:rsidRPr="00D95972" w:rsidRDefault="00346B4D" w:rsidP="00346B4D">
            <w:pPr>
              <w:rPr>
                <w:rFonts w:cs="Arial"/>
              </w:rPr>
            </w:pPr>
            <w:r w:rsidRPr="00D95972">
              <w:rPr>
                <w:rFonts w:cs="Arial"/>
              </w:rPr>
              <w:t>IM-SSF Application Server Service Data Descriptions</w:t>
            </w:r>
          </w:p>
          <w:p w:rsidR="00346B4D" w:rsidRPr="00D95972" w:rsidRDefault="00346B4D" w:rsidP="00346B4D">
            <w:pPr>
              <w:rPr>
                <w:rFonts w:cs="Arial"/>
              </w:rPr>
            </w:pPr>
            <w:r w:rsidRPr="00D95972">
              <w:rPr>
                <w:rFonts w:cs="Arial"/>
              </w:rPr>
              <w:t>CT Aspects of Coordination of Video Orientation</w:t>
            </w:r>
          </w:p>
          <w:p w:rsidR="00346B4D" w:rsidRPr="00D95972" w:rsidRDefault="00346B4D" w:rsidP="00346B4D">
            <w:pPr>
              <w:rPr>
                <w:rFonts w:cs="Arial"/>
              </w:rPr>
            </w:pPr>
            <w:r w:rsidRPr="00D95972">
              <w:rPr>
                <w:rFonts w:cs="Arial"/>
              </w:rPr>
              <w:t>CT Aspects of Signalling of Image Size</w:t>
            </w:r>
          </w:p>
          <w:p w:rsidR="00346B4D" w:rsidRPr="00D95972" w:rsidRDefault="00346B4D" w:rsidP="00346B4D">
            <w:pPr>
              <w:rPr>
                <w:rFonts w:cs="Arial"/>
              </w:rPr>
            </w:pPr>
            <w:r w:rsidRPr="00D95972">
              <w:rPr>
                <w:rFonts w:cs="Arial"/>
              </w:rPr>
              <w:t>Technical Aspects on Roaming End to End scenarios with VoLTE IMS and other networks</w:t>
            </w:r>
          </w:p>
          <w:p w:rsidR="00346B4D" w:rsidRPr="00D95972" w:rsidRDefault="00346B4D" w:rsidP="00346B4D">
            <w:pPr>
              <w:rPr>
                <w:rFonts w:cs="Arial"/>
              </w:rPr>
            </w:pPr>
            <w:r w:rsidRPr="00D95972">
              <w:rPr>
                <w:rFonts w:cs="Arial"/>
              </w:rPr>
              <w:t>CT aspects of Network Provided Location Information for IMS Trusted WLAN Access Network</w:t>
            </w:r>
          </w:p>
          <w:p w:rsidR="00346B4D" w:rsidRPr="00D95972" w:rsidRDefault="00346B4D" w:rsidP="00346B4D">
            <w:pPr>
              <w:rPr>
                <w:rFonts w:cs="Arial"/>
              </w:rPr>
            </w:pPr>
            <w:r w:rsidRPr="00D95972">
              <w:rPr>
                <w:rFonts w:cs="Arial"/>
              </w:rPr>
              <w:t xml:space="preserve">Support of ALT-C attribute </w:t>
            </w:r>
          </w:p>
          <w:p w:rsidR="00346B4D" w:rsidRPr="00D95972" w:rsidRDefault="00346B4D" w:rsidP="00346B4D">
            <w:pPr>
              <w:rPr>
                <w:rFonts w:cs="Arial"/>
              </w:rPr>
            </w:pPr>
            <w:r w:rsidRPr="00D95972">
              <w:rPr>
                <w:rFonts w:cs="Arial"/>
              </w:rPr>
              <w:t>P-CSCF restoration enhancements</w:t>
            </w:r>
          </w:p>
          <w:p w:rsidR="00346B4D" w:rsidRPr="00D95972" w:rsidRDefault="00346B4D" w:rsidP="00346B4D">
            <w:pPr>
              <w:rPr>
                <w:rFonts w:cs="Arial"/>
              </w:rPr>
            </w:pPr>
            <w:r w:rsidRPr="00D95972">
              <w:rPr>
                <w:rFonts w:cs="Arial"/>
              </w:rPr>
              <w:t>CT Impacts of Codec for Enhanced Voice Services</w:t>
            </w:r>
          </w:p>
          <w:p w:rsidR="00346B4D" w:rsidRPr="00D95972" w:rsidRDefault="00346B4D" w:rsidP="00346B4D">
            <w:pPr>
              <w:rPr>
                <w:rFonts w:eastAsia="Batang" w:cs="Arial"/>
                <w:lang w:eastAsia="ko-KR"/>
              </w:rPr>
            </w:pPr>
            <w:r w:rsidRPr="00D95972">
              <w:rPr>
                <w:rFonts w:cs="Arial"/>
              </w:rPr>
              <w:lastRenderedPageBreak/>
              <w:t>IMS Stage-3 IETF Protocol Alignment</w:t>
            </w:r>
          </w:p>
        </w:tc>
      </w:tr>
      <w:tr w:rsidR="006A159F" w:rsidRPr="00D95972" w:rsidTr="00CD58D6">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00"/>
          </w:tcPr>
          <w:p w:rsidR="006A159F" w:rsidRPr="00D95972" w:rsidRDefault="00CE41D9" w:rsidP="006A159F">
            <w:pPr>
              <w:rPr>
                <w:rFonts w:cs="Arial"/>
                <w:color w:val="000000"/>
              </w:rPr>
            </w:pPr>
            <w:hyperlink r:id="rId41" w:history="1">
              <w:r w:rsidR="00CD58D6">
                <w:rPr>
                  <w:rStyle w:val="Hyperlink"/>
                </w:rPr>
                <w:t>C1-204512</w:t>
              </w:r>
            </w:hyperlink>
          </w:p>
        </w:tc>
        <w:tc>
          <w:tcPr>
            <w:tcW w:w="4191" w:type="dxa"/>
            <w:gridSpan w:val="3"/>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6A159F" w:rsidRPr="001F2D7A" w:rsidRDefault="007734E2" w:rsidP="006A159F">
            <w:pPr>
              <w:rPr>
                <w:rFonts w:cs="Arial"/>
              </w:rPr>
            </w:pPr>
            <w:r>
              <w:rPr>
                <w:rFonts w:cs="Arial"/>
              </w:rPr>
              <w:t>CR 6425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cs="Arial"/>
                <w:color w:val="000000"/>
                <w:sz w:val="22"/>
                <w:szCs w:val="22"/>
              </w:rPr>
            </w:pPr>
          </w:p>
        </w:tc>
      </w:tr>
      <w:tr w:rsidR="007734E2" w:rsidRPr="00D95972" w:rsidTr="00CD58D6">
        <w:tc>
          <w:tcPr>
            <w:tcW w:w="976" w:type="dxa"/>
            <w:tcBorders>
              <w:left w:val="thinThickThinSmallGap" w:sz="24" w:space="0" w:color="auto"/>
              <w:bottom w:val="nil"/>
            </w:tcBorders>
          </w:tcPr>
          <w:p w:rsidR="007734E2" w:rsidRPr="00D95972" w:rsidRDefault="007734E2" w:rsidP="006A159F">
            <w:pPr>
              <w:rPr>
                <w:rFonts w:eastAsia="Calibri" w:cs="Arial"/>
              </w:rPr>
            </w:pPr>
          </w:p>
        </w:tc>
        <w:tc>
          <w:tcPr>
            <w:tcW w:w="1317" w:type="dxa"/>
            <w:gridSpan w:val="2"/>
            <w:tcBorders>
              <w:bottom w:val="nil"/>
            </w:tcBorders>
          </w:tcPr>
          <w:p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rsidR="007734E2" w:rsidRPr="00D95972" w:rsidRDefault="00CE41D9" w:rsidP="006A159F">
            <w:pPr>
              <w:rPr>
                <w:rFonts w:cs="Arial"/>
                <w:color w:val="000000"/>
              </w:rPr>
            </w:pPr>
            <w:hyperlink r:id="rId42" w:history="1">
              <w:r w:rsidR="00CD58D6">
                <w:rPr>
                  <w:rStyle w:val="Hyperlink"/>
                </w:rPr>
                <w:t>C1-204513</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734E2" w:rsidRPr="001F2D7A" w:rsidRDefault="007734E2" w:rsidP="006A159F">
            <w:pPr>
              <w:rPr>
                <w:rFonts w:cs="Arial"/>
              </w:rPr>
            </w:pPr>
            <w:r>
              <w:rPr>
                <w:rFonts w:cs="Arial"/>
              </w:rPr>
              <w:t>CR 6426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color w:val="000000"/>
                <w:sz w:val="22"/>
                <w:szCs w:val="22"/>
              </w:rPr>
            </w:pPr>
          </w:p>
        </w:tc>
      </w:tr>
      <w:tr w:rsidR="007734E2" w:rsidRPr="00D95972" w:rsidTr="00CD58D6">
        <w:tc>
          <w:tcPr>
            <w:tcW w:w="976" w:type="dxa"/>
            <w:tcBorders>
              <w:left w:val="thinThickThinSmallGap" w:sz="24" w:space="0" w:color="auto"/>
              <w:bottom w:val="nil"/>
            </w:tcBorders>
          </w:tcPr>
          <w:p w:rsidR="007734E2" w:rsidRPr="00D95972" w:rsidRDefault="007734E2" w:rsidP="006A159F">
            <w:pPr>
              <w:rPr>
                <w:rFonts w:eastAsia="Calibri" w:cs="Arial"/>
              </w:rPr>
            </w:pPr>
          </w:p>
        </w:tc>
        <w:tc>
          <w:tcPr>
            <w:tcW w:w="1317" w:type="dxa"/>
            <w:gridSpan w:val="2"/>
            <w:tcBorders>
              <w:bottom w:val="nil"/>
            </w:tcBorders>
          </w:tcPr>
          <w:p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rsidR="007734E2" w:rsidRPr="00D95972" w:rsidRDefault="00CE41D9" w:rsidP="006A159F">
            <w:pPr>
              <w:rPr>
                <w:rFonts w:cs="Arial"/>
                <w:color w:val="000000"/>
              </w:rPr>
            </w:pPr>
            <w:hyperlink r:id="rId43" w:history="1">
              <w:r w:rsidR="00CD58D6">
                <w:rPr>
                  <w:rStyle w:val="Hyperlink"/>
                </w:rPr>
                <w:t>C1-204514</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734E2" w:rsidRPr="001F2D7A" w:rsidRDefault="007734E2" w:rsidP="006A159F">
            <w:pPr>
              <w:rPr>
                <w:rFonts w:cs="Arial"/>
              </w:rPr>
            </w:pPr>
            <w:r>
              <w:rPr>
                <w:rFonts w:cs="Arial"/>
              </w:rPr>
              <w:t>CR 6427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color w:val="000000"/>
                <w:sz w:val="22"/>
                <w:szCs w:val="22"/>
              </w:rPr>
            </w:pPr>
          </w:p>
        </w:tc>
      </w:tr>
      <w:tr w:rsidR="007734E2" w:rsidRPr="00D95972" w:rsidTr="00CD58D6">
        <w:tc>
          <w:tcPr>
            <w:tcW w:w="976" w:type="dxa"/>
            <w:tcBorders>
              <w:left w:val="thinThickThinSmallGap" w:sz="24" w:space="0" w:color="auto"/>
              <w:bottom w:val="nil"/>
            </w:tcBorders>
          </w:tcPr>
          <w:p w:rsidR="007734E2" w:rsidRPr="00D95972" w:rsidRDefault="007734E2" w:rsidP="006A159F">
            <w:pPr>
              <w:rPr>
                <w:rFonts w:eastAsia="Calibri" w:cs="Arial"/>
              </w:rPr>
            </w:pPr>
          </w:p>
        </w:tc>
        <w:tc>
          <w:tcPr>
            <w:tcW w:w="1317" w:type="dxa"/>
            <w:gridSpan w:val="2"/>
            <w:tcBorders>
              <w:bottom w:val="nil"/>
            </w:tcBorders>
          </w:tcPr>
          <w:p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rsidR="007734E2" w:rsidRPr="00D95972" w:rsidRDefault="00CE41D9" w:rsidP="006A159F">
            <w:pPr>
              <w:rPr>
                <w:rFonts w:cs="Arial"/>
                <w:color w:val="000000"/>
              </w:rPr>
            </w:pPr>
            <w:hyperlink r:id="rId44" w:history="1">
              <w:r w:rsidR="00CD58D6">
                <w:rPr>
                  <w:rStyle w:val="Hyperlink"/>
                </w:rPr>
                <w:t>C1-204515</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734E2" w:rsidRPr="001F2D7A" w:rsidRDefault="007734E2" w:rsidP="006A159F">
            <w:pPr>
              <w:rPr>
                <w:rFonts w:cs="Arial"/>
              </w:rPr>
            </w:pPr>
            <w:r>
              <w:rPr>
                <w:rFonts w:cs="Arial"/>
              </w:rPr>
              <w:t>CR 6428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color w:val="000000"/>
                <w:sz w:val="22"/>
                <w:szCs w:val="22"/>
              </w:rPr>
            </w:pPr>
          </w:p>
        </w:tc>
      </w:tr>
      <w:tr w:rsidR="007734E2" w:rsidRPr="00D95972" w:rsidTr="00CD58D6">
        <w:tc>
          <w:tcPr>
            <w:tcW w:w="976" w:type="dxa"/>
            <w:tcBorders>
              <w:left w:val="thinThickThinSmallGap" w:sz="24" w:space="0" w:color="auto"/>
              <w:bottom w:val="nil"/>
            </w:tcBorders>
          </w:tcPr>
          <w:p w:rsidR="007734E2" w:rsidRPr="00D95972" w:rsidRDefault="007734E2" w:rsidP="006A159F">
            <w:pPr>
              <w:rPr>
                <w:rFonts w:eastAsia="Calibri" w:cs="Arial"/>
              </w:rPr>
            </w:pPr>
          </w:p>
        </w:tc>
        <w:tc>
          <w:tcPr>
            <w:tcW w:w="1317" w:type="dxa"/>
            <w:gridSpan w:val="2"/>
            <w:tcBorders>
              <w:bottom w:val="nil"/>
            </w:tcBorders>
          </w:tcPr>
          <w:p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rsidR="007734E2" w:rsidRPr="00D95972" w:rsidRDefault="00CE41D9" w:rsidP="006A159F">
            <w:pPr>
              <w:rPr>
                <w:rFonts w:cs="Arial"/>
                <w:color w:val="000000"/>
              </w:rPr>
            </w:pPr>
            <w:hyperlink r:id="rId45" w:history="1">
              <w:r w:rsidR="00CD58D6">
                <w:rPr>
                  <w:rStyle w:val="Hyperlink"/>
                </w:rPr>
                <w:t>C1-204516</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734E2" w:rsidRPr="001F2D7A" w:rsidRDefault="007734E2" w:rsidP="006A159F">
            <w:pPr>
              <w:rPr>
                <w:rFonts w:cs="Arial"/>
              </w:rPr>
            </w:pPr>
            <w:r>
              <w:rPr>
                <w:rFonts w:cs="Arial"/>
              </w:rPr>
              <w:t>CR 6429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color w:val="000000"/>
                <w:sz w:val="22"/>
                <w:szCs w:val="22"/>
              </w:rPr>
            </w:pP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346B4D" w:rsidRPr="00D95972" w:rsidTr="00B11C9B">
        <w:tc>
          <w:tcPr>
            <w:tcW w:w="976" w:type="dxa"/>
            <w:tcBorders>
              <w:top w:val="single" w:sz="4" w:space="0" w:color="auto"/>
              <w:left w:val="thinThickThinSmallGap" w:sz="24" w:space="0" w:color="auto"/>
              <w:bottom w:val="single" w:sz="6"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LIMONET-LIPA</w:t>
            </w:r>
          </w:p>
          <w:p w:rsidR="00346B4D" w:rsidRPr="00D95972" w:rsidRDefault="00346B4D" w:rsidP="00346B4D">
            <w:pPr>
              <w:rPr>
                <w:rFonts w:cs="Arial"/>
              </w:rPr>
            </w:pPr>
            <w:r w:rsidRPr="00D95972">
              <w:rPr>
                <w:rFonts w:cs="Arial"/>
              </w:rPr>
              <w:t>REP-WMD</w:t>
            </w:r>
          </w:p>
          <w:p w:rsidR="00346B4D" w:rsidRPr="00D95972" w:rsidRDefault="00346B4D" w:rsidP="00346B4D">
            <w:pPr>
              <w:rPr>
                <w:rFonts w:cs="Arial"/>
              </w:rPr>
            </w:pPr>
            <w:proofErr w:type="spellStart"/>
            <w:r w:rsidRPr="00D95972">
              <w:rPr>
                <w:rFonts w:cs="Arial"/>
              </w:rPr>
              <w:t>MTCe</w:t>
            </w:r>
            <w:proofErr w:type="spellEnd"/>
            <w:r w:rsidRPr="00D95972">
              <w:rPr>
                <w:rFonts w:cs="Arial"/>
              </w:rPr>
              <w:t>-UEPCOP-CT</w:t>
            </w:r>
          </w:p>
          <w:p w:rsidR="00346B4D" w:rsidRPr="00D95972" w:rsidRDefault="00346B4D" w:rsidP="00346B4D">
            <w:pPr>
              <w:rPr>
                <w:rFonts w:cs="Arial"/>
                <w:lang w:val="nb-NO"/>
              </w:rPr>
            </w:pPr>
            <w:proofErr w:type="spellStart"/>
            <w:r w:rsidRPr="00D95972">
              <w:rPr>
                <w:rFonts w:cs="Arial"/>
                <w:lang w:val="nb-NO"/>
              </w:rPr>
              <w:t>ProSe</w:t>
            </w:r>
            <w:proofErr w:type="spellEnd"/>
            <w:r w:rsidRPr="00D95972">
              <w:rPr>
                <w:rFonts w:cs="Arial"/>
                <w:lang w:val="nb-NO"/>
              </w:rPr>
              <w:t>-CT</w:t>
            </w:r>
          </w:p>
          <w:p w:rsidR="00346B4D" w:rsidRPr="00D95972" w:rsidRDefault="00346B4D" w:rsidP="00346B4D">
            <w:pPr>
              <w:rPr>
                <w:rFonts w:cs="Arial"/>
                <w:lang w:val="nb-NO"/>
              </w:rPr>
            </w:pPr>
            <w:r w:rsidRPr="00D95972">
              <w:rPr>
                <w:rFonts w:cs="Arial"/>
                <w:lang w:val="nb-NO"/>
              </w:rPr>
              <w:t>SINE</w:t>
            </w:r>
          </w:p>
          <w:p w:rsidR="00346B4D" w:rsidRPr="00D95972" w:rsidRDefault="00346B4D" w:rsidP="00346B4D">
            <w:pPr>
              <w:rPr>
                <w:rFonts w:cs="Arial"/>
                <w:lang w:val="nb-NO"/>
              </w:rPr>
            </w:pPr>
            <w:r w:rsidRPr="00D95972">
              <w:rPr>
                <w:rFonts w:cs="Arial"/>
                <w:lang w:val="nb-NO"/>
              </w:rPr>
              <w:t>SCM_LTE-CT</w:t>
            </w:r>
          </w:p>
          <w:p w:rsidR="00346B4D" w:rsidRPr="00D95972" w:rsidRDefault="00346B4D" w:rsidP="00346B4D">
            <w:pPr>
              <w:rPr>
                <w:rFonts w:cs="Arial"/>
                <w:lang w:val="en-US"/>
              </w:rPr>
            </w:pPr>
            <w:proofErr w:type="spellStart"/>
            <w:r w:rsidRPr="00D95972">
              <w:rPr>
                <w:rFonts w:cs="Arial"/>
                <w:lang w:val="en-US"/>
              </w:rPr>
              <w:t>UTRA_LTE_WLAN_interw</w:t>
            </w:r>
            <w:proofErr w:type="spellEnd"/>
            <w:r w:rsidRPr="00D95972">
              <w:rPr>
                <w:rFonts w:cs="Arial"/>
                <w:lang w:val="en-US"/>
              </w:rPr>
              <w:t>-CT</w:t>
            </w:r>
          </w:p>
          <w:p w:rsidR="00346B4D" w:rsidRPr="00D95972" w:rsidRDefault="00346B4D" w:rsidP="00346B4D">
            <w:pPr>
              <w:rPr>
                <w:rFonts w:cs="Arial"/>
              </w:rPr>
            </w:pPr>
            <w:r w:rsidRPr="00D95972">
              <w:rPr>
                <w:rFonts w:cs="Arial"/>
              </w:rPr>
              <w:t>OPIIS-CT</w:t>
            </w:r>
          </w:p>
          <w:p w:rsidR="00346B4D" w:rsidRPr="00D95972" w:rsidRDefault="00346B4D" w:rsidP="00346B4D">
            <w:pPr>
              <w:rPr>
                <w:rFonts w:cs="Arial"/>
              </w:rPr>
            </w:pPr>
            <w:r w:rsidRPr="00D95972">
              <w:rPr>
                <w:rFonts w:cs="Arial"/>
              </w:rPr>
              <w:lastRenderedPageBreak/>
              <w:t>eSaMOG_St3</w:t>
            </w:r>
          </w:p>
          <w:p w:rsidR="00346B4D" w:rsidRPr="00D95972" w:rsidRDefault="00346B4D" w:rsidP="00346B4D">
            <w:pPr>
              <w:rPr>
                <w:rFonts w:cs="Arial"/>
              </w:rPr>
            </w:pPr>
            <w:r w:rsidRPr="00D95972">
              <w:rPr>
                <w:rFonts w:cs="Arial"/>
              </w:rPr>
              <w:t>WORM-CT</w:t>
            </w:r>
          </w:p>
          <w:p w:rsidR="00346B4D" w:rsidRPr="00D95972" w:rsidRDefault="00346B4D" w:rsidP="00346B4D">
            <w:pPr>
              <w:rPr>
                <w:rFonts w:cs="Arial"/>
              </w:rPr>
            </w:pPr>
            <w:r w:rsidRPr="00D95972">
              <w:rPr>
                <w:rFonts w:cs="Arial"/>
              </w:rPr>
              <w:t>WLAN_NS-CT</w:t>
            </w:r>
          </w:p>
          <w:p w:rsidR="00346B4D" w:rsidRPr="00D95972" w:rsidRDefault="00346B4D" w:rsidP="00346B4D">
            <w:pPr>
              <w:rPr>
                <w:rFonts w:cs="Arial"/>
              </w:rPr>
            </w:pPr>
            <w:r w:rsidRPr="00D95972">
              <w:rPr>
                <w:rFonts w:cs="Arial"/>
              </w:rPr>
              <w:t>LIMONET-SIPTO</w:t>
            </w:r>
          </w:p>
          <w:p w:rsidR="00346B4D" w:rsidRPr="00D95972" w:rsidRDefault="00346B4D" w:rsidP="00346B4D">
            <w:pPr>
              <w:rPr>
                <w:rFonts w:cs="Arial"/>
              </w:rPr>
            </w:pPr>
            <w:proofErr w:type="spellStart"/>
            <w:r w:rsidRPr="00D95972">
              <w:rPr>
                <w:rFonts w:cs="Arial"/>
              </w:rPr>
              <w:t>Dia_SGSN_SMS</w:t>
            </w:r>
            <w:proofErr w:type="spellEnd"/>
          </w:p>
          <w:p w:rsidR="00346B4D" w:rsidRPr="00D95972" w:rsidRDefault="00346B4D" w:rsidP="00346B4D">
            <w:pPr>
              <w:rPr>
                <w:rFonts w:cs="Arial"/>
              </w:rPr>
            </w:pPr>
            <w:r w:rsidRPr="00D95972">
              <w:rPr>
                <w:rFonts w:cs="Arial"/>
                <w:lang w:val="fr-FR"/>
              </w:rPr>
              <w:t>GCSE_LTE-CT</w:t>
            </w:r>
          </w:p>
          <w:p w:rsidR="00346B4D" w:rsidRPr="00A13835" w:rsidRDefault="00346B4D" w:rsidP="00346B4D">
            <w:pPr>
              <w:rPr>
                <w:rFonts w:cs="Arial"/>
                <w:lang w:val="de-DE"/>
              </w:rPr>
            </w:pPr>
            <w:r w:rsidRPr="00A13835">
              <w:rPr>
                <w:rFonts w:cs="Arial"/>
                <w:lang w:val="de-DE"/>
              </w:rPr>
              <w:t>MSRD_VAMOS (GERAN)</w:t>
            </w:r>
          </w:p>
          <w:p w:rsidR="00346B4D" w:rsidRPr="00A13835" w:rsidRDefault="00346B4D" w:rsidP="00346B4D">
            <w:pPr>
              <w:rPr>
                <w:rFonts w:cs="Arial"/>
                <w:lang w:val="de-DE"/>
              </w:rPr>
            </w:pPr>
            <w:r w:rsidRPr="00A13835">
              <w:rPr>
                <w:rFonts w:cs="Arial"/>
                <w:lang w:val="de-DE"/>
              </w:rPr>
              <w:t>DMCG (GERAN)</w:t>
            </w:r>
          </w:p>
          <w:p w:rsidR="00346B4D" w:rsidRPr="00D95972" w:rsidRDefault="00346B4D" w:rsidP="00346B4D">
            <w:pPr>
              <w:rPr>
                <w:rFonts w:cs="Arial"/>
              </w:rPr>
            </w:pPr>
            <w:proofErr w:type="spellStart"/>
            <w:r w:rsidRPr="00D95972">
              <w:rPr>
                <w:rFonts w:cs="Arial"/>
              </w:rPr>
              <w:t>NewToN</w:t>
            </w:r>
            <w:proofErr w:type="spellEnd"/>
            <w:r w:rsidRPr="00D95972">
              <w:rPr>
                <w:rFonts w:cs="Arial"/>
              </w:rPr>
              <w:t xml:space="preserve"> (GERAN)</w:t>
            </w:r>
          </w:p>
          <w:p w:rsidR="00346B4D" w:rsidRPr="00D95972" w:rsidRDefault="00346B4D" w:rsidP="00346B4D">
            <w:pPr>
              <w:rPr>
                <w:rFonts w:cs="Arial"/>
              </w:rPr>
            </w:pPr>
            <w:r w:rsidRPr="00D95972">
              <w:rPr>
                <w:rFonts w:cs="Arial"/>
              </w:rPr>
              <w:t>SAES3</w:t>
            </w:r>
          </w:p>
          <w:p w:rsidR="00346B4D" w:rsidRPr="00D95972" w:rsidRDefault="00346B4D" w:rsidP="00346B4D">
            <w:pPr>
              <w:rPr>
                <w:rFonts w:cs="Arial"/>
              </w:rPr>
            </w:pPr>
            <w:r w:rsidRPr="00D95972">
              <w:rPr>
                <w:rFonts w:cs="Arial"/>
              </w:rPr>
              <w:t>SAES3-CSFB</w:t>
            </w:r>
          </w:p>
          <w:p w:rsidR="00346B4D" w:rsidRPr="00D95972" w:rsidRDefault="00346B4D" w:rsidP="00346B4D">
            <w:pPr>
              <w:rPr>
                <w:rFonts w:cs="Arial"/>
              </w:rPr>
            </w:pPr>
            <w:r w:rsidRPr="00D95972">
              <w:rPr>
                <w:rFonts w:cs="Arial"/>
              </w:rPr>
              <w:t>SAES3-non3GPP</w:t>
            </w:r>
          </w:p>
          <w:p w:rsidR="00346B4D" w:rsidRPr="00A13835" w:rsidRDefault="00346B4D" w:rsidP="00346B4D">
            <w:pPr>
              <w:rPr>
                <w:rFonts w:cs="Arial"/>
              </w:rPr>
            </w:pPr>
            <w:r w:rsidRPr="00A13835">
              <w:rPr>
                <w:rFonts w:cs="Arial"/>
              </w:rPr>
              <w:t>TEI12 (non-IMS)</w:t>
            </w:r>
          </w:p>
          <w:p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rsidR="00346B4D" w:rsidRPr="00D95972" w:rsidRDefault="00346B4D" w:rsidP="00346B4D">
            <w:pPr>
              <w:rPr>
                <w:rFonts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46B4D" w:rsidRPr="00D95972" w:rsidRDefault="00346B4D" w:rsidP="00346B4D">
            <w:pPr>
              <w:rPr>
                <w:rFonts w:cs="Arial"/>
              </w:rPr>
            </w:pPr>
          </w:p>
        </w:tc>
        <w:tc>
          <w:tcPr>
            <w:tcW w:w="826" w:type="dxa"/>
            <w:tcBorders>
              <w:top w:val="single" w:sz="4" w:space="0" w:color="auto"/>
              <w:bottom w:val="single" w:sz="4" w:space="0" w:color="auto"/>
            </w:tcBorders>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Core Network aspects of LIPA Mobility</w:t>
            </w:r>
          </w:p>
          <w:p w:rsidR="00346B4D" w:rsidRPr="00D95972" w:rsidRDefault="00346B4D" w:rsidP="00346B4D">
            <w:pPr>
              <w:rPr>
                <w:rFonts w:cs="Arial"/>
              </w:rPr>
            </w:pPr>
            <w:r w:rsidRPr="00D95972">
              <w:rPr>
                <w:rFonts w:cs="Arial"/>
              </w:rPr>
              <w:t>Reporting Enhancements in Warning Message Delivery</w:t>
            </w:r>
          </w:p>
          <w:p w:rsidR="00346B4D" w:rsidRPr="00D95972" w:rsidRDefault="00346B4D" w:rsidP="00346B4D">
            <w:pPr>
              <w:rPr>
                <w:rFonts w:cs="Arial"/>
              </w:rPr>
            </w:pPr>
            <w:r w:rsidRPr="00D95972">
              <w:rPr>
                <w:rFonts w:cs="Arial"/>
              </w:rPr>
              <w:t>UE Power Consumption Optimizations, stage 3</w:t>
            </w:r>
          </w:p>
          <w:p w:rsidR="00346B4D" w:rsidRPr="00D95972" w:rsidRDefault="00346B4D" w:rsidP="00346B4D">
            <w:pPr>
              <w:rPr>
                <w:rFonts w:cs="Arial"/>
              </w:rPr>
            </w:pPr>
            <w:r w:rsidRPr="00D95972">
              <w:rPr>
                <w:rFonts w:cs="Arial"/>
              </w:rPr>
              <w:t>CT aspects of Proximity-based Services</w:t>
            </w:r>
          </w:p>
          <w:p w:rsidR="00346B4D" w:rsidRPr="00D95972" w:rsidRDefault="00346B4D" w:rsidP="00346B4D">
            <w:pPr>
              <w:rPr>
                <w:rFonts w:cs="Arial"/>
              </w:rPr>
            </w:pPr>
            <w:r w:rsidRPr="00D95972">
              <w:rPr>
                <w:rFonts w:cs="Arial"/>
              </w:rPr>
              <w:t>Signalling Improvements for Network Efficiency</w:t>
            </w:r>
          </w:p>
          <w:p w:rsidR="00346B4D" w:rsidRPr="00D95972" w:rsidRDefault="00346B4D" w:rsidP="00346B4D">
            <w:pPr>
              <w:rPr>
                <w:rFonts w:cs="Arial"/>
              </w:rPr>
            </w:pPr>
            <w:r w:rsidRPr="00D95972">
              <w:rPr>
                <w:rFonts w:cs="Arial"/>
              </w:rPr>
              <w:t>CT aspects of Smart Congestion Mitigation in E-UTRAN</w:t>
            </w:r>
          </w:p>
          <w:p w:rsidR="00346B4D" w:rsidRPr="00D95972" w:rsidRDefault="00346B4D" w:rsidP="00346B4D">
            <w:pPr>
              <w:rPr>
                <w:rFonts w:cs="Arial"/>
              </w:rPr>
            </w:pPr>
            <w:r w:rsidRPr="00D95972">
              <w:rPr>
                <w:rFonts w:cs="Arial"/>
              </w:rPr>
              <w:t>CT aspects of WLAN/3GPP Radio Interworking</w:t>
            </w:r>
          </w:p>
          <w:p w:rsidR="00346B4D" w:rsidRPr="00D95972" w:rsidRDefault="00346B4D" w:rsidP="00346B4D">
            <w:pPr>
              <w:rPr>
                <w:rFonts w:cs="Arial"/>
              </w:rPr>
            </w:pPr>
            <w:r w:rsidRPr="00D95972">
              <w:rPr>
                <w:rFonts w:cs="Arial"/>
              </w:rPr>
              <w:t>Operator Policies for IP Interface Selection</w:t>
            </w:r>
          </w:p>
          <w:p w:rsidR="00346B4D" w:rsidRPr="00D95972" w:rsidRDefault="00346B4D" w:rsidP="00346B4D">
            <w:pPr>
              <w:rPr>
                <w:rFonts w:cs="Arial"/>
              </w:rPr>
            </w:pPr>
            <w:r w:rsidRPr="00D95972">
              <w:rPr>
                <w:rFonts w:cs="Arial"/>
              </w:rPr>
              <w:t>Enhanced S2a Mobility Over Trusted WLAN access to EPC for Stage 3</w:t>
            </w:r>
          </w:p>
          <w:p w:rsidR="00346B4D" w:rsidRPr="00D95972" w:rsidRDefault="00346B4D" w:rsidP="00346B4D">
            <w:pPr>
              <w:rPr>
                <w:rFonts w:cs="Arial"/>
              </w:rPr>
            </w:pPr>
            <w:r w:rsidRPr="00D95972">
              <w:rPr>
                <w:rFonts w:cs="Arial"/>
              </w:rPr>
              <w:t>Optimized Offloading to WLAN in 3GPP RAT mobility</w:t>
            </w:r>
          </w:p>
          <w:p w:rsidR="00346B4D" w:rsidRPr="00D95972" w:rsidRDefault="00346B4D" w:rsidP="00346B4D">
            <w:pPr>
              <w:rPr>
                <w:rFonts w:cs="Arial"/>
              </w:rPr>
            </w:pPr>
            <w:r w:rsidRPr="00D95972">
              <w:rPr>
                <w:rFonts w:cs="Arial"/>
              </w:rPr>
              <w:lastRenderedPageBreak/>
              <w:t>CT aspects of WLAN network selection for 3GPP terminals</w:t>
            </w:r>
          </w:p>
          <w:p w:rsidR="00346B4D" w:rsidRPr="00D95972" w:rsidRDefault="00346B4D" w:rsidP="00346B4D">
            <w:pPr>
              <w:rPr>
                <w:rFonts w:cs="Arial"/>
              </w:rPr>
            </w:pPr>
            <w:r w:rsidRPr="00D95972">
              <w:rPr>
                <w:rFonts w:cs="Arial"/>
              </w:rPr>
              <w:t>Core Network aspects of SIPTO at the local network</w:t>
            </w:r>
          </w:p>
          <w:p w:rsidR="00346B4D" w:rsidRPr="00D95972" w:rsidRDefault="00346B4D" w:rsidP="00346B4D">
            <w:pPr>
              <w:rPr>
                <w:rFonts w:cs="Arial"/>
              </w:rPr>
            </w:pPr>
            <w:r w:rsidRPr="00D95972">
              <w:rPr>
                <w:rFonts w:cs="Arial"/>
              </w:rPr>
              <w:t>Diameter based interface between SGSN and SMS central functions</w:t>
            </w:r>
          </w:p>
          <w:p w:rsidR="00346B4D" w:rsidRPr="00D95972" w:rsidRDefault="00346B4D" w:rsidP="00346B4D">
            <w:pPr>
              <w:rPr>
                <w:rFonts w:cs="Arial"/>
              </w:rPr>
            </w:pPr>
            <w:r w:rsidRPr="00D95972">
              <w:rPr>
                <w:rFonts w:cs="Arial"/>
              </w:rPr>
              <w:t>CT aspects of Group Communication System Enablers for LTE</w:t>
            </w:r>
          </w:p>
          <w:p w:rsidR="00346B4D" w:rsidRPr="00D95972" w:rsidRDefault="00346B4D" w:rsidP="00346B4D">
            <w:pPr>
              <w:rPr>
                <w:rFonts w:cs="Arial"/>
              </w:rPr>
            </w:pPr>
            <w:r w:rsidRPr="00D95972">
              <w:rPr>
                <w:rFonts w:cs="Arial"/>
              </w:rPr>
              <w:t>CT1 introduction of MS capability support for MS supporting MSRD for VAMOS</w:t>
            </w:r>
          </w:p>
          <w:p w:rsidR="00346B4D" w:rsidRPr="00D95972" w:rsidRDefault="00346B4D" w:rsidP="00346B4D">
            <w:pPr>
              <w:rPr>
                <w:rFonts w:cs="Arial"/>
              </w:rPr>
            </w:pPr>
            <w:r w:rsidRPr="00D95972">
              <w:rPr>
                <w:rFonts w:cs="Arial"/>
              </w:rPr>
              <w:t>CT part: Downlink Multi Carrier GERAN</w:t>
            </w:r>
          </w:p>
          <w:p w:rsidR="00346B4D" w:rsidRPr="00D95972" w:rsidRDefault="00346B4D" w:rsidP="00346B4D">
            <w:pPr>
              <w:rPr>
                <w:rFonts w:cs="Arial"/>
              </w:rPr>
            </w:pPr>
            <w:r w:rsidRPr="00D95972">
              <w:rPr>
                <w:rFonts w:cs="Arial"/>
              </w:rPr>
              <w:t>CT1 part of New Training Sequence Codes (TSC) for GERAN</w:t>
            </w:r>
          </w:p>
          <w:p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13</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6F67B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6F67B1" w:rsidRPr="00D95972" w:rsidRDefault="006F67B1" w:rsidP="00760015">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6F67B1" w:rsidRPr="00D95972" w:rsidRDefault="006F67B1" w:rsidP="00760015">
            <w:pPr>
              <w:rPr>
                <w:rFonts w:cs="Arial"/>
              </w:rPr>
            </w:pPr>
          </w:p>
          <w:p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6F67B1" w:rsidRPr="00D95972" w:rsidRDefault="006F67B1" w:rsidP="00760015">
            <w:pPr>
              <w:rPr>
                <w:rFonts w:eastAsia="Calibri" w:cs="Arial"/>
              </w:rPr>
            </w:pPr>
          </w:p>
        </w:tc>
        <w:tc>
          <w:tcPr>
            <w:tcW w:w="826" w:type="dxa"/>
            <w:tcBorders>
              <w:top w:val="single" w:sz="4" w:space="0" w:color="auto"/>
              <w:bottom w:val="single" w:sz="4" w:space="0" w:color="auto"/>
            </w:tcBorders>
          </w:tcPr>
          <w:p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6F67B1" w:rsidRPr="00D95972" w:rsidRDefault="006F67B1" w:rsidP="00760015">
            <w:pPr>
              <w:rPr>
                <w:rFonts w:cs="Arial"/>
              </w:rPr>
            </w:pPr>
            <w:r w:rsidRPr="00D95972">
              <w:rPr>
                <w:rFonts w:eastAsia="Batang" w:cs="Arial"/>
                <w:color w:val="FF0000"/>
                <w:lang w:eastAsia="ko-KR"/>
              </w:rPr>
              <w:t>All WIs completed</w:t>
            </w: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r w:rsidRPr="00D95972">
              <w:rPr>
                <w:rFonts w:cs="Arial"/>
              </w:rPr>
              <w:t>Mission Critical Push-To-Talk over LTE</w:t>
            </w:r>
          </w:p>
          <w:p w:rsidR="006F67B1" w:rsidRPr="00D95972" w:rsidRDefault="006F67B1" w:rsidP="006B22D3">
            <w:pPr>
              <w:pStyle w:val="ListParagraph"/>
              <w:numPr>
                <w:ilvl w:val="0"/>
                <w:numId w:val="10"/>
              </w:numPr>
              <w:rPr>
                <w:rFonts w:cs="Arial"/>
              </w:rPr>
            </w:pPr>
            <w:r w:rsidRPr="00D95972">
              <w:rPr>
                <w:rFonts w:cs="Arial"/>
              </w:rPr>
              <w:t>MCPTT call control protocol</w:t>
            </w:r>
          </w:p>
          <w:p w:rsidR="006F67B1" w:rsidRPr="00D95972" w:rsidRDefault="006F67B1" w:rsidP="006B22D3">
            <w:pPr>
              <w:pStyle w:val="ListParagraph"/>
              <w:numPr>
                <w:ilvl w:val="0"/>
                <w:numId w:val="10"/>
              </w:numPr>
              <w:rPr>
                <w:rFonts w:cs="Arial"/>
              </w:rPr>
            </w:pPr>
            <w:r w:rsidRPr="00D95972">
              <w:rPr>
                <w:rFonts w:cs="Arial"/>
              </w:rPr>
              <w:t>MCPTT floor control protocol</w:t>
            </w:r>
          </w:p>
          <w:p w:rsidR="006F67B1" w:rsidRPr="00D95972" w:rsidRDefault="006F67B1" w:rsidP="00760015">
            <w:pPr>
              <w:rPr>
                <w:rFonts w:cs="Arial"/>
              </w:rPr>
            </w:pPr>
            <w:r w:rsidRPr="00D95972">
              <w:rPr>
                <w:rFonts w:cs="Arial"/>
              </w:rPr>
              <w:t>Mission Critical general work</w:t>
            </w:r>
          </w:p>
          <w:p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rsidR="006F67B1" w:rsidRPr="00D95972" w:rsidRDefault="006F67B1" w:rsidP="006B22D3">
            <w:pPr>
              <w:pStyle w:val="ListParagraph"/>
              <w:numPr>
                <w:ilvl w:val="0"/>
                <w:numId w:val="10"/>
              </w:numPr>
              <w:rPr>
                <w:rFonts w:eastAsia="Batang" w:cs="Arial"/>
                <w:lang w:eastAsia="ko-KR"/>
              </w:rPr>
            </w:pPr>
            <w:r w:rsidRPr="00D95972">
              <w:rPr>
                <w:rFonts w:cs="Arial"/>
              </w:rPr>
              <w:lastRenderedPageBreak/>
              <w:t>Management Object (MO)</w:t>
            </w:r>
          </w:p>
          <w:p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rsidR="006F67B1" w:rsidRPr="00D95972" w:rsidRDefault="006F67B1" w:rsidP="00760015">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725B18" w:rsidRPr="00D95972" w:rsidTr="002269BF">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CE41D9" w:rsidP="00725B18">
            <w:pPr>
              <w:rPr>
                <w:rFonts w:cs="Arial"/>
              </w:rPr>
            </w:pPr>
            <w:hyperlink r:id="rId46" w:history="1">
              <w:r w:rsidR="002269BF">
                <w:rPr>
                  <w:rStyle w:val="Hyperlink"/>
                </w:rPr>
                <w:t>C1-204695</w:t>
              </w:r>
            </w:hyperlink>
          </w:p>
        </w:tc>
        <w:tc>
          <w:tcPr>
            <w:tcW w:w="4191" w:type="dxa"/>
            <w:gridSpan w:val="3"/>
            <w:tcBorders>
              <w:top w:val="single" w:sz="4" w:space="0" w:color="auto"/>
              <w:bottom w:val="single" w:sz="4" w:space="0" w:color="auto"/>
            </w:tcBorders>
            <w:shd w:val="clear" w:color="auto" w:fill="FFFF00"/>
          </w:tcPr>
          <w:p w:rsidR="00725B18" w:rsidRPr="00D95972" w:rsidRDefault="00297390" w:rsidP="00725B18">
            <w:pPr>
              <w:rPr>
                <w:rFonts w:cs="Arial"/>
              </w:rPr>
            </w:pPr>
            <w:r>
              <w:rPr>
                <w:rFonts w:cs="Arial"/>
              </w:rPr>
              <w:t>Correct spelling of HPLMN, VPLMN R13</w:t>
            </w:r>
          </w:p>
        </w:tc>
        <w:tc>
          <w:tcPr>
            <w:tcW w:w="1767" w:type="dxa"/>
            <w:tcBorders>
              <w:top w:val="single" w:sz="4" w:space="0" w:color="auto"/>
              <w:bottom w:val="single" w:sz="4" w:space="0" w:color="auto"/>
            </w:tcBorders>
            <w:shd w:val="clear" w:color="auto" w:fill="FFFF00"/>
          </w:tcPr>
          <w:p w:rsidR="00725B18"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25B18" w:rsidRPr="00D95972" w:rsidRDefault="00297390" w:rsidP="00725B18">
            <w:pPr>
              <w:rPr>
                <w:rFonts w:cs="Arial"/>
              </w:rPr>
            </w:pPr>
            <w:r>
              <w:rPr>
                <w:rFonts w:cs="Arial"/>
              </w:rPr>
              <w:t>CR 0149 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eastAsia="Batang" w:cs="Arial"/>
                <w:lang w:val="en-US" w:eastAsia="ko-KR"/>
              </w:rPr>
            </w:pPr>
          </w:p>
        </w:tc>
      </w:tr>
      <w:tr w:rsidR="00297390" w:rsidRPr="00D95972" w:rsidTr="002269BF">
        <w:tc>
          <w:tcPr>
            <w:tcW w:w="976" w:type="dxa"/>
            <w:tcBorders>
              <w:top w:val="nil"/>
              <w:left w:val="thinThickThinSmallGap" w:sz="24" w:space="0" w:color="auto"/>
              <w:bottom w:val="nil"/>
            </w:tcBorders>
            <w:shd w:val="clear" w:color="auto" w:fill="auto"/>
          </w:tcPr>
          <w:p w:rsidR="00297390" w:rsidRPr="00D95972" w:rsidRDefault="00297390" w:rsidP="00725B18">
            <w:pPr>
              <w:rPr>
                <w:rFonts w:cs="Arial"/>
                <w:lang w:val="en-US"/>
              </w:rPr>
            </w:pPr>
          </w:p>
        </w:tc>
        <w:tc>
          <w:tcPr>
            <w:tcW w:w="1317" w:type="dxa"/>
            <w:gridSpan w:val="2"/>
            <w:tcBorders>
              <w:top w:val="nil"/>
              <w:bottom w:val="nil"/>
            </w:tcBorders>
            <w:shd w:val="clear" w:color="auto" w:fill="auto"/>
          </w:tcPr>
          <w:p w:rsidR="00297390" w:rsidRPr="00D95972" w:rsidRDefault="00297390" w:rsidP="00725B18">
            <w:pPr>
              <w:rPr>
                <w:rFonts w:cs="Arial"/>
                <w:lang w:val="en-US"/>
              </w:rPr>
            </w:pPr>
          </w:p>
        </w:tc>
        <w:tc>
          <w:tcPr>
            <w:tcW w:w="1088" w:type="dxa"/>
            <w:tcBorders>
              <w:top w:val="single" w:sz="4" w:space="0" w:color="auto"/>
              <w:bottom w:val="single" w:sz="4" w:space="0" w:color="auto"/>
            </w:tcBorders>
            <w:shd w:val="clear" w:color="auto" w:fill="FFFF00"/>
          </w:tcPr>
          <w:p w:rsidR="00297390" w:rsidRPr="00D95972" w:rsidRDefault="00CE41D9" w:rsidP="00725B18">
            <w:pPr>
              <w:rPr>
                <w:rFonts w:cs="Arial"/>
              </w:rPr>
            </w:pPr>
            <w:hyperlink r:id="rId47" w:history="1">
              <w:r w:rsidR="002269BF">
                <w:rPr>
                  <w:rStyle w:val="Hyperlink"/>
                </w:rPr>
                <w:t>C1-204696</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Correct spelling of HPLMN, VPLMN R14</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0150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297390" w:rsidRPr="00D95972" w:rsidTr="002269BF">
        <w:tc>
          <w:tcPr>
            <w:tcW w:w="976" w:type="dxa"/>
            <w:tcBorders>
              <w:top w:val="nil"/>
              <w:left w:val="thinThickThinSmallGap" w:sz="24" w:space="0" w:color="auto"/>
              <w:bottom w:val="nil"/>
            </w:tcBorders>
            <w:shd w:val="clear" w:color="auto" w:fill="auto"/>
          </w:tcPr>
          <w:p w:rsidR="00297390" w:rsidRPr="00D95972" w:rsidRDefault="00297390" w:rsidP="00725B18">
            <w:pPr>
              <w:rPr>
                <w:rFonts w:cs="Arial"/>
                <w:lang w:val="en-US"/>
              </w:rPr>
            </w:pPr>
          </w:p>
        </w:tc>
        <w:tc>
          <w:tcPr>
            <w:tcW w:w="1317" w:type="dxa"/>
            <w:gridSpan w:val="2"/>
            <w:tcBorders>
              <w:top w:val="nil"/>
              <w:bottom w:val="nil"/>
            </w:tcBorders>
            <w:shd w:val="clear" w:color="auto" w:fill="auto"/>
          </w:tcPr>
          <w:p w:rsidR="00297390" w:rsidRPr="00D95972" w:rsidRDefault="00297390" w:rsidP="00725B18">
            <w:pPr>
              <w:rPr>
                <w:rFonts w:cs="Arial"/>
                <w:lang w:val="en-US"/>
              </w:rPr>
            </w:pPr>
          </w:p>
        </w:tc>
        <w:tc>
          <w:tcPr>
            <w:tcW w:w="1088" w:type="dxa"/>
            <w:tcBorders>
              <w:top w:val="single" w:sz="4" w:space="0" w:color="auto"/>
              <w:bottom w:val="single" w:sz="4" w:space="0" w:color="auto"/>
            </w:tcBorders>
            <w:shd w:val="clear" w:color="auto" w:fill="FFFF00"/>
          </w:tcPr>
          <w:p w:rsidR="00297390" w:rsidRPr="00D95972" w:rsidRDefault="00CE41D9" w:rsidP="00725B18">
            <w:pPr>
              <w:rPr>
                <w:rFonts w:cs="Arial"/>
              </w:rPr>
            </w:pPr>
            <w:hyperlink r:id="rId48" w:history="1">
              <w:r w:rsidR="002269BF">
                <w:rPr>
                  <w:rStyle w:val="Hyperlink"/>
                </w:rPr>
                <w:t>C1-204697</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Correct spelling of HPLMN, VPLMN R15</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0151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297390" w:rsidRPr="00D95972" w:rsidTr="002269BF">
        <w:tc>
          <w:tcPr>
            <w:tcW w:w="976" w:type="dxa"/>
            <w:tcBorders>
              <w:top w:val="nil"/>
              <w:left w:val="thinThickThinSmallGap" w:sz="24" w:space="0" w:color="auto"/>
              <w:bottom w:val="nil"/>
            </w:tcBorders>
            <w:shd w:val="clear" w:color="auto" w:fill="auto"/>
          </w:tcPr>
          <w:p w:rsidR="00297390" w:rsidRPr="00D95972" w:rsidRDefault="00297390" w:rsidP="00725B18">
            <w:pPr>
              <w:rPr>
                <w:rFonts w:cs="Arial"/>
                <w:lang w:val="en-US"/>
              </w:rPr>
            </w:pPr>
          </w:p>
        </w:tc>
        <w:tc>
          <w:tcPr>
            <w:tcW w:w="1317" w:type="dxa"/>
            <w:gridSpan w:val="2"/>
            <w:tcBorders>
              <w:top w:val="nil"/>
              <w:bottom w:val="nil"/>
            </w:tcBorders>
            <w:shd w:val="clear" w:color="auto" w:fill="auto"/>
          </w:tcPr>
          <w:p w:rsidR="00297390" w:rsidRPr="00D95972" w:rsidRDefault="00297390" w:rsidP="00725B18">
            <w:pPr>
              <w:rPr>
                <w:rFonts w:cs="Arial"/>
                <w:lang w:val="en-US"/>
              </w:rPr>
            </w:pPr>
          </w:p>
        </w:tc>
        <w:tc>
          <w:tcPr>
            <w:tcW w:w="1088" w:type="dxa"/>
            <w:tcBorders>
              <w:top w:val="single" w:sz="4" w:space="0" w:color="auto"/>
              <w:bottom w:val="single" w:sz="4" w:space="0" w:color="auto"/>
            </w:tcBorders>
            <w:shd w:val="clear" w:color="auto" w:fill="FFFF00"/>
          </w:tcPr>
          <w:p w:rsidR="00297390" w:rsidRPr="00D95972" w:rsidRDefault="00CE41D9" w:rsidP="00725B18">
            <w:pPr>
              <w:rPr>
                <w:rFonts w:cs="Arial"/>
              </w:rPr>
            </w:pPr>
            <w:hyperlink r:id="rId49" w:history="1">
              <w:r w:rsidR="002269BF">
                <w:rPr>
                  <w:rStyle w:val="Hyperlink"/>
                </w:rPr>
                <w:t>C1-204698</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Correct spelling of HPLMN, VPLMN R16</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0152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50" w:history="1">
              <w:r w:rsidR="002269BF">
                <w:rPr>
                  <w:rStyle w:val="Hyperlink"/>
                </w:rPr>
                <w:t>C1-204802</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Adding port number value</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0633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51" w:history="1">
              <w:r w:rsidR="002269BF">
                <w:rPr>
                  <w:rStyle w:val="Hyperlink"/>
                </w:rPr>
                <w:t>C1-204818</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0246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52" w:history="1">
              <w:r w:rsidR="002269BF">
                <w:rPr>
                  <w:rStyle w:val="Hyperlink"/>
                </w:rPr>
                <w:t>C1-204819</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0247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53" w:history="1">
              <w:r w:rsidR="002269BF">
                <w:rPr>
                  <w:rStyle w:val="Hyperlink"/>
                </w:rPr>
                <w:t>C1-204820</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0248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54" w:history="1">
              <w:r w:rsidR="002269BF">
                <w:rPr>
                  <w:rStyle w:val="Hyperlink"/>
                </w:rPr>
                <w:t>C1-204821</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0249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55" w:history="1">
              <w:r w:rsidR="002269BF">
                <w:rPr>
                  <w:rStyle w:val="Hyperlink"/>
                </w:rPr>
                <w:t>C1-204822</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 xml:space="preserve">CR 0250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684E56" w:rsidP="00725B18">
            <w:pPr>
              <w:rPr>
                <w:rFonts w:cs="Arial"/>
              </w:rPr>
            </w:pPr>
            <w:r>
              <w:rPr>
                <w:rFonts w:cs="Arial"/>
              </w:rPr>
              <w:lastRenderedPageBreak/>
              <w:t>CR not needed, there is no Rel-17 version of 24.380</w:t>
            </w: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56" w:history="1">
              <w:r w:rsidR="002269BF">
                <w:rPr>
                  <w:rStyle w:val="Hyperlink"/>
                </w:rPr>
                <w:t>C1-204823</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0251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57" w:history="1">
              <w:r w:rsidR="002269BF">
                <w:rPr>
                  <w:rStyle w:val="Hyperlink"/>
                </w:rPr>
                <w:t>C1-204824</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0252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58" w:history="1">
              <w:r w:rsidR="002269BF">
                <w:rPr>
                  <w:rStyle w:val="Hyperlink"/>
                </w:rPr>
                <w:t>C1-204825</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0253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59" w:history="1">
              <w:r w:rsidR="002269BF">
                <w:rPr>
                  <w:rStyle w:val="Hyperlink"/>
                </w:rPr>
                <w:t>C1-204826</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0254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60" w:history="1">
              <w:r w:rsidR="002269BF">
                <w:rPr>
                  <w:rStyle w:val="Hyperlink"/>
                </w:rPr>
                <w:t>C1-204827</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684E56" w:rsidP="00725B18">
            <w:pPr>
              <w:rPr>
                <w:rFonts w:cs="Arial"/>
              </w:rPr>
            </w:pPr>
            <w:r>
              <w:rPr>
                <w:rFonts w:cs="Arial"/>
              </w:rPr>
              <w:t>CR not needed, there is no Rel-17 version of 24.380</w:t>
            </w: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C1-204828</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0256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C1-204829</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0257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C1-204830</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0258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C1-204831</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0259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C1-204832</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0260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C1-204833</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 xml:space="preserve">CR 0261 </w:t>
            </w:r>
            <w:r>
              <w:rPr>
                <w:rFonts w:cs="Arial"/>
              </w:rPr>
              <w:lastRenderedPageBreak/>
              <w:t>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lastRenderedPageBreak/>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C1-204834</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0262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C1-204835</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C1-204836</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0264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C1-204837</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0265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C1-204838</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0266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C1-204839</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0267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C1-204840</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0268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61" w:history="1">
              <w:r w:rsidR="002269BF">
                <w:rPr>
                  <w:rStyle w:val="Hyperlink"/>
                </w:rPr>
                <w:t>C1-204841</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0269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62" w:history="1">
              <w:r w:rsidR="002269BF">
                <w:rPr>
                  <w:rStyle w:val="Hyperlink"/>
                </w:rPr>
                <w:t>C1-204842</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0270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63" w:history="1">
              <w:r w:rsidR="002269BF">
                <w:rPr>
                  <w:rStyle w:val="Hyperlink"/>
                </w:rPr>
                <w:t>C1-204843</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0271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64" w:history="1">
              <w:r w:rsidR="002269BF">
                <w:rPr>
                  <w:rStyle w:val="Hyperlink"/>
                </w:rPr>
                <w:t>C1-204844</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0272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65" w:history="1">
              <w:r w:rsidR="002269BF">
                <w:rPr>
                  <w:rStyle w:val="Hyperlink"/>
                </w:rPr>
                <w:t>C1-204845</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0273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684E56" w:rsidP="00725B18">
            <w:pPr>
              <w:rPr>
                <w:rFonts w:cs="Arial"/>
              </w:rPr>
            </w:pPr>
            <w:r>
              <w:rPr>
                <w:rFonts w:cs="Arial"/>
              </w:rPr>
              <w:t>CR not needed, there is no Rel-17 version of 24.380</w:t>
            </w: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D95972" w:rsidRDefault="00725B18" w:rsidP="00725B18">
            <w:pPr>
              <w:rPr>
                <w:rFonts w:cs="Arial"/>
              </w:rPr>
            </w:pP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D95972" w:rsidRDefault="00725B18" w:rsidP="00725B18">
            <w:pPr>
              <w:rPr>
                <w:rFonts w:eastAsia="Batang" w:cs="Arial"/>
                <w:lang w:eastAsia="ko-KR"/>
              </w:rPr>
            </w:pP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0B3D40">
            <w:pPr>
              <w:rPr>
                <w:rFonts w:cs="Arial"/>
                <w:lang w:val="en-US"/>
              </w:rPr>
            </w:pPr>
          </w:p>
        </w:tc>
        <w:tc>
          <w:tcPr>
            <w:tcW w:w="1317" w:type="dxa"/>
            <w:gridSpan w:val="2"/>
            <w:tcBorders>
              <w:top w:val="nil"/>
              <w:bottom w:val="nil"/>
            </w:tcBorders>
            <w:shd w:val="clear" w:color="auto" w:fill="auto"/>
          </w:tcPr>
          <w:p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0B3D40">
            <w:pPr>
              <w:rPr>
                <w:rFonts w:eastAsia="Batang" w:cs="Arial"/>
                <w:lang w:val="en-US" w:eastAsia="ko-KR"/>
              </w:rPr>
            </w:pPr>
          </w:p>
        </w:tc>
      </w:tr>
      <w:tr w:rsidR="000B3D40" w:rsidRPr="00D95972" w:rsidTr="00B11C9B">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Rel-13 IMS Work Items and issues:</w:t>
            </w:r>
          </w:p>
          <w:p w:rsidR="000B3D40" w:rsidRPr="00D95972" w:rsidRDefault="000B3D40" w:rsidP="000B3D40">
            <w:pPr>
              <w:rPr>
                <w:rFonts w:eastAsia="Batang" w:cs="Arial"/>
                <w:lang w:eastAsia="ko-KR"/>
              </w:rPr>
            </w:pPr>
          </w:p>
          <w:p w:rsidR="000B3D40" w:rsidRPr="00D95972" w:rsidRDefault="000B3D40" w:rsidP="000B3D40">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0B3D40" w:rsidRPr="00D95972" w:rsidRDefault="000B3D40" w:rsidP="000B3D40">
            <w:pPr>
              <w:rPr>
                <w:rFonts w:cs="Arial"/>
              </w:rPr>
            </w:pPr>
            <w:r w:rsidRPr="00D95972">
              <w:rPr>
                <w:rFonts w:cs="Arial"/>
              </w:rPr>
              <w:t>QOSE2EMTSI-CT</w:t>
            </w:r>
          </w:p>
          <w:p w:rsidR="000B3D40" w:rsidRPr="00D95972" w:rsidRDefault="000B3D40" w:rsidP="000B3D40">
            <w:pPr>
              <w:rPr>
                <w:rFonts w:cs="Arial"/>
              </w:rPr>
            </w:pPr>
            <w:proofErr w:type="spellStart"/>
            <w:r w:rsidRPr="00D95972">
              <w:rPr>
                <w:rFonts w:cs="Arial"/>
              </w:rPr>
              <w:t>DRuMS</w:t>
            </w:r>
            <w:proofErr w:type="spellEnd"/>
            <w:r w:rsidRPr="00D95972">
              <w:rPr>
                <w:rFonts w:cs="Arial"/>
              </w:rPr>
              <w:t>-CT</w:t>
            </w:r>
          </w:p>
          <w:p w:rsidR="000B3D40" w:rsidRPr="00D95972" w:rsidRDefault="000B3D40" w:rsidP="000B3D40">
            <w:pPr>
              <w:rPr>
                <w:rFonts w:cs="Arial"/>
              </w:rPr>
            </w:pPr>
            <w:r w:rsidRPr="00D95972">
              <w:rPr>
                <w:rFonts w:cs="Arial"/>
              </w:rPr>
              <w:t>RTCP-MUX</w:t>
            </w:r>
          </w:p>
          <w:p w:rsidR="000B3D40" w:rsidRPr="00D95972" w:rsidRDefault="000B3D40" w:rsidP="000B3D40">
            <w:pPr>
              <w:rPr>
                <w:rFonts w:cs="Arial"/>
              </w:rPr>
            </w:pPr>
            <w:r w:rsidRPr="00D95972">
              <w:rPr>
                <w:rFonts w:cs="Arial"/>
              </w:rPr>
              <w:t>IMSProtoc7</w:t>
            </w:r>
          </w:p>
          <w:p w:rsidR="000B3D40" w:rsidRPr="00D95972" w:rsidRDefault="000B3D40" w:rsidP="000B3D40">
            <w:pPr>
              <w:rPr>
                <w:rFonts w:cs="Arial"/>
              </w:rPr>
            </w:pPr>
            <w:r w:rsidRPr="00D95972">
              <w:rPr>
                <w:rFonts w:cs="Arial"/>
              </w:rPr>
              <w:t>PCSCF_RES_WLAN</w:t>
            </w:r>
          </w:p>
          <w:p w:rsidR="000B3D40" w:rsidRPr="00D95972" w:rsidRDefault="000B3D40" w:rsidP="000B3D40">
            <w:pPr>
              <w:rPr>
                <w:rFonts w:cs="Arial"/>
              </w:rPr>
            </w:pPr>
            <w:r w:rsidRPr="00D95972">
              <w:rPr>
                <w:rFonts w:cs="Arial"/>
              </w:rPr>
              <w:t>INNB_IW</w:t>
            </w:r>
          </w:p>
          <w:p w:rsidR="000B3D40" w:rsidRPr="00D95972" w:rsidRDefault="000B3D40" w:rsidP="000B3D40">
            <w:pPr>
              <w:rPr>
                <w:rFonts w:cs="Arial"/>
              </w:rPr>
            </w:pPr>
            <w:proofErr w:type="spellStart"/>
            <w:r w:rsidRPr="00D95972">
              <w:rPr>
                <w:rFonts w:cs="Arial"/>
              </w:rPr>
              <w:t>mSRVCC</w:t>
            </w:r>
            <w:proofErr w:type="spellEnd"/>
          </w:p>
          <w:p w:rsidR="000B3D40" w:rsidRPr="00D95972" w:rsidRDefault="000B3D40" w:rsidP="000B3D4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B3D40" w:rsidRPr="00D95972" w:rsidRDefault="000B3D40" w:rsidP="000B3D40">
            <w:pPr>
              <w:rPr>
                <w:rFonts w:eastAsia="Calibri" w:cs="Arial"/>
              </w:rPr>
            </w:pPr>
          </w:p>
        </w:tc>
        <w:tc>
          <w:tcPr>
            <w:tcW w:w="826" w:type="dxa"/>
            <w:tcBorders>
              <w:top w:val="single" w:sz="4" w:space="0" w:color="auto"/>
              <w:bottom w:val="single" w:sz="4" w:space="0" w:color="auto"/>
            </w:tcBorders>
          </w:tcPr>
          <w:p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Voice over E-UTRAN Paging Policy Differentiation</w:t>
            </w:r>
          </w:p>
          <w:p w:rsidR="000B3D40" w:rsidRPr="00D95972" w:rsidRDefault="000B3D40" w:rsidP="000B3D40">
            <w:pPr>
              <w:rPr>
                <w:rFonts w:cs="Arial"/>
              </w:rPr>
            </w:pPr>
            <w:r w:rsidRPr="00D95972">
              <w:rPr>
                <w:rFonts w:cs="Arial"/>
              </w:rPr>
              <w:t>QoS End to End MTSI extensions</w:t>
            </w:r>
          </w:p>
          <w:p w:rsidR="000B3D40" w:rsidRPr="00D95972" w:rsidRDefault="000B3D40" w:rsidP="000B3D40">
            <w:pPr>
              <w:rPr>
                <w:rFonts w:cs="Arial"/>
              </w:rPr>
            </w:pPr>
            <w:r w:rsidRPr="00D95972">
              <w:rPr>
                <w:rFonts w:cs="Arial"/>
              </w:rPr>
              <w:t>Double Resource Reuse for Multiple Media Sessions</w:t>
            </w:r>
          </w:p>
          <w:p w:rsidR="000B3D40" w:rsidRPr="00D95972" w:rsidRDefault="000B3D40" w:rsidP="000B3D40">
            <w:pPr>
              <w:rPr>
                <w:rFonts w:cs="Arial"/>
              </w:rPr>
            </w:pPr>
            <w:r w:rsidRPr="00D95972">
              <w:rPr>
                <w:rFonts w:cs="Arial"/>
              </w:rPr>
              <w:t>Support of RTP / RTCP transport multiplexing (signalling) in IMS</w:t>
            </w:r>
          </w:p>
          <w:p w:rsidR="000B3D40" w:rsidRPr="00D95972" w:rsidRDefault="000B3D40" w:rsidP="000B3D40">
            <w:pPr>
              <w:rPr>
                <w:rFonts w:cs="Arial"/>
              </w:rPr>
            </w:pPr>
            <w:r w:rsidRPr="00D95972">
              <w:rPr>
                <w:rFonts w:cs="Arial"/>
              </w:rPr>
              <w:t>IMS Stage-3 IETF Protocol Alignment for Rel-13</w:t>
            </w:r>
          </w:p>
          <w:p w:rsidR="000B3D40" w:rsidRPr="00D95972" w:rsidRDefault="000B3D40" w:rsidP="000B3D40">
            <w:pPr>
              <w:rPr>
                <w:rFonts w:cs="Arial"/>
              </w:rPr>
            </w:pPr>
            <w:r w:rsidRPr="00D95972">
              <w:rPr>
                <w:rFonts w:cs="Arial"/>
              </w:rPr>
              <w:t>P-CSCF Restoration Enhancements with WLAN</w:t>
            </w:r>
          </w:p>
          <w:p w:rsidR="000B3D40" w:rsidRPr="00D95972" w:rsidRDefault="000B3D40" w:rsidP="000B3D40">
            <w:pPr>
              <w:rPr>
                <w:rFonts w:cs="Arial"/>
              </w:rPr>
            </w:pPr>
            <w:r w:rsidRPr="00D95972">
              <w:rPr>
                <w:rFonts w:cs="Arial"/>
              </w:rPr>
              <w:t>Interworking solution for Called IN number and original called IN number ISUP parameters</w:t>
            </w:r>
          </w:p>
          <w:p w:rsidR="000B3D40" w:rsidRPr="00D95972" w:rsidRDefault="000B3D40" w:rsidP="000B3D40">
            <w:pPr>
              <w:rPr>
                <w:rFonts w:cs="Arial"/>
              </w:rPr>
            </w:pPr>
            <w:r w:rsidRPr="00D95972">
              <w:rPr>
                <w:rFonts w:cs="Arial"/>
              </w:rPr>
              <w:t>Message interworking during PS to CS SRVCC</w:t>
            </w:r>
          </w:p>
          <w:p w:rsidR="000B3D40" w:rsidRPr="00D95972" w:rsidRDefault="000B3D40" w:rsidP="000B3D40">
            <w:pPr>
              <w:rPr>
                <w:rFonts w:cs="Arial"/>
              </w:rPr>
            </w:pPr>
            <w:r w:rsidRPr="00D95972">
              <w:rPr>
                <w:rFonts w:cs="Arial"/>
              </w:rPr>
              <w:t>Enhancements to WEBRTC interoperability stage 3</w:t>
            </w:r>
          </w:p>
          <w:p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rsidTr="00B11C9B">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rsidR="000B3D40" w:rsidRPr="00D95972" w:rsidRDefault="000B3D40" w:rsidP="000B3D40">
            <w:pPr>
              <w:rPr>
                <w:rFonts w:eastAsia="Batang" w:cs="Arial"/>
                <w:lang w:eastAsia="ko-KR"/>
              </w:rPr>
            </w:pPr>
          </w:p>
          <w:p w:rsidR="000B3D40" w:rsidRPr="00D95972" w:rsidRDefault="000B3D40" w:rsidP="000B3D40">
            <w:pPr>
              <w:rPr>
                <w:rFonts w:cs="Arial"/>
              </w:rPr>
            </w:pPr>
            <w:proofErr w:type="spellStart"/>
            <w:r w:rsidRPr="00D95972">
              <w:rPr>
                <w:rFonts w:cs="Arial"/>
              </w:rPr>
              <w:t>eProSe</w:t>
            </w:r>
            <w:proofErr w:type="spellEnd"/>
            <w:r w:rsidRPr="00D95972">
              <w:rPr>
                <w:rFonts w:cs="Arial"/>
              </w:rPr>
              <w:t>-Ext-CT</w:t>
            </w:r>
          </w:p>
          <w:p w:rsidR="000B3D40" w:rsidRPr="00D95972" w:rsidRDefault="000B3D40" w:rsidP="000B3D40">
            <w:pPr>
              <w:rPr>
                <w:rFonts w:cs="Arial"/>
              </w:rPr>
            </w:pPr>
            <w:r w:rsidRPr="00D95972">
              <w:rPr>
                <w:rFonts w:cs="Arial"/>
              </w:rPr>
              <w:t>RISE</w:t>
            </w:r>
          </w:p>
          <w:p w:rsidR="000B3D40" w:rsidRPr="00D95972" w:rsidRDefault="000B3D40" w:rsidP="000B3D40">
            <w:pPr>
              <w:rPr>
                <w:rFonts w:cs="Arial"/>
              </w:rPr>
            </w:pPr>
            <w:r w:rsidRPr="00D95972">
              <w:rPr>
                <w:rFonts w:cs="Arial"/>
              </w:rPr>
              <w:t xml:space="preserve">WSR_EPS </w:t>
            </w:r>
          </w:p>
          <w:p w:rsidR="000B3D40" w:rsidRPr="00D95972" w:rsidRDefault="000B3D40" w:rsidP="000B3D40">
            <w:pPr>
              <w:rPr>
                <w:rFonts w:cs="Arial"/>
              </w:rPr>
            </w:pPr>
            <w:proofErr w:type="spellStart"/>
            <w:r w:rsidRPr="00D95972">
              <w:rPr>
                <w:rFonts w:cs="Arial"/>
              </w:rPr>
              <w:t>ePCSCF_WLAN</w:t>
            </w:r>
            <w:proofErr w:type="spellEnd"/>
          </w:p>
          <w:p w:rsidR="000B3D40" w:rsidRPr="00D95972" w:rsidRDefault="000B3D40" w:rsidP="000B3D40">
            <w:pPr>
              <w:rPr>
                <w:rFonts w:cs="Arial"/>
              </w:rPr>
            </w:pPr>
            <w:r w:rsidRPr="00D95972">
              <w:rPr>
                <w:rFonts w:cs="Arial"/>
              </w:rPr>
              <w:t>SAES4</w:t>
            </w:r>
          </w:p>
          <w:p w:rsidR="000B3D40" w:rsidRPr="00D95972" w:rsidRDefault="000B3D40" w:rsidP="000B3D40">
            <w:pPr>
              <w:rPr>
                <w:rFonts w:cs="Arial"/>
              </w:rPr>
            </w:pPr>
            <w:r w:rsidRPr="00D95972">
              <w:rPr>
                <w:rFonts w:cs="Arial"/>
              </w:rPr>
              <w:t>SAES4-CSFB</w:t>
            </w:r>
          </w:p>
          <w:p w:rsidR="000B3D40" w:rsidRPr="00D95972" w:rsidRDefault="000B3D40" w:rsidP="000B3D40">
            <w:pPr>
              <w:rPr>
                <w:rFonts w:cs="Arial"/>
              </w:rPr>
            </w:pPr>
            <w:r w:rsidRPr="00D95972">
              <w:rPr>
                <w:rFonts w:cs="Arial"/>
              </w:rPr>
              <w:t>SAES4-non3GPP</w:t>
            </w:r>
          </w:p>
          <w:p w:rsidR="000B3D40" w:rsidRPr="00D95972" w:rsidRDefault="000B3D40" w:rsidP="000B3D40">
            <w:pPr>
              <w:rPr>
                <w:rFonts w:cs="Arial"/>
              </w:rPr>
            </w:pPr>
            <w:proofErr w:type="spellStart"/>
            <w:r w:rsidRPr="00D95972">
              <w:rPr>
                <w:rFonts w:cs="Arial"/>
              </w:rPr>
              <w:t>EVSoCS</w:t>
            </w:r>
            <w:proofErr w:type="spellEnd"/>
            <w:r w:rsidRPr="00D95972">
              <w:rPr>
                <w:rFonts w:cs="Arial"/>
              </w:rPr>
              <w:t>-CT</w:t>
            </w:r>
          </w:p>
          <w:p w:rsidR="000B3D40" w:rsidRPr="00D95972" w:rsidRDefault="000B3D40" w:rsidP="000B3D40">
            <w:pPr>
              <w:rPr>
                <w:rFonts w:cs="Arial"/>
              </w:rPr>
            </w:pPr>
            <w:r w:rsidRPr="00D95972">
              <w:rPr>
                <w:rFonts w:cs="Arial"/>
              </w:rPr>
              <w:t>MONTE-CT</w:t>
            </w:r>
          </w:p>
          <w:p w:rsidR="000B3D40" w:rsidRPr="00D95972" w:rsidRDefault="000B3D40" w:rsidP="000B3D40">
            <w:pPr>
              <w:rPr>
                <w:rFonts w:cs="Arial"/>
              </w:rPr>
            </w:pPr>
            <w:r w:rsidRPr="00D95972">
              <w:rPr>
                <w:rFonts w:cs="Arial"/>
              </w:rPr>
              <w:t>MEI_WLAN</w:t>
            </w:r>
          </w:p>
          <w:p w:rsidR="000B3D40" w:rsidRPr="00D95972" w:rsidRDefault="000B3D40" w:rsidP="000B3D40">
            <w:pPr>
              <w:rPr>
                <w:rFonts w:cs="Arial"/>
              </w:rPr>
            </w:pPr>
            <w:r w:rsidRPr="00D95972">
              <w:rPr>
                <w:rFonts w:cs="Arial"/>
              </w:rPr>
              <w:t>ASI_WLAN</w:t>
            </w:r>
          </w:p>
          <w:p w:rsidR="000B3D40" w:rsidRPr="00D95972" w:rsidRDefault="000B3D40" w:rsidP="000B3D40">
            <w:pPr>
              <w:rPr>
                <w:rFonts w:cs="Arial"/>
              </w:rPr>
            </w:pPr>
            <w:r w:rsidRPr="00D95972">
              <w:rPr>
                <w:rFonts w:cs="Arial"/>
              </w:rPr>
              <w:t>NBIFOM-CT</w:t>
            </w:r>
          </w:p>
          <w:p w:rsidR="000B3D40" w:rsidRPr="00D95972" w:rsidRDefault="000B3D40" w:rsidP="000B3D40">
            <w:pPr>
              <w:rPr>
                <w:rFonts w:cs="Arial"/>
              </w:rPr>
            </w:pPr>
            <w:r w:rsidRPr="00D95972">
              <w:rPr>
                <w:rFonts w:cs="Arial"/>
              </w:rPr>
              <w:t>GROUPE-CT</w:t>
            </w:r>
          </w:p>
          <w:p w:rsidR="000B3D40" w:rsidRPr="00D95972" w:rsidRDefault="000B3D40" w:rsidP="000B3D40">
            <w:pPr>
              <w:rPr>
                <w:rFonts w:cs="Arial"/>
              </w:rPr>
            </w:pPr>
            <w:proofErr w:type="spellStart"/>
            <w:r w:rsidRPr="00D95972">
              <w:rPr>
                <w:rFonts w:cs="Arial"/>
              </w:rPr>
              <w:t>eDRX</w:t>
            </w:r>
            <w:proofErr w:type="spellEnd"/>
            <w:r w:rsidRPr="00D95972">
              <w:rPr>
                <w:rFonts w:cs="Arial"/>
              </w:rPr>
              <w:t>-CT</w:t>
            </w:r>
          </w:p>
          <w:p w:rsidR="000B3D40" w:rsidRPr="00D95972" w:rsidRDefault="000B3D40" w:rsidP="000B3D40">
            <w:pPr>
              <w:rPr>
                <w:rFonts w:cs="Arial"/>
              </w:rPr>
            </w:pPr>
            <w:r w:rsidRPr="00D95972">
              <w:rPr>
                <w:rFonts w:cs="Arial"/>
              </w:rPr>
              <w:t>SEW1-CT</w:t>
            </w:r>
          </w:p>
          <w:p w:rsidR="000B3D40" w:rsidRPr="00D95972" w:rsidRDefault="000B3D40" w:rsidP="000B3D40">
            <w:pPr>
              <w:rPr>
                <w:rFonts w:cs="Arial"/>
              </w:rPr>
            </w:pPr>
            <w:proofErr w:type="spellStart"/>
            <w:r w:rsidRPr="00D95972">
              <w:rPr>
                <w:rFonts w:cs="Arial"/>
              </w:rPr>
              <w:t>CIoT</w:t>
            </w:r>
            <w:proofErr w:type="spellEnd"/>
            <w:r w:rsidRPr="00D95972">
              <w:rPr>
                <w:rFonts w:cs="Arial"/>
              </w:rPr>
              <w:t>-CT</w:t>
            </w:r>
          </w:p>
          <w:p w:rsidR="000B3D40" w:rsidRPr="00D95972" w:rsidRDefault="000B3D40" w:rsidP="000B3D40">
            <w:pPr>
              <w:rPr>
                <w:rFonts w:cs="Arial"/>
              </w:rPr>
            </w:pPr>
            <w:r w:rsidRPr="00D95972">
              <w:rPr>
                <w:rFonts w:cs="Arial"/>
                <w:noProof/>
              </w:rPr>
              <w:t>NB_IOT</w:t>
            </w:r>
          </w:p>
          <w:p w:rsidR="000B3D40" w:rsidRPr="00D95972" w:rsidRDefault="000B3D40" w:rsidP="000B3D40">
            <w:pPr>
              <w:rPr>
                <w:rFonts w:cs="Arial"/>
                <w:noProof/>
              </w:rPr>
            </w:pPr>
            <w:r w:rsidRPr="00D95972">
              <w:rPr>
                <w:rFonts w:cs="Arial"/>
                <w:noProof/>
              </w:rPr>
              <w:t>EC-GSM-IoT</w:t>
            </w:r>
          </w:p>
          <w:p w:rsidR="000B3D40" w:rsidRPr="00D95972" w:rsidRDefault="000B3D40" w:rsidP="000B3D40">
            <w:pPr>
              <w:rPr>
                <w:rFonts w:cs="Arial"/>
                <w:noProof/>
                <w:lang w:val="en-US"/>
              </w:rPr>
            </w:pPr>
            <w:r w:rsidRPr="00D95972">
              <w:rPr>
                <w:rFonts w:cs="Arial"/>
                <w:lang w:val="en-US"/>
              </w:rPr>
              <w:t>EASE_EC_GSM</w:t>
            </w:r>
          </w:p>
          <w:p w:rsidR="000B3D40" w:rsidRPr="00D95972" w:rsidRDefault="000B3D40" w:rsidP="000B3D40">
            <w:pPr>
              <w:rPr>
                <w:rFonts w:cs="Arial"/>
              </w:rPr>
            </w:pPr>
            <w:r w:rsidRPr="00D95972">
              <w:rPr>
                <w:rFonts w:cs="Arial"/>
              </w:rPr>
              <w:t>DECOR-CT</w:t>
            </w:r>
          </w:p>
          <w:p w:rsidR="000B3D40" w:rsidRPr="00A13835" w:rsidRDefault="000B3D40" w:rsidP="000B3D40">
            <w:pPr>
              <w:rPr>
                <w:rFonts w:cs="Arial"/>
              </w:rPr>
            </w:pPr>
            <w:r w:rsidRPr="00A13835">
              <w:rPr>
                <w:rFonts w:cs="Arial"/>
              </w:rPr>
              <w:t>TEI13 (non-IMS)</w:t>
            </w:r>
          </w:p>
          <w:p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Enhancements to Proximity-based Services extensions</w:t>
            </w:r>
          </w:p>
          <w:p w:rsidR="000B3D40" w:rsidRPr="00D95972" w:rsidRDefault="000B3D40" w:rsidP="000B3D40">
            <w:pPr>
              <w:rPr>
                <w:rFonts w:cs="Arial"/>
              </w:rPr>
            </w:pPr>
            <w:r w:rsidRPr="00D95972">
              <w:rPr>
                <w:rFonts w:cs="Arial"/>
              </w:rPr>
              <w:t>Retry restriction for Improving System Efficiency</w:t>
            </w:r>
          </w:p>
          <w:p w:rsidR="000B3D40" w:rsidRPr="00D95972" w:rsidRDefault="000B3D40" w:rsidP="000B3D40">
            <w:pPr>
              <w:rPr>
                <w:rFonts w:cs="Arial"/>
              </w:rPr>
            </w:pPr>
            <w:r w:rsidRPr="00D95972">
              <w:rPr>
                <w:rFonts w:cs="Arial"/>
              </w:rPr>
              <w:t>Warning Status Report in EPS</w:t>
            </w:r>
          </w:p>
          <w:p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rsidR="000B3D40" w:rsidRPr="00D95972" w:rsidRDefault="000B3D40" w:rsidP="000B3D40">
            <w:pPr>
              <w:rPr>
                <w:rFonts w:cs="Arial"/>
              </w:rPr>
            </w:pPr>
            <w:r w:rsidRPr="00D95972">
              <w:rPr>
                <w:rFonts w:cs="Arial"/>
              </w:rPr>
              <w:t>EVS in 3G Circuit-Switched Networks</w:t>
            </w:r>
          </w:p>
          <w:p w:rsidR="000B3D40" w:rsidRPr="00D95972" w:rsidRDefault="000B3D40" w:rsidP="000B3D40">
            <w:pPr>
              <w:rPr>
                <w:rFonts w:cs="Arial"/>
              </w:rPr>
            </w:pPr>
            <w:r w:rsidRPr="00D95972">
              <w:rPr>
                <w:rFonts w:cs="Arial"/>
              </w:rPr>
              <w:t>Monitoring Enhancements CT aspects</w:t>
            </w:r>
          </w:p>
          <w:p w:rsidR="000B3D40" w:rsidRPr="00D95972" w:rsidRDefault="000B3D40" w:rsidP="000B3D40">
            <w:pPr>
              <w:rPr>
                <w:rFonts w:cs="Arial"/>
              </w:rPr>
            </w:pPr>
            <w:r w:rsidRPr="00D95972">
              <w:rPr>
                <w:rFonts w:cs="Arial"/>
              </w:rPr>
              <w:t>Mobile Equipment signalling over the WLAN access</w:t>
            </w:r>
          </w:p>
          <w:p w:rsidR="000B3D40" w:rsidRPr="00D95972" w:rsidRDefault="000B3D40" w:rsidP="000B3D40">
            <w:pPr>
              <w:rPr>
                <w:rFonts w:cs="Arial"/>
              </w:rPr>
            </w:pPr>
            <w:r w:rsidRPr="00D95972">
              <w:rPr>
                <w:rFonts w:cs="Arial"/>
              </w:rPr>
              <w:t>Authentication Signalling Improvements for WLAN</w:t>
            </w:r>
          </w:p>
          <w:p w:rsidR="000B3D40" w:rsidRPr="00D95972" w:rsidRDefault="000B3D40" w:rsidP="000B3D40">
            <w:pPr>
              <w:rPr>
                <w:rFonts w:cs="Arial"/>
              </w:rPr>
            </w:pPr>
            <w:r w:rsidRPr="00D95972">
              <w:rPr>
                <w:rFonts w:cs="Arial"/>
              </w:rPr>
              <w:t>IP Flow Mobility support for S2a and S2b Interfaces</w:t>
            </w:r>
          </w:p>
          <w:p w:rsidR="000B3D40" w:rsidRPr="00D95972" w:rsidRDefault="000B3D40" w:rsidP="000B3D40">
            <w:pPr>
              <w:rPr>
                <w:rFonts w:cs="Arial"/>
              </w:rPr>
            </w:pPr>
            <w:r w:rsidRPr="00D95972">
              <w:rPr>
                <w:rFonts w:cs="Arial"/>
              </w:rPr>
              <w:t>Group based Enhancements</w:t>
            </w:r>
          </w:p>
          <w:p w:rsidR="000B3D40" w:rsidRPr="00D95972" w:rsidRDefault="000B3D40" w:rsidP="000B3D40">
            <w:pPr>
              <w:rPr>
                <w:rFonts w:cs="Arial"/>
                <w:lang w:val="en-US"/>
              </w:rPr>
            </w:pPr>
            <w:r w:rsidRPr="00D95972">
              <w:rPr>
                <w:rFonts w:cs="Arial"/>
                <w:lang w:val="en-US"/>
              </w:rPr>
              <w:t>CT aspects of extended DRX cycle for power consumption optimization</w:t>
            </w:r>
          </w:p>
          <w:p w:rsidR="000B3D40" w:rsidRPr="00D95972" w:rsidRDefault="000B3D40" w:rsidP="000B3D40">
            <w:pPr>
              <w:rPr>
                <w:rFonts w:cs="Arial"/>
                <w:lang w:val="en-US"/>
              </w:rPr>
            </w:pPr>
            <w:r w:rsidRPr="00D95972">
              <w:rPr>
                <w:rFonts w:cs="Arial"/>
                <w:lang w:val="en-US"/>
              </w:rPr>
              <w:t>CT aspects of Support of Emergency services over WLAN – phase 1</w:t>
            </w:r>
          </w:p>
          <w:p w:rsidR="000B3D40" w:rsidRPr="00D95972" w:rsidRDefault="000B3D40" w:rsidP="000B3D40">
            <w:pPr>
              <w:rPr>
                <w:rFonts w:cs="Arial"/>
                <w:lang w:val="en-US"/>
              </w:rPr>
            </w:pPr>
            <w:r w:rsidRPr="00D95972">
              <w:rPr>
                <w:rFonts w:cs="Arial"/>
                <w:lang w:val="en-US"/>
              </w:rPr>
              <w:t>CT1 aspects of WIs with IoT-functionality (WIs from C, RAN &amp; SA</w:t>
            </w:r>
          </w:p>
          <w:p w:rsidR="000B3D40" w:rsidRPr="00D95972" w:rsidRDefault="000B3D40" w:rsidP="000B3D40">
            <w:pPr>
              <w:rPr>
                <w:rFonts w:cs="Arial"/>
                <w:lang w:val="en-US"/>
              </w:rPr>
            </w:pPr>
            <w:r w:rsidRPr="00D95972">
              <w:rPr>
                <w:rFonts w:cs="Arial"/>
              </w:rPr>
              <w:t>Dedicated Core Networks CT aspects</w:t>
            </w:r>
          </w:p>
        </w:tc>
      </w:tr>
      <w:tr w:rsidR="000B3D40" w:rsidRPr="00D95972" w:rsidTr="00B11C9B">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Release 14</w:t>
            </w:r>
          </w:p>
          <w:p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B3D40" w:rsidRPr="00D95972" w:rsidRDefault="000B3D40" w:rsidP="000B3D4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B3D40" w:rsidRDefault="000B3D40" w:rsidP="000B3D40">
            <w:pPr>
              <w:rPr>
                <w:rFonts w:cs="Arial"/>
              </w:rPr>
            </w:pPr>
            <w:proofErr w:type="spellStart"/>
            <w:r>
              <w:rPr>
                <w:rFonts w:cs="Arial"/>
              </w:rPr>
              <w:t>Tdoc</w:t>
            </w:r>
            <w:proofErr w:type="spellEnd"/>
            <w:r>
              <w:rPr>
                <w:rFonts w:cs="Arial"/>
              </w:rPr>
              <w:t xml:space="preserve"> info</w:t>
            </w:r>
            <w:r w:rsidRPr="00D95972">
              <w:rPr>
                <w:rFonts w:cs="Arial"/>
              </w:rPr>
              <w:t xml:space="preserve"> </w:t>
            </w:r>
          </w:p>
          <w:p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B3D40" w:rsidRPr="00D95972" w:rsidRDefault="000B3D40" w:rsidP="000B3D40">
            <w:pPr>
              <w:rPr>
                <w:rFonts w:cs="Arial"/>
              </w:rPr>
            </w:pPr>
            <w:r w:rsidRPr="00D95972">
              <w:rPr>
                <w:rFonts w:cs="Arial"/>
              </w:rPr>
              <w:t>Result &amp; comments</w:t>
            </w:r>
          </w:p>
        </w:tc>
      </w:tr>
      <w:tr w:rsidR="000B3D40" w:rsidRPr="00D95972" w:rsidTr="000F1927">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B3D40" w:rsidRPr="00D95972" w:rsidRDefault="000B3D40" w:rsidP="000B3D40">
            <w:pPr>
              <w:rPr>
                <w:rFonts w:eastAsia="Batang" w:cs="Arial"/>
                <w:lang w:eastAsia="ko-KR"/>
              </w:rPr>
            </w:pPr>
          </w:p>
          <w:p w:rsidR="000B3D40" w:rsidRPr="00D95972" w:rsidRDefault="000B3D40" w:rsidP="000B3D40">
            <w:pPr>
              <w:rPr>
                <w:rFonts w:eastAsia="Batang" w:cs="Arial"/>
                <w:lang w:eastAsia="ko-KR"/>
              </w:rPr>
            </w:pPr>
            <w:proofErr w:type="spellStart"/>
            <w:r w:rsidRPr="00D95972">
              <w:rPr>
                <w:rFonts w:cs="Arial"/>
              </w:rPr>
              <w:lastRenderedPageBreak/>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Default="00142E2F" w:rsidP="000B3D40">
            <w:pPr>
              <w:rPr>
                <w:rFonts w:eastAsia="Batang" w:cs="Arial"/>
                <w:color w:val="FF0000"/>
                <w:lang w:eastAsia="ko-KR"/>
              </w:rPr>
            </w:pPr>
            <w:r>
              <w:rPr>
                <w:rFonts w:eastAsia="Batang" w:cs="Arial"/>
                <w:color w:val="FF0000"/>
                <w:lang w:eastAsia="ko-KR"/>
              </w:rPr>
              <w:t>All WIs completed</w:t>
            </w:r>
          </w:p>
          <w:p w:rsidR="00142E2F" w:rsidRDefault="00142E2F" w:rsidP="000B3D40">
            <w:pPr>
              <w:rPr>
                <w:rFonts w:eastAsia="Batang" w:cs="Arial"/>
                <w:color w:val="FF0000"/>
                <w:lang w:eastAsia="ko-KR"/>
              </w:rPr>
            </w:pPr>
          </w:p>
          <w:p w:rsidR="00142E2F" w:rsidRDefault="00142E2F" w:rsidP="000B3D40">
            <w:pPr>
              <w:rPr>
                <w:rFonts w:eastAsia="Batang" w:cs="Arial"/>
                <w:color w:val="FF0000"/>
                <w:lang w:eastAsia="ko-KR"/>
              </w:rPr>
            </w:pPr>
          </w:p>
          <w:p w:rsidR="00142E2F" w:rsidRPr="00142E2F" w:rsidRDefault="00142E2F" w:rsidP="000B3D40">
            <w:pPr>
              <w:rPr>
                <w:rFonts w:cs="Arial"/>
              </w:rPr>
            </w:pPr>
          </w:p>
          <w:p w:rsidR="00142E2F" w:rsidRPr="00142E2F" w:rsidRDefault="00142E2F" w:rsidP="000B3D40">
            <w:pPr>
              <w:rPr>
                <w:rFonts w:cs="Arial"/>
              </w:rPr>
            </w:pPr>
          </w:p>
          <w:p w:rsidR="00142E2F" w:rsidRPr="00142E2F" w:rsidRDefault="00142E2F" w:rsidP="000B3D40">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142E2F" w:rsidRDefault="00142E2F" w:rsidP="000B3D40">
            <w:pPr>
              <w:rPr>
                <w:rFonts w:eastAsia="Batang" w:cs="Arial"/>
                <w:color w:val="FF0000"/>
                <w:lang w:eastAsia="ko-KR"/>
              </w:rPr>
            </w:pPr>
          </w:p>
          <w:p w:rsidR="000B3D40" w:rsidRPr="00D95972" w:rsidRDefault="000B3D40" w:rsidP="000B3D40">
            <w:pPr>
              <w:rPr>
                <w:rFonts w:eastAsia="Batang" w:cs="Arial"/>
                <w:color w:val="000000"/>
                <w:lang w:eastAsia="ko-KR"/>
              </w:rPr>
            </w:pPr>
          </w:p>
        </w:tc>
      </w:tr>
      <w:tr w:rsidR="00725B18" w:rsidRPr="00D95972" w:rsidTr="000F1927">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297390" w:rsidP="00725B18">
            <w:pPr>
              <w:rPr>
                <w:rFonts w:cs="Arial"/>
              </w:rPr>
            </w:pPr>
            <w:r>
              <w:rPr>
                <w:rFonts w:cs="Arial"/>
              </w:rPr>
              <w:t>C1-204679</w:t>
            </w:r>
          </w:p>
        </w:tc>
        <w:tc>
          <w:tcPr>
            <w:tcW w:w="4191" w:type="dxa"/>
            <w:gridSpan w:val="3"/>
            <w:tcBorders>
              <w:top w:val="single" w:sz="4" w:space="0" w:color="auto"/>
              <w:bottom w:val="single" w:sz="4" w:space="0" w:color="auto"/>
            </w:tcBorders>
            <w:shd w:val="clear" w:color="auto" w:fill="FFFFFF"/>
          </w:tcPr>
          <w:p w:rsidR="00725B18" w:rsidRPr="00D95972" w:rsidRDefault="00297390" w:rsidP="00725B18">
            <w:pPr>
              <w:rPr>
                <w:rFonts w:cs="Arial"/>
              </w:rPr>
            </w:pPr>
            <w:r>
              <w:rPr>
                <w:rFonts w:cs="Arial"/>
              </w:rPr>
              <w:t xml:space="preserve">Mandatory </w:t>
            </w:r>
            <w:proofErr w:type="spellStart"/>
            <w:r>
              <w:rPr>
                <w:rFonts w:cs="Arial"/>
              </w:rPr>
              <w:t>EmergencyCall</w:t>
            </w:r>
            <w:proofErr w:type="spellEnd"/>
            <w:r>
              <w:rPr>
                <w:rFonts w:cs="Arial"/>
              </w:rPr>
              <w:t xml:space="preserve"> element - Rel-14</w:t>
            </w:r>
          </w:p>
        </w:tc>
        <w:tc>
          <w:tcPr>
            <w:tcW w:w="1767" w:type="dxa"/>
            <w:tcBorders>
              <w:top w:val="single" w:sz="4" w:space="0" w:color="auto"/>
              <w:bottom w:val="single" w:sz="4" w:space="0" w:color="auto"/>
            </w:tcBorders>
            <w:shd w:val="clear" w:color="auto" w:fill="FFFFFF"/>
          </w:tcPr>
          <w:p w:rsidR="00725B18"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725B18" w:rsidRPr="00D95972" w:rsidRDefault="00297390" w:rsidP="00725B18">
            <w:pPr>
              <w:rPr>
                <w:rFonts w:cs="Arial"/>
              </w:rPr>
            </w:pPr>
            <w:r>
              <w:rPr>
                <w:rFonts w:cs="Arial"/>
              </w:rPr>
              <w:t>CR 0145 24.484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0F1927" w:rsidRDefault="000F1927" w:rsidP="00725B18">
            <w:pPr>
              <w:rPr>
                <w:rFonts w:cs="Arial"/>
              </w:rPr>
            </w:pPr>
            <w:r>
              <w:rPr>
                <w:rFonts w:cs="Arial"/>
              </w:rPr>
              <w:t>Withdrawn</w:t>
            </w:r>
          </w:p>
          <w:p w:rsidR="00725B18" w:rsidRPr="00D95972" w:rsidRDefault="00725B18" w:rsidP="00725B18">
            <w:pPr>
              <w:rPr>
                <w:rFonts w:cs="Arial"/>
              </w:rPr>
            </w:pPr>
          </w:p>
        </w:tc>
      </w:tr>
      <w:tr w:rsidR="00297390" w:rsidRPr="00D95972" w:rsidTr="002269BF">
        <w:tc>
          <w:tcPr>
            <w:tcW w:w="976" w:type="dxa"/>
            <w:tcBorders>
              <w:top w:val="nil"/>
              <w:left w:val="thinThickThinSmallGap" w:sz="24" w:space="0" w:color="auto"/>
              <w:bottom w:val="nil"/>
            </w:tcBorders>
          </w:tcPr>
          <w:p w:rsidR="00297390" w:rsidRPr="00D95972" w:rsidRDefault="00297390" w:rsidP="00725B18">
            <w:pPr>
              <w:rPr>
                <w:rFonts w:cs="Arial"/>
              </w:rPr>
            </w:pPr>
          </w:p>
        </w:tc>
        <w:tc>
          <w:tcPr>
            <w:tcW w:w="1317" w:type="dxa"/>
            <w:gridSpan w:val="2"/>
            <w:tcBorders>
              <w:top w:val="nil"/>
              <w:bottom w:val="nil"/>
            </w:tcBorders>
            <w:shd w:val="clear" w:color="auto" w:fill="auto"/>
          </w:tcPr>
          <w:p w:rsidR="00297390" w:rsidRPr="00D95972" w:rsidRDefault="00297390" w:rsidP="00725B18">
            <w:pPr>
              <w:rPr>
                <w:rFonts w:eastAsia="Arial Unicode MS" w:cs="Arial"/>
              </w:rPr>
            </w:pPr>
          </w:p>
        </w:tc>
        <w:tc>
          <w:tcPr>
            <w:tcW w:w="1088" w:type="dxa"/>
            <w:tcBorders>
              <w:top w:val="single" w:sz="4" w:space="0" w:color="auto"/>
              <w:bottom w:val="single" w:sz="4" w:space="0" w:color="auto"/>
            </w:tcBorders>
            <w:shd w:val="clear" w:color="auto" w:fill="FFFF00"/>
          </w:tcPr>
          <w:p w:rsidR="00297390" w:rsidRPr="00D95972" w:rsidRDefault="00CE41D9" w:rsidP="00725B18">
            <w:pPr>
              <w:rPr>
                <w:rFonts w:cs="Arial"/>
              </w:rPr>
            </w:pPr>
            <w:hyperlink r:id="rId66" w:history="1">
              <w:r w:rsidR="002269BF">
                <w:rPr>
                  <w:rStyle w:val="Hyperlink"/>
                </w:rPr>
                <w:t>C1-204686</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 xml:space="preserve">Mandatory </w:t>
            </w:r>
            <w:proofErr w:type="spellStart"/>
            <w:r>
              <w:rPr>
                <w:rFonts w:cs="Arial"/>
              </w:rPr>
              <w:t>EmergencyCall</w:t>
            </w:r>
            <w:proofErr w:type="spellEnd"/>
            <w:r>
              <w:rPr>
                <w:rFonts w:cs="Arial"/>
              </w:rPr>
              <w:t xml:space="preserve"> element - Rel-14</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0146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297390" w:rsidRPr="00D95972" w:rsidTr="002269BF">
        <w:tc>
          <w:tcPr>
            <w:tcW w:w="976" w:type="dxa"/>
            <w:tcBorders>
              <w:top w:val="nil"/>
              <w:left w:val="thinThickThinSmallGap" w:sz="24" w:space="0" w:color="auto"/>
              <w:bottom w:val="nil"/>
            </w:tcBorders>
          </w:tcPr>
          <w:p w:rsidR="00297390" w:rsidRPr="00D95972" w:rsidRDefault="00297390" w:rsidP="00725B18">
            <w:pPr>
              <w:rPr>
                <w:rFonts w:cs="Arial"/>
              </w:rPr>
            </w:pPr>
          </w:p>
        </w:tc>
        <w:tc>
          <w:tcPr>
            <w:tcW w:w="1317" w:type="dxa"/>
            <w:gridSpan w:val="2"/>
            <w:tcBorders>
              <w:top w:val="nil"/>
              <w:bottom w:val="nil"/>
            </w:tcBorders>
            <w:shd w:val="clear" w:color="auto" w:fill="auto"/>
          </w:tcPr>
          <w:p w:rsidR="00297390" w:rsidRPr="00D95972" w:rsidRDefault="00297390" w:rsidP="00725B18">
            <w:pPr>
              <w:rPr>
                <w:rFonts w:eastAsia="Arial Unicode MS" w:cs="Arial"/>
              </w:rPr>
            </w:pPr>
          </w:p>
        </w:tc>
        <w:tc>
          <w:tcPr>
            <w:tcW w:w="1088" w:type="dxa"/>
            <w:tcBorders>
              <w:top w:val="single" w:sz="4" w:space="0" w:color="auto"/>
              <w:bottom w:val="single" w:sz="4" w:space="0" w:color="auto"/>
            </w:tcBorders>
            <w:shd w:val="clear" w:color="auto" w:fill="FFFF00"/>
          </w:tcPr>
          <w:p w:rsidR="00297390" w:rsidRPr="00D95972" w:rsidRDefault="00CE41D9" w:rsidP="00725B18">
            <w:pPr>
              <w:rPr>
                <w:rFonts w:cs="Arial"/>
              </w:rPr>
            </w:pPr>
            <w:hyperlink r:id="rId67" w:history="1">
              <w:r w:rsidR="002269BF">
                <w:rPr>
                  <w:rStyle w:val="Hyperlink"/>
                </w:rPr>
                <w:t>C1-204687</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 xml:space="preserve">Mandatory </w:t>
            </w:r>
            <w:proofErr w:type="spellStart"/>
            <w:r>
              <w:rPr>
                <w:rFonts w:cs="Arial"/>
              </w:rPr>
              <w:t>EmergencyCall</w:t>
            </w:r>
            <w:proofErr w:type="spellEnd"/>
            <w:r>
              <w:rPr>
                <w:rFonts w:cs="Arial"/>
              </w:rPr>
              <w:t xml:space="preserve"> element - Rel-15</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0147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297390" w:rsidRPr="00D95972" w:rsidTr="002269BF">
        <w:tc>
          <w:tcPr>
            <w:tcW w:w="976" w:type="dxa"/>
            <w:tcBorders>
              <w:top w:val="nil"/>
              <w:left w:val="thinThickThinSmallGap" w:sz="24" w:space="0" w:color="auto"/>
              <w:bottom w:val="nil"/>
            </w:tcBorders>
          </w:tcPr>
          <w:p w:rsidR="00297390" w:rsidRPr="00D95972" w:rsidRDefault="00297390" w:rsidP="00725B18">
            <w:pPr>
              <w:rPr>
                <w:rFonts w:cs="Arial"/>
              </w:rPr>
            </w:pPr>
          </w:p>
        </w:tc>
        <w:tc>
          <w:tcPr>
            <w:tcW w:w="1317" w:type="dxa"/>
            <w:gridSpan w:val="2"/>
            <w:tcBorders>
              <w:top w:val="nil"/>
              <w:bottom w:val="nil"/>
            </w:tcBorders>
            <w:shd w:val="clear" w:color="auto" w:fill="auto"/>
          </w:tcPr>
          <w:p w:rsidR="00297390" w:rsidRPr="00D95972" w:rsidRDefault="00297390" w:rsidP="00725B18">
            <w:pPr>
              <w:rPr>
                <w:rFonts w:eastAsia="Arial Unicode MS" w:cs="Arial"/>
              </w:rPr>
            </w:pPr>
          </w:p>
        </w:tc>
        <w:tc>
          <w:tcPr>
            <w:tcW w:w="1088" w:type="dxa"/>
            <w:tcBorders>
              <w:top w:val="single" w:sz="4" w:space="0" w:color="auto"/>
              <w:bottom w:val="single" w:sz="4" w:space="0" w:color="auto"/>
            </w:tcBorders>
            <w:shd w:val="clear" w:color="auto" w:fill="FFFF00"/>
          </w:tcPr>
          <w:p w:rsidR="00297390" w:rsidRPr="00D95972" w:rsidRDefault="00CE41D9" w:rsidP="00725B18">
            <w:pPr>
              <w:rPr>
                <w:rFonts w:cs="Arial"/>
              </w:rPr>
            </w:pPr>
            <w:hyperlink r:id="rId68" w:history="1">
              <w:r w:rsidR="002269BF">
                <w:rPr>
                  <w:rStyle w:val="Hyperlink"/>
                </w:rPr>
                <w:t>C1-204688</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 xml:space="preserve">Mandatory </w:t>
            </w:r>
            <w:proofErr w:type="spellStart"/>
            <w:r>
              <w:rPr>
                <w:rFonts w:cs="Arial"/>
              </w:rPr>
              <w:t>EmergencyCall</w:t>
            </w:r>
            <w:proofErr w:type="spellEnd"/>
            <w:r>
              <w:rPr>
                <w:rFonts w:cs="Arial"/>
              </w:rPr>
              <w:t xml:space="preserve"> element - Rel-16</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0148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3C7D1B" w:rsidRPr="00D95972" w:rsidTr="002269BF">
        <w:tc>
          <w:tcPr>
            <w:tcW w:w="976" w:type="dxa"/>
            <w:tcBorders>
              <w:top w:val="nil"/>
              <w:left w:val="thinThickThinSmallGap" w:sz="24" w:space="0" w:color="auto"/>
              <w:bottom w:val="nil"/>
            </w:tcBorders>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69" w:history="1">
              <w:r w:rsidR="002269BF">
                <w:rPr>
                  <w:rStyle w:val="Hyperlink"/>
                </w:rPr>
                <w:t>C1-204899</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0016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70" w:history="1">
              <w:r w:rsidR="002269BF">
                <w:rPr>
                  <w:rStyle w:val="Hyperlink"/>
                </w:rPr>
                <w:t>C1-204901</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0017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71" w:history="1">
              <w:r w:rsidR="002269BF">
                <w:rPr>
                  <w:rStyle w:val="Hyperlink"/>
                </w:rPr>
                <w:t>C1-204902</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0018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725B18" w:rsidRPr="00D95972" w:rsidTr="00B11C9B">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D95972" w:rsidRDefault="00725B18" w:rsidP="00725B18">
            <w:pPr>
              <w:rPr>
                <w:rFonts w:cs="Arial"/>
              </w:rPr>
            </w:pPr>
          </w:p>
        </w:tc>
      </w:tr>
      <w:tr w:rsidR="00725B18" w:rsidRPr="00D95972" w:rsidTr="00B11C9B">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C23EED" w:rsidRPr="00D95972" w:rsidTr="00B11C9B">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B11C9B">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142E2F" w:rsidRPr="00D95972" w:rsidTr="00B11C9B">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lastRenderedPageBreak/>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FC433F">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lastRenderedPageBreak/>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lastRenderedPageBreak/>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862B7F" w:rsidRPr="00D95972" w:rsidTr="00FC433F">
        <w:tc>
          <w:tcPr>
            <w:tcW w:w="976" w:type="dxa"/>
            <w:tcBorders>
              <w:top w:val="nil"/>
              <w:left w:val="thinThickThinSmallGap" w:sz="24" w:space="0" w:color="auto"/>
              <w:bottom w:val="nil"/>
            </w:tcBorders>
          </w:tcPr>
          <w:p w:rsidR="00862B7F" w:rsidRPr="00D95972" w:rsidRDefault="00862B7F" w:rsidP="00862B7F">
            <w:pPr>
              <w:rPr>
                <w:rFonts w:cs="Arial"/>
              </w:rPr>
            </w:pPr>
            <w:bookmarkStart w:id="4" w:name="_Hlk42701000"/>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rsidR="00862B7F" w:rsidRPr="00D95972" w:rsidRDefault="00CE41D9" w:rsidP="00862B7F">
            <w:pPr>
              <w:rPr>
                <w:rFonts w:cs="Arial"/>
              </w:rPr>
            </w:pPr>
            <w:hyperlink r:id="rId72" w:history="1">
              <w:r w:rsidR="00862B7F">
                <w:rPr>
                  <w:rStyle w:val="Hyperlink"/>
                </w:rPr>
                <w:t>C1-204889</w:t>
              </w:r>
            </w:hyperlink>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r>
              <w:rPr>
                <w:rFonts w:cs="Arial"/>
              </w:rPr>
              <w:t>CR 3424 24.301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FC433F" w:rsidRDefault="00FC433F" w:rsidP="00862B7F">
            <w:pPr>
              <w:rPr>
                <w:rFonts w:cs="Arial"/>
              </w:rPr>
            </w:pPr>
            <w:r>
              <w:rPr>
                <w:rFonts w:cs="Arial"/>
              </w:rPr>
              <w:t>Withdrawn</w:t>
            </w:r>
          </w:p>
          <w:p w:rsidR="00862B7F" w:rsidRDefault="00862B7F" w:rsidP="00862B7F">
            <w:pPr>
              <w:rPr>
                <w:rFonts w:cs="Arial"/>
              </w:rPr>
            </w:pPr>
            <w:r>
              <w:rPr>
                <w:rFonts w:cs="Arial"/>
              </w:rPr>
              <w:t>Shifted from 14.1</w:t>
            </w:r>
          </w:p>
          <w:p w:rsidR="00980698" w:rsidRDefault="00980698" w:rsidP="00862B7F">
            <w:pPr>
              <w:rPr>
                <w:rFonts w:cs="Arial"/>
              </w:rPr>
            </w:pPr>
          </w:p>
          <w:p w:rsidR="00980698" w:rsidRDefault="00980698" w:rsidP="00862B7F">
            <w:pPr>
              <w:rPr>
                <w:rFonts w:cs="Arial"/>
              </w:rPr>
            </w:pPr>
            <w:r>
              <w:rPr>
                <w:rFonts w:cs="Arial"/>
              </w:rPr>
              <w:t>Lin, Mon, 07:20</w:t>
            </w:r>
          </w:p>
          <w:p w:rsidR="00980698" w:rsidRDefault="00980698" w:rsidP="00862B7F">
            <w:pPr>
              <w:rPr>
                <w:rFonts w:cs="Arial"/>
              </w:rPr>
            </w:pPr>
            <w:r>
              <w:rPr>
                <w:rFonts w:cs="Arial"/>
              </w:rPr>
              <w:t>Not FASMO, rel-17</w:t>
            </w:r>
            <w:r w:rsidR="00414B32">
              <w:rPr>
                <w:rFonts w:cs="Arial"/>
              </w:rPr>
              <w:t>, SAES17</w:t>
            </w:r>
          </w:p>
          <w:p w:rsidR="00980698" w:rsidRPr="00D95972" w:rsidRDefault="00980698" w:rsidP="00862B7F">
            <w:pPr>
              <w:rPr>
                <w:rFonts w:cs="Arial"/>
              </w:rPr>
            </w:pPr>
          </w:p>
        </w:tc>
      </w:tr>
      <w:tr w:rsidR="00862B7F" w:rsidRPr="00D95972" w:rsidTr="00FC433F">
        <w:tc>
          <w:tcPr>
            <w:tcW w:w="976" w:type="dxa"/>
            <w:tcBorders>
              <w:top w:val="nil"/>
              <w:left w:val="thinThickThinSmallGap" w:sz="24" w:space="0" w:color="auto"/>
              <w:bottom w:val="nil"/>
            </w:tcBorders>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rsidR="00862B7F" w:rsidRPr="00D95972" w:rsidRDefault="00CE41D9" w:rsidP="00862B7F">
            <w:pPr>
              <w:rPr>
                <w:rFonts w:cs="Arial"/>
              </w:rPr>
            </w:pPr>
            <w:hyperlink r:id="rId73" w:history="1">
              <w:r w:rsidR="00862B7F">
                <w:rPr>
                  <w:rStyle w:val="Hyperlink"/>
                </w:rPr>
                <w:t>C1-204890</w:t>
              </w:r>
            </w:hyperlink>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r>
              <w:rPr>
                <w:rFonts w:cs="Arial"/>
              </w:rPr>
              <w:t>CR 3425 24.301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FC433F" w:rsidRDefault="00FC433F" w:rsidP="00862B7F">
            <w:pPr>
              <w:rPr>
                <w:rFonts w:cs="Arial"/>
              </w:rPr>
            </w:pPr>
            <w:r>
              <w:rPr>
                <w:rFonts w:cs="Arial"/>
              </w:rPr>
              <w:t>Withdrawn</w:t>
            </w:r>
          </w:p>
          <w:p w:rsidR="00862B7F" w:rsidRDefault="00862B7F" w:rsidP="00862B7F">
            <w:pPr>
              <w:rPr>
                <w:rFonts w:cs="Arial"/>
              </w:rPr>
            </w:pPr>
            <w:r>
              <w:rPr>
                <w:rFonts w:cs="Arial"/>
              </w:rPr>
              <w:t>Shifted from 14.1</w:t>
            </w:r>
          </w:p>
          <w:p w:rsidR="00980698" w:rsidRDefault="00980698" w:rsidP="00862B7F">
            <w:pPr>
              <w:rPr>
                <w:rFonts w:cs="Arial"/>
              </w:rPr>
            </w:pPr>
          </w:p>
          <w:p w:rsidR="00980698" w:rsidRDefault="00980698" w:rsidP="00980698">
            <w:pPr>
              <w:rPr>
                <w:rFonts w:cs="Arial"/>
              </w:rPr>
            </w:pPr>
            <w:r>
              <w:rPr>
                <w:rFonts w:cs="Arial"/>
              </w:rPr>
              <w:t>Lin, Mon, 07:20</w:t>
            </w:r>
          </w:p>
          <w:p w:rsidR="00980698" w:rsidRDefault="00980698" w:rsidP="00980698">
            <w:pPr>
              <w:rPr>
                <w:rFonts w:cs="Arial"/>
              </w:rPr>
            </w:pPr>
            <w:r>
              <w:rPr>
                <w:rFonts w:cs="Arial"/>
              </w:rPr>
              <w:t>Not FASMO, rel-17</w:t>
            </w:r>
          </w:p>
          <w:p w:rsidR="00980698" w:rsidRPr="00D95972" w:rsidRDefault="00980698" w:rsidP="00862B7F">
            <w:pPr>
              <w:rPr>
                <w:rFonts w:cs="Arial"/>
              </w:rPr>
            </w:pPr>
          </w:p>
        </w:tc>
      </w:tr>
      <w:tr w:rsidR="00FC433F" w:rsidRPr="00D95972" w:rsidTr="00FC433F">
        <w:tc>
          <w:tcPr>
            <w:tcW w:w="976" w:type="dxa"/>
            <w:tcBorders>
              <w:top w:val="nil"/>
              <w:left w:val="thinThickThinSmallGap" w:sz="24" w:space="0" w:color="auto"/>
              <w:bottom w:val="nil"/>
            </w:tcBorders>
          </w:tcPr>
          <w:p w:rsidR="00FC433F" w:rsidRPr="00D95972" w:rsidRDefault="00FC433F" w:rsidP="0040282F">
            <w:pPr>
              <w:rPr>
                <w:rFonts w:cs="Arial"/>
              </w:rPr>
            </w:pPr>
          </w:p>
        </w:tc>
        <w:tc>
          <w:tcPr>
            <w:tcW w:w="1317" w:type="dxa"/>
            <w:gridSpan w:val="2"/>
            <w:tcBorders>
              <w:top w:val="nil"/>
              <w:bottom w:val="nil"/>
            </w:tcBorders>
            <w:shd w:val="clear" w:color="auto" w:fill="auto"/>
          </w:tcPr>
          <w:p w:rsidR="00FC433F" w:rsidRPr="00D95972" w:rsidRDefault="00FC433F" w:rsidP="0040282F">
            <w:pPr>
              <w:rPr>
                <w:rFonts w:eastAsia="Arial Unicode MS" w:cs="Arial"/>
              </w:rPr>
            </w:pPr>
          </w:p>
        </w:tc>
        <w:tc>
          <w:tcPr>
            <w:tcW w:w="1088" w:type="dxa"/>
            <w:tcBorders>
              <w:top w:val="single" w:sz="4" w:space="0" w:color="auto"/>
              <w:bottom w:val="single" w:sz="4" w:space="0" w:color="auto"/>
            </w:tcBorders>
            <w:shd w:val="clear" w:color="auto" w:fill="00FFFF"/>
          </w:tcPr>
          <w:p w:rsidR="00FC433F" w:rsidRPr="00D95972" w:rsidRDefault="00FC433F" w:rsidP="0040282F">
            <w:pPr>
              <w:rPr>
                <w:rFonts w:cs="Arial"/>
              </w:rPr>
            </w:pPr>
            <w:r w:rsidRPr="00FC433F">
              <w:t>C1-205226</w:t>
            </w:r>
          </w:p>
        </w:tc>
        <w:tc>
          <w:tcPr>
            <w:tcW w:w="4191" w:type="dxa"/>
            <w:gridSpan w:val="3"/>
            <w:tcBorders>
              <w:top w:val="single" w:sz="4" w:space="0" w:color="auto"/>
              <w:bottom w:val="single" w:sz="4" w:space="0" w:color="auto"/>
            </w:tcBorders>
            <w:shd w:val="clear" w:color="auto" w:fill="00FFFF"/>
          </w:tcPr>
          <w:p w:rsidR="00FC433F" w:rsidRPr="00D95972" w:rsidRDefault="00FC433F" w:rsidP="0040282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00FFFF"/>
          </w:tcPr>
          <w:p w:rsidR="00FC433F" w:rsidRPr="00D95972" w:rsidRDefault="00FC433F" w:rsidP="0040282F">
            <w:pPr>
              <w:rPr>
                <w:rFonts w:cs="Arial"/>
              </w:rPr>
            </w:pPr>
            <w:r>
              <w:rPr>
                <w:rFonts w:cs="Arial"/>
              </w:rPr>
              <w:t>BlackBerry UK Ltd.</w:t>
            </w:r>
          </w:p>
        </w:tc>
        <w:tc>
          <w:tcPr>
            <w:tcW w:w="826" w:type="dxa"/>
            <w:tcBorders>
              <w:top w:val="single" w:sz="4" w:space="0" w:color="auto"/>
              <w:bottom w:val="single" w:sz="4" w:space="0" w:color="auto"/>
            </w:tcBorders>
            <w:shd w:val="clear" w:color="auto" w:fill="00FFFF"/>
          </w:tcPr>
          <w:p w:rsidR="00FC433F" w:rsidRPr="00D95972" w:rsidRDefault="00FC433F" w:rsidP="0040282F">
            <w:pPr>
              <w:rPr>
                <w:rFonts w:cs="Arial"/>
              </w:rPr>
            </w:pPr>
            <w:r>
              <w:rPr>
                <w:rFonts w:cs="Arial"/>
              </w:rPr>
              <w:t>CR 3426 24.301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FC433F" w:rsidRDefault="00FC433F" w:rsidP="0040282F">
            <w:pPr>
              <w:rPr>
                <w:rFonts w:cs="Arial"/>
              </w:rPr>
            </w:pPr>
            <w:ins w:id="5" w:author="Nokia-pre125" w:date="2020-08-25T06:14:00Z">
              <w:r>
                <w:rPr>
                  <w:rFonts w:cs="Arial"/>
                </w:rPr>
                <w:t>Revision of C1-204891</w:t>
              </w:r>
            </w:ins>
          </w:p>
          <w:p w:rsidR="00FC433F" w:rsidRDefault="00FC433F" w:rsidP="0040282F">
            <w:pPr>
              <w:rPr>
                <w:rFonts w:cs="Arial"/>
              </w:rPr>
            </w:pPr>
          </w:p>
          <w:p w:rsidR="00FC433F" w:rsidRPr="00FC433F" w:rsidRDefault="00FC433F" w:rsidP="0040282F">
            <w:pPr>
              <w:rPr>
                <w:ins w:id="6" w:author="Nokia-pre125" w:date="2020-08-25T06:14:00Z"/>
                <w:rFonts w:cs="Arial"/>
                <w:b/>
                <w:bCs/>
              </w:rPr>
            </w:pPr>
            <w:r w:rsidRPr="00FC433F">
              <w:rPr>
                <w:rFonts w:cs="Arial"/>
                <w:b/>
                <w:bCs/>
              </w:rPr>
              <w:t>Rel-17 CR, SAES17</w:t>
            </w:r>
          </w:p>
          <w:p w:rsidR="00FC433F" w:rsidRDefault="00FC433F" w:rsidP="0040282F">
            <w:pPr>
              <w:rPr>
                <w:ins w:id="7" w:author="Nokia-pre125" w:date="2020-08-25T06:14:00Z"/>
                <w:rFonts w:cs="Arial"/>
              </w:rPr>
            </w:pPr>
            <w:ins w:id="8" w:author="Nokia-pre125" w:date="2020-08-25T06:14:00Z">
              <w:r>
                <w:rPr>
                  <w:rFonts w:cs="Arial"/>
                </w:rPr>
                <w:t>_________________________________________</w:t>
              </w:r>
            </w:ins>
          </w:p>
          <w:p w:rsidR="00FC433F" w:rsidRDefault="00FC433F" w:rsidP="0040282F">
            <w:pPr>
              <w:rPr>
                <w:rFonts w:cs="Arial"/>
              </w:rPr>
            </w:pPr>
            <w:r>
              <w:rPr>
                <w:rFonts w:cs="Arial"/>
              </w:rPr>
              <w:t>Shifted from 14.1</w:t>
            </w:r>
          </w:p>
          <w:p w:rsidR="00FC433F" w:rsidRDefault="00FC433F" w:rsidP="0040282F">
            <w:pPr>
              <w:rPr>
                <w:rFonts w:cs="Arial"/>
              </w:rPr>
            </w:pPr>
          </w:p>
          <w:p w:rsidR="00FC433F" w:rsidRDefault="00FC433F" w:rsidP="0040282F">
            <w:pPr>
              <w:rPr>
                <w:rFonts w:cs="Arial"/>
              </w:rPr>
            </w:pPr>
            <w:r>
              <w:rPr>
                <w:rFonts w:cs="Arial"/>
              </w:rPr>
              <w:t>Lin, Mon, 07:20</w:t>
            </w:r>
          </w:p>
          <w:p w:rsidR="00FC433F" w:rsidRDefault="00FC433F" w:rsidP="0040282F">
            <w:pPr>
              <w:rPr>
                <w:rFonts w:cs="Arial"/>
              </w:rPr>
            </w:pPr>
            <w:r>
              <w:rPr>
                <w:rFonts w:cs="Arial"/>
              </w:rPr>
              <w:t>Not FASMO, rel-17</w:t>
            </w:r>
          </w:p>
          <w:p w:rsidR="00FC433F" w:rsidRPr="00D95972" w:rsidRDefault="00FC433F" w:rsidP="0040282F">
            <w:pPr>
              <w:rPr>
                <w:rFonts w:cs="Arial"/>
              </w:rPr>
            </w:pPr>
          </w:p>
        </w:tc>
      </w:tr>
      <w:tr w:rsidR="00862B7F" w:rsidRPr="00D95972" w:rsidTr="00B11C9B">
        <w:tc>
          <w:tcPr>
            <w:tcW w:w="976" w:type="dxa"/>
            <w:tcBorders>
              <w:top w:val="nil"/>
              <w:left w:val="thinThickThinSmallGap" w:sz="24" w:space="0" w:color="auto"/>
              <w:bottom w:val="nil"/>
            </w:tcBorders>
          </w:tcPr>
          <w:p w:rsidR="00862B7F" w:rsidRPr="00D95972" w:rsidRDefault="00862B7F" w:rsidP="002A1794">
            <w:pPr>
              <w:rPr>
                <w:rFonts w:cs="Arial"/>
              </w:rPr>
            </w:pPr>
          </w:p>
        </w:tc>
        <w:tc>
          <w:tcPr>
            <w:tcW w:w="1317" w:type="dxa"/>
            <w:gridSpan w:val="2"/>
            <w:tcBorders>
              <w:top w:val="nil"/>
              <w:bottom w:val="nil"/>
            </w:tcBorders>
            <w:shd w:val="clear" w:color="auto" w:fill="auto"/>
          </w:tcPr>
          <w:p w:rsidR="00862B7F" w:rsidRPr="00D95972" w:rsidRDefault="00862B7F" w:rsidP="002A1794">
            <w:pPr>
              <w:rPr>
                <w:rFonts w:eastAsia="Arial Unicode MS" w:cs="Arial"/>
              </w:rPr>
            </w:pPr>
          </w:p>
        </w:tc>
        <w:tc>
          <w:tcPr>
            <w:tcW w:w="1088" w:type="dxa"/>
            <w:tcBorders>
              <w:top w:val="single" w:sz="4" w:space="0" w:color="auto"/>
              <w:bottom w:val="single" w:sz="4" w:space="0" w:color="auto"/>
            </w:tcBorders>
            <w:shd w:val="clear" w:color="auto" w:fill="auto"/>
          </w:tcPr>
          <w:p w:rsidR="00862B7F" w:rsidRDefault="00862B7F" w:rsidP="002A1794">
            <w:pPr>
              <w:rPr>
                <w:rFonts w:cs="Arial"/>
              </w:rPr>
            </w:pPr>
          </w:p>
        </w:tc>
        <w:tc>
          <w:tcPr>
            <w:tcW w:w="4191" w:type="dxa"/>
            <w:gridSpan w:val="3"/>
            <w:tcBorders>
              <w:top w:val="single" w:sz="4" w:space="0" w:color="auto"/>
              <w:bottom w:val="single" w:sz="4" w:space="0" w:color="auto"/>
            </w:tcBorders>
            <w:shd w:val="clear" w:color="auto" w:fill="auto"/>
          </w:tcPr>
          <w:p w:rsidR="00862B7F" w:rsidRDefault="00862B7F" w:rsidP="002A1794">
            <w:pPr>
              <w:rPr>
                <w:rFonts w:cs="Arial"/>
              </w:rPr>
            </w:pPr>
          </w:p>
        </w:tc>
        <w:tc>
          <w:tcPr>
            <w:tcW w:w="1767" w:type="dxa"/>
            <w:tcBorders>
              <w:top w:val="single" w:sz="4" w:space="0" w:color="auto"/>
              <w:bottom w:val="single" w:sz="4" w:space="0" w:color="auto"/>
            </w:tcBorders>
            <w:shd w:val="clear" w:color="auto" w:fill="auto"/>
          </w:tcPr>
          <w:p w:rsidR="00862B7F" w:rsidRDefault="00862B7F" w:rsidP="002A1794">
            <w:pPr>
              <w:rPr>
                <w:rFonts w:cs="Arial"/>
              </w:rPr>
            </w:pPr>
          </w:p>
        </w:tc>
        <w:tc>
          <w:tcPr>
            <w:tcW w:w="826" w:type="dxa"/>
            <w:tcBorders>
              <w:top w:val="single" w:sz="4" w:space="0" w:color="auto"/>
              <w:bottom w:val="single" w:sz="4" w:space="0" w:color="auto"/>
            </w:tcBorders>
            <w:shd w:val="clear" w:color="auto" w:fill="auto"/>
          </w:tcPr>
          <w:p w:rsidR="00862B7F" w:rsidRDefault="00862B7F"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2A1794">
            <w:pPr>
              <w:rPr>
                <w:rFonts w:cs="Arial"/>
              </w:rPr>
            </w:pPr>
          </w:p>
        </w:tc>
      </w:tr>
      <w:tr w:rsidR="001F50F2" w:rsidRPr="00D95972" w:rsidTr="00B11C9B">
        <w:tc>
          <w:tcPr>
            <w:tcW w:w="976" w:type="dxa"/>
            <w:tcBorders>
              <w:top w:val="nil"/>
              <w:left w:val="thinThickThinSmallGap" w:sz="24" w:space="0" w:color="auto"/>
              <w:bottom w:val="nil"/>
            </w:tcBorders>
          </w:tcPr>
          <w:p w:rsidR="001F50F2" w:rsidRPr="00D95972" w:rsidRDefault="001F50F2" w:rsidP="002A1794">
            <w:pPr>
              <w:rPr>
                <w:rFonts w:cs="Arial"/>
              </w:rPr>
            </w:pPr>
          </w:p>
        </w:tc>
        <w:tc>
          <w:tcPr>
            <w:tcW w:w="1317" w:type="dxa"/>
            <w:gridSpan w:val="2"/>
            <w:tcBorders>
              <w:top w:val="nil"/>
              <w:bottom w:val="nil"/>
            </w:tcBorders>
            <w:shd w:val="clear" w:color="auto" w:fill="auto"/>
          </w:tcPr>
          <w:p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4191" w:type="dxa"/>
            <w:gridSpan w:val="3"/>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1767"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826"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50F2" w:rsidRPr="00D95972" w:rsidRDefault="001F50F2" w:rsidP="002A1794">
            <w:pPr>
              <w:rPr>
                <w:rFonts w:cs="Arial"/>
              </w:rPr>
            </w:pPr>
          </w:p>
        </w:tc>
      </w:tr>
      <w:bookmarkEnd w:id="4"/>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15</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proofErr w:type="spellStart"/>
            <w:r>
              <w:rPr>
                <w:rFonts w:cs="Arial"/>
              </w:rPr>
              <w:t>Tdoc</w:t>
            </w:r>
            <w:proofErr w:type="spellEnd"/>
            <w:r>
              <w:rPr>
                <w:rFonts w:cs="Arial"/>
              </w:rPr>
              <w:t xml:space="preserve"> info</w:t>
            </w:r>
            <w:r w:rsidRPr="00D95972">
              <w:rPr>
                <w:rFonts w:cs="Arial"/>
              </w:rPr>
              <w:t xml:space="preserve">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 xml:space="preserve">Rel-15 Mission Critical work </w:t>
            </w:r>
            <w:r>
              <w:rPr>
                <w:rFonts w:cs="Arial"/>
              </w:rPr>
              <w:lastRenderedPageBreak/>
              <w:t>items and issues:</w:t>
            </w:r>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142E2F" w:rsidRDefault="00142E2F" w:rsidP="00142E2F">
            <w:pPr>
              <w:rPr>
                <w:rFonts w:cs="Arial"/>
              </w:rPr>
            </w:pPr>
            <w:proofErr w:type="spellStart"/>
            <w:r w:rsidRPr="00D95972">
              <w:rPr>
                <w:rFonts w:cs="Arial"/>
              </w:rPr>
              <w:t>eMCDATA</w:t>
            </w:r>
            <w:proofErr w:type="spellEnd"/>
            <w:r w:rsidRPr="00D95972">
              <w:rPr>
                <w:rFonts w:cs="Arial"/>
              </w:rPr>
              <w:t>-CT</w:t>
            </w:r>
          </w:p>
          <w:p w:rsidR="00142E2F" w:rsidRDefault="00142E2F" w:rsidP="00142E2F">
            <w:pPr>
              <w:rPr>
                <w:rFonts w:cs="Arial"/>
              </w:rPr>
            </w:pPr>
            <w:proofErr w:type="spellStart"/>
            <w:r w:rsidRPr="00D95972">
              <w:rPr>
                <w:rFonts w:cs="Arial"/>
              </w:rPr>
              <w:t>enhMCPTT</w:t>
            </w:r>
            <w:proofErr w:type="spellEnd"/>
            <w:r w:rsidRPr="00D95972">
              <w:rPr>
                <w:rFonts w:cs="Arial"/>
              </w:rPr>
              <w:t>-CT</w:t>
            </w:r>
          </w:p>
          <w:p w:rsidR="00142E2F" w:rsidRDefault="00142E2F" w:rsidP="00142E2F">
            <w:pPr>
              <w:rPr>
                <w:rFonts w:cs="Arial"/>
                <w:color w:val="000000"/>
              </w:rPr>
            </w:pPr>
            <w:r w:rsidRPr="00D95972">
              <w:rPr>
                <w:rFonts w:cs="Arial"/>
                <w:color w:val="000000"/>
              </w:rPr>
              <w:t>MCProtoc15</w:t>
            </w:r>
          </w:p>
          <w:p w:rsidR="00142E2F" w:rsidRDefault="00142E2F" w:rsidP="00142E2F">
            <w:pPr>
              <w:rPr>
                <w:rFonts w:cs="Arial"/>
                <w:color w:val="000000"/>
              </w:rPr>
            </w:pPr>
            <w:r w:rsidRPr="00D95972">
              <w:rPr>
                <w:rFonts w:cs="Arial"/>
                <w:color w:val="000000"/>
              </w:rPr>
              <w:t>MONASTERY</w:t>
            </w:r>
          </w:p>
          <w:p w:rsidR="00142E2F" w:rsidRDefault="00142E2F" w:rsidP="00142E2F">
            <w:pPr>
              <w:rPr>
                <w:rFonts w:cs="Arial"/>
              </w:rPr>
            </w:pPr>
            <w:proofErr w:type="spellStart"/>
            <w:r w:rsidRPr="00D95972">
              <w:rPr>
                <w:rFonts w:cs="Arial"/>
              </w:rPr>
              <w:t>MBMS_MCservices</w:t>
            </w:r>
            <w:proofErr w:type="spellEnd"/>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r w:rsidRPr="00D95972">
              <w:rPr>
                <w:rFonts w:cs="Arial"/>
                <w:color w:val="000000"/>
              </w:rPr>
              <w:t>Enhancements to Mission Critical Video – CT aspects</w:t>
            </w:r>
          </w:p>
          <w:p w:rsidR="00142E2F" w:rsidRDefault="00142E2F" w:rsidP="00142E2F">
            <w:pPr>
              <w:rPr>
                <w:rFonts w:cs="Arial"/>
              </w:rPr>
            </w:pPr>
            <w:r w:rsidRPr="00D95972">
              <w:rPr>
                <w:rFonts w:cs="Arial"/>
              </w:rPr>
              <w:t>Enhancements for Mission Critical Data – CT aspects</w:t>
            </w:r>
          </w:p>
          <w:p w:rsidR="00142E2F" w:rsidRDefault="00142E2F" w:rsidP="00142E2F">
            <w:pPr>
              <w:rPr>
                <w:rFonts w:cs="Arial"/>
              </w:rPr>
            </w:pPr>
            <w:r w:rsidRPr="00D95972">
              <w:rPr>
                <w:rFonts w:cs="Arial"/>
              </w:rPr>
              <w:t>Enhancements for Mission Critical Push-to-Talk – CT aspects</w:t>
            </w:r>
          </w:p>
          <w:p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142E2F" w:rsidRDefault="00142E2F" w:rsidP="00142E2F">
            <w:pPr>
              <w:rPr>
                <w:rFonts w:cs="Arial"/>
              </w:rPr>
            </w:pPr>
            <w:r w:rsidRPr="00D95972">
              <w:rPr>
                <w:rFonts w:cs="Arial"/>
              </w:rPr>
              <w:t>Mobile Communication System for Railways</w:t>
            </w:r>
          </w:p>
          <w:p w:rsidR="00142E2F" w:rsidRDefault="00142E2F" w:rsidP="00142E2F">
            <w:pPr>
              <w:rPr>
                <w:rFonts w:cs="Arial"/>
              </w:rPr>
            </w:pPr>
            <w:r w:rsidRPr="00D95972">
              <w:rPr>
                <w:rFonts w:cs="Arial"/>
              </w:rPr>
              <w:t>MBMS usage for mission critical communication services</w:t>
            </w:r>
          </w:p>
          <w:p w:rsidR="00142E2F" w:rsidRPr="00D95972" w:rsidRDefault="00142E2F" w:rsidP="00142E2F">
            <w:pPr>
              <w:rPr>
                <w:rFonts w:eastAsia="Batang" w:cs="Arial"/>
                <w:lang w:eastAsia="ko-KR"/>
              </w:rPr>
            </w:pPr>
          </w:p>
        </w:tc>
      </w:tr>
      <w:tr w:rsidR="00725B18" w:rsidRPr="00D95972" w:rsidTr="002269BF">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CE41D9" w:rsidP="00725B18">
            <w:pPr>
              <w:rPr>
                <w:rFonts w:cs="Arial"/>
              </w:rPr>
            </w:pPr>
            <w:hyperlink r:id="rId74" w:history="1">
              <w:r w:rsidR="002269BF">
                <w:rPr>
                  <w:rStyle w:val="Hyperlink"/>
                </w:rPr>
                <w:t>C1-205069</w:t>
              </w:r>
            </w:hyperlink>
          </w:p>
        </w:tc>
        <w:tc>
          <w:tcPr>
            <w:tcW w:w="4191" w:type="dxa"/>
            <w:gridSpan w:val="3"/>
            <w:tcBorders>
              <w:top w:val="single" w:sz="4" w:space="0" w:color="auto"/>
              <w:bottom w:val="single" w:sz="4" w:space="0" w:color="auto"/>
            </w:tcBorders>
            <w:shd w:val="clear" w:color="auto" w:fill="FFFF00"/>
          </w:tcPr>
          <w:p w:rsidR="00725B18" w:rsidRPr="00026635" w:rsidRDefault="003C7D1B" w:rsidP="00725B18">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rsidR="00725B18"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3C7D1B" w:rsidP="00725B18">
            <w:pPr>
              <w:rPr>
                <w:rFonts w:cs="Arial"/>
              </w:rPr>
            </w:pPr>
            <w:r>
              <w:rPr>
                <w:rFonts w:cs="Arial"/>
              </w:rPr>
              <w:t>CR 0638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eastAsia="Batang" w:cs="Arial"/>
                <w:lang w:eastAsia="ko-KR"/>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75" w:history="1">
              <w:r w:rsidR="002269BF">
                <w:rPr>
                  <w:rStyle w:val="Hyperlink"/>
                </w:rPr>
                <w:t>C1-205070</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76" w:history="1">
              <w:r w:rsidR="002269BF">
                <w:rPr>
                  <w:rStyle w:val="Hyperlink"/>
                </w:rPr>
                <w:t>C1-205071</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0640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684E56" w:rsidP="00725B18">
            <w:pPr>
              <w:rPr>
                <w:rFonts w:cs="Arial"/>
              </w:rPr>
            </w:pPr>
            <w:r>
              <w:rPr>
                <w:rFonts w:cs="Arial"/>
              </w:rPr>
              <w:t>CR not needed, there is no Rel-17 version of 24.379</w:t>
            </w: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77" w:history="1">
              <w:r w:rsidR="002269BF">
                <w:rPr>
                  <w:rStyle w:val="Hyperlink"/>
                </w:rPr>
                <w:t>C1-205072</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0641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78" w:history="1">
              <w:r w:rsidR="002269BF">
                <w:rPr>
                  <w:rStyle w:val="Hyperlink"/>
                </w:rPr>
                <w:t>C1-205073</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0642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79" w:history="1">
              <w:r w:rsidR="002269BF">
                <w:rPr>
                  <w:rStyle w:val="Hyperlink"/>
                </w:rPr>
                <w:t>C1-205074</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0643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684E56" w:rsidP="00725B18">
            <w:pPr>
              <w:rPr>
                <w:rFonts w:cs="Arial"/>
              </w:rPr>
            </w:pPr>
            <w:r>
              <w:rPr>
                <w:rFonts w:cs="Arial"/>
              </w:rPr>
              <w:t>CR not needed, there is no Rel-17 version of 24.379</w:t>
            </w: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80" w:history="1">
              <w:r w:rsidR="002269BF">
                <w:rPr>
                  <w:rStyle w:val="Hyperlink"/>
                </w:rPr>
                <w:t>C1-205075</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 xml:space="preserve">Method to handle no active receiver in </w:t>
            </w:r>
            <w:proofErr w:type="spellStart"/>
            <w:r>
              <w:rPr>
                <w:rFonts w:cs="Arial"/>
              </w:rPr>
              <w:t>MCVideo</w:t>
            </w:r>
            <w:proofErr w:type="spellEnd"/>
            <w:r>
              <w:rPr>
                <w:rFonts w:cs="Arial"/>
              </w:rPr>
              <w:t xml:space="preserve"> System</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 xml:space="preserve">CR 0076 </w:t>
            </w:r>
            <w:r>
              <w:rPr>
                <w:rFonts w:cs="Arial"/>
              </w:rPr>
              <w:lastRenderedPageBreak/>
              <w:t>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81" w:history="1">
              <w:r w:rsidR="002269BF">
                <w:rPr>
                  <w:rStyle w:val="Hyperlink"/>
                </w:rPr>
                <w:t>C1-205076</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 xml:space="preserve">Method to handle no active receiver in </w:t>
            </w:r>
            <w:proofErr w:type="spellStart"/>
            <w:r>
              <w:rPr>
                <w:rFonts w:cs="Arial"/>
              </w:rPr>
              <w:t>MCVideo</w:t>
            </w:r>
            <w:proofErr w:type="spellEnd"/>
            <w:r>
              <w:rPr>
                <w:rFonts w:cs="Arial"/>
              </w:rPr>
              <w:t xml:space="preserve"> System</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0077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CE41D9" w:rsidP="00725B18">
            <w:pPr>
              <w:rPr>
                <w:rFonts w:cs="Arial"/>
              </w:rPr>
            </w:pPr>
            <w:hyperlink r:id="rId82" w:history="1">
              <w:r w:rsidR="002269BF">
                <w:rPr>
                  <w:rStyle w:val="Hyperlink"/>
                </w:rPr>
                <w:t>C1-205077</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 xml:space="preserve">Method to handle no active receiver in </w:t>
            </w:r>
            <w:proofErr w:type="spellStart"/>
            <w:r>
              <w:rPr>
                <w:rFonts w:cs="Arial"/>
              </w:rPr>
              <w:t>MCVideo</w:t>
            </w:r>
            <w:proofErr w:type="spellEnd"/>
            <w:r>
              <w:rPr>
                <w:rFonts w:cs="Arial"/>
              </w:rPr>
              <w:t xml:space="preserve"> System</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0078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684E56" w:rsidP="00725B18">
            <w:pPr>
              <w:rPr>
                <w:rFonts w:cs="Arial"/>
              </w:rPr>
            </w:pPr>
            <w:r>
              <w:rPr>
                <w:rFonts w:cs="Arial"/>
              </w:rPr>
              <w:t>CR not needed, there is no Rel-17 version of 24.581</w:t>
            </w: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026635"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E85CFE" w:rsidRDefault="00725B18" w:rsidP="00725B18">
            <w:pPr>
              <w:rPr>
                <w:rFonts w:cs="Arial"/>
              </w:rPr>
            </w:pP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5840FC" w:rsidRDefault="00725B18" w:rsidP="00725B18">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IMS work items and issues</w:t>
            </w:r>
          </w:p>
          <w:p w:rsidR="00142E2F" w:rsidRDefault="00142E2F" w:rsidP="00142E2F">
            <w:pPr>
              <w:rPr>
                <w:rFonts w:cs="Arial"/>
              </w:rPr>
            </w:pPr>
          </w:p>
          <w:p w:rsidR="00142E2F" w:rsidRDefault="00142E2F" w:rsidP="00142E2F">
            <w:pPr>
              <w:rPr>
                <w:rFonts w:cs="Arial"/>
              </w:rPr>
            </w:pPr>
            <w:r w:rsidRPr="00D95972">
              <w:rPr>
                <w:rFonts w:cs="Arial"/>
              </w:rPr>
              <w:t>5GS_Ph1-IMSo5G</w:t>
            </w:r>
          </w:p>
          <w:p w:rsidR="00142E2F" w:rsidRDefault="00142E2F" w:rsidP="00142E2F">
            <w:pPr>
              <w:rPr>
                <w:rFonts w:cs="Arial"/>
              </w:rPr>
            </w:pPr>
            <w:proofErr w:type="spellStart"/>
            <w:r w:rsidRPr="00D95972">
              <w:rPr>
                <w:rFonts w:cs="Arial"/>
              </w:rPr>
              <w:t>eCNAM</w:t>
            </w:r>
            <w:proofErr w:type="spellEnd"/>
            <w:r w:rsidRPr="00D95972">
              <w:rPr>
                <w:rFonts w:cs="Arial"/>
              </w:rPr>
              <w:t>-CT</w:t>
            </w:r>
          </w:p>
          <w:p w:rsidR="00142E2F" w:rsidRDefault="00142E2F" w:rsidP="00142E2F">
            <w:pPr>
              <w:rPr>
                <w:rFonts w:cs="Arial"/>
                <w:color w:val="000000"/>
              </w:rPr>
            </w:pPr>
            <w:r w:rsidRPr="00D95972">
              <w:rPr>
                <w:rFonts w:cs="Arial"/>
                <w:color w:val="000000"/>
              </w:rPr>
              <w:t>FS_PC_VBC (CT3)</w:t>
            </w:r>
          </w:p>
          <w:p w:rsidR="00142E2F" w:rsidRDefault="00142E2F" w:rsidP="00142E2F">
            <w:pPr>
              <w:rPr>
                <w:rFonts w:cs="Arial"/>
                <w:color w:val="000000"/>
              </w:rPr>
            </w:pPr>
            <w:r w:rsidRPr="00D95972">
              <w:rPr>
                <w:rFonts w:cs="Arial"/>
                <w:color w:val="000000"/>
              </w:rPr>
              <w:t>IMSProtoc9</w:t>
            </w:r>
          </w:p>
          <w:p w:rsidR="00142E2F" w:rsidRDefault="00142E2F" w:rsidP="00142E2F">
            <w:pPr>
              <w:rPr>
                <w:rFonts w:cs="Arial"/>
              </w:rPr>
            </w:pPr>
            <w:proofErr w:type="spellStart"/>
            <w:r w:rsidRPr="00D95972">
              <w:rPr>
                <w:rFonts w:cs="Arial"/>
              </w:rPr>
              <w:t>bSRVCC_MT</w:t>
            </w:r>
            <w:proofErr w:type="spellEnd"/>
          </w:p>
          <w:p w:rsidR="00142E2F" w:rsidRDefault="00142E2F" w:rsidP="00142E2F">
            <w:pPr>
              <w:rPr>
                <w:rFonts w:cs="Arial"/>
              </w:rPr>
            </w:pPr>
            <w:proofErr w:type="spellStart"/>
            <w:r w:rsidRPr="00D95972">
              <w:rPr>
                <w:rFonts w:cs="Arial"/>
              </w:rPr>
              <w:t>eSPECTRE</w:t>
            </w:r>
            <w:proofErr w:type="spellEnd"/>
          </w:p>
          <w:p w:rsidR="00142E2F" w:rsidRDefault="00142E2F" w:rsidP="00142E2F">
            <w:pPr>
              <w:rPr>
                <w:rFonts w:cs="Arial"/>
                <w:lang w:eastAsia="zh-CN"/>
              </w:rPr>
            </w:pPr>
            <w:r w:rsidRPr="00D95972">
              <w:rPr>
                <w:rFonts w:cs="Arial"/>
                <w:lang w:eastAsia="zh-CN"/>
              </w:rPr>
              <w:t>PC_VBC (CT3)</w:t>
            </w:r>
          </w:p>
          <w:p w:rsidR="00142E2F" w:rsidRDefault="00142E2F" w:rsidP="00142E2F">
            <w:pPr>
              <w:rPr>
                <w:rFonts w:cs="Arial"/>
                <w:color w:val="000000"/>
              </w:rPr>
            </w:pPr>
            <w:r>
              <w:rPr>
                <w:rFonts w:cs="Arial"/>
                <w:lang w:eastAsia="zh-CN"/>
              </w:rPr>
              <w:t>TEI15 (IMS)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r w:rsidRPr="00D95972">
              <w:rPr>
                <w:rFonts w:cs="Arial"/>
              </w:rPr>
              <w:t>IMS impact due to 5GS IP-CAN</w:t>
            </w:r>
          </w:p>
          <w:p w:rsidR="00142E2F" w:rsidRDefault="00142E2F" w:rsidP="00142E2F">
            <w:pPr>
              <w:rPr>
                <w:rFonts w:cs="Arial"/>
              </w:rPr>
            </w:pPr>
            <w:r>
              <w:rPr>
                <w:rFonts w:cs="Arial"/>
              </w:rPr>
              <w:t>C</w:t>
            </w:r>
            <w:r w:rsidRPr="00D95972">
              <w:rPr>
                <w:rFonts w:cs="Arial"/>
              </w:rPr>
              <w:t>T aspects of Enhanced Calling Name Service</w:t>
            </w:r>
          </w:p>
          <w:p w:rsidR="00142E2F" w:rsidRDefault="00142E2F" w:rsidP="00142E2F">
            <w:pPr>
              <w:rPr>
                <w:rFonts w:cs="Arial"/>
              </w:rPr>
            </w:pPr>
            <w:r w:rsidRPr="00D95972">
              <w:rPr>
                <w:rFonts w:cs="Arial"/>
              </w:rPr>
              <w:t>Study on Policy and Charging for Volume Based Charging</w:t>
            </w:r>
          </w:p>
          <w:p w:rsidR="00142E2F" w:rsidRDefault="00142E2F" w:rsidP="00142E2F">
            <w:pPr>
              <w:rPr>
                <w:rFonts w:cs="Arial"/>
                <w:color w:val="000000"/>
              </w:rPr>
            </w:pPr>
            <w:r w:rsidRPr="00D95972">
              <w:rPr>
                <w:rFonts w:cs="Arial"/>
                <w:color w:val="000000"/>
              </w:rPr>
              <w:t>IMS Stage-3 IETF Protocol Alignment for Rel-15</w:t>
            </w:r>
          </w:p>
          <w:p w:rsidR="00142E2F" w:rsidRDefault="00142E2F" w:rsidP="00142E2F">
            <w:pPr>
              <w:rPr>
                <w:rFonts w:cs="Arial"/>
              </w:rPr>
            </w:pPr>
            <w:r w:rsidRPr="00D95972">
              <w:rPr>
                <w:rFonts w:cs="Arial"/>
              </w:rPr>
              <w:t>SRVCC for terminating call in pre-alerting phase</w:t>
            </w:r>
          </w:p>
          <w:p w:rsidR="00142E2F" w:rsidRPr="00D95972" w:rsidRDefault="00142E2F" w:rsidP="00142E2F">
            <w:pPr>
              <w:rPr>
                <w:rFonts w:cs="Arial"/>
              </w:rPr>
            </w:pPr>
            <w:r w:rsidRPr="00D95972">
              <w:rPr>
                <w:rFonts w:cs="Arial"/>
              </w:rPr>
              <w:t>Enhancements to Call spoofing functionality Policy and Charging for Volume Based Charging</w:t>
            </w:r>
          </w:p>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non-IMS/non-MC work items and issues</w:t>
            </w:r>
          </w:p>
          <w:p w:rsidR="00142E2F" w:rsidRDefault="00142E2F" w:rsidP="00142E2F">
            <w:pPr>
              <w:rPr>
                <w:rFonts w:cs="Arial"/>
              </w:rPr>
            </w:pPr>
          </w:p>
          <w:p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w:t>
            </w:r>
            <w:r w:rsidRPr="00D95972">
              <w:rPr>
                <w:rFonts w:cs="Arial"/>
              </w:rPr>
              <w:lastRenderedPageBreak/>
              <w:t>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w:t>
            </w:r>
            <w:r w:rsidRPr="00D95972">
              <w:rPr>
                <w:rFonts w:cs="Arial"/>
              </w:rPr>
              <w:lastRenderedPageBreak/>
              <w:t xml:space="preserve">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142E2F">
            <w:pPr>
              <w:rPr>
                <w:rFonts w:cs="Arial"/>
              </w:rPr>
            </w:pPr>
          </w:p>
        </w:tc>
        <w:tc>
          <w:tcPr>
            <w:tcW w:w="1317" w:type="dxa"/>
            <w:gridSpan w:val="2"/>
            <w:tcBorders>
              <w:top w:val="nil"/>
              <w:bottom w:val="nil"/>
            </w:tcBorders>
            <w:shd w:val="clear" w:color="auto" w:fill="auto"/>
          </w:tcPr>
          <w:p w:rsidR="003C7D1B" w:rsidRPr="00D95972" w:rsidRDefault="003C7D1B" w:rsidP="00142E2F">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CE41D9" w:rsidP="00142E2F">
            <w:pPr>
              <w:rPr>
                <w:rFonts w:cs="Arial"/>
              </w:rPr>
            </w:pPr>
            <w:hyperlink r:id="rId83" w:history="1">
              <w:r w:rsidR="002269BF">
                <w:rPr>
                  <w:rStyle w:val="Hyperlink"/>
                </w:rPr>
                <w:t>C1-205045</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142E2F">
            <w:pPr>
              <w:rPr>
                <w:rFonts w:cs="Arial"/>
              </w:rPr>
            </w:pPr>
            <w:r>
              <w:rPr>
                <w:rFonts w:cs="Arial"/>
              </w:rPr>
              <w:t xml:space="preserve">Minimum length of "Plain 5GS NAS message" </w:t>
            </w:r>
          </w:p>
        </w:tc>
        <w:tc>
          <w:tcPr>
            <w:tcW w:w="1767" w:type="dxa"/>
            <w:tcBorders>
              <w:top w:val="single" w:sz="4" w:space="0" w:color="auto"/>
              <w:bottom w:val="single" w:sz="4" w:space="0" w:color="auto"/>
            </w:tcBorders>
            <w:shd w:val="clear" w:color="auto" w:fill="FFFF00"/>
          </w:tcPr>
          <w:p w:rsidR="003C7D1B" w:rsidRPr="00026635" w:rsidRDefault="003C7D1B"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rsidR="003C7D1B" w:rsidRPr="00D95972" w:rsidRDefault="003C7D1B" w:rsidP="00142E2F">
            <w:pPr>
              <w:rPr>
                <w:rFonts w:cs="Arial"/>
              </w:rPr>
            </w:pPr>
            <w:r>
              <w:rPr>
                <w:rFonts w:cs="Arial"/>
              </w:rPr>
              <w:t>CR 2563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Default="00DB05FA" w:rsidP="00142E2F">
            <w:pPr>
              <w:rPr>
                <w:rFonts w:eastAsia="Batang" w:cs="Arial"/>
                <w:lang w:eastAsia="ko-KR"/>
              </w:rPr>
            </w:pPr>
            <w:r>
              <w:rPr>
                <w:rFonts w:eastAsia="Batang" w:cs="Arial"/>
                <w:lang w:eastAsia="ko-KR"/>
              </w:rPr>
              <w:t>Frederic, Thu, 09:20</w:t>
            </w:r>
          </w:p>
          <w:p w:rsidR="00DB05FA" w:rsidRDefault="00DB05FA" w:rsidP="00142E2F">
            <w:pPr>
              <w:rPr>
                <w:rFonts w:eastAsia="Batang" w:cs="Arial"/>
                <w:lang w:eastAsia="ko-KR"/>
              </w:rPr>
            </w:pPr>
            <w:r>
              <w:rPr>
                <w:rFonts w:eastAsia="Batang" w:cs="Arial"/>
                <w:lang w:eastAsia="ko-KR"/>
              </w:rPr>
              <w:t>Clauses affected missing</w:t>
            </w:r>
          </w:p>
          <w:p w:rsidR="00805C6B" w:rsidRDefault="00805C6B" w:rsidP="00142E2F">
            <w:pPr>
              <w:rPr>
                <w:rFonts w:eastAsia="Batang" w:cs="Arial"/>
                <w:lang w:eastAsia="ko-KR"/>
              </w:rPr>
            </w:pPr>
          </w:p>
          <w:p w:rsidR="00805C6B" w:rsidRDefault="00805C6B" w:rsidP="00142E2F">
            <w:pPr>
              <w:rPr>
                <w:rFonts w:eastAsia="Batang" w:cs="Arial"/>
                <w:lang w:eastAsia="ko-KR"/>
              </w:rPr>
            </w:pPr>
            <w:r>
              <w:rPr>
                <w:rFonts w:eastAsia="Batang" w:cs="Arial"/>
                <w:lang w:eastAsia="ko-KR"/>
              </w:rPr>
              <w:t>Christian, Thu, 15:01</w:t>
            </w:r>
          </w:p>
          <w:p w:rsidR="00BE6AF5" w:rsidRPr="00BE6AF5" w:rsidRDefault="00BE6AF5" w:rsidP="00142E2F">
            <w:pPr>
              <w:rPr>
                <w:rFonts w:eastAsia="Batang" w:cs="Arial"/>
                <w:b/>
                <w:bCs/>
                <w:lang w:eastAsia="ko-KR"/>
              </w:rPr>
            </w:pPr>
            <w:r w:rsidRPr="00BE6AF5">
              <w:rPr>
                <w:rFonts w:eastAsia="Batang" w:cs="Arial"/>
                <w:b/>
                <w:bCs/>
                <w:lang w:eastAsia="ko-KR"/>
              </w:rPr>
              <w:t>NO FASMO</w:t>
            </w:r>
          </w:p>
          <w:p w:rsidR="00805C6B" w:rsidRDefault="00805C6B" w:rsidP="00142E2F">
            <w:pPr>
              <w:rPr>
                <w:rFonts w:eastAsia="Batang" w:cs="Arial"/>
                <w:lang w:eastAsia="ko-KR"/>
              </w:rPr>
            </w:pPr>
            <w:r>
              <w:rPr>
                <w:rFonts w:eastAsia="Batang" w:cs="Arial"/>
                <w:lang w:eastAsia="ko-KR"/>
              </w:rPr>
              <w:t xml:space="preserve"> but </w:t>
            </w:r>
            <w:r w:rsidR="00BE6AF5">
              <w:rPr>
                <w:rFonts w:eastAsia="Batang" w:cs="Arial"/>
                <w:lang w:eastAsia="ko-KR"/>
              </w:rPr>
              <w:t>only for Rel-16</w:t>
            </w:r>
          </w:p>
          <w:p w:rsidR="00BE6AF5" w:rsidRDefault="00BE6AF5" w:rsidP="00142E2F">
            <w:pPr>
              <w:rPr>
                <w:rFonts w:eastAsia="Batang" w:cs="Arial"/>
                <w:lang w:eastAsia="ko-KR"/>
              </w:rPr>
            </w:pPr>
          </w:p>
          <w:p w:rsidR="00BE6AF5" w:rsidRDefault="00BE6AF5" w:rsidP="00142E2F">
            <w:pPr>
              <w:rPr>
                <w:rFonts w:eastAsia="Batang" w:cs="Arial"/>
                <w:lang w:eastAsia="ko-KR"/>
              </w:rPr>
            </w:pPr>
            <w:r>
              <w:rPr>
                <w:rFonts w:eastAsia="Batang" w:cs="Arial"/>
                <w:lang w:eastAsia="ko-KR"/>
              </w:rPr>
              <w:t>Behrouz, Thu, 15:36</w:t>
            </w:r>
          </w:p>
          <w:p w:rsidR="00BE6AF5" w:rsidRDefault="00BE6AF5" w:rsidP="00142E2F">
            <w:pPr>
              <w:rPr>
                <w:rFonts w:eastAsia="Batang" w:cs="Arial"/>
                <w:lang w:eastAsia="ko-KR"/>
              </w:rPr>
            </w:pPr>
            <w:r>
              <w:rPr>
                <w:rFonts w:eastAsia="Batang" w:cs="Arial"/>
                <w:lang w:eastAsia="ko-KR"/>
              </w:rPr>
              <w:t>Not sure that the CR is correct</w:t>
            </w:r>
          </w:p>
          <w:p w:rsidR="00532F9B" w:rsidRDefault="00532F9B" w:rsidP="00142E2F">
            <w:pPr>
              <w:rPr>
                <w:rFonts w:eastAsia="Batang" w:cs="Arial"/>
                <w:lang w:eastAsia="ko-KR"/>
              </w:rPr>
            </w:pPr>
          </w:p>
          <w:p w:rsidR="00532F9B" w:rsidRDefault="00532F9B" w:rsidP="00142E2F">
            <w:pPr>
              <w:rPr>
                <w:rFonts w:eastAsia="Batang" w:cs="Arial"/>
                <w:lang w:eastAsia="ko-KR"/>
              </w:rPr>
            </w:pPr>
            <w:r>
              <w:rPr>
                <w:rFonts w:eastAsia="Batang" w:cs="Arial"/>
                <w:lang w:eastAsia="ko-KR"/>
              </w:rPr>
              <w:t>Osama, Thu, 16:39</w:t>
            </w:r>
          </w:p>
          <w:p w:rsidR="00532F9B" w:rsidRDefault="00532F9B" w:rsidP="00142E2F">
            <w:pPr>
              <w:rPr>
                <w:rFonts w:eastAsia="Batang" w:cs="Arial"/>
                <w:b/>
                <w:bCs/>
                <w:lang w:eastAsia="ko-KR"/>
              </w:rPr>
            </w:pPr>
            <w:r w:rsidRPr="00532F9B">
              <w:rPr>
                <w:rFonts w:eastAsia="Batang" w:cs="Arial"/>
                <w:b/>
                <w:bCs/>
                <w:lang w:eastAsia="ko-KR"/>
              </w:rPr>
              <w:t>No FASMO</w:t>
            </w:r>
          </w:p>
          <w:p w:rsidR="00532F9B" w:rsidRDefault="00532F9B" w:rsidP="00142E2F">
            <w:pPr>
              <w:rPr>
                <w:rFonts w:eastAsia="Batang" w:cs="Arial"/>
                <w:b/>
                <w:bCs/>
                <w:lang w:eastAsia="ko-KR"/>
              </w:rPr>
            </w:pPr>
          </w:p>
          <w:p w:rsidR="00532F9B" w:rsidRPr="00532F9B" w:rsidRDefault="00532F9B" w:rsidP="00142E2F">
            <w:pPr>
              <w:rPr>
                <w:rFonts w:eastAsia="Batang" w:cs="Arial"/>
                <w:lang w:eastAsia="ko-KR"/>
              </w:rPr>
            </w:pPr>
            <w:proofErr w:type="spellStart"/>
            <w:r w:rsidRPr="00532F9B">
              <w:rPr>
                <w:rFonts w:eastAsia="Batang" w:cs="Arial"/>
                <w:lang w:eastAsia="ko-KR"/>
              </w:rPr>
              <w:t>Behourz</w:t>
            </w:r>
            <w:proofErr w:type="spellEnd"/>
            <w:r w:rsidRPr="00532F9B">
              <w:rPr>
                <w:rFonts w:eastAsia="Batang" w:cs="Arial"/>
                <w:lang w:eastAsia="ko-KR"/>
              </w:rPr>
              <w:t>, Thu, 16:51</w:t>
            </w:r>
          </w:p>
          <w:p w:rsidR="00532F9B" w:rsidRDefault="00532F9B" w:rsidP="00142E2F">
            <w:pPr>
              <w:rPr>
                <w:rFonts w:eastAsia="Batang" w:cs="Arial"/>
                <w:lang w:eastAsia="ko-KR"/>
              </w:rPr>
            </w:pPr>
            <w:r w:rsidRPr="00532F9B">
              <w:rPr>
                <w:rFonts w:eastAsia="Batang" w:cs="Arial"/>
                <w:lang w:eastAsia="ko-KR"/>
              </w:rPr>
              <w:t>Asking from Osama</w:t>
            </w:r>
          </w:p>
          <w:p w:rsidR="003F5606" w:rsidRDefault="003F5606" w:rsidP="00142E2F">
            <w:pPr>
              <w:rPr>
                <w:rFonts w:eastAsia="Batang" w:cs="Arial"/>
                <w:lang w:eastAsia="ko-KR"/>
              </w:rPr>
            </w:pPr>
          </w:p>
          <w:p w:rsidR="003F5606" w:rsidRDefault="003F5606" w:rsidP="00142E2F">
            <w:pPr>
              <w:rPr>
                <w:rFonts w:eastAsia="Batang" w:cs="Arial"/>
                <w:lang w:eastAsia="ko-KR"/>
              </w:rPr>
            </w:pPr>
            <w:r>
              <w:rPr>
                <w:rFonts w:eastAsia="Batang" w:cs="Arial"/>
                <w:lang w:eastAsia="ko-KR"/>
              </w:rPr>
              <w:t>Osama, Thu, 18:13</w:t>
            </w:r>
          </w:p>
          <w:p w:rsidR="003F5606" w:rsidRDefault="003F5606" w:rsidP="00142E2F">
            <w:pPr>
              <w:rPr>
                <w:rFonts w:eastAsia="Batang" w:cs="Arial"/>
                <w:lang w:eastAsia="ko-KR"/>
              </w:rPr>
            </w:pPr>
            <w:r>
              <w:rPr>
                <w:rFonts w:eastAsia="Batang" w:cs="Arial"/>
                <w:lang w:eastAsia="ko-KR"/>
              </w:rPr>
              <w:t>Explaining to Behrouz</w:t>
            </w:r>
          </w:p>
          <w:p w:rsidR="003F5606" w:rsidRDefault="003F5606" w:rsidP="00142E2F">
            <w:pPr>
              <w:rPr>
                <w:rFonts w:eastAsia="Batang" w:cs="Arial"/>
                <w:lang w:eastAsia="ko-KR"/>
              </w:rPr>
            </w:pPr>
          </w:p>
          <w:p w:rsidR="003F5606" w:rsidRDefault="003F5606" w:rsidP="00142E2F">
            <w:pPr>
              <w:rPr>
                <w:rFonts w:eastAsia="Batang" w:cs="Arial"/>
                <w:lang w:eastAsia="ko-KR"/>
              </w:rPr>
            </w:pPr>
            <w:r>
              <w:rPr>
                <w:rFonts w:eastAsia="Batang" w:cs="Arial"/>
                <w:lang w:eastAsia="ko-KR"/>
              </w:rPr>
              <w:t>Mikael, Thu, 18:17</w:t>
            </w:r>
          </w:p>
          <w:p w:rsidR="003F5606" w:rsidRDefault="003F5606" w:rsidP="00142E2F">
            <w:pPr>
              <w:rPr>
                <w:rFonts w:eastAsia="Batang" w:cs="Arial"/>
                <w:lang w:eastAsia="ko-KR"/>
              </w:rPr>
            </w:pPr>
            <w:r>
              <w:rPr>
                <w:rFonts w:eastAsia="Batang" w:cs="Arial"/>
                <w:lang w:eastAsia="ko-KR"/>
              </w:rPr>
              <w:t xml:space="preserve">Some problems with the </w:t>
            </w:r>
            <w:proofErr w:type="spellStart"/>
            <w:r>
              <w:rPr>
                <w:rFonts w:eastAsia="Batang" w:cs="Arial"/>
                <w:lang w:eastAsia="ko-KR"/>
              </w:rPr>
              <w:t>logice</w:t>
            </w:r>
            <w:proofErr w:type="spellEnd"/>
            <w:r>
              <w:rPr>
                <w:rFonts w:eastAsia="Batang" w:cs="Arial"/>
                <w:lang w:eastAsia="ko-KR"/>
              </w:rPr>
              <w:t xml:space="preserve"> of the proposal</w:t>
            </w:r>
          </w:p>
          <w:p w:rsidR="00682C62" w:rsidRDefault="00682C62" w:rsidP="00142E2F">
            <w:pPr>
              <w:rPr>
                <w:rFonts w:eastAsia="Batang" w:cs="Arial"/>
                <w:lang w:eastAsia="ko-KR"/>
              </w:rPr>
            </w:pPr>
          </w:p>
          <w:p w:rsidR="00682C62" w:rsidRDefault="00682C62" w:rsidP="00142E2F">
            <w:pPr>
              <w:rPr>
                <w:rFonts w:eastAsia="Batang" w:cs="Arial"/>
                <w:lang w:eastAsia="ko-KR"/>
              </w:rPr>
            </w:pPr>
            <w:r>
              <w:rPr>
                <w:rFonts w:eastAsia="Batang" w:cs="Arial"/>
                <w:lang w:eastAsia="ko-KR"/>
              </w:rPr>
              <w:t>Sung, Thu, 20:22</w:t>
            </w:r>
          </w:p>
          <w:p w:rsidR="00682C62" w:rsidRDefault="00682C62" w:rsidP="00142E2F">
            <w:pPr>
              <w:rPr>
                <w:rFonts w:eastAsia="Batang" w:cs="Arial"/>
                <w:lang w:eastAsia="ko-KR"/>
              </w:rPr>
            </w:pPr>
            <w:r>
              <w:rPr>
                <w:rFonts w:eastAsia="Batang" w:cs="Arial"/>
                <w:lang w:eastAsia="ko-KR"/>
              </w:rPr>
              <w:t xml:space="preserve">Same as Mikael and </w:t>
            </w:r>
            <w:proofErr w:type="spellStart"/>
            <w:r>
              <w:rPr>
                <w:rFonts w:eastAsia="Batang" w:cs="Arial"/>
                <w:lang w:eastAsia="ko-KR"/>
              </w:rPr>
              <w:t>Benhrouz</w:t>
            </w:r>
            <w:proofErr w:type="spellEnd"/>
          </w:p>
          <w:p w:rsidR="00740692" w:rsidRDefault="00740692" w:rsidP="00142E2F">
            <w:pPr>
              <w:rPr>
                <w:rFonts w:eastAsia="Batang" w:cs="Arial"/>
                <w:lang w:eastAsia="ko-KR"/>
              </w:rPr>
            </w:pPr>
          </w:p>
          <w:p w:rsidR="00740692" w:rsidRDefault="00740692" w:rsidP="00142E2F">
            <w:pPr>
              <w:rPr>
                <w:rFonts w:eastAsia="Batang" w:cs="Arial"/>
                <w:lang w:eastAsia="ko-KR"/>
              </w:rPr>
            </w:pPr>
            <w:r>
              <w:rPr>
                <w:rFonts w:eastAsia="Batang" w:cs="Arial"/>
                <w:lang w:eastAsia="ko-KR"/>
              </w:rPr>
              <w:t>Osama, Fri,00:14</w:t>
            </w:r>
          </w:p>
          <w:p w:rsidR="00740692" w:rsidRDefault="00F25DDE" w:rsidP="00142E2F">
            <w:pPr>
              <w:rPr>
                <w:rFonts w:eastAsia="Batang" w:cs="Arial"/>
                <w:lang w:eastAsia="ko-KR"/>
              </w:rPr>
            </w:pPr>
            <w:r>
              <w:rPr>
                <w:rFonts w:eastAsia="Batang" w:cs="Arial"/>
                <w:lang w:eastAsia="ko-KR"/>
              </w:rPr>
              <w:t>O</w:t>
            </w:r>
            <w:r w:rsidR="00740692">
              <w:rPr>
                <w:rFonts w:eastAsia="Batang" w:cs="Arial"/>
                <w:lang w:eastAsia="ko-KR"/>
              </w:rPr>
              <w:t>ngoing</w:t>
            </w:r>
          </w:p>
          <w:p w:rsidR="00F25DDE" w:rsidRDefault="00F25DDE" w:rsidP="00142E2F">
            <w:pPr>
              <w:rPr>
                <w:rFonts w:eastAsia="Batang" w:cs="Arial"/>
                <w:lang w:eastAsia="ko-KR"/>
              </w:rPr>
            </w:pPr>
          </w:p>
          <w:p w:rsidR="00F25DDE" w:rsidRDefault="00F25DDE" w:rsidP="00142E2F">
            <w:pPr>
              <w:rPr>
                <w:rFonts w:eastAsia="Batang" w:cs="Arial"/>
                <w:lang w:eastAsia="ko-KR"/>
              </w:rPr>
            </w:pPr>
            <w:r>
              <w:rPr>
                <w:rFonts w:eastAsia="Batang" w:cs="Arial"/>
                <w:lang w:eastAsia="ko-KR"/>
              </w:rPr>
              <w:t>Mikael, Fri, 10:08</w:t>
            </w:r>
          </w:p>
          <w:p w:rsidR="00F25DDE" w:rsidRDefault="00F25DDE" w:rsidP="00142E2F">
            <w:pPr>
              <w:rPr>
                <w:rFonts w:eastAsia="Batang" w:cs="Arial"/>
                <w:lang w:eastAsia="ko-KR"/>
              </w:rPr>
            </w:pPr>
            <w:r>
              <w:rPr>
                <w:rFonts w:eastAsia="Batang" w:cs="Arial"/>
                <w:lang w:eastAsia="ko-KR"/>
              </w:rPr>
              <w:t>Further inputs</w:t>
            </w:r>
          </w:p>
          <w:p w:rsidR="00242291" w:rsidRDefault="00242291" w:rsidP="00142E2F">
            <w:pPr>
              <w:rPr>
                <w:rFonts w:eastAsia="Batang" w:cs="Arial"/>
                <w:lang w:eastAsia="ko-KR"/>
              </w:rPr>
            </w:pPr>
          </w:p>
          <w:p w:rsidR="00242291" w:rsidRDefault="00242291" w:rsidP="00142E2F">
            <w:pPr>
              <w:rPr>
                <w:rFonts w:eastAsia="Batang" w:cs="Arial"/>
                <w:lang w:eastAsia="ko-KR"/>
              </w:rPr>
            </w:pPr>
            <w:r>
              <w:rPr>
                <w:rFonts w:eastAsia="Batang" w:cs="Arial"/>
                <w:lang w:eastAsia="ko-KR"/>
              </w:rPr>
              <w:t>Osama, Fri, 19:07</w:t>
            </w:r>
          </w:p>
          <w:p w:rsidR="00242291" w:rsidRDefault="00242291" w:rsidP="00142E2F">
            <w:pPr>
              <w:rPr>
                <w:rFonts w:eastAsia="Batang" w:cs="Arial"/>
                <w:lang w:eastAsia="ko-KR"/>
              </w:rPr>
            </w:pPr>
            <w:r>
              <w:rPr>
                <w:rFonts w:eastAsia="Batang" w:cs="Arial"/>
                <w:lang w:eastAsia="ko-KR"/>
              </w:rPr>
              <w:t>Further suggestions</w:t>
            </w:r>
          </w:p>
          <w:p w:rsidR="00242291" w:rsidRDefault="00242291" w:rsidP="00142E2F">
            <w:pPr>
              <w:rPr>
                <w:rFonts w:eastAsia="Batang" w:cs="Arial"/>
                <w:lang w:eastAsia="ko-KR"/>
              </w:rPr>
            </w:pPr>
          </w:p>
          <w:p w:rsidR="00242291" w:rsidRDefault="00242291" w:rsidP="00142E2F">
            <w:pPr>
              <w:rPr>
                <w:rFonts w:eastAsia="Batang" w:cs="Arial"/>
                <w:lang w:eastAsia="ko-KR"/>
              </w:rPr>
            </w:pPr>
            <w:r>
              <w:rPr>
                <w:rFonts w:eastAsia="Batang" w:cs="Arial"/>
                <w:lang w:eastAsia="ko-KR"/>
              </w:rPr>
              <w:t>Mikael, Fri, 19:47</w:t>
            </w:r>
          </w:p>
          <w:p w:rsidR="00242291" w:rsidRDefault="00242291" w:rsidP="00142E2F">
            <w:pPr>
              <w:rPr>
                <w:rFonts w:eastAsia="Batang" w:cs="Arial"/>
                <w:lang w:eastAsia="ko-KR"/>
              </w:rPr>
            </w:pPr>
            <w:r>
              <w:rPr>
                <w:rFonts w:eastAsia="Batang" w:cs="Arial"/>
                <w:lang w:eastAsia="ko-KR"/>
              </w:rPr>
              <w:t xml:space="preserve">Looks for pragmatic way forward, </w:t>
            </w:r>
            <w:proofErr w:type="gramStart"/>
            <w:r w:rsidR="001665E2">
              <w:rPr>
                <w:rFonts w:eastAsia="Batang" w:cs="Arial"/>
                <w:lang w:eastAsia="ko-KR"/>
              </w:rPr>
              <w:t>similar to</w:t>
            </w:r>
            <w:proofErr w:type="gramEnd"/>
            <w:r w:rsidR="001665E2">
              <w:rPr>
                <w:rFonts w:eastAsia="Batang" w:cs="Arial"/>
                <w:lang w:eastAsia="ko-KR"/>
              </w:rPr>
              <w:t xml:space="preserve"> what is there in EPS, but that would not be backward comp</w:t>
            </w:r>
          </w:p>
          <w:p w:rsidR="001665E2" w:rsidRDefault="001665E2" w:rsidP="00142E2F">
            <w:pPr>
              <w:rPr>
                <w:rFonts w:eastAsia="Batang" w:cs="Arial"/>
                <w:lang w:eastAsia="ko-KR"/>
              </w:rPr>
            </w:pPr>
          </w:p>
          <w:p w:rsidR="001665E2" w:rsidRDefault="001665E2" w:rsidP="00142E2F">
            <w:pPr>
              <w:rPr>
                <w:rFonts w:eastAsia="Batang" w:cs="Arial"/>
                <w:lang w:eastAsia="ko-KR"/>
              </w:rPr>
            </w:pPr>
            <w:proofErr w:type="spellStart"/>
            <w:r>
              <w:rPr>
                <w:rFonts w:eastAsia="Batang" w:cs="Arial"/>
                <w:lang w:eastAsia="ko-KR"/>
              </w:rPr>
              <w:t>Behourz</w:t>
            </w:r>
            <w:proofErr w:type="spellEnd"/>
            <w:r>
              <w:rPr>
                <w:rFonts w:eastAsia="Batang" w:cs="Arial"/>
                <w:lang w:eastAsia="ko-KR"/>
              </w:rPr>
              <w:t>, Fri, 20:09</w:t>
            </w:r>
          </w:p>
          <w:p w:rsidR="001665E2" w:rsidRDefault="001665E2" w:rsidP="00142E2F">
            <w:pPr>
              <w:rPr>
                <w:rFonts w:eastAsia="Batang" w:cs="Arial"/>
                <w:lang w:eastAsia="ko-KR"/>
              </w:rPr>
            </w:pPr>
            <w:r>
              <w:rPr>
                <w:rFonts w:eastAsia="Batang" w:cs="Arial"/>
                <w:lang w:eastAsia="ko-KR"/>
              </w:rPr>
              <w:t>Highlights the problem with EPD</w:t>
            </w:r>
          </w:p>
          <w:p w:rsidR="001665E2" w:rsidRDefault="001665E2" w:rsidP="00142E2F">
            <w:pPr>
              <w:rPr>
                <w:rFonts w:eastAsia="Batang" w:cs="Arial"/>
                <w:lang w:eastAsia="ko-KR"/>
              </w:rPr>
            </w:pPr>
          </w:p>
          <w:p w:rsidR="001665E2" w:rsidRDefault="001665E2" w:rsidP="00142E2F">
            <w:pPr>
              <w:rPr>
                <w:rFonts w:eastAsia="Batang" w:cs="Arial"/>
                <w:lang w:eastAsia="ko-KR"/>
              </w:rPr>
            </w:pPr>
            <w:r>
              <w:rPr>
                <w:rFonts w:eastAsia="Batang" w:cs="Arial"/>
                <w:lang w:eastAsia="ko-KR"/>
              </w:rPr>
              <w:t>Sung, Fri, 20:44</w:t>
            </w:r>
          </w:p>
          <w:p w:rsidR="001665E2" w:rsidRDefault="001F61CF" w:rsidP="00142E2F">
            <w:pPr>
              <w:rPr>
                <w:rFonts w:eastAsia="Batang" w:cs="Arial"/>
                <w:lang w:eastAsia="ko-KR"/>
              </w:rPr>
            </w:pPr>
            <w:r>
              <w:rPr>
                <w:rFonts w:eastAsia="Batang" w:cs="Arial"/>
                <w:lang w:eastAsia="ko-KR"/>
              </w:rPr>
              <w:t>S</w:t>
            </w:r>
            <w:r w:rsidR="001665E2">
              <w:rPr>
                <w:rFonts w:eastAsia="Batang" w:cs="Arial"/>
                <w:lang w:eastAsia="ko-KR"/>
              </w:rPr>
              <w:t>upports</w:t>
            </w:r>
            <w:r>
              <w:rPr>
                <w:rFonts w:eastAsia="Batang" w:cs="Arial"/>
                <w:lang w:eastAsia="ko-KR"/>
              </w:rPr>
              <w:t xml:space="preserve"> Osama, a NOTE will do it</w:t>
            </w:r>
          </w:p>
          <w:p w:rsidR="00276287" w:rsidRDefault="00276287" w:rsidP="00142E2F">
            <w:pPr>
              <w:rPr>
                <w:rFonts w:eastAsia="Batang" w:cs="Arial"/>
                <w:lang w:eastAsia="ko-KR"/>
              </w:rPr>
            </w:pPr>
          </w:p>
          <w:p w:rsidR="00276287" w:rsidRDefault="00276287" w:rsidP="00142E2F">
            <w:pPr>
              <w:rPr>
                <w:rFonts w:eastAsia="Batang" w:cs="Arial"/>
                <w:lang w:eastAsia="ko-KR"/>
              </w:rPr>
            </w:pPr>
            <w:proofErr w:type="spellStart"/>
            <w:r>
              <w:rPr>
                <w:rFonts w:eastAsia="Batang" w:cs="Arial"/>
                <w:lang w:eastAsia="ko-KR"/>
              </w:rPr>
              <w:t>Behourz</w:t>
            </w:r>
            <w:proofErr w:type="spellEnd"/>
            <w:r>
              <w:rPr>
                <w:rFonts w:eastAsia="Batang" w:cs="Arial"/>
                <w:lang w:eastAsia="ko-KR"/>
              </w:rPr>
              <w:t>, Mon, 02:15</w:t>
            </w:r>
          </w:p>
          <w:p w:rsidR="00276287" w:rsidRDefault="00276287" w:rsidP="00142E2F">
            <w:pPr>
              <w:rPr>
                <w:rFonts w:eastAsia="Batang" w:cs="Arial"/>
                <w:lang w:eastAsia="ko-KR"/>
              </w:rPr>
            </w:pPr>
            <w:r>
              <w:rPr>
                <w:rFonts w:eastAsia="Batang" w:cs="Arial"/>
                <w:lang w:eastAsia="ko-KR"/>
              </w:rPr>
              <w:t>Asking for clarification: what is the proposed change now and what is the target release</w:t>
            </w:r>
          </w:p>
          <w:p w:rsidR="00065DD0" w:rsidRDefault="00065DD0" w:rsidP="00142E2F">
            <w:pPr>
              <w:rPr>
                <w:rFonts w:eastAsia="Batang" w:cs="Arial"/>
                <w:lang w:eastAsia="ko-KR"/>
              </w:rPr>
            </w:pPr>
          </w:p>
          <w:p w:rsidR="00065DD0" w:rsidRDefault="00065DD0" w:rsidP="00142E2F">
            <w:pPr>
              <w:rPr>
                <w:rFonts w:eastAsia="Batang" w:cs="Arial"/>
                <w:lang w:eastAsia="ko-KR"/>
              </w:rPr>
            </w:pPr>
            <w:r>
              <w:rPr>
                <w:rFonts w:eastAsia="Batang" w:cs="Arial"/>
                <w:lang w:eastAsia="ko-KR"/>
              </w:rPr>
              <w:t>Krisztian, Mon, 02:53</w:t>
            </w:r>
          </w:p>
          <w:p w:rsidR="00065DD0" w:rsidRDefault="00065DD0" w:rsidP="00142E2F">
            <w:pPr>
              <w:rPr>
                <w:rFonts w:eastAsia="Batang" w:cs="Arial"/>
                <w:lang w:eastAsia="ko-KR"/>
              </w:rPr>
            </w:pPr>
            <w:r>
              <w:rPr>
                <w:rFonts w:eastAsia="Batang" w:cs="Arial"/>
                <w:lang w:eastAsia="ko-KR"/>
              </w:rPr>
              <w:t>Having a NOTE is fine, would prefer Rel-16, can live with Rel-17</w:t>
            </w:r>
          </w:p>
          <w:p w:rsidR="00682C62" w:rsidRPr="00532F9B" w:rsidRDefault="00682C62" w:rsidP="00142E2F">
            <w:pPr>
              <w:rPr>
                <w:rFonts w:eastAsia="Batang" w:cs="Arial"/>
                <w:b/>
                <w:bCs/>
                <w:lang w:eastAsia="ko-KR"/>
              </w:rPr>
            </w:pPr>
          </w:p>
        </w:tc>
      </w:tr>
      <w:tr w:rsidR="003C7D1B" w:rsidRPr="00D95972" w:rsidTr="00ED1B2B">
        <w:tc>
          <w:tcPr>
            <w:tcW w:w="976" w:type="dxa"/>
            <w:tcBorders>
              <w:top w:val="nil"/>
              <w:left w:val="thinThickThinSmallGap" w:sz="24" w:space="0" w:color="auto"/>
              <w:bottom w:val="nil"/>
            </w:tcBorders>
            <w:shd w:val="clear" w:color="auto" w:fill="auto"/>
          </w:tcPr>
          <w:p w:rsidR="003C7D1B" w:rsidRPr="00D95972" w:rsidRDefault="003C7D1B" w:rsidP="00142E2F">
            <w:pPr>
              <w:rPr>
                <w:rFonts w:cs="Arial"/>
              </w:rPr>
            </w:pPr>
          </w:p>
        </w:tc>
        <w:tc>
          <w:tcPr>
            <w:tcW w:w="1317" w:type="dxa"/>
            <w:gridSpan w:val="2"/>
            <w:tcBorders>
              <w:top w:val="nil"/>
              <w:bottom w:val="nil"/>
            </w:tcBorders>
            <w:shd w:val="clear" w:color="auto" w:fill="auto"/>
          </w:tcPr>
          <w:p w:rsidR="003C7D1B" w:rsidRPr="00D95972" w:rsidRDefault="003C7D1B" w:rsidP="00142E2F">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CE41D9" w:rsidP="00142E2F">
            <w:pPr>
              <w:rPr>
                <w:rFonts w:cs="Arial"/>
              </w:rPr>
            </w:pPr>
            <w:hyperlink r:id="rId84" w:history="1">
              <w:r w:rsidR="002269BF">
                <w:rPr>
                  <w:rStyle w:val="Hyperlink"/>
                </w:rPr>
                <w:t>C1-205048</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142E2F">
            <w:pPr>
              <w:rPr>
                <w:rFonts w:cs="Arial"/>
              </w:rPr>
            </w:pPr>
            <w:r>
              <w:rPr>
                <w:rFonts w:cs="Arial"/>
              </w:rPr>
              <w:t>Minimum length of "Plain 5GS NAS message"</w:t>
            </w:r>
          </w:p>
        </w:tc>
        <w:tc>
          <w:tcPr>
            <w:tcW w:w="1767" w:type="dxa"/>
            <w:tcBorders>
              <w:top w:val="single" w:sz="4" w:space="0" w:color="auto"/>
              <w:bottom w:val="single" w:sz="4" w:space="0" w:color="auto"/>
            </w:tcBorders>
            <w:shd w:val="clear" w:color="auto" w:fill="FFFF00"/>
          </w:tcPr>
          <w:p w:rsidR="003C7D1B" w:rsidRPr="00026635" w:rsidRDefault="003C7D1B"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rsidR="003C7D1B" w:rsidRPr="00D95972" w:rsidRDefault="003C7D1B" w:rsidP="00142E2F">
            <w:pPr>
              <w:rPr>
                <w:rFonts w:cs="Arial"/>
              </w:rPr>
            </w:pPr>
            <w:r>
              <w:rPr>
                <w:rFonts w:cs="Arial"/>
              </w:rPr>
              <w:t>CR 2564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B05FA" w:rsidRDefault="00DB05FA" w:rsidP="00DB05FA">
            <w:pPr>
              <w:rPr>
                <w:rFonts w:eastAsia="Batang" w:cs="Arial"/>
                <w:lang w:eastAsia="ko-KR"/>
              </w:rPr>
            </w:pPr>
            <w:r>
              <w:rPr>
                <w:rFonts w:eastAsia="Batang" w:cs="Arial"/>
                <w:lang w:eastAsia="ko-KR"/>
              </w:rPr>
              <w:t>Frederic, Thu, 09:20</w:t>
            </w:r>
          </w:p>
          <w:p w:rsidR="003C7D1B" w:rsidRDefault="00DB05FA" w:rsidP="00DB05FA">
            <w:pPr>
              <w:rPr>
                <w:rFonts w:eastAsia="Batang" w:cs="Arial"/>
                <w:lang w:eastAsia="ko-KR"/>
              </w:rPr>
            </w:pPr>
            <w:r>
              <w:rPr>
                <w:rFonts w:eastAsia="Batang" w:cs="Arial"/>
                <w:lang w:eastAsia="ko-KR"/>
              </w:rPr>
              <w:t>Clauses affected missing</w:t>
            </w:r>
          </w:p>
          <w:p w:rsidR="00BE6AF5" w:rsidRDefault="00BE6AF5" w:rsidP="00DB05FA">
            <w:pPr>
              <w:rPr>
                <w:rFonts w:eastAsia="Batang" w:cs="Arial"/>
                <w:lang w:eastAsia="ko-KR"/>
              </w:rPr>
            </w:pPr>
          </w:p>
          <w:p w:rsidR="00BE6AF5" w:rsidRDefault="00BE6AF5" w:rsidP="00BE6AF5">
            <w:pPr>
              <w:rPr>
                <w:rFonts w:eastAsia="Batang" w:cs="Arial"/>
                <w:lang w:eastAsia="ko-KR"/>
              </w:rPr>
            </w:pPr>
            <w:r>
              <w:rPr>
                <w:rFonts w:eastAsia="Batang" w:cs="Arial"/>
                <w:lang w:eastAsia="ko-KR"/>
              </w:rPr>
              <w:t>Christian, Thu, 15:01</w:t>
            </w:r>
          </w:p>
          <w:p w:rsidR="00BE6AF5" w:rsidRDefault="00BE6AF5" w:rsidP="00BE6AF5">
            <w:pPr>
              <w:rPr>
                <w:rFonts w:eastAsia="Batang" w:cs="Arial"/>
                <w:lang w:eastAsia="ko-KR"/>
              </w:rPr>
            </w:pPr>
            <w:r>
              <w:rPr>
                <w:rFonts w:eastAsia="Batang" w:cs="Arial"/>
                <w:lang w:eastAsia="ko-KR"/>
              </w:rPr>
              <w:t>Issue to be fixed, CR not written against latest version of the spec</w:t>
            </w:r>
          </w:p>
          <w:p w:rsidR="00BE6AF5" w:rsidRDefault="00BE6AF5" w:rsidP="00BE6AF5">
            <w:pPr>
              <w:rPr>
                <w:rFonts w:eastAsia="Batang" w:cs="Arial"/>
                <w:lang w:eastAsia="ko-KR"/>
              </w:rPr>
            </w:pPr>
          </w:p>
          <w:p w:rsidR="00BE6AF5" w:rsidRPr="00D95972" w:rsidRDefault="00BE6AF5" w:rsidP="00BE6AF5">
            <w:pPr>
              <w:rPr>
                <w:rFonts w:eastAsia="Batang" w:cs="Arial"/>
                <w:lang w:eastAsia="ko-KR"/>
              </w:rPr>
            </w:pPr>
          </w:p>
        </w:tc>
      </w:tr>
      <w:tr w:rsidR="00ED1B2B" w:rsidRPr="00D95972" w:rsidTr="00ED1B2B">
        <w:tc>
          <w:tcPr>
            <w:tcW w:w="976" w:type="dxa"/>
            <w:tcBorders>
              <w:top w:val="nil"/>
              <w:left w:val="thinThickThinSmallGap" w:sz="24" w:space="0" w:color="auto"/>
              <w:bottom w:val="nil"/>
            </w:tcBorders>
            <w:shd w:val="clear" w:color="auto" w:fill="auto"/>
          </w:tcPr>
          <w:p w:rsidR="00ED1B2B" w:rsidRPr="00D95972" w:rsidRDefault="00ED1B2B" w:rsidP="005670DB">
            <w:pPr>
              <w:rPr>
                <w:rFonts w:cs="Arial"/>
              </w:rPr>
            </w:pPr>
          </w:p>
        </w:tc>
        <w:tc>
          <w:tcPr>
            <w:tcW w:w="1317" w:type="dxa"/>
            <w:gridSpan w:val="2"/>
            <w:tcBorders>
              <w:top w:val="nil"/>
              <w:bottom w:val="nil"/>
            </w:tcBorders>
            <w:shd w:val="clear" w:color="auto" w:fill="auto"/>
          </w:tcPr>
          <w:p w:rsidR="00ED1B2B" w:rsidRPr="00D95972" w:rsidRDefault="00ED1B2B" w:rsidP="005670DB">
            <w:pPr>
              <w:rPr>
                <w:rFonts w:eastAsia="Arial Unicode MS" w:cs="Arial"/>
              </w:rPr>
            </w:pPr>
          </w:p>
        </w:tc>
        <w:tc>
          <w:tcPr>
            <w:tcW w:w="1088" w:type="dxa"/>
            <w:tcBorders>
              <w:top w:val="single" w:sz="4" w:space="0" w:color="auto"/>
              <w:bottom w:val="single" w:sz="4" w:space="0" w:color="auto"/>
            </w:tcBorders>
            <w:shd w:val="clear" w:color="auto" w:fill="FFFF00"/>
          </w:tcPr>
          <w:p w:rsidR="00ED1B2B" w:rsidRPr="00D95972" w:rsidRDefault="00ED1B2B" w:rsidP="005670DB">
            <w:pPr>
              <w:rPr>
                <w:rFonts w:cs="Arial"/>
              </w:rPr>
            </w:pPr>
            <w:r w:rsidRPr="00ED1B2B">
              <w:t>C1-205220</w:t>
            </w:r>
          </w:p>
        </w:tc>
        <w:tc>
          <w:tcPr>
            <w:tcW w:w="4191" w:type="dxa"/>
            <w:gridSpan w:val="3"/>
            <w:tcBorders>
              <w:top w:val="single" w:sz="4" w:space="0" w:color="auto"/>
              <w:bottom w:val="single" w:sz="4" w:space="0" w:color="auto"/>
            </w:tcBorders>
            <w:shd w:val="clear" w:color="auto" w:fill="FFFF00"/>
          </w:tcPr>
          <w:p w:rsidR="00ED1B2B" w:rsidRPr="00D95972" w:rsidRDefault="00ED1B2B" w:rsidP="005670DB">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rsidR="00ED1B2B" w:rsidRPr="00026635" w:rsidRDefault="00ED1B2B" w:rsidP="005670DB">
            <w:pPr>
              <w:rPr>
                <w:rFonts w:cs="Arial"/>
              </w:rPr>
            </w:pPr>
            <w:r>
              <w:rPr>
                <w:rFonts w:cs="Arial"/>
              </w:rPr>
              <w:t>Vodafone</w:t>
            </w:r>
          </w:p>
        </w:tc>
        <w:tc>
          <w:tcPr>
            <w:tcW w:w="826" w:type="dxa"/>
            <w:tcBorders>
              <w:top w:val="single" w:sz="4" w:space="0" w:color="auto"/>
              <w:bottom w:val="single" w:sz="4" w:space="0" w:color="auto"/>
            </w:tcBorders>
            <w:shd w:val="clear" w:color="auto" w:fill="FFFF00"/>
          </w:tcPr>
          <w:p w:rsidR="00ED1B2B" w:rsidRPr="00D95972" w:rsidRDefault="00ED1B2B" w:rsidP="005670DB">
            <w:pPr>
              <w:rPr>
                <w:rFonts w:cs="Arial"/>
              </w:rPr>
            </w:pPr>
            <w:r>
              <w:rPr>
                <w:rFonts w:cs="Arial"/>
              </w:rPr>
              <w:t>CR 3228 24.008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ED1B2B" w:rsidRDefault="00ED1B2B" w:rsidP="005670DB">
            <w:pPr>
              <w:rPr>
                <w:rFonts w:eastAsia="Batang" w:cs="Arial"/>
                <w:lang w:eastAsia="ko-KR"/>
              </w:rPr>
            </w:pPr>
            <w:ins w:id="9" w:author="Nokia-pre125" w:date="2020-08-25T09:11:00Z">
              <w:r>
                <w:rPr>
                  <w:rFonts w:eastAsia="Batang" w:cs="Arial"/>
                  <w:lang w:eastAsia="ko-KR"/>
                </w:rPr>
                <w:t>Revision of C1-204537</w:t>
              </w:r>
            </w:ins>
          </w:p>
          <w:p w:rsidR="00341B02" w:rsidRDefault="00341B02" w:rsidP="005670DB">
            <w:pPr>
              <w:rPr>
                <w:rFonts w:eastAsia="Batang" w:cs="Arial"/>
                <w:lang w:eastAsia="ko-KR"/>
              </w:rPr>
            </w:pPr>
          </w:p>
          <w:p w:rsidR="00341B02" w:rsidRDefault="00341B02" w:rsidP="005670DB">
            <w:pPr>
              <w:rPr>
                <w:rFonts w:eastAsia="Batang" w:cs="Arial"/>
                <w:lang w:eastAsia="ko-KR"/>
              </w:rPr>
            </w:pPr>
            <w:r>
              <w:rPr>
                <w:rFonts w:eastAsia="Batang" w:cs="Arial"/>
                <w:lang w:eastAsia="ko-KR"/>
              </w:rPr>
              <w:t>Joy, Tue, 08:39</w:t>
            </w:r>
          </w:p>
          <w:p w:rsidR="00341B02" w:rsidRDefault="00341B02" w:rsidP="005670DB">
            <w:pPr>
              <w:rPr>
                <w:rFonts w:eastAsia="Batang" w:cs="Arial"/>
                <w:lang w:eastAsia="ko-KR"/>
              </w:rPr>
            </w:pPr>
            <w:r>
              <w:rPr>
                <w:rFonts w:eastAsia="Batang" w:cs="Arial"/>
                <w:lang w:eastAsia="ko-KR"/>
              </w:rPr>
              <w:t>Requests that the CT3 CR is shown as linked</w:t>
            </w:r>
          </w:p>
          <w:p w:rsidR="00EC4071" w:rsidRDefault="00EC4071" w:rsidP="005670DB">
            <w:pPr>
              <w:rPr>
                <w:rFonts w:eastAsia="Batang" w:cs="Arial"/>
                <w:lang w:eastAsia="ko-KR"/>
              </w:rPr>
            </w:pPr>
          </w:p>
          <w:p w:rsidR="00EC4071" w:rsidRDefault="00EC4071" w:rsidP="005670DB">
            <w:pPr>
              <w:rPr>
                <w:rFonts w:eastAsia="Batang" w:cs="Arial"/>
                <w:lang w:eastAsia="ko-KR"/>
              </w:rPr>
            </w:pPr>
            <w:r>
              <w:rPr>
                <w:rFonts w:eastAsia="Batang" w:cs="Arial"/>
                <w:lang w:eastAsia="ko-KR"/>
              </w:rPr>
              <w:t>Yang, Tue, 15:01</w:t>
            </w:r>
          </w:p>
          <w:p w:rsidR="00EC4071" w:rsidRDefault="00EC4071" w:rsidP="005670DB">
            <w:pPr>
              <w:rPr>
                <w:rFonts w:eastAsia="Batang" w:cs="Arial"/>
                <w:lang w:eastAsia="ko-KR"/>
              </w:rPr>
            </w:pPr>
            <w:r>
              <w:rPr>
                <w:rFonts w:eastAsia="Batang" w:cs="Arial"/>
                <w:lang w:eastAsia="ko-KR"/>
              </w:rPr>
              <w:t>Does not agree with Joy</w:t>
            </w:r>
          </w:p>
          <w:p w:rsidR="004C2714" w:rsidRDefault="004C2714" w:rsidP="005670DB">
            <w:pPr>
              <w:rPr>
                <w:rFonts w:eastAsia="Batang" w:cs="Arial"/>
                <w:lang w:eastAsia="ko-KR"/>
              </w:rPr>
            </w:pPr>
          </w:p>
          <w:p w:rsidR="004C2714" w:rsidRDefault="004C2714" w:rsidP="005670DB">
            <w:pPr>
              <w:rPr>
                <w:rFonts w:eastAsia="Batang" w:cs="Arial"/>
                <w:lang w:eastAsia="ko-KR"/>
              </w:rPr>
            </w:pPr>
            <w:r>
              <w:rPr>
                <w:rFonts w:eastAsia="Batang" w:cs="Arial"/>
                <w:lang w:eastAsia="ko-KR"/>
              </w:rPr>
              <w:t>Joy, Tue, 15:12</w:t>
            </w:r>
          </w:p>
          <w:p w:rsidR="004C2714" w:rsidRDefault="004C2714" w:rsidP="005670DB">
            <w:pPr>
              <w:rPr>
                <w:rFonts w:eastAsia="Batang" w:cs="Arial"/>
                <w:lang w:eastAsia="ko-KR"/>
              </w:rPr>
            </w:pPr>
            <w:r>
              <w:rPr>
                <w:rFonts w:eastAsia="Batang" w:cs="Arial"/>
                <w:lang w:eastAsia="ko-KR"/>
              </w:rPr>
              <w:t>If this is more than clarification, than not acceptable</w:t>
            </w:r>
          </w:p>
          <w:p w:rsidR="00D470B2" w:rsidRDefault="00D470B2" w:rsidP="005670DB">
            <w:pPr>
              <w:rPr>
                <w:rFonts w:eastAsia="Batang" w:cs="Arial"/>
                <w:lang w:eastAsia="ko-KR"/>
              </w:rPr>
            </w:pPr>
          </w:p>
          <w:p w:rsidR="00D470B2" w:rsidRDefault="00D470B2" w:rsidP="005670DB">
            <w:pPr>
              <w:rPr>
                <w:rFonts w:eastAsia="Batang" w:cs="Arial"/>
                <w:lang w:eastAsia="ko-KR"/>
              </w:rPr>
            </w:pPr>
            <w:r>
              <w:rPr>
                <w:rFonts w:eastAsia="Batang" w:cs="Arial"/>
                <w:lang w:eastAsia="ko-KR"/>
              </w:rPr>
              <w:t>Yang, Tue, 16:04</w:t>
            </w:r>
          </w:p>
          <w:p w:rsidR="00D470B2" w:rsidRDefault="00D470B2" w:rsidP="005670DB">
            <w:pPr>
              <w:rPr>
                <w:rFonts w:eastAsia="Batang" w:cs="Arial"/>
                <w:lang w:eastAsia="ko-KR"/>
              </w:rPr>
            </w:pPr>
            <w:r>
              <w:rPr>
                <w:rFonts w:eastAsia="Batang" w:cs="Arial"/>
                <w:lang w:eastAsia="ko-KR"/>
              </w:rPr>
              <w:t>Not agreeing with Joy</w:t>
            </w:r>
          </w:p>
          <w:p w:rsidR="00CF2E95" w:rsidRDefault="00CF2E95" w:rsidP="005670DB">
            <w:pPr>
              <w:rPr>
                <w:rFonts w:eastAsia="Batang" w:cs="Arial"/>
                <w:lang w:eastAsia="ko-KR"/>
              </w:rPr>
            </w:pPr>
          </w:p>
          <w:p w:rsidR="00CF2E95" w:rsidRDefault="00CF2E95" w:rsidP="005670DB">
            <w:pPr>
              <w:rPr>
                <w:rFonts w:eastAsia="Batang" w:cs="Arial"/>
                <w:lang w:eastAsia="ko-KR"/>
              </w:rPr>
            </w:pPr>
            <w:r>
              <w:rPr>
                <w:rFonts w:eastAsia="Batang" w:cs="Arial"/>
                <w:lang w:eastAsia="ko-KR"/>
              </w:rPr>
              <w:t>Sung, Tue, 16:29</w:t>
            </w:r>
          </w:p>
          <w:p w:rsidR="00CF2E95" w:rsidRDefault="00CF2E95" w:rsidP="005670DB">
            <w:pPr>
              <w:rPr>
                <w:rFonts w:eastAsia="Batang" w:cs="Arial"/>
                <w:lang w:eastAsia="ko-KR"/>
              </w:rPr>
            </w:pPr>
            <w:r>
              <w:rPr>
                <w:rFonts w:eastAsia="Batang" w:cs="Arial"/>
                <w:lang w:eastAsia="ko-KR"/>
              </w:rPr>
              <w:t>Supports that this starts from Rel-15, wants to co-sign</w:t>
            </w:r>
          </w:p>
          <w:p w:rsidR="00CF2E95" w:rsidRDefault="00CF2E95" w:rsidP="005670DB">
            <w:pPr>
              <w:rPr>
                <w:rFonts w:eastAsia="Batang" w:cs="Arial"/>
                <w:lang w:eastAsia="ko-KR"/>
              </w:rPr>
            </w:pPr>
          </w:p>
          <w:p w:rsidR="00CF2E95" w:rsidRDefault="00CF2E95" w:rsidP="005670DB">
            <w:pPr>
              <w:rPr>
                <w:rFonts w:eastAsia="Batang" w:cs="Arial"/>
                <w:lang w:eastAsia="ko-KR"/>
              </w:rPr>
            </w:pPr>
            <w:r>
              <w:rPr>
                <w:rFonts w:eastAsia="Batang" w:cs="Arial"/>
                <w:lang w:eastAsia="ko-KR"/>
              </w:rPr>
              <w:t>Joy, Tue, 16:47</w:t>
            </w:r>
          </w:p>
          <w:p w:rsidR="00CF2E95" w:rsidRDefault="00CF2E95" w:rsidP="005670DB">
            <w:pPr>
              <w:rPr>
                <w:rFonts w:eastAsia="Batang" w:cs="Arial"/>
                <w:lang w:eastAsia="ko-KR"/>
              </w:rPr>
            </w:pPr>
            <w:r>
              <w:rPr>
                <w:rFonts w:eastAsia="Batang" w:cs="Arial"/>
                <w:lang w:eastAsia="ko-KR"/>
              </w:rPr>
              <w:t>defends</w:t>
            </w:r>
          </w:p>
          <w:p w:rsidR="00341B02" w:rsidRDefault="00341B02" w:rsidP="005670DB">
            <w:pPr>
              <w:rPr>
                <w:rFonts w:eastAsia="Batang" w:cs="Arial"/>
                <w:lang w:eastAsia="ko-KR"/>
              </w:rPr>
            </w:pPr>
          </w:p>
          <w:p w:rsidR="00D451F7" w:rsidRDefault="00D451F7" w:rsidP="005670DB">
            <w:pPr>
              <w:rPr>
                <w:rFonts w:eastAsia="Batang" w:cs="Arial"/>
                <w:lang w:eastAsia="ko-KR"/>
              </w:rPr>
            </w:pPr>
            <w:r>
              <w:rPr>
                <w:rFonts w:eastAsia="Batang" w:cs="Arial"/>
                <w:lang w:eastAsia="ko-KR"/>
              </w:rPr>
              <w:t>Yang, Tue, 17:12</w:t>
            </w:r>
          </w:p>
          <w:p w:rsidR="00D451F7" w:rsidRDefault="00D451F7" w:rsidP="005670DB">
            <w:pPr>
              <w:rPr>
                <w:rFonts w:eastAsia="Batang" w:cs="Arial"/>
                <w:lang w:eastAsia="ko-KR"/>
              </w:rPr>
            </w:pPr>
            <w:r>
              <w:rPr>
                <w:rFonts w:eastAsia="Batang" w:cs="Arial"/>
                <w:lang w:eastAsia="ko-KR"/>
              </w:rPr>
              <w:t>Not agreeing, CR is needed to clarify that Rel-15 UE support pap/chap</w:t>
            </w:r>
          </w:p>
          <w:p w:rsidR="00D451F7" w:rsidRDefault="00D451F7" w:rsidP="005670DB">
            <w:pPr>
              <w:rPr>
                <w:rFonts w:eastAsia="Batang" w:cs="Arial"/>
                <w:lang w:eastAsia="ko-KR"/>
              </w:rPr>
            </w:pPr>
          </w:p>
          <w:p w:rsidR="00D451F7" w:rsidRDefault="00D451F7" w:rsidP="005670DB">
            <w:pPr>
              <w:rPr>
                <w:rFonts w:eastAsia="Batang" w:cs="Arial"/>
                <w:lang w:eastAsia="ko-KR"/>
              </w:rPr>
            </w:pPr>
            <w:r>
              <w:rPr>
                <w:rFonts w:eastAsia="Batang" w:cs="Arial"/>
                <w:lang w:eastAsia="ko-KR"/>
              </w:rPr>
              <w:t>Vivek, Tue, 17:19</w:t>
            </w:r>
          </w:p>
          <w:p w:rsidR="00D451F7" w:rsidRDefault="00D451F7" w:rsidP="005670DB">
            <w:pPr>
              <w:rPr>
                <w:rFonts w:eastAsia="Batang" w:cs="Arial"/>
                <w:lang w:eastAsia="ko-KR"/>
              </w:rPr>
            </w:pPr>
            <w:r>
              <w:rPr>
                <w:rFonts w:eastAsia="Batang" w:cs="Arial"/>
                <w:lang w:eastAsia="ko-KR"/>
              </w:rPr>
              <w:t>Co-sign</w:t>
            </w:r>
          </w:p>
          <w:p w:rsidR="00D451F7" w:rsidRDefault="00D451F7" w:rsidP="005670DB">
            <w:pPr>
              <w:rPr>
                <w:rFonts w:eastAsia="Batang" w:cs="Arial"/>
                <w:lang w:eastAsia="ko-KR"/>
              </w:rPr>
            </w:pPr>
          </w:p>
          <w:p w:rsidR="00D451F7" w:rsidRDefault="00D451F7" w:rsidP="005670DB">
            <w:pPr>
              <w:rPr>
                <w:rFonts w:eastAsia="Batang" w:cs="Arial"/>
                <w:lang w:eastAsia="ko-KR"/>
              </w:rPr>
            </w:pPr>
            <w:r>
              <w:rPr>
                <w:rFonts w:eastAsia="Batang" w:cs="Arial"/>
                <w:lang w:eastAsia="ko-KR"/>
              </w:rPr>
              <w:t>Joy, Tue, 17:41</w:t>
            </w:r>
          </w:p>
          <w:p w:rsidR="00D451F7" w:rsidRDefault="00D451F7" w:rsidP="005670DB">
            <w:pPr>
              <w:rPr>
                <w:ins w:id="10" w:author="Nokia-pre125" w:date="2020-08-25T09:11:00Z"/>
                <w:rFonts w:eastAsia="Batang" w:cs="Arial"/>
                <w:lang w:eastAsia="ko-KR"/>
              </w:rPr>
            </w:pPr>
            <w:r>
              <w:rPr>
                <w:rFonts w:eastAsia="Batang" w:cs="Arial"/>
                <w:lang w:eastAsia="ko-KR"/>
              </w:rPr>
              <w:t xml:space="preserve">Explains that she only wants CT3 CRs being listed </w:t>
            </w:r>
          </w:p>
          <w:p w:rsidR="00ED1B2B" w:rsidRDefault="00ED1B2B" w:rsidP="005670DB">
            <w:pPr>
              <w:rPr>
                <w:ins w:id="11" w:author="Nokia-pre125" w:date="2020-08-25T09:11:00Z"/>
                <w:rFonts w:eastAsia="Batang" w:cs="Arial"/>
                <w:lang w:eastAsia="ko-KR"/>
              </w:rPr>
            </w:pPr>
            <w:ins w:id="12" w:author="Nokia-pre125" w:date="2020-08-25T09:11:00Z">
              <w:r>
                <w:rPr>
                  <w:rFonts w:eastAsia="Batang" w:cs="Arial"/>
                  <w:lang w:eastAsia="ko-KR"/>
                </w:rPr>
                <w:t>_________________________________________</w:t>
              </w:r>
            </w:ins>
          </w:p>
          <w:p w:rsidR="00ED1B2B" w:rsidRDefault="00ED1B2B" w:rsidP="005670DB">
            <w:pPr>
              <w:rPr>
                <w:rFonts w:eastAsia="Batang" w:cs="Arial"/>
                <w:lang w:eastAsia="ko-KR"/>
              </w:rPr>
            </w:pPr>
            <w:r>
              <w:rPr>
                <w:rFonts w:eastAsia="Batang" w:cs="Arial"/>
                <w:lang w:eastAsia="ko-KR"/>
              </w:rPr>
              <w:t>Lena, Thu, 09:05</w:t>
            </w:r>
          </w:p>
          <w:p w:rsidR="00ED1B2B" w:rsidRDefault="00ED1B2B" w:rsidP="005670DB">
            <w:pPr>
              <w:rPr>
                <w:lang w:val="en-US"/>
              </w:rPr>
            </w:pPr>
            <w:r>
              <w:rPr>
                <w:lang w:val="en-US"/>
              </w:rPr>
              <w:t xml:space="preserve">We don’t think the proposed note is needed: there is currently no text precluding the use of PAP/CHAP </w:t>
            </w:r>
            <w:proofErr w:type="spellStart"/>
            <w:r>
              <w:rPr>
                <w:lang w:val="en-US"/>
              </w:rPr>
              <w:t>ePCO</w:t>
            </w:r>
            <w:proofErr w:type="spellEnd"/>
            <w:r>
              <w:rPr>
                <w:lang w:val="en-US"/>
              </w:rPr>
              <w:t xml:space="preserve"> parameters in 5GS, so by default they can be used. </w:t>
            </w:r>
            <w:r w:rsidRPr="00824253">
              <w:rPr>
                <w:b/>
                <w:bCs/>
                <w:lang w:val="en-US"/>
              </w:rPr>
              <w:t>Additionally, this is not a FASMO.</w:t>
            </w:r>
          </w:p>
          <w:p w:rsidR="00ED1B2B" w:rsidRDefault="00ED1B2B" w:rsidP="005670DB">
            <w:pPr>
              <w:rPr>
                <w:lang w:val="en-US"/>
              </w:rPr>
            </w:pPr>
          </w:p>
          <w:p w:rsidR="00ED1B2B" w:rsidRDefault="00ED1B2B" w:rsidP="005670DB">
            <w:pPr>
              <w:rPr>
                <w:lang w:val="en-US"/>
              </w:rPr>
            </w:pPr>
            <w:r>
              <w:rPr>
                <w:lang w:val="en-US"/>
              </w:rPr>
              <w:t>Xu, Thu, 10:10</w:t>
            </w:r>
          </w:p>
          <w:p w:rsidR="00ED1B2B" w:rsidRDefault="00ED1B2B" w:rsidP="005670DB">
            <w:pPr>
              <w:rPr>
                <w:lang w:val="en-US"/>
              </w:rPr>
            </w:pPr>
            <w:r w:rsidRPr="00C5688E">
              <w:rPr>
                <w:lang w:val="en-US"/>
              </w:rPr>
              <w:t>is it simpler to state in the NOTE that UE could be configured with the same PAP/CHAP information for a DNN and the mapped APN?</w:t>
            </w:r>
          </w:p>
          <w:p w:rsidR="00ED1B2B" w:rsidRDefault="00ED1B2B" w:rsidP="005670DB">
            <w:pPr>
              <w:rPr>
                <w:lang w:val="en-US"/>
              </w:rPr>
            </w:pPr>
          </w:p>
          <w:p w:rsidR="00ED1B2B" w:rsidRDefault="00ED1B2B" w:rsidP="005670DB">
            <w:pPr>
              <w:rPr>
                <w:lang w:val="en-US"/>
              </w:rPr>
            </w:pPr>
            <w:r>
              <w:rPr>
                <w:lang w:val="en-US"/>
              </w:rPr>
              <w:t>Ivo, Thu, 10:55</w:t>
            </w:r>
          </w:p>
          <w:p w:rsidR="00ED1B2B" w:rsidRDefault="00ED1B2B" w:rsidP="005670DB">
            <w:pPr>
              <w:rPr>
                <w:lang w:val="en-US"/>
              </w:rPr>
            </w:pPr>
            <w:r>
              <w:rPr>
                <w:lang w:val="en-US"/>
              </w:rPr>
              <w:t>why is the NOTE 3 limited solely to EPS and 5GS? The same should be true also for 2G/3G and WLCP</w:t>
            </w:r>
          </w:p>
          <w:p w:rsidR="00ED1B2B" w:rsidRDefault="00ED1B2B" w:rsidP="005670DB">
            <w:pPr>
              <w:rPr>
                <w:lang w:val="en-US"/>
              </w:rPr>
            </w:pPr>
          </w:p>
          <w:p w:rsidR="00ED1B2B" w:rsidRDefault="00ED1B2B" w:rsidP="005670DB">
            <w:pPr>
              <w:rPr>
                <w:lang w:val="en-US"/>
              </w:rPr>
            </w:pPr>
            <w:r>
              <w:rPr>
                <w:lang w:val="en-US"/>
              </w:rPr>
              <w:t>Yang, Thu, 14.38</w:t>
            </w:r>
          </w:p>
          <w:p w:rsidR="00ED1B2B" w:rsidRDefault="00ED1B2B" w:rsidP="005670DB">
            <w:pPr>
              <w:rPr>
                <w:lang w:val="en-US"/>
              </w:rPr>
            </w:pPr>
            <w:r>
              <w:rPr>
                <w:lang w:val="en-US"/>
              </w:rPr>
              <w:t>explains some background, new proposal</w:t>
            </w:r>
            <w:r>
              <w:rPr>
                <w:lang w:val="en-US"/>
              </w:rPr>
              <w:br/>
            </w:r>
          </w:p>
          <w:p w:rsidR="00ED1B2B" w:rsidRDefault="00ED1B2B" w:rsidP="005670DB">
            <w:pPr>
              <w:rPr>
                <w:lang w:val="en-US"/>
              </w:rPr>
            </w:pPr>
            <w:r>
              <w:rPr>
                <w:lang w:val="en-US"/>
              </w:rPr>
              <w:t xml:space="preserve">Ivo, </w:t>
            </w:r>
            <w:proofErr w:type="spellStart"/>
            <w:r>
              <w:rPr>
                <w:lang w:val="en-US"/>
              </w:rPr>
              <w:t>thu</w:t>
            </w:r>
            <w:proofErr w:type="spellEnd"/>
            <w:r>
              <w:rPr>
                <w:lang w:val="en-US"/>
              </w:rPr>
              <w:t>, 14:44</w:t>
            </w:r>
          </w:p>
          <w:p w:rsidR="00ED1B2B" w:rsidRDefault="00ED1B2B" w:rsidP="005670DB">
            <w:pPr>
              <w:rPr>
                <w:lang w:val="en-US"/>
              </w:rPr>
            </w:pPr>
            <w:r>
              <w:rPr>
                <w:lang w:val="en-US"/>
              </w:rPr>
              <w:t>Fine with Yang’s proposal</w:t>
            </w:r>
          </w:p>
          <w:p w:rsidR="00ED1B2B" w:rsidRDefault="00ED1B2B" w:rsidP="005670DB">
            <w:pPr>
              <w:rPr>
                <w:lang w:val="en-US"/>
              </w:rPr>
            </w:pPr>
          </w:p>
          <w:p w:rsidR="00ED1B2B" w:rsidRDefault="00ED1B2B" w:rsidP="005670DB">
            <w:pPr>
              <w:rPr>
                <w:lang w:val="en-US"/>
              </w:rPr>
            </w:pPr>
            <w:r>
              <w:rPr>
                <w:lang w:val="en-US"/>
              </w:rPr>
              <w:t>Lena, Thu, 14:50</w:t>
            </w:r>
          </w:p>
          <w:p w:rsidR="00ED1B2B" w:rsidRDefault="00ED1B2B" w:rsidP="005670DB">
            <w:pPr>
              <w:rPr>
                <w:lang w:val="en-US"/>
              </w:rPr>
            </w:pPr>
            <w:r w:rsidRPr="00805C6B">
              <w:rPr>
                <w:lang w:val="en-US"/>
              </w:rPr>
              <w:t>that this is not FASMO and should be a clarification in Rel-17</w:t>
            </w:r>
            <w:r>
              <w:rPr>
                <w:lang w:val="en-US"/>
              </w:rPr>
              <w:t>, provides wording</w:t>
            </w:r>
          </w:p>
          <w:p w:rsidR="00ED1B2B" w:rsidRDefault="00ED1B2B" w:rsidP="005670DB">
            <w:pPr>
              <w:rPr>
                <w:lang w:val="en-US"/>
              </w:rPr>
            </w:pPr>
          </w:p>
          <w:p w:rsidR="00ED1B2B" w:rsidRDefault="00ED1B2B" w:rsidP="005670DB">
            <w:pPr>
              <w:rPr>
                <w:lang w:val="en-US"/>
              </w:rPr>
            </w:pPr>
            <w:r>
              <w:rPr>
                <w:lang w:val="en-US"/>
              </w:rPr>
              <w:t>Yang, Thu, 15:22</w:t>
            </w:r>
          </w:p>
          <w:p w:rsidR="00ED1B2B" w:rsidRDefault="00ED1B2B" w:rsidP="005670DB">
            <w:pPr>
              <w:rPr>
                <w:lang w:val="en-US"/>
              </w:rPr>
            </w:pPr>
            <w:r>
              <w:rPr>
                <w:lang w:val="en-US"/>
              </w:rPr>
              <w:t>Explaining to Lena</w:t>
            </w:r>
          </w:p>
          <w:p w:rsidR="00ED1B2B" w:rsidRDefault="00ED1B2B" w:rsidP="005670DB">
            <w:pPr>
              <w:rPr>
                <w:lang w:val="en-US"/>
              </w:rPr>
            </w:pPr>
          </w:p>
          <w:p w:rsidR="00ED1B2B" w:rsidRDefault="00ED1B2B" w:rsidP="005670DB">
            <w:pPr>
              <w:rPr>
                <w:lang w:val="en-US"/>
              </w:rPr>
            </w:pPr>
            <w:r>
              <w:rPr>
                <w:lang w:val="en-US"/>
              </w:rPr>
              <w:t>JJ, Fri, 18:49</w:t>
            </w:r>
          </w:p>
          <w:p w:rsidR="00ED1B2B" w:rsidRDefault="00ED1B2B" w:rsidP="005670DB">
            <w:pPr>
              <w:rPr>
                <w:lang w:val="en-US"/>
              </w:rPr>
            </w:pPr>
            <w:r>
              <w:rPr>
                <w:lang w:val="en-US"/>
              </w:rPr>
              <w:t>Fine with the wording from Lena, but would like to see it starting from Rel-15</w:t>
            </w:r>
          </w:p>
          <w:p w:rsidR="00ED1B2B" w:rsidRDefault="00ED1B2B" w:rsidP="005670DB">
            <w:pPr>
              <w:rPr>
                <w:lang w:val="en-US"/>
              </w:rPr>
            </w:pPr>
          </w:p>
          <w:p w:rsidR="00ED1B2B" w:rsidRDefault="00ED1B2B" w:rsidP="005670DB">
            <w:pPr>
              <w:rPr>
                <w:lang w:val="en-US"/>
              </w:rPr>
            </w:pPr>
            <w:r>
              <w:rPr>
                <w:lang w:val="en-US"/>
              </w:rPr>
              <w:t>Xu, Mon, 03.13</w:t>
            </w:r>
          </w:p>
          <w:p w:rsidR="00ED1B2B" w:rsidRDefault="00ED1B2B" w:rsidP="005670DB">
            <w:pPr>
              <w:rPr>
                <w:lang w:val="en-US"/>
              </w:rPr>
            </w:pPr>
            <w:r>
              <w:rPr>
                <w:lang w:val="en-US"/>
              </w:rPr>
              <w:t>Provides updates on the wording</w:t>
            </w:r>
          </w:p>
          <w:p w:rsidR="00ED1B2B" w:rsidRDefault="00ED1B2B" w:rsidP="005670DB">
            <w:pPr>
              <w:rPr>
                <w:lang w:val="en-US"/>
              </w:rPr>
            </w:pPr>
          </w:p>
          <w:p w:rsidR="00ED1B2B" w:rsidRDefault="00ED1B2B" w:rsidP="005670DB">
            <w:pPr>
              <w:rPr>
                <w:lang w:val="en-US"/>
              </w:rPr>
            </w:pPr>
            <w:r>
              <w:rPr>
                <w:lang w:val="en-US"/>
              </w:rPr>
              <w:t>Lin, Mon, 10:45</w:t>
            </w:r>
          </w:p>
          <w:p w:rsidR="00ED1B2B" w:rsidRDefault="00ED1B2B" w:rsidP="005670DB">
            <w:pPr>
              <w:rPr>
                <w:lang w:val="en-US"/>
              </w:rPr>
            </w:pPr>
            <w:r w:rsidRPr="00824253">
              <w:rPr>
                <w:b/>
                <w:bCs/>
                <w:lang w:val="en-US"/>
              </w:rPr>
              <w:t>Work only to start in Rel-17</w:t>
            </w:r>
            <w:r>
              <w:rPr>
                <w:lang w:val="en-US"/>
              </w:rPr>
              <w:t xml:space="preserve"> and then use a WID</w:t>
            </w:r>
          </w:p>
          <w:p w:rsidR="00ED1B2B" w:rsidRDefault="00ED1B2B" w:rsidP="005670DB">
            <w:pPr>
              <w:rPr>
                <w:lang w:val="en-US"/>
              </w:rPr>
            </w:pPr>
          </w:p>
          <w:p w:rsidR="00ED1B2B" w:rsidRDefault="00ED1B2B" w:rsidP="005670DB">
            <w:pPr>
              <w:rPr>
                <w:lang w:val="en-US"/>
              </w:rPr>
            </w:pPr>
            <w:r>
              <w:rPr>
                <w:lang w:val="en-US"/>
              </w:rPr>
              <w:t>Yang, Mon, 11:02</w:t>
            </w:r>
          </w:p>
          <w:p w:rsidR="00ED1B2B" w:rsidRDefault="00ED1B2B" w:rsidP="005670DB">
            <w:pPr>
              <w:rPr>
                <w:lang w:val="en-US"/>
              </w:rPr>
            </w:pPr>
            <w:r>
              <w:rPr>
                <w:lang w:val="en-US"/>
              </w:rPr>
              <w:t>Clarification form Lin requested</w:t>
            </w:r>
          </w:p>
          <w:p w:rsidR="00ED1B2B" w:rsidRDefault="00ED1B2B" w:rsidP="005670DB">
            <w:pPr>
              <w:rPr>
                <w:lang w:val="en-US"/>
              </w:rPr>
            </w:pPr>
          </w:p>
          <w:p w:rsidR="00ED1B2B" w:rsidRDefault="00ED1B2B" w:rsidP="005670DB">
            <w:pPr>
              <w:rPr>
                <w:lang w:val="en-US"/>
              </w:rPr>
            </w:pPr>
            <w:proofErr w:type="spellStart"/>
            <w:r>
              <w:rPr>
                <w:lang w:val="en-US"/>
              </w:rPr>
              <w:t>Jj</w:t>
            </w:r>
            <w:proofErr w:type="spellEnd"/>
            <w:r>
              <w:rPr>
                <w:lang w:val="en-US"/>
              </w:rPr>
              <w:t>, Mon, 11:08</w:t>
            </w:r>
          </w:p>
          <w:p w:rsidR="00ED1B2B" w:rsidRDefault="00ED1B2B" w:rsidP="005670DB">
            <w:pPr>
              <w:rPr>
                <w:lang w:val="en-US"/>
              </w:rPr>
            </w:pPr>
            <w:r>
              <w:rPr>
                <w:lang w:val="en-US"/>
              </w:rPr>
              <w:t xml:space="preserve">Rel-15 UE can use pap/chap, </w:t>
            </w:r>
          </w:p>
          <w:p w:rsidR="00ED1B2B" w:rsidRDefault="00ED1B2B" w:rsidP="005670DB">
            <w:pPr>
              <w:rPr>
                <w:lang w:val="en-US"/>
              </w:rPr>
            </w:pPr>
          </w:p>
          <w:p w:rsidR="00ED1B2B" w:rsidRDefault="00ED1B2B" w:rsidP="005670DB">
            <w:pPr>
              <w:rPr>
                <w:lang w:val="en-US"/>
              </w:rPr>
            </w:pPr>
            <w:r>
              <w:rPr>
                <w:lang w:val="en-US"/>
              </w:rPr>
              <w:t>Joy, Mon, 12:19</w:t>
            </w:r>
          </w:p>
          <w:p w:rsidR="00ED1B2B" w:rsidRDefault="00ED1B2B" w:rsidP="005670DB">
            <w:pPr>
              <w:rPr>
                <w:lang w:val="en-US"/>
              </w:rPr>
            </w:pPr>
            <w:proofErr w:type="spellStart"/>
            <w:r>
              <w:rPr>
                <w:lang w:val="en-US"/>
              </w:rPr>
              <w:t>Sufficitn</w:t>
            </w:r>
            <w:proofErr w:type="spellEnd"/>
            <w:r>
              <w:rPr>
                <w:lang w:val="en-US"/>
              </w:rPr>
              <w:t xml:space="preserve"> to make this for Rel-17 only</w:t>
            </w:r>
          </w:p>
          <w:p w:rsidR="00ED1B2B" w:rsidRDefault="00ED1B2B" w:rsidP="005670DB">
            <w:pPr>
              <w:rPr>
                <w:lang w:val="en-US"/>
              </w:rPr>
            </w:pPr>
          </w:p>
          <w:p w:rsidR="00ED1B2B" w:rsidRDefault="00ED1B2B" w:rsidP="005670DB">
            <w:pPr>
              <w:rPr>
                <w:lang w:val="en-US"/>
              </w:rPr>
            </w:pPr>
            <w:r>
              <w:rPr>
                <w:lang w:val="en-US"/>
              </w:rPr>
              <w:t>Yang, Mon, 12:38</w:t>
            </w:r>
          </w:p>
          <w:p w:rsidR="00ED1B2B" w:rsidRDefault="00ED1B2B" w:rsidP="005670DB">
            <w:pPr>
              <w:rPr>
                <w:lang w:val="en-US"/>
              </w:rPr>
            </w:pPr>
            <w:r>
              <w:rPr>
                <w:lang w:val="en-US"/>
              </w:rPr>
              <w:t>Defends the rel-15, willing to include “if supported…”</w:t>
            </w:r>
          </w:p>
          <w:p w:rsidR="00ED1B2B" w:rsidRDefault="00ED1B2B" w:rsidP="005670DB">
            <w:pPr>
              <w:rPr>
                <w:lang w:val="en-US"/>
              </w:rPr>
            </w:pPr>
          </w:p>
          <w:p w:rsidR="00ED1B2B" w:rsidRDefault="00ED1B2B" w:rsidP="005670DB">
            <w:pPr>
              <w:rPr>
                <w:lang w:val="en-US"/>
              </w:rPr>
            </w:pPr>
            <w:r>
              <w:rPr>
                <w:lang w:val="en-US"/>
              </w:rPr>
              <w:t>Reinhard, Mon, 13:37</w:t>
            </w:r>
          </w:p>
          <w:p w:rsidR="00ED1B2B" w:rsidRDefault="00ED1B2B" w:rsidP="005670DB">
            <w:pPr>
              <w:rPr>
                <w:lang w:val="en-US"/>
              </w:rPr>
            </w:pPr>
            <w:r>
              <w:rPr>
                <w:lang w:val="en-US"/>
              </w:rPr>
              <w:t>Co-signs</w:t>
            </w:r>
          </w:p>
          <w:p w:rsidR="00ED1B2B" w:rsidRDefault="00ED1B2B" w:rsidP="005670DB">
            <w:pPr>
              <w:rPr>
                <w:lang w:val="en-US"/>
              </w:rPr>
            </w:pPr>
          </w:p>
          <w:p w:rsidR="00ED1B2B" w:rsidRDefault="00ED1B2B" w:rsidP="005670DB">
            <w:pPr>
              <w:rPr>
                <w:lang w:val="en-US"/>
              </w:rPr>
            </w:pPr>
            <w:r>
              <w:rPr>
                <w:lang w:val="en-US"/>
              </w:rPr>
              <w:t>Sung, Mon, 14:48</w:t>
            </w:r>
          </w:p>
          <w:p w:rsidR="00ED1B2B" w:rsidRDefault="00ED1B2B" w:rsidP="005670DB">
            <w:pPr>
              <w:rPr>
                <w:lang w:val="en-US"/>
              </w:rPr>
            </w:pPr>
            <w:r>
              <w:rPr>
                <w:lang w:val="en-US"/>
              </w:rPr>
              <w:t xml:space="preserve">This works from Rel-15 anyway, but is ok with the </w:t>
            </w:r>
            <w:proofErr w:type="spellStart"/>
            <w:r>
              <w:rPr>
                <w:lang w:val="en-US"/>
              </w:rPr>
              <w:t>Noter</w:t>
            </w:r>
            <w:proofErr w:type="spellEnd"/>
          </w:p>
          <w:p w:rsidR="00ED1B2B" w:rsidRDefault="00ED1B2B" w:rsidP="005670DB">
            <w:pPr>
              <w:rPr>
                <w:lang w:val="en-US"/>
              </w:rPr>
            </w:pPr>
          </w:p>
          <w:p w:rsidR="00ED1B2B" w:rsidRDefault="00ED1B2B" w:rsidP="005670DB">
            <w:pPr>
              <w:rPr>
                <w:lang w:val="en-US"/>
              </w:rPr>
            </w:pPr>
            <w:r>
              <w:rPr>
                <w:lang w:val="en-US"/>
              </w:rPr>
              <w:t>Yang, Mon, 15:29</w:t>
            </w:r>
          </w:p>
          <w:p w:rsidR="00ED1B2B" w:rsidRDefault="00ED1B2B" w:rsidP="005670DB">
            <w:pPr>
              <w:rPr>
                <w:lang w:val="en-US"/>
              </w:rPr>
            </w:pPr>
            <w:r>
              <w:rPr>
                <w:lang w:val="en-US"/>
              </w:rPr>
              <w:t>New words</w:t>
            </w:r>
          </w:p>
          <w:p w:rsidR="00ED1B2B" w:rsidRDefault="00ED1B2B" w:rsidP="005670DB">
            <w:pPr>
              <w:rPr>
                <w:lang w:val="en-US"/>
              </w:rPr>
            </w:pPr>
          </w:p>
          <w:p w:rsidR="00ED1B2B" w:rsidRDefault="00ED1B2B" w:rsidP="005670DB">
            <w:pPr>
              <w:rPr>
                <w:lang w:val="en-US"/>
              </w:rPr>
            </w:pPr>
            <w:r>
              <w:rPr>
                <w:lang w:val="en-US"/>
              </w:rPr>
              <w:t>Joy, Mon, 18:01</w:t>
            </w:r>
          </w:p>
          <w:p w:rsidR="00ED1B2B" w:rsidRPr="00C5688E" w:rsidRDefault="00ED1B2B" w:rsidP="005670DB">
            <w:pPr>
              <w:rPr>
                <w:lang w:val="en-US"/>
              </w:rPr>
            </w:pPr>
            <w:r>
              <w:rPr>
                <w:lang w:val="en-US"/>
              </w:rPr>
              <w:t>Link this to the CT3 Cr</w:t>
            </w:r>
          </w:p>
          <w:p w:rsidR="00ED1B2B" w:rsidRPr="00D95972" w:rsidRDefault="00ED1B2B" w:rsidP="005670DB">
            <w:pPr>
              <w:rPr>
                <w:rFonts w:eastAsia="Batang" w:cs="Arial"/>
                <w:lang w:eastAsia="ko-KR"/>
              </w:rPr>
            </w:pPr>
          </w:p>
        </w:tc>
      </w:tr>
      <w:tr w:rsidR="00ED1B2B" w:rsidRPr="00D95972" w:rsidTr="00ED1B2B">
        <w:tc>
          <w:tcPr>
            <w:tcW w:w="976" w:type="dxa"/>
            <w:tcBorders>
              <w:top w:val="nil"/>
              <w:left w:val="thinThickThinSmallGap" w:sz="24" w:space="0" w:color="auto"/>
              <w:bottom w:val="nil"/>
            </w:tcBorders>
            <w:shd w:val="clear" w:color="auto" w:fill="auto"/>
          </w:tcPr>
          <w:p w:rsidR="00ED1B2B" w:rsidRPr="00D95972" w:rsidRDefault="00ED1B2B" w:rsidP="005670DB">
            <w:pPr>
              <w:rPr>
                <w:rFonts w:cs="Arial"/>
              </w:rPr>
            </w:pPr>
          </w:p>
        </w:tc>
        <w:tc>
          <w:tcPr>
            <w:tcW w:w="1317" w:type="dxa"/>
            <w:gridSpan w:val="2"/>
            <w:tcBorders>
              <w:top w:val="nil"/>
              <w:bottom w:val="nil"/>
            </w:tcBorders>
            <w:shd w:val="clear" w:color="auto" w:fill="auto"/>
          </w:tcPr>
          <w:p w:rsidR="00ED1B2B" w:rsidRPr="00D95972" w:rsidRDefault="00ED1B2B" w:rsidP="005670DB">
            <w:pPr>
              <w:rPr>
                <w:rFonts w:eastAsia="Arial Unicode MS" w:cs="Arial"/>
              </w:rPr>
            </w:pPr>
          </w:p>
        </w:tc>
        <w:tc>
          <w:tcPr>
            <w:tcW w:w="1088" w:type="dxa"/>
            <w:tcBorders>
              <w:top w:val="single" w:sz="4" w:space="0" w:color="auto"/>
              <w:bottom w:val="single" w:sz="4" w:space="0" w:color="auto"/>
            </w:tcBorders>
            <w:shd w:val="clear" w:color="auto" w:fill="FFFF00"/>
          </w:tcPr>
          <w:p w:rsidR="00ED1B2B" w:rsidRPr="00D95972" w:rsidRDefault="00ED1B2B" w:rsidP="005670DB">
            <w:pPr>
              <w:rPr>
                <w:rFonts w:cs="Arial"/>
              </w:rPr>
            </w:pPr>
            <w:hyperlink r:id="rId85" w:history="1">
              <w:r>
                <w:rPr>
                  <w:rStyle w:val="Hyperlink"/>
                </w:rPr>
                <w:t>C1-205221</w:t>
              </w:r>
            </w:hyperlink>
          </w:p>
        </w:tc>
        <w:tc>
          <w:tcPr>
            <w:tcW w:w="4191" w:type="dxa"/>
            <w:gridSpan w:val="3"/>
            <w:tcBorders>
              <w:top w:val="single" w:sz="4" w:space="0" w:color="auto"/>
              <w:bottom w:val="single" w:sz="4" w:space="0" w:color="auto"/>
            </w:tcBorders>
            <w:shd w:val="clear" w:color="auto" w:fill="FFFF00"/>
          </w:tcPr>
          <w:p w:rsidR="00ED1B2B" w:rsidRPr="00D95972" w:rsidRDefault="00ED1B2B" w:rsidP="005670DB">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rsidR="00ED1B2B" w:rsidRPr="00026635" w:rsidRDefault="00ED1B2B" w:rsidP="005670DB">
            <w:pPr>
              <w:rPr>
                <w:rFonts w:cs="Arial"/>
              </w:rPr>
            </w:pPr>
            <w:r>
              <w:rPr>
                <w:rFonts w:cs="Arial"/>
              </w:rPr>
              <w:t>Vodafone</w:t>
            </w:r>
          </w:p>
        </w:tc>
        <w:tc>
          <w:tcPr>
            <w:tcW w:w="826" w:type="dxa"/>
            <w:tcBorders>
              <w:top w:val="single" w:sz="4" w:space="0" w:color="auto"/>
              <w:bottom w:val="single" w:sz="4" w:space="0" w:color="auto"/>
            </w:tcBorders>
            <w:shd w:val="clear" w:color="auto" w:fill="FFFF00"/>
          </w:tcPr>
          <w:p w:rsidR="00ED1B2B" w:rsidRPr="00D95972" w:rsidRDefault="00ED1B2B" w:rsidP="005670DB">
            <w:pPr>
              <w:rPr>
                <w:rFonts w:cs="Arial"/>
              </w:rPr>
            </w:pPr>
            <w:r>
              <w:rPr>
                <w:rFonts w:cs="Arial"/>
              </w:rPr>
              <w:t>CR 3229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D1B2B" w:rsidRDefault="00ED1B2B" w:rsidP="00ED1B2B">
            <w:pPr>
              <w:rPr>
                <w:ins w:id="13" w:author="Nokia-pre125" w:date="2020-08-25T09:11:00Z"/>
                <w:rFonts w:eastAsia="Batang" w:cs="Arial"/>
                <w:lang w:eastAsia="ko-KR"/>
              </w:rPr>
            </w:pPr>
            <w:ins w:id="14" w:author="Nokia-pre125" w:date="2020-08-25T09:11:00Z">
              <w:r>
                <w:rPr>
                  <w:rFonts w:eastAsia="Batang" w:cs="Arial"/>
                  <w:lang w:eastAsia="ko-KR"/>
                </w:rPr>
                <w:t>Revision of C1-20453</w:t>
              </w:r>
            </w:ins>
            <w:r>
              <w:rPr>
                <w:rFonts w:eastAsia="Batang" w:cs="Arial"/>
                <w:lang w:eastAsia="ko-KR"/>
              </w:rPr>
              <w:t>8</w:t>
            </w:r>
          </w:p>
          <w:p w:rsidR="00ED1B2B" w:rsidRDefault="00ED1B2B" w:rsidP="00ED1B2B">
            <w:pPr>
              <w:rPr>
                <w:ins w:id="15" w:author="Nokia-pre125" w:date="2020-08-25T09:11:00Z"/>
                <w:rFonts w:eastAsia="Batang" w:cs="Arial"/>
                <w:lang w:eastAsia="ko-KR"/>
              </w:rPr>
            </w:pPr>
            <w:ins w:id="16" w:author="Nokia-pre125" w:date="2020-08-25T09:11:00Z">
              <w:r>
                <w:rPr>
                  <w:rFonts w:eastAsia="Batang" w:cs="Arial"/>
                  <w:lang w:eastAsia="ko-KR"/>
                </w:rPr>
                <w:t>_________________________________________</w:t>
              </w:r>
            </w:ins>
          </w:p>
          <w:p w:rsidR="00ED1B2B" w:rsidRDefault="00ED1B2B" w:rsidP="005670DB">
            <w:pPr>
              <w:rPr>
                <w:lang w:val="en-US"/>
              </w:rPr>
            </w:pPr>
            <w:r>
              <w:rPr>
                <w:lang w:val="en-US"/>
              </w:rPr>
              <w:t>Ivo, Thu, 10:55</w:t>
            </w:r>
          </w:p>
          <w:p w:rsidR="00ED1B2B" w:rsidRDefault="00ED1B2B" w:rsidP="005670DB">
            <w:pPr>
              <w:rPr>
                <w:lang w:val="en-US"/>
              </w:rPr>
            </w:pPr>
            <w:r>
              <w:rPr>
                <w:lang w:val="en-US"/>
              </w:rPr>
              <w:t>why is the NOTE 3 limited solely to EPS and 5GS? The same should be true also for 2G/3G and WLCP</w:t>
            </w:r>
          </w:p>
          <w:p w:rsidR="00ED1B2B" w:rsidRPr="00D95972" w:rsidRDefault="00ED1B2B" w:rsidP="005670DB">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Pr="00D95972" w:rsidRDefault="00142E2F" w:rsidP="00703FAD">
            <w:pPr>
              <w:rPr>
                <w:rFonts w:eastAsia="Batang" w:cs="Arial"/>
                <w:lang w:eastAsia="ko-KR"/>
              </w:rPr>
            </w:pPr>
          </w:p>
        </w:tc>
      </w:tr>
      <w:tr w:rsidR="00AA78D1" w:rsidRPr="00D95972" w:rsidTr="00B11C9B">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AA78D1" w:rsidRPr="00D95972" w:rsidTr="00B11C9B">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AA78D1" w:rsidRPr="00D95972" w:rsidTr="00B11C9B">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0133C1" w:rsidRPr="00D95972" w:rsidTr="00B11C9B">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0133C1" w:rsidRPr="00D95972" w:rsidTr="00B11C9B">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142E2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16</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proofErr w:type="spellStart"/>
            <w:r>
              <w:rPr>
                <w:rFonts w:cs="Arial"/>
              </w:rPr>
              <w:t>Tdoc</w:t>
            </w:r>
            <w:proofErr w:type="spellEnd"/>
            <w:r>
              <w:rPr>
                <w:rFonts w:cs="Arial"/>
              </w:rPr>
              <w:t xml:space="preserve"> info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B11C9B">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rsidTr="00B11C9B">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rPr>
            </w:pPr>
            <w:bookmarkStart w:id="17" w:name="_Hlk1729577"/>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Default="00142E2F" w:rsidP="00142E2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142E2F" w:rsidRDefault="00142E2F" w:rsidP="00142E2F">
            <w:pPr>
              <w:rPr>
                <w:rFonts w:eastAsia="Batang" w:cs="Arial"/>
                <w:color w:val="000000"/>
                <w:lang w:eastAsia="ko-KR"/>
              </w:rPr>
            </w:pPr>
          </w:p>
          <w:p w:rsidR="003B79AD" w:rsidRDefault="003B79AD" w:rsidP="00142E2F">
            <w:pPr>
              <w:rPr>
                <w:rFonts w:eastAsia="Batang" w:cs="Arial"/>
                <w:color w:val="000000"/>
                <w:lang w:eastAsia="ko-KR"/>
              </w:rPr>
            </w:pPr>
            <w:r w:rsidRPr="003B79AD">
              <w:rPr>
                <w:rFonts w:eastAsia="Batang" w:cs="Arial"/>
                <w:color w:val="000000"/>
                <w:highlight w:val="green"/>
                <w:lang w:eastAsia="ko-KR"/>
              </w:rPr>
              <w:t>Rel-16 is frozen</w:t>
            </w:r>
          </w:p>
          <w:p w:rsidR="00142E2F" w:rsidRPr="00F1483B" w:rsidRDefault="00142E2F" w:rsidP="00142E2F">
            <w:pPr>
              <w:rPr>
                <w:rFonts w:eastAsia="Batang" w:cs="Arial"/>
                <w:b/>
                <w:bCs/>
                <w:color w:val="000000"/>
                <w:lang w:eastAsia="ko-KR"/>
              </w:rPr>
            </w:pPr>
          </w:p>
        </w:tc>
      </w:tr>
      <w:bookmarkEnd w:id="17"/>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auto"/>
          </w:tcPr>
          <w:p w:rsidR="00142E2F" w:rsidRPr="00F365E1" w:rsidRDefault="00142E2F" w:rsidP="00142E2F"/>
        </w:tc>
        <w:tc>
          <w:tcPr>
            <w:tcW w:w="4191" w:type="dxa"/>
            <w:gridSpan w:val="3"/>
            <w:tcBorders>
              <w:top w:val="single" w:sz="4" w:space="0" w:color="auto"/>
              <w:bottom w:val="single" w:sz="4" w:space="0" w:color="auto"/>
            </w:tcBorders>
            <w:shd w:val="clear" w:color="auto" w:fill="auto"/>
          </w:tcPr>
          <w:p w:rsidR="00142E2F"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705D1" w:rsidRDefault="002705D1" w:rsidP="00142E2F">
            <w:pPr>
              <w:rPr>
                <w:rFonts w:cs="Arial"/>
                <w:color w:val="000000"/>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B11C9B">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val="en-US"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rsidR="00EA515C" w:rsidRDefault="00EA515C" w:rsidP="00EA515C">
            <w:pPr>
              <w:rPr>
                <w:rFonts w:eastAsia="Batang" w:cs="Arial"/>
                <w:color w:val="000000"/>
                <w:lang w:eastAsia="ko-KR"/>
              </w:rPr>
            </w:pPr>
          </w:p>
          <w:p w:rsidR="003B79AD" w:rsidRPr="00D95972" w:rsidRDefault="003B79AD" w:rsidP="00EA515C">
            <w:pPr>
              <w:rPr>
                <w:rFonts w:eastAsia="Batang" w:cs="Arial"/>
                <w:color w:val="000000"/>
                <w:lang w:eastAsia="ko-KR"/>
              </w:rPr>
            </w:pPr>
            <w:r w:rsidRPr="003B79AD">
              <w:rPr>
                <w:rFonts w:eastAsia="Batang" w:cs="Arial"/>
                <w:color w:val="000000"/>
                <w:highlight w:val="green"/>
                <w:lang w:eastAsia="ko-KR"/>
              </w:rPr>
              <w:t>Rel-16 is frozen</w:t>
            </w: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val="en-US" w:eastAsia="ko-KR"/>
              </w:rPr>
            </w:pPr>
          </w:p>
        </w:tc>
      </w:tr>
      <w:tr w:rsidR="00EA515C" w:rsidRPr="00D95972" w:rsidTr="002269BF">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440E8" w:rsidRDefault="00EA515C" w:rsidP="00EA515C">
            <w:pPr>
              <w:rPr>
                <w:rFonts w:cs="Arial"/>
                <w:color w:val="000000"/>
              </w:rPr>
            </w:pPr>
            <w:r w:rsidRPr="00D95972">
              <w:rPr>
                <w:rFonts w:cs="Arial"/>
              </w:rPr>
              <w:t>WIs mainly targeted for common sessions or the SAE/5G breakout</w:t>
            </w:r>
            <w:r>
              <w:rPr>
                <w:rFonts w:cs="Arial"/>
              </w:rPr>
              <w:br/>
            </w:r>
          </w:p>
        </w:tc>
      </w:tr>
      <w:tr w:rsidR="00EA515C" w:rsidRPr="00D95972" w:rsidTr="00B11C9B">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rFonts w:cs="Arial"/>
              </w:rPr>
            </w:pPr>
            <w:r w:rsidRPr="00D95972">
              <w:rPr>
                <w:rFonts w:cs="Arial"/>
              </w:rPr>
              <w:t>CT aspects of enhancements of Public Warning System</w:t>
            </w:r>
          </w:p>
          <w:p w:rsidR="00EA515C" w:rsidRDefault="00EA515C" w:rsidP="00EA515C">
            <w:pPr>
              <w:rPr>
                <w:rFonts w:eastAsia="Batang" w:cs="Arial"/>
                <w:color w:val="000000"/>
                <w:lang w:eastAsia="ko-KR"/>
              </w:rPr>
            </w:pPr>
          </w:p>
          <w:p w:rsidR="00CF588E" w:rsidRDefault="00CF588E" w:rsidP="00CF588E">
            <w:pPr>
              <w:rPr>
                <w:szCs w:val="16"/>
                <w:highlight w:val="green"/>
              </w:rPr>
            </w:pPr>
          </w:p>
          <w:p w:rsidR="00EA515C" w:rsidRPr="00327EDE" w:rsidRDefault="00CF588E" w:rsidP="00CF588E">
            <w:pPr>
              <w:rPr>
                <w:rFonts w:eastAsia="Batang"/>
                <w:highlight w:val="yellow"/>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p>
        </w:tc>
      </w:tr>
      <w:tr w:rsidR="00C47E22" w:rsidRPr="00D95972" w:rsidTr="00B11C9B">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C47E22" w:rsidRPr="00D95972" w:rsidTr="00B11C9B">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269BF">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EA515C" w:rsidRPr="00D95972" w:rsidTr="002269BF">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CE41D9" w:rsidP="00EA515C">
            <w:pPr>
              <w:rPr>
                <w:rFonts w:cs="Arial"/>
              </w:rPr>
            </w:pPr>
            <w:hyperlink r:id="rId86" w:history="1">
              <w:r w:rsidR="002269BF">
                <w:rPr>
                  <w:rStyle w:val="Hyperlink"/>
                </w:rPr>
                <w:t>C1-205107</w:t>
              </w:r>
            </w:hyperlink>
          </w:p>
        </w:tc>
        <w:tc>
          <w:tcPr>
            <w:tcW w:w="4191" w:type="dxa"/>
            <w:gridSpan w:val="3"/>
            <w:tcBorders>
              <w:top w:val="single" w:sz="4" w:space="0" w:color="auto"/>
              <w:bottom w:val="single" w:sz="4" w:space="0" w:color="auto"/>
            </w:tcBorders>
            <w:shd w:val="clear" w:color="auto" w:fill="FFFF00"/>
          </w:tcPr>
          <w:p w:rsidR="00EA515C" w:rsidRPr="00D95972" w:rsidRDefault="003C7D1B" w:rsidP="00EA515C">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rsidR="00EA515C" w:rsidRPr="00D95972" w:rsidRDefault="003C7D1B" w:rsidP="00EA515C">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rsidR="00EA515C" w:rsidRPr="00D95972" w:rsidRDefault="003C7D1B" w:rsidP="00EA515C">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8504ED" w:rsidP="00EA515C">
            <w:pPr>
              <w:rPr>
                <w:rFonts w:cs="Arial"/>
              </w:rPr>
            </w:pPr>
            <w:r>
              <w:rPr>
                <w:rFonts w:cs="Arial"/>
              </w:rPr>
              <w:t>Ivo, Thu, 10:55</w:t>
            </w:r>
          </w:p>
          <w:p w:rsidR="008504ED" w:rsidRDefault="008504ED" w:rsidP="00EA515C">
            <w:pPr>
              <w:rPr>
                <w:lang w:val="en-US"/>
              </w:rPr>
            </w:pPr>
            <w:r>
              <w:rPr>
                <w:lang w:val="en-US"/>
              </w:rPr>
              <w:t>handling in PDU session modification should be aligned with handling in the PDU session establishment</w:t>
            </w:r>
          </w:p>
          <w:p w:rsidR="00532F9B" w:rsidRDefault="00532F9B" w:rsidP="00EA515C">
            <w:pPr>
              <w:rPr>
                <w:lang w:val="en-US"/>
              </w:rPr>
            </w:pPr>
          </w:p>
          <w:p w:rsidR="00532F9B" w:rsidRDefault="00532F9B" w:rsidP="00EA515C">
            <w:pPr>
              <w:rPr>
                <w:lang w:val="en-US"/>
              </w:rPr>
            </w:pPr>
            <w:r>
              <w:rPr>
                <w:lang w:val="en-US"/>
              </w:rPr>
              <w:t>Amer, Thu, 17:37</w:t>
            </w:r>
          </w:p>
          <w:p w:rsidR="00532F9B" w:rsidRDefault="00532F9B" w:rsidP="00EA515C">
            <w:pPr>
              <w:rPr>
                <w:lang w:val="en-US"/>
              </w:rPr>
            </w:pPr>
            <w:r>
              <w:rPr>
                <w:lang w:val="en-US"/>
              </w:rPr>
              <w:t>Agrees with Ivo, legacy behavior should not be changed</w:t>
            </w:r>
          </w:p>
          <w:p w:rsidR="003C17B0" w:rsidRDefault="003C17B0" w:rsidP="00EA515C">
            <w:pPr>
              <w:rPr>
                <w:lang w:val="en-US"/>
              </w:rPr>
            </w:pPr>
          </w:p>
          <w:p w:rsidR="003C17B0" w:rsidRDefault="003C17B0" w:rsidP="00EA515C">
            <w:pPr>
              <w:rPr>
                <w:lang w:val="en-US"/>
              </w:rPr>
            </w:pPr>
            <w:r>
              <w:rPr>
                <w:lang w:val="en-US"/>
              </w:rPr>
              <w:t>Sung, Thu, 19:31</w:t>
            </w:r>
          </w:p>
          <w:p w:rsidR="003C17B0" w:rsidRDefault="003C17B0" w:rsidP="00EA515C">
            <w:pPr>
              <w:rPr>
                <w:lang w:val="en-US"/>
              </w:rPr>
            </w:pPr>
            <w:r>
              <w:rPr>
                <w:lang w:val="en-US"/>
              </w:rPr>
              <w:t>Same as Ivo and Amer</w:t>
            </w:r>
          </w:p>
          <w:p w:rsidR="00532F9B" w:rsidRPr="00D95972" w:rsidRDefault="00532F9B" w:rsidP="00EA515C">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EA515C">
            <w:pPr>
              <w:rPr>
                <w:rFonts w:cs="Arial"/>
              </w:rPr>
            </w:pPr>
          </w:p>
        </w:tc>
        <w:tc>
          <w:tcPr>
            <w:tcW w:w="1317" w:type="dxa"/>
            <w:gridSpan w:val="2"/>
            <w:tcBorders>
              <w:top w:val="nil"/>
              <w:bottom w:val="nil"/>
            </w:tcBorders>
            <w:shd w:val="clear" w:color="auto" w:fill="auto"/>
          </w:tcPr>
          <w:p w:rsidR="003C7D1B" w:rsidRPr="00D95972" w:rsidRDefault="003C7D1B" w:rsidP="00EA515C">
            <w:pPr>
              <w:rPr>
                <w:rFonts w:cs="Arial"/>
              </w:rPr>
            </w:pPr>
          </w:p>
        </w:tc>
        <w:tc>
          <w:tcPr>
            <w:tcW w:w="1088" w:type="dxa"/>
            <w:tcBorders>
              <w:top w:val="single" w:sz="4" w:space="0" w:color="auto"/>
              <w:bottom w:val="single" w:sz="4" w:space="0" w:color="auto"/>
            </w:tcBorders>
            <w:shd w:val="clear" w:color="auto" w:fill="FFFF00"/>
          </w:tcPr>
          <w:p w:rsidR="003C7D1B" w:rsidRPr="00D95972" w:rsidRDefault="00CE41D9" w:rsidP="00EA515C">
            <w:pPr>
              <w:rPr>
                <w:rFonts w:cs="Arial"/>
              </w:rPr>
            </w:pPr>
            <w:hyperlink r:id="rId87" w:history="1">
              <w:r w:rsidR="002269BF">
                <w:rPr>
                  <w:rStyle w:val="Hyperlink"/>
                </w:rPr>
                <w:t>C1-205108</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EA515C">
            <w:pPr>
              <w:rPr>
                <w:rFonts w:cs="Arial"/>
              </w:rPr>
            </w:pPr>
            <w:r>
              <w:rPr>
                <w:rFonts w:cs="Arial"/>
              </w:rPr>
              <w:t>Procedure indication for back-off timer</w:t>
            </w:r>
          </w:p>
        </w:tc>
        <w:tc>
          <w:tcPr>
            <w:tcW w:w="1767" w:type="dxa"/>
            <w:tcBorders>
              <w:top w:val="single" w:sz="4" w:space="0" w:color="auto"/>
              <w:bottom w:val="single" w:sz="4" w:space="0" w:color="auto"/>
            </w:tcBorders>
            <w:shd w:val="clear" w:color="auto" w:fill="FFFF00"/>
          </w:tcPr>
          <w:p w:rsidR="003C7D1B" w:rsidRPr="00D95972" w:rsidRDefault="003C7D1B" w:rsidP="00EA51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C7D1B" w:rsidRPr="00D95972" w:rsidRDefault="003C7D1B" w:rsidP="00EA515C">
            <w:pPr>
              <w:rPr>
                <w:rFonts w:cs="Arial"/>
              </w:rPr>
            </w:pPr>
            <w:r>
              <w:rPr>
                <w:rFonts w:cs="Arial"/>
              </w:rPr>
              <w:t xml:space="preserve">CR 0703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Default="00B03C64" w:rsidP="00EA515C">
            <w:pPr>
              <w:rPr>
                <w:rFonts w:cs="Arial"/>
              </w:rPr>
            </w:pPr>
            <w:r>
              <w:rPr>
                <w:rFonts w:cs="Arial"/>
              </w:rPr>
              <w:lastRenderedPageBreak/>
              <w:t>Sung, Thu, 19:46</w:t>
            </w:r>
          </w:p>
          <w:p w:rsidR="00B03C64" w:rsidRDefault="00B03C64" w:rsidP="00EA515C">
            <w:pPr>
              <w:rPr>
                <w:rFonts w:cs="Arial"/>
              </w:rPr>
            </w:pPr>
            <w:r>
              <w:rPr>
                <w:rFonts w:cs="Arial"/>
              </w:rPr>
              <w:t>Not 5G_SINE, should be 5GProtoc17</w:t>
            </w:r>
          </w:p>
          <w:p w:rsidR="00165B2F" w:rsidRDefault="00165B2F" w:rsidP="00EA515C">
            <w:pPr>
              <w:rPr>
                <w:rFonts w:cs="Arial"/>
              </w:rPr>
            </w:pPr>
          </w:p>
          <w:p w:rsidR="00165B2F" w:rsidRDefault="00165B2F" w:rsidP="00EA515C">
            <w:pPr>
              <w:rPr>
                <w:rFonts w:cs="Arial"/>
              </w:rPr>
            </w:pPr>
            <w:r>
              <w:rPr>
                <w:rFonts w:cs="Arial"/>
              </w:rPr>
              <w:t>Lin, Sat, 03:25</w:t>
            </w:r>
          </w:p>
          <w:p w:rsidR="00165B2F" w:rsidRDefault="00165B2F" w:rsidP="00EA515C">
            <w:pPr>
              <w:rPr>
                <w:rFonts w:cs="Arial"/>
              </w:rPr>
            </w:pPr>
            <w:r>
              <w:rPr>
                <w:rFonts w:cs="Arial"/>
              </w:rPr>
              <w:t xml:space="preserve">Was introduced under SINE work item, so correction under this </w:t>
            </w:r>
            <w:proofErr w:type="spellStart"/>
            <w:r>
              <w:rPr>
                <w:rFonts w:cs="Arial"/>
              </w:rPr>
              <w:t>wic</w:t>
            </w:r>
            <w:proofErr w:type="spellEnd"/>
          </w:p>
          <w:p w:rsidR="00E369B3" w:rsidRDefault="00E369B3" w:rsidP="00EA515C">
            <w:pPr>
              <w:rPr>
                <w:rFonts w:cs="Arial"/>
              </w:rPr>
            </w:pPr>
          </w:p>
          <w:p w:rsidR="00E369B3" w:rsidRDefault="00E369B3" w:rsidP="00EA515C">
            <w:pPr>
              <w:rPr>
                <w:rFonts w:cs="Arial"/>
              </w:rPr>
            </w:pPr>
            <w:r>
              <w:rPr>
                <w:rFonts w:cs="Arial"/>
              </w:rPr>
              <w:t>Sung, Mon. 01:44</w:t>
            </w:r>
          </w:p>
          <w:p w:rsidR="00E369B3" w:rsidRDefault="00E369B3" w:rsidP="00EA515C">
            <w:pPr>
              <w:rPr>
                <w:rFonts w:cs="Arial"/>
              </w:rPr>
            </w:pPr>
            <w:r>
              <w:rPr>
                <w:rFonts w:cs="Arial"/>
              </w:rPr>
              <w:t>Not agreeing that this is SINE</w:t>
            </w:r>
          </w:p>
          <w:p w:rsidR="007F6CA8" w:rsidRDefault="007F6CA8" w:rsidP="00EA515C">
            <w:pPr>
              <w:rPr>
                <w:rFonts w:cs="Arial"/>
              </w:rPr>
            </w:pPr>
          </w:p>
          <w:p w:rsidR="007F6CA8" w:rsidRDefault="007F6CA8" w:rsidP="00EA515C">
            <w:pPr>
              <w:rPr>
                <w:rFonts w:cs="Arial"/>
              </w:rPr>
            </w:pPr>
            <w:r>
              <w:rPr>
                <w:rFonts w:cs="Arial"/>
              </w:rPr>
              <w:t>Lin, Tue, 11:18</w:t>
            </w:r>
          </w:p>
          <w:p w:rsidR="007F6CA8" w:rsidRDefault="007F6CA8" w:rsidP="00EA515C">
            <w:pPr>
              <w:rPr>
                <w:rFonts w:cs="Arial"/>
              </w:rPr>
            </w:pPr>
            <w:r>
              <w:rPr>
                <w:rFonts w:cs="Arial"/>
              </w:rPr>
              <w:t>rev</w:t>
            </w:r>
          </w:p>
          <w:p w:rsidR="00E369B3" w:rsidRPr="00D95972" w:rsidRDefault="00E369B3"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EA515C" w:rsidRDefault="00EA515C" w:rsidP="00EA515C">
            <w:pPr>
              <w:rPr>
                <w:rFonts w:cs="Arial"/>
                <w:color w:val="000000"/>
              </w:rPr>
            </w:pPr>
          </w:p>
          <w:p w:rsidR="00EA515C" w:rsidRPr="00D95972" w:rsidRDefault="00EA515C" w:rsidP="00EA515C">
            <w:pPr>
              <w:rPr>
                <w:rFonts w:cs="Arial"/>
                <w:color w:val="000000"/>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cs="Arial"/>
                <w:color w:val="000000"/>
              </w:rPr>
            </w:pPr>
          </w:p>
        </w:tc>
      </w:tr>
      <w:tr w:rsidR="00EA515C" w:rsidRPr="00D95972" w:rsidTr="002269BF">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SAE protocol development</w:t>
            </w:r>
          </w:p>
          <w:p w:rsidR="00CF588E" w:rsidRDefault="00CF588E" w:rsidP="00CF588E">
            <w:pPr>
              <w:rPr>
                <w:szCs w:val="16"/>
                <w:highlight w:val="green"/>
              </w:rPr>
            </w:pPr>
          </w:p>
          <w:p w:rsidR="00EA515C" w:rsidRDefault="00CF588E" w:rsidP="00CF588E">
            <w:pPr>
              <w:rPr>
                <w:rFonts w:eastAsia="Batang" w:cs="Arial"/>
                <w:lang w:eastAsia="ko-KR"/>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eastAsia="Batang" w:cs="Arial"/>
                <w:lang w:eastAsia="ko-KR"/>
              </w:rPr>
            </w:pPr>
          </w:p>
        </w:tc>
      </w:tr>
      <w:tr w:rsidR="00297390" w:rsidRPr="00D95972" w:rsidTr="002269BF">
        <w:tc>
          <w:tcPr>
            <w:tcW w:w="976" w:type="dxa"/>
            <w:tcBorders>
              <w:top w:val="nil"/>
              <w:left w:val="thinThickThinSmallGap" w:sz="24" w:space="0" w:color="auto"/>
              <w:bottom w:val="nil"/>
            </w:tcBorders>
            <w:shd w:val="clear" w:color="auto" w:fill="auto"/>
          </w:tcPr>
          <w:p w:rsidR="00297390" w:rsidRPr="00D95972" w:rsidRDefault="00297390" w:rsidP="00EA515C">
            <w:pPr>
              <w:rPr>
                <w:rFonts w:cs="Arial"/>
              </w:rPr>
            </w:pPr>
          </w:p>
        </w:tc>
        <w:tc>
          <w:tcPr>
            <w:tcW w:w="1317" w:type="dxa"/>
            <w:gridSpan w:val="2"/>
            <w:tcBorders>
              <w:top w:val="nil"/>
              <w:bottom w:val="nil"/>
            </w:tcBorders>
            <w:shd w:val="clear" w:color="auto" w:fill="auto"/>
          </w:tcPr>
          <w:p w:rsidR="00297390" w:rsidRPr="00D95972" w:rsidRDefault="00297390" w:rsidP="00EA515C">
            <w:pPr>
              <w:rPr>
                <w:rFonts w:cs="Arial"/>
              </w:rPr>
            </w:pPr>
          </w:p>
        </w:tc>
        <w:tc>
          <w:tcPr>
            <w:tcW w:w="1088" w:type="dxa"/>
            <w:tcBorders>
              <w:top w:val="single" w:sz="4" w:space="0" w:color="auto"/>
              <w:bottom w:val="single" w:sz="4" w:space="0" w:color="auto"/>
            </w:tcBorders>
            <w:shd w:val="clear" w:color="auto" w:fill="FFFF00"/>
          </w:tcPr>
          <w:p w:rsidR="00297390" w:rsidRPr="0061518E" w:rsidRDefault="00CE41D9" w:rsidP="00EA515C">
            <w:hyperlink r:id="rId88" w:history="1">
              <w:r w:rsidR="002269BF">
                <w:rPr>
                  <w:rStyle w:val="Hyperlink"/>
                </w:rPr>
                <w:t>C1-204766</w:t>
              </w:r>
            </w:hyperlink>
          </w:p>
        </w:tc>
        <w:tc>
          <w:tcPr>
            <w:tcW w:w="4191" w:type="dxa"/>
            <w:gridSpan w:val="3"/>
            <w:tcBorders>
              <w:top w:val="single" w:sz="4" w:space="0" w:color="auto"/>
              <w:bottom w:val="single" w:sz="4" w:space="0" w:color="auto"/>
            </w:tcBorders>
            <w:shd w:val="clear" w:color="auto" w:fill="FFFF00"/>
          </w:tcPr>
          <w:p w:rsidR="00297390" w:rsidRDefault="00297390" w:rsidP="00EA515C">
            <w:pPr>
              <w:rPr>
                <w:rFonts w:cs="Arial"/>
              </w:rPr>
            </w:pPr>
            <w:r>
              <w:rPr>
                <w:rFonts w:cs="Arial"/>
              </w:rPr>
              <w:t>Requested PDN type after handover to non-3GPP access</w:t>
            </w:r>
          </w:p>
        </w:tc>
        <w:tc>
          <w:tcPr>
            <w:tcW w:w="1767" w:type="dxa"/>
            <w:tcBorders>
              <w:top w:val="single" w:sz="4" w:space="0" w:color="auto"/>
              <w:bottom w:val="single" w:sz="4" w:space="0" w:color="auto"/>
            </w:tcBorders>
            <w:shd w:val="clear" w:color="auto" w:fill="FFFF00"/>
          </w:tcPr>
          <w:p w:rsidR="00297390" w:rsidRDefault="00297390" w:rsidP="00EA515C">
            <w:pPr>
              <w:rPr>
                <w:rFonts w:cs="Arial"/>
              </w:rPr>
            </w:pPr>
            <w:r>
              <w:rPr>
                <w:rFonts w:cs="Arial"/>
              </w:rPr>
              <w:t>vivo</w:t>
            </w:r>
          </w:p>
        </w:tc>
        <w:tc>
          <w:tcPr>
            <w:tcW w:w="826" w:type="dxa"/>
            <w:tcBorders>
              <w:top w:val="single" w:sz="4" w:space="0" w:color="auto"/>
              <w:bottom w:val="single" w:sz="4" w:space="0" w:color="auto"/>
            </w:tcBorders>
            <w:shd w:val="clear" w:color="auto" w:fill="FFFF00"/>
          </w:tcPr>
          <w:p w:rsidR="00297390" w:rsidRDefault="00297390" w:rsidP="00EA515C">
            <w:pPr>
              <w:rPr>
                <w:rFonts w:cs="Arial"/>
              </w:rPr>
            </w:pPr>
            <w:r>
              <w:rPr>
                <w:rFonts w:cs="Arial"/>
              </w:rPr>
              <w:t>CR 3416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Default="00B03C64" w:rsidP="00EA515C">
            <w:pPr>
              <w:rPr>
                <w:rFonts w:eastAsia="Batang" w:cs="Arial"/>
                <w:lang w:eastAsia="ko-KR"/>
              </w:rPr>
            </w:pPr>
            <w:r>
              <w:rPr>
                <w:rFonts w:eastAsia="Batang" w:cs="Arial"/>
                <w:lang w:eastAsia="ko-KR"/>
              </w:rPr>
              <w:t>Sung, Thu, 20:10</w:t>
            </w:r>
          </w:p>
          <w:p w:rsidR="00B03C64" w:rsidRDefault="00B03C64" w:rsidP="00EA515C">
            <w:pPr>
              <w:rPr>
                <w:rFonts w:eastAsia="Batang" w:cs="Arial"/>
                <w:lang w:eastAsia="ko-KR"/>
              </w:rPr>
            </w:pPr>
            <w:r>
              <w:rPr>
                <w:rFonts w:eastAsia="Batang" w:cs="Arial"/>
                <w:lang w:eastAsia="ko-KR"/>
              </w:rPr>
              <w:t>Tries to understand the issue</w:t>
            </w:r>
          </w:p>
          <w:p w:rsidR="00B72C91" w:rsidRDefault="00B72C91" w:rsidP="00EA515C">
            <w:pPr>
              <w:rPr>
                <w:rFonts w:eastAsia="Batang" w:cs="Arial"/>
                <w:lang w:eastAsia="ko-KR"/>
              </w:rPr>
            </w:pPr>
          </w:p>
          <w:p w:rsidR="00B72C91" w:rsidRDefault="00B72C91" w:rsidP="00EA515C">
            <w:pPr>
              <w:rPr>
                <w:rFonts w:eastAsia="Batang" w:cs="Arial"/>
                <w:lang w:eastAsia="ko-KR"/>
              </w:rPr>
            </w:pPr>
            <w:proofErr w:type="spellStart"/>
            <w:r>
              <w:rPr>
                <w:rFonts w:eastAsia="Batang" w:cs="Arial"/>
                <w:lang w:eastAsia="ko-KR"/>
              </w:rPr>
              <w:t>Yanchao</w:t>
            </w:r>
            <w:proofErr w:type="spellEnd"/>
            <w:r>
              <w:rPr>
                <w:rFonts w:eastAsia="Batang" w:cs="Arial"/>
                <w:lang w:eastAsia="ko-KR"/>
              </w:rPr>
              <w:t>, Fri, 06:39</w:t>
            </w:r>
          </w:p>
          <w:p w:rsidR="00B72C91" w:rsidRDefault="00B72C91" w:rsidP="00EA515C">
            <w:pPr>
              <w:rPr>
                <w:rFonts w:eastAsia="Batang" w:cs="Arial"/>
                <w:lang w:eastAsia="ko-KR"/>
              </w:rPr>
            </w:pPr>
            <w:r>
              <w:rPr>
                <w:rFonts w:eastAsia="Batang" w:cs="Arial"/>
                <w:lang w:eastAsia="ko-KR"/>
              </w:rPr>
              <w:t>Provides rev1</w:t>
            </w:r>
          </w:p>
          <w:p w:rsidR="006146AC" w:rsidRDefault="006146AC" w:rsidP="00EA515C">
            <w:pPr>
              <w:rPr>
                <w:rFonts w:eastAsia="Batang" w:cs="Arial"/>
                <w:lang w:eastAsia="ko-KR"/>
              </w:rPr>
            </w:pPr>
          </w:p>
          <w:p w:rsidR="006146AC" w:rsidRDefault="006146AC" w:rsidP="00EA515C">
            <w:pPr>
              <w:rPr>
                <w:rFonts w:eastAsia="Batang" w:cs="Arial"/>
                <w:lang w:eastAsia="ko-KR"/>
              </w:rPr>
            </w:pPr>
            <w:r>
              <w:rPr>
                <w:rFonts w:eastAsia="Batang" w:cs="Arial"/>
                <w:lang w:eastAsia="ko-KR"/>
              </w:rPr>
              <w:t>Ivo, Fri, 08:10</w:t>
            </w:r>
          </w:p>
          <w:p w:rsidR="006146AC" w:rsidRDefault="006146AC" w:rsidP="00EA515C">
            <w:pPr>
              <w:rPr>
                <w:lang w:val="en-US"/>
              </w:rPr>
            </w:pPr>
            <w:r>
              <w:rPr>
                <w:lang w:val="en-US"/>
              </w:rPr>
              <w:t>- not essential - should be Rel-17</w:t>
            </w:r>
            <w:r>
              <w:rPr>
                <w:lang w:val="en-US"/>
              </w:rPr>
              <w:br/>
              <w:t>- does not address stop enforcing of the limitation when the PDN connection is released in non-3GPP access</w:t>
            </w:r>
          </w:p>
          <w:p w:rsidR="00AF7092" w:rsidRDefault="00AF7092" w:rsidP="00EA515C">
            <w:pPr>
              <w:rPr>
                <w:lang w:val="en-US"/>
              </w:rPr>
            </w:pPr>
          </w:p>
          <w:p w:rsidR="00AF7092" w:rsidRDefault="00AF7092" w:rsidP="00EA515C">
            <w:pPr>
              <w:rPr>
                <w:rFonts w:eastAsia="Batang" w:cs="Arial"/>
                <w:lang w:eastAsia="ko-KR"/>
              </w:rPr>
            </w:pPr>
            <w:proofErr w:type="spellStart"/>
            <w:r>
              <w:rPr>
                <w:rFonts w:eastAsia="Batang" w:cs="Arial"/>
                <w:lang w:eastAsia="ko-KR"/>
              </w:rPr>
              <w:t>Yanchoa</w:t>
            </w:r>
            <w:proofErr w:type="spellEnd"/>
            <w:r>
              <w:rPr>
                <w:rFonts w:eastAsia="Batang" w:cs="Arial"/>
                <w:lang w:eastAsia="ko-KR"/>
              </w:rPr>
              <w:t>, Mon, 09:48</w:t>
            </w:r>
          </w:p>
          <w:p w:rsidR="00AF7092" w:rsidRDefault="00AF7092" w:rsidP="00EA515C">
            <w:pPr>
              <w:rPr>
                <w:rFonts w:eastAsia="Batang" w:cs="Arial"/>
                <w:lang w:eastAsia="ko-KR"/>
              </w:rPr>
            </w:pPr>
            <w:r>
              <w:rPr>
                <w:rFonts w:eastAsia="Batang" w:cs="Arial"/>
                <w:lang w:eastAsia="ko-KR"/>
              </w:rPr>
              <w:t>New rev, still rel-16</w:t>
            </w:r>
          </w:p>
          <w:p w:rsidR="001D4C5E" w:rsidRDefault="001D4C5E" w:rsidP="00EA515C">
            <w:pPr>
              <w:rPr>
                <w:rFonts w:eastAsia="Batang" w:cs="Arial"/>
                <w:lang w:eastAsia="ko-KR"/>
              </w:rPr>
            </w:pPr>
          </w:p>
          <w:p w:rsidR="001831CA" w:rsidRDefault="001831CA" w:rsidP="00EA515C">
            <w:pPr>
              <w:rPr>
                <w:rFonts w:eastAsia="Batang" w:cs="Arial"/>
                <w:lang w:eastAsia="ko-KR"/>
              </w:rPr>
            </w:pPr>
            <w:r>
              <w:rPr>
                <w:rFonts w:eastAsia="Batang" w:cs="Arial"/>
                <w:lang w:eastAsia="ko-KR"/>
              </w:rPr>
              <w:t>Joy, Mon, 06:00</w:t>
            </w:r>
          </w:p>
          <w:p w:rsidR="001831CA" w:rsidRDefault="001831CA" w:rsidP="00EA515C">
            <w:pPr>
              <w:rPr>
                <w:rFonts w:eastAsia="Batang" w:cs="Arial"/>
                <w:lang w:eastAsia="ko-KR"/>
              </w:rPr>
            </w:pPr>
            <w:r>
              <w:rPr>
                <w:rFonts w:eastAsia="Batang" w:cs="Arial"/>
                <w:lang w:eastAsia="ko-KR"/>
              </w:rPr>
              <w:t>Comment</w:t>
            </w:r>
          </w:p>
          <w:p w:rsidR="001831CA" w:rsidRDefault="001831CA" w:rsidP="00EA515C">
            <w:pPr>
              <w:rPr>
                <w:rFonts w:eastAsia="Batang" w:cs="Arial"/>
                <w:lang w:eastAsia="ko-KR"/>
              </w:rPr>
            </w:pPr>
          </w:p>
          <w:p w:rsidR="001D4C5E" w:rsidRDefault="001D4C5E" w:rsidP="00EA515C">
            <w:pPr>
              <w:rPr>
                <w:rFonts w:eastAsia="Batang" w:cs="Arial"/>
                <w:lang w:eastAsia="ko-KR"/>
              </w:rPr>
            </w:pPr>
            <w:proofErr w:type="spellStart"/>
            <w:r>
              <w:rPr>
                <w:rFonts w:eastAsia="Batang" w:cs="Arial"/>
                <w:lang w:eastAsia="ko-KR"/>
              </w:rPr>
              <w:lastRenderedPageBreak/>
              <w:t>Yanchao</w:t>
            </w:r>
            <w:proofErr w:type="spellEnd"/>
            <w:r>
              <w:rPr>
                <w:rFonts w:eastAsia="Batang" w:cs="Arial"/>
                <w:lang w:eastAsia="ko-KR"/>
              </w:rPr>
              <w:t xml:space="preserve">, </w:t>
            </w:r>
            <w:r w:rsidR="001831CA">
              <w:rPr>
                <w:rFonts w:eastAsia="Batang" w:cs="Arial"/>
                <w:lang w:eastAsia="ko-KR"/>
              </w:rPr>
              <w:t>Mon, 10:09</w:t>
            </w:r>
          </w:p>
          <w:p w:rsidR="001831CA" w:rsidRDefault="001831CA" w:rsidP="00EA515C">
            <w:pPr>
              <w:rPr>
                <w:rFonts w:eastAsia="Batang" w:cs="Arial"/>
                <w:lang w:eastAsia="ko-KR"/>
              </w:rPr>
            </w:pPr>
            <w:r>
              <w:rPr>
                <w:rFonts w:eastAsia="Batang" w:cs="Arial"/>
                <w:lang w:eastAsia="ko-KR"/>
              </w:rPr>
              <w:t xml:space="preserve">New rev </w:t>
            </w:r>
          </w:p>
          <w:p w:rsidR="00C42C43" w:rsidRDefault="00C42C43" w:rsidP="00EA515C">
            <w:pPr>
              <w:rPr>
                <w:rFonts w:eastAsia="Batang" w:cs="Arial"/>
                <w:lang w:eastAsia="ko-KR"/>
              </w:rPr>
            </w:pPr>
          </w:p>
          <w:p w:rsidR="00C42C43" w:rsidRDefault="00C42C43" w:rsidP="00EA515C">
            <w:pPr>
              <w:rPr>
                <w:rFonts w:eastAsia="Batang" w:cs="Arial"/>
                <w:lang w:eastAsia="ko-KR"/>
              </w:rPr>
            </w:pPr>
            <w:r>
              <w:rPr>
                <w:rFonts w:eastAsia="Batang" w:cs="Arial"/>
                <w:lang w:eastAsia="ko-KR"/>
              </w:rPr>
              <w:t xml:space="preserve">Ivo, </w:t>
            </w:r>
            <w:r w:rsidR="000C4144">
              <w:rPr>
                <w:rFonts w:eastAsia="Batang" w:cs="Arial"/>
                <w:lang w:eastAsia="ko-KR"/>
              </w:rPr>
              <w:t>mon, 12.13</w:t>
            </w:r>
          </w:p>
          <w:p w:rsidR="000C4144" w:rsidRDefault="000C4144" w:rsidP="00EA515C">
            <w:pPr>
              <w:rPr>
                <w:rFonts w:eastAsia="Batang" w:cs="Arial"/>
                <w:lang w:eastAsia="ko-KR"/>
              </w:rPr>
            </w:pPr>
            <w:r>
              <w:rPr>
                <w:rFonts w:eastAsia="Batang" w:cs="Arial"/>
                <w:lang w:eastAsia="ko-KR"/>
              </w:rPr>
              <w:t>If essential then Rel-15, otherwise Rel-17</w:t>
            </w:r>
          </w:p>
          <w:p w:rsidR="00C328B7" w:rsidRDefault="00C328B7" w:rsidP="00EA515C">
            <w:pPr>
              <w:rPr>
                <w:rFonts w:eastAsia="Batang" w:cs="Arial"/>
                <w:lang w:eastAsia="ko-KR"/>
              </w:rPr>
            </w:pPr>
          </w:p>
          <w:p w:rsidR="00C328B7" w:rsidRDefault="00C328B7" w:rsidP="00EA515C">
            <w:pPr>
              <w:rPr>
                <w:rFonts w:eastAsia="Batang" w:cs="Arial"/>
                <w:lang w:eastAsia="ko-KR"/>
              </w:rPr>
            </w:pPr>
            <w:proofErr w:type="spellStart"/>
            <w:r>
              <w:rPr>
                <w:rFonts w:eastAsia="Batang" w:cs="Arial"/>
                <w:lang w:eastAsia="ko-KR"/>
              </w:rPr>
              <w:t>Yancho</w:t>
            </w:r>
            <w:proofErr w:type="spellEnd"/>
            <w:r>
              <w:rPr>
                <w:rFonts w:eastAsia="Batang" w:cs="Arial"/>
                <w:lang w:eastAsia="ko-KR"/>
              </w:rPr>
              <w:t>, Tue, 09:18</w:t>
            </w:r>
          </w:p>
          <w:p w:rsidR="00C328B7" w:rsidRDefault="00C328B7" w:rsidP="00EA515C">
            <w:pPr>
              <w:rPr>
                <w:rFonts w:eastAsia="Batang" w:cs="Arial"/>
                <w:lang w:eastAsia="ko-KR"/>
              </w:rPr>
            </w:pPr>
            <w:r>
              <w:rPr>
                <w:rFonts w:eastAsia="Batang" w:cs="Arial"/>
                <w:lang w:eastAsia="ko-KR"/>
              </w:rPr>
              <w:t>Rev, it is now REL17</w:t>
            </w:r>
          </w:p>
          <w:p w:rsidR="000C4144" w:rsidRDefault="000C4144" w:rsidP="00EA515C">
            <w:pPr>
              <w:rPr>
                <w:rFonts w:eastAsia="Batang" w:cs="Arial"/>
                <w:lang w:eastAsia="ko-KR"/>
              </w:rPr>
            </w:pPr>
          </w:p>
          <w:p w:rsidR="00AF7092" w:rsidRDefault="00AF7092" w:rsidP="00EA515C">
            <w:pPr>
              <w:rPr>
                <w:rFonts w:eastAsia="Batang" w:cs="Arial"/>
                <w:lang w:eastAsia="ko-KR"/>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EA515C">
            <w:pPr>
              <w:rPr>
                <w:rFonts w:cs="Arial"/>
              </w:rPr>
            </w:pPr>
          </w:p>
        </w:tc>
        <w:tc>
          <w:tcPr>
            <w:tcW w:w="1317" w:type="dxa"/>
            <w:gridSpan w:val="2"/>
            <w:tcBorders>
              <w:top w:val="nil"/>
              <w:bottom w:val="nil"/>
            </w:tcBorders>
            <w:shd w:val="clear" w:color="auto" w:fill="auto"/>
          </w:tcPr>
          <w:p w:rsidR="003C7D1B" w:rsidRPr="00D95972" w:rsidRDefault="003C7D1B" w:rsidP="00EA515C">
            <w:pPr>
              <w:rPr>
                <w:rFonts w:cs="Arial"/>
              </w:rPr>
            </w:pPr>
          </w:p>
        </w:tc>
        <w:tc>
          <w:tcPr>
            <w:tcW w:w="1088" w:type="dxa"/>
            <w:tcBorders>
              <w:top w:val="single" w:sz="4" w:space="0" w:color="auto"/>
              <w:bottom w:val="single" w:sz="4" w:space="0" w:color="auto"/>
            </w:tcBorders>
            <w:shd w:val="clear" w:color="auto" w:fill="FFFF00"/>
          </w:tcPr>
          <w:p w:rsidR="003C7D1B" w:rsidRPr="0061518E" w:rsidRDefault="00CE41D9" w:rsidP="00EA515C">
            <w:hyperlink r:id="rId89" w:history="1">
              <w:r w:rsidR="002269BF">
                <w:rPr>
                  <w:rStyle w:val="Hyperlink"/>
                </w:rPr>
                <w:t>C1-205111</w:t>
              </w:r>
            </w:hyperlink>
          </w:p>
        </w:tc>
        <w:tc>
          <w:tcPr>
            <w:tcW w:w="4191" w:type="dxa"/>
            <w:gridSpan w:val="3"/>
            <w:tcBorders>
              <w:top w:val="single" w:sz="4" w:space="0" w:color="auto"/>
              <w:bottom w:val="single" w:sz="4" w:space="0" w:color="auto"/>
            </w:tcBorders>
            <w:shd w:val="clear" w:color="auto" w:fill="FFFF00"/>
          </w:tcPr>
          <w:p w:rsidR="003C7D1B" w:rsidRDefault="003C7D1B" w:rsidP="00EA515C">
            <w:pPr>
              <w:rPr>
                <w:rFonts w:cs="Arial"/>
              </w:rPr>
            </w:pPr>
            <w:r>
              <w:rPr>
                <w:rFonts w:cs="Arial"/>
              </w:rPr>
              <w:t>Clarification of NAS COUNT handling in 4G</w:t>
            </w:r>
          </w:p>
        </w:tc>
        <w:tc>
          <w:tcPr>
            <w:tcW w:w="1767" w:type="dxa"/>
            <w:tcBorders>
              <w:top w:val="single" w:sz="4" w:space="0" w:color="auto"/>
              <w:bottom w:val="single" w:sz="4" w:space="0" w:color="auto"/>
            </w:tcBorders>
            <w:shd w:val="clear" w:color="auto" w:fill="FFFF00"/>
          </w:tcPr>
          <w:p w:rsidR="003C7D1B" w:rsidRPr="003C7D1B" w:rsidRDefault="003C7D1B" w:rsidP="00EA515C">
            <w:pPr>
              <w:rPr>
                <w:rFonts w:cs="Arial"/>
                <w:lang w:val="de-DE"/>
              </w:rPr>
            </w:pPr>
            <w:proofErr w:type="spellStart"/>
            <w:r w:rsidRPr="003C7D1B">
              <w:rPr>
                <w:rFonts w:cs="Arial"/>
                <w:lang w:val="de-DE"/>
              </w:rPr>
              <w:t>Huawei</w:t>
            </w:r>
            <w:proofErr w:type="spellEnd"/>
            <w:r w:rsidRPr="003C7D1B">
              <w:rPr>
                <w:rFonts w:cs="Arial"/>
                <w:lang w:val="de-DE"/>
              </w:rPr>
              <w:t xml:space="preserve">, </w:t>
            </w:r>
            <w:proofErr w:type="spellStart"/>
            <w:r w:rsidRPr="003C7D1B">
              <w:rPr>
                <w:rFonts w:cs="Arial"/>
                <w:lang w:val="de-DE"/>
              </w:rPr>
              <w:t>HiSilicon</w:t>
            </w:r>
            <w:proofErr w:type="spellEnd"/>
            <w:r w:rsidRPr="003C7D1B">
              <w:rPr>
                <w:rFonts w:cs="Arial"/>
                <w:lang w:val="de-DE"/>
              </w:rPr>
              <w:t>, Vodafone, Deutsche Telekom/Lin</w:t>
            </w:r>
          </w:p>
        </w:tc>
        <w:tc>
          <w:tcPr>
            <w:tcW w:w="826" w:type="dxa"/>
            <w:tcBorders>
              <w:top w:val="single" w:sz="4" w:space="0" w:color="auto"/>
              <w:bottom w:val="single" w:sz="4" w:space="0" w:color="auto"/>
            </w:tcBorders>
            <w:shd w:val="clear" w:color="auto" w:fill="FFFF00"/>
          </w:tcPr>
          <w:p w:rsidR="003C7D1B" w:rsidRDefault="003C7D1B" w:rsidP="00EA515C">
            <w:pPr>
              <w:rPr>
                <w:rFonts w:cs="Arial"/>
              </w:rPr>
            </w:pPr>
            <w:r>
              <w:rPr>
                <w:rFonts w:cs="Arial"/>
              </w:rPr>
              <w:t>CR 3430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Default="00CC3960" w:rsidP="00EA515C">
            <w:pPr>
              <w:rPr>
                <w:rFonts w:eastAsia="Batang" w:cs="Arial"/>
                <w:lang w:eastAsia="ko-KR"/>
              </w:rPr>
            </w:pPr>
            <w:r>
              <w:rPr>
                <w:rFonts w:eastAsia="Batang" w:cs="Arial"/>
                <w:lang w:eastAsia="ko-KR"/>
              </w:rPr>
              <w:t>Mikael, Fri, 14:10</w:t>
            </w:r>
          </w:p>
          <w:p w:rsidR="00CC3960" w:rsidRDefault="00CC3960" w:rsidP="00EA515C">
            <w:pPr>
              <w:rPr>
                <w:lang w:val="en-US"/>
              </w:rPr>
            </w:pPr>
            <w:r>
              <w:rPr>
                <w:lang w:val="en-US"/>
              </w:rPr>
              <w:t>NAS COUNT requirements have been in place without change since Rel-8 and we are not aware of any issues.</w:t>
            </w:r>
          </w:p>
          <w:p w:rsidR="00CC3960" w:rsidRDefault="00CC3960" w:rsidP="00EA515C">
            <w:pPr>
              <w:rPr>
                <w:lang w:val="en-US"/>
              </w:rPr>
            </w:pPr>
            <w:r>
              <w:rPr>
                <w:lang w:val="en-US"/>
              </w:rPr>
              <w:t>DOES NOT AGREE</w:t>
            </w:r>
          </w:p>
          <w:p w:rsidR="00165B2F" w:rsidRDefault="00165B2F" w:rsidP="00EA515C">
            <w:pPr>
              <w:rPr>
                <w:lang w:val="en-US"/>
              </w:rPr>
            </w:pPr>
          </w:p>
          <w:p w:rsidR="00165B2F" w:rsidRDefault="00165B2F" w:rsidP="00EA515C">
            <w:pPr>
              <w:rPr>
                <w:lang w:val="en-US"/>
              </w:rPr>
            </w:pPr>
            <w:r>
              <w:rPr>
                <w:lang w:val="en-US"/>
              </w:rPr>
              <w:t>Lin, Sat, 03:58</w:t>
            </w:r>
          </w:p>
          <w:p w:rsidR="00165B2F" w:rsidRDefault="00165B2F" w:rsidP="00EA515C">
            <w:pPr>
              <w:rPr>
                <w:rFonts w:eastAsia="Batang" w:cs="Arial"/>
                <w:lang w:eastAsia="ko-KR"/>
              </w:rPr>
            </w:pPr>
            <w:r>
              <w:rPr>
                <w:lang w:val="en-US"/>
              </w:rPr>
              <w:t>explains</w:t>
            </w:r>
          </w:p>
        </w:tc>
      </w:tr>
      <w:tr w:rsidR="001A563B" w:rsidRPr="00D95972" w:rsidTr="00B11C9B">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rsidTr="00B11C9B">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B11C9B">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B11C9B">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B11C9B">
        <w:tc>
          <w:tcPr>
            <w:tcW w:w="976" w:type="dxa"/>
            <w:tcBorders>
              <w:top w:val="nil"/>
              <w:left w:val="thinThickThinSmallGap" w:sz="24" w:space="0" w:color="auto"/>
              <w:bottom w:val="nil"/>
            </w:tcBorders>
            <w:shd w:val="clear" w:color="auto" w:fill="auto"/>
          </w:tcPr>
          <w:p w:rsidR="009C0DA1" w:rsidRPr="00D95972" w:rsidRDefault="009C0DA1" w:rsidP="00EA515C">
            <w:pPr>
              <w:rPr>
                <w:rFonts w:cs="Arial"/>
              </w:rPr>
            </w:pPr>
          </w:p>
        </w:tc>
        <w:tc>
          <w:tcPr>
            <w:tcW w:w="1317" w:type="dxa"/>
            <w:gridSpan w:val="2"/>
            <w:tcBorders>
              <w:top w:val="nil"/>
              <w:bottom w:val="nil"/>
            </w:tcBorders>
            <w:shd w:val="clear" w:color="auto" w:fill="auto"/>
          </w:tcPr>
          <w:p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C0DA1" w:rsidRPr="00D95972" w:rsidRDefault="009C0DA1"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30BF5">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554BB1" w:rsidRDefault="00554BB1" w:rsidP="00554BB1">
            <w:pPr>
              <w:rPr>
                <w:rFonts w:cs="Arial"/>
                <w:color w:val="000000"/>
              </w:rPr>
            </w:pPr>
          </w:p>
          <w:p w:rsidR="00554BB1" w:rsidRPr="00D95972" w:rsidRDefault="00554BB1" w:rsidP="00554BB1">
            <w:pPr>
              <w:rPr>
                <w:rFonts w:cs="Arial"/>
                <w:color w:val="000000"/>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cs="Arial"/>
                <w:color w:val="000000"/>
              </w:rPr>
            </w:pPr>
          </w:p>
        </w:tc>
      </w:tr>
      <w:tr w:rsidR="00EA515C" w:rsidRPr="00D95972" w:rsidTr="002269BF">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30BF5" w:rsidRDefault="00930BF5" w:rsidP="00EA515C">
            <w:pPr>
              <w:rPr>
                <w:rFonts w:eastAsia="Batang" w:cs="Arial"/>
                <w:lang w:eastAsia="ko-KR"/>
              </w:rPr>
            </w:pPr>
            <w:r>
              <w:rPr>
                <w:rFonts w:eastAsia="Batang" w:cs="Arial"/>
                <w:lang w:eastAsia="ko-KR"/>
              </w:rPr>
              <w:t>General Stage-3 5GS NAS protocol development</w:t>
            </w:r>
          </w:p>
          <w:p w:rsidR="00930BF5" w:rsidRDefault="00930BF5" w:rsidP="00EA515C">
            <w:pPr>
              <w:rPr>
                <w:rFonts w:eastAsia="Batang" w:cs="Arial"/>
                <w:lang w:eastAsia="ko-KR"/>
              </w:rPr>
            </w:pPr>
          </w:p>
          <w:p w:rsidR="00EA515C" w:rsidRPr="00D95972" w:rsidRDefault="00EA515C" w:rsidP="00EA515C">
            <w:pPr>
              <w:rPr>
                <w:rFonts w:eastAsia="Batang" w:cs="Arial"/>
                <w:lang w:eastAsia="ko-KR"/>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D95972" w:rsidRDefault="00CE41D9" w:rsidP="00483F4A">
            <w:pPr>
              <w:rPr>
                <w:rFonts w:cs="Arial"/>
              </w:rPr>
            </w:pPr>
            <w:hyperlink r:id="rId90" w:history="1">
              <w:r w:rsidR="002269BF">
                <w:rPr>
                  <w:rStyle w:val="Hyperlink"/>
                </w:rPr>
                <w:t>C1-204641</w:t>
              </w:r>
            </w:hyperlink>
          </w:p>
        </w:tc>
        <w:tc>
          <w:tcPr>
            <w:tcW w:w="4191" w:type="dxa"/>
            <w:gridSpan w:val="3"/>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Corrections to the QoS parameter checks for "unstructured" data and for QoS flow deletion</w:t>
            </w:r>
          </w:p>
        </w:tc>
        <w:tc>
          <w:tcPr>
            <w:tcW w:w="1767" w:type="dxa"/>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Apple</w:t>
            </w:r>
          </w:p>
        </w:tc>
        <w:tc>
          <w:tcPr>
            <w:tcW w:w="826" w:type="dxa"/>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CR 2437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A5D30" w:rsidP="00483F4A">
            <w:pPr>
              <w:rPr>
                <w:rFonts w:cs="Arial"/>
                <w:color w:val="000000"/>
                <w:lang w:val="en-US"/>
              </w:rPr>
            </w:pPr>
            <w:r>
              <w:rPr>
                <w:rFonts w:cs="Arial"/>
                <w:color w:val="000000"/>
                <w:lang w:val="en-US"/>
              </w:rPr>
              <w:t>Ivo, Thu, 10:52</w:t>
            </w:r>
          </w:p>
          <w:p w:rsidR="002A5D30" w:rsidRDefault="002A5D30" w:rsidP="00483F4A">
            <w:pPr>
              <w:rPr>
                <w:rFonts w:cs="Arial"/>
                <w:color w:val="000000"/>
                <w:lang w:val="en-US"/>
              </w:rPr>
            </w:pPr>
            <w:r>
              <w:rPr>
                <w:rFonts w:cs="Arial"/>
                <w:color w:val="000000"/>
                <w:lang w:val="en-US"/>
              </w:rPr>
              <w:t>Changes needed</w:t>
            </w:r>
          </w:p>
          <w:p w:rsidR="004E3492" w:rsidRDefault="004E3492" w:rsidP="00483F4A">
            <w:pPr>
              <w:rPr>
                <w:rFonts w:cs="Arial"/>
                <w:color w:val="000000"/>
                <w:lang w:val="en-US"/>
              </w:rPr>
            </w:pPr>
          </w:p>
          <w:p w:rsidR="004E3492" w:rsidRDefault="004E3492" w:rsidP="00483F4A">
            <w:pPr>
              <w:rPr>
                <w:rFonts w:cs="Arial"/>
                <w:color w:val="000000"/>
                <w:lang w:val="en-US"/>
              </w:rPr>
            </w:pPr>
            <w:r>
              <w:rPr>
                <w:rFonts w:cs="Arial"/>
                <w:color w:val="000000"/>
                <w:lang w:val="en-US"/>
              </w:rPr>
              <w:t xml:space="preserve">Osama, </w:t>
            </w:r>
            <w:proofErr w:type="spellStart"/>
            <w:r>
              <w:rPr>
                <w:rFonts w:cs="Arial"/>
                <w:color w:val="000000"/>
                <w:lang w:val="en-US"/>
              </w:rPr>
              <w:t>thu</w:t>
            </w:r>
            <w:proofErr w:type="spellEnd"/>
            <w:r>
              <w:rPr>
                <w:rFonts w:cs="Arial"/>
                <w:color w:val="000000"/>
                <w:lang w:val="en-US"/>
              </w:rPr>
              <w:t>, 18:36</w:t>
            </w:r>
          </w:p>
          <w:p w:rsidR="004E3492" w:rsidRDefault="004E3492" w:rsidP="004E3492">
            <w:pPr>
              <w:rPr>
                <w:lang w:val="en-US"/>
              </w:rPr>
            </w:pPr>
            <w:r>
              <w:rPr>
                <w:lang w:val="en-US"/>
              </w:rPr>
              <w:t xml:space="preserve">Changes for cl 6.4.1.3 case b)1) overlap with similar changes in Rel17 CR C1-204714. </w:t>
            </w:r>
          </w:p>
          <w:p w:rsidR="004E3492" w:rsidRDefault="004E3492" w:rsidP="004E3492">
            <w:pPr>
              <w:rPr>
                <w:lang w:val="en-US"/>
              </w:rPr>
            </w:pPr>
          </w:p>
          <w:p w:rsidR="004E3492" w:rsidRDefault="004E3492" w:rsidP="004E3492">
            <w:pPr>
              <w:rPr>
                <w:lang w:val="en-US"/>
              </w:rPr>
            </w:pPr>
            <w:r>
              <w:rPr>
                <w:lang w:val="en-US"/>
              </w:rPr>
              <w:t>Robert, Thu, 19:04</w:t>
            </w:r>
          </w:p>
          <w:p w:rsidR="004E3492" w:rsidRDefault="004E3492" w:rsidP="004E3492">
            <w:pPr>
              <w:rPr>
                <w:rFonts w:ascii="Calibri" w:hAnsi="Calibri"/>
                <w:lang w:val="en-US"/>
              </w:rPr>
            </w:pPr>
            <w:r>
              <w:rPr>
                <w:lang w:val="en-US"/>
              </w:rPr>
              <w:t>Offers rewording to Ivo</w:t>
            </w:r>
          </w:p>
          <w:p w:rsidR="004E3492" w:rsidRDefault="004E3492" w:rsidP="00483F4A">
            <w:pPr>
              <w:rPr>
                <w:rFonts w:cs="Arial"/>
                <w:color w:val="000000"/>
                <w:lang w:val="en-US"/>
              </w:rPr>
            </w:pPr>
          </w:p>
          <w:p w:rsidR="003C17B0" w:rsidRDefault="003C17B0" w:rsidP="00483F4A">
            <w:pPr>
              <w:rPr>
                <w:rFonts w:cs="Arial"/>
                <w:color w:val="000000"/>
                <w:lang w:val="en-US"/>
              </w:rPr>
            </w:pPr>
            <w:r>
              <w:rPr>
                <w:rFonts w:cs="Arial"/>
                <w:color w:val="000000"/>
                <w:lang w:val="en-US"/>
              </w:rPr>
              <w:t>Robert, Thu. 19:22</w:t>
            </w:r>
          </w:p>
          <w:p w:rsidR="003C17B0" w:rsidRDefault="003C17B0" w:rsidP="00483F4A">
            <w:pPr>
              <w:rPr>
                <w:rFonts w:cs="Arial"/>
                <w:color w:val="000000"/>
                <w:lang w:val="en-US"/>
              </w:rPr>
            </w:pPr>
            <w:r>
              <w:rPr>
                <w:rFonts w:cs="Arial"/>
                <w:color w:val="000000"/>
                <w:lang w:val="en-US"/>
              </w:rPr>
              <w:t xml:space="preserve">Will </w:t>
            </w:r>
            <w:proofErr w:type="spellStart"/>
            <w:r>
              <w:rPr>
                <w:rFonts w:cs="Arial"/>
                <w:color w:val="000000"/>
                <w:lang w:val="en-US"/>
              </w:rPr>
              <w:t>aovid</w:t>
            </w:r>
            <w:proofErr w:type="spellEnd"/>
            <w:r>
              <w:rPr>
                <w:rFonts w:cs="Arial"/>
                <w:color w:val="000000"/>
                <w:lang w:val="en-US"/>
              </w:rPr>
              <w:t xml:space="preserve"> the overlap, wants to use existing wording</w:t>
            </w:r>
          </w:p>
          <w:p w:rsidR="003C17B0" w:rsidRDefault="003C17B0" w:rsidP="00483F4A">
            <w:pPr>
              <w:rPr>
                <w:rFonts w:cs="Arial"/>
                <w:color w:val="000000"/>
                <w:lang w:val="en-US"/>
              </w:rPr>
            </w:pPr>
          </w:p>
          <w:p w:rsidR="003C17B0" w:rsidRDefault="003C17B0" w:rsidP="00483F4A">
            <w:pPr>
              <w:rPr>
                <w:rFonts w:cs="Arial"/>
                <w:color w:val="000000"/>
                <w:lang w:val="en-US"/>
              </w:rPr>
            </w:pPr>
            <w:r>
              <w:rPr>
                <w:rFonts w:cs="Arial"/>
                <w:color w:val="000000"/>
                <w:lang w:val="en-US"/>
              </w:rPr>
              <w:t>Mahmoud, Thu, 19:29</w:t>
            </w:r>
          </w:p>
          <w:p w:rsidR="003C17B0" w:rsidRDefault="003C17B0" w:rsidP="00483F4A">
            <w:pPr>
              <w:rPr>
                <w:rFonts w:cs="Arial"/>
                <w:color w:val="000000"/>
                <w:lang w:val="en-US"/>
              </w:rPr>
            </w:pPr>
            <w:r>
              <w:rPr>
                <w:rFonts w:cs="Arial"/>
                <w:color w:val="000000"/>
                <w:lang w:val="en-US"/>
              </w:rPr>
              <w:t>Asks whether this is Rel-16, or only Rel-17</w:t>
            </w:r>
          </w:p>
          <w:p w:rsidR="00B03C64" w:rsidRDefault="00B03C64" w:rsidP="00483F4A">
            <w:pPr>
              <w:rPr>
                <w:rFonts w:cs="Arial"/>
                <w:color w:val="000000"/>
                <w:lang w:val="en-US"/>
              </w:rPr>
            </w:pPr>
          </w:p>
          <w:p w:rsidR="00B03C64" w:rsidRDefault="00B03C64" w:rsidP="00483F4A">
            <w:pPr>
              <w:rPr>
                <w:rFonts w:cs="Arial"/>
                <w:color w:val="000000"/>
                <w:lang w:val="en-US"/>
              </w:rPr>
            </w:pPr>
            <w:r>
              <w:rPr>
                <w:rFonts w:cs="Arial"/>
                <w:color w:val="000000"/>
                <w:lang w:val="en-US"/>
              </w:rPr>
              <w:t>Robert, Thu, 19:46</w:t>
            </w:r>
          </w:p>
          <w:p w:rsidR="00B03C64" w:rsidRDefault="00B03C64" w:rsidP="00483F4A">
            <w:pPr>
              <w:rPr>
                <w:rFonts w:cs="Arial"/>
                <w:color w:val="000000"/>
                <w:lang w:val="en-US"/>
              </w:rPr>
            </w:pPr>
            <w:r>
              <w:rPr>
                <w:rFonts w:cs="Arial"/>
                <w:color w:val="000000"/>
                <w:lang w:val="en-US"/>
              </w:rPr>
              <w:t>Argues his CR is FASMO</w:t>
            </w:r>
          </w:p>
          <w:p w:rsidR="00B03C64" w:rsidRDefault="00B03C64" w:rsidP="00483F4A">
            <w:pPr>
              <w:rPr>
                <w:rFonts w:cs="Arial"/>
                <w:color w:val="000000"/>
                <w:lang w:val="en-US"/>
              </w:rPr>
            </w:pPr>
          </w:p>
          <w:p w:rsidR="00B03C64" w:rsidRDefault="00B03C64" w:rsidP="00483F4A">
            <w:pPr>
              <w:rPr>
                <w:rFonts w:cs="Arial"/>
                <w:color w:val="000000"/>
                <w:lang w:val="en-US"/>
              </w:rPr>
            </w:pPr>
            <w:r>
              <w:rPr>
                <w:rFonts w:cs="Arial"/>
                <w:color w:val="000000"/>
                <w:lang w:val="en-US"/>
              </w:rPr>
              <w:t>Mahmoud, Thu, 19:58</w:t>
            </w:r>
          </w:p>
          <w:p w:rsidR="00B03C64" w:rsidRDefault="00B03C64" w:rsidP="00483F4A">
            <w:pPr>
              <w:rPr>
                <w:rFonts w:cs="Arial"/>
                <w:color w:val="000000"/>
                <w:lang w:val="en-US"/>
              </w:rPr>
            </w:pPr>
            <w:r>
              <w:rPr>
                <w:rFonts w:cs="Arial"/>
                <w:color w:val="000000"/>
                <w:lang w:val="en-US"/>
              </w:rPr>
              <w:t xml:space="preserve">Error he </w:t>
            </w:r>
            <w:proofErr w:type="spellStart"/>
            <w:r>
              <w:rPr>
                <w:rFonts w:cs="Arial"/>
                <w:color w:val="000000"/>
                <w:lang w:val="en-US"/>
              </w:rPr>
              <w:t>detectected</w:t>
            </w:r>
            <w:proofErr w:type="spellEnd"/>
            <w:r>
              <w:rPr>
                <w:rFonts w:cs="Arial"/>
                <w:color w:val="000000"/>
                <w:lang w:val="en-US"/>
              </w:rPr>
              <w:t xml:space="preserve"> is the same as Robert’s, need to go to same release</w:t>
            </w:r>
          </w:p>
          <w:p w:rsidR="00B03C64" w:rsidRDefault="00B03C64" w:rsidP="00483F4A">
            <w:pPr>
              <w:rPr>
                <w:rFonts w:cs="Arial"/>
                <w:color w:val="000000"/>
                <w:lang w:val="en-US"/>
              </w:rPr>
            </w:pPr>
          </w:p>
          <w:p w:rsidR="00B03C64" w:rsidRDefault="00B03C64" w:rsidP="00483F4A">
            <w:pPr>
              <w:rPr>
                <w:rFonts w:cs="Arial"/>
                <w:color w:val="000000"/>
                <w:lang w:val="en-US"/>
              </w:rPr>
            </w:pPr>
            <w:r>
              <w:rPr>
                <w:rFonts w:cs="Arial"/>
                <w:color w:val="000000"/>
                <w:lang w:val="en-US"/>
              </w:rPr>
              <w:t>Robert, Thu, 20:15</w:t>
            </w:r>
          </w:p>
          <w:p w:rsidR="00B03C64" w:rsidRDefault="00682C62" w:rsidP="00483F4A">
            <w:pPr>
              <w:rPr>
                <w:rFonts w:cs="Arial"/>
                <w:color w:val="000000"/>
                <w:lang w:val="en-US"/>
              </w:rPr>
            </w:pPr>
            <w:r>
              <w:rPr>
                <w:rFonts w:cs="Arial"/>
                <w:color w:val="000000"/>
                <w:lang w:val="en-US"/>
              </w:rPr>
              <w:t xml:space="preserve">Apple </w:t>
            </w:r>
            <w:proofErr w:type="spellStart"/>
            <w:r>
              <w:rPr>
                <w:rFonts w:cs="Arial"/>
                <w:color w:val="000000"/>
                <w:lang w:val="en-US"/>
              </w:rPr>
              <w:t>cr</w:t>
            </w:r>
            <w:proofErr w:type="spellEnd"/>
            <w:r>
              <w:rPr>
                <w:rFonts w:cs="Arial"/>
                <w:color w:val="000000"/>
                <w:lang w:val="en-US"/>
              </w:rPr>
              <w:t xml:space="preserve"> corrects an error in the specification of the check, Samsung creates an error in NW implementation</w:t>
            </w:r>
          </w:p>
          <w:p w:rsidR="00682C62" w:rsidRDefault="00682C62" w:rsidP="00483F4A">
            <w:pPr>
              <w:rPr>
                <w:rFonts w:cs="Arial"/>
                <w:color w:val="000000"/>
                <w:lang w:val="en-US"/>
              </w:rPr>
            </w:pPr>
          </w:p>
          <w:p w:rsidR="00682C62" w:rsidRDefault="00682C62" w:rsidP="00483F4A">
            <w:pPr>
              <w:rPr>
                <w:rFonts w:cs="Arial"/>
                <w:color w:val="000000"/>
                <w:lang w:val="en-US"/>
              </w:rPr>
            </w:pPr>
            <w:r>
              <w:rPr>
                <w:rFonts w:cs="Arial"/>
                <w:color w:val="000000"/>
                <w:lang w:val="en-US"/>
              </w:rPr>
              <w:t>Mahmoud, Thu, 20:44</w:t>
            </w:r>
          </w:p>
          <w:p w:rsidR="00682C62" w:rsidRDefault="00682C62" w:rsidP="00483F4A">
            <w:pPr>
              <w:rPr>
                <w:rFonts w:cs="Arial"/>
                <w:color w:val="000000"/>
                <w:lang w:val="en-US"/>
              </w:rPr>
            </w:pPr>
            <w:r>
              <w:rPr>
                <w:rFonts w:cs="Arial"/>
                <w:color w:val="000000"/>
                <w:lang w:val="en-US"/>
              </w:rPr>
              <w:t>Asks for clarification from Robert</w:t>
            </w:r>
          </w:p>
          <w:p w:rsidR="004E00CE" w:rsidRDefault="004E00CE" w:rsidP="00483F4A">
            <w:pPr>
              <w:rPr>
                <w:rFonts w:cs="Arial"/>
                <w:color w:val="000000"/>
                <w:lang w:val="en-US"/>
              </w:rPr>
            </w:pPr>
          </w:p>
          <w:p w:rsidR="004E00CE" w:rsidRDefault="004E00CE" w:rsidP="00483F4A">
            <w:pPr>
              <w:rPr>
                <w:rFonts w:cs="Arial"/>
                <w:color w:val="000000"/>
                <w:lang w:val="en-US"/>
              </w:rPr>
            </w:pPr>
            <w:r>
              <w:rPr>
                <w:rFonts w:cs="Arial"/>
                <w:color w:val="000000"/>
                <w:lang w:val="en-US"/>
              </w:rPr>
              <w:t>Robert, Thu, 21:16</w:t>
            </w:r>
          </w:p>
          <w:p w:rsidR="004E00CE" w:rsidRDefault="00DB434D" w:rsidP="00483F4A">
            <w:pPr>
              <w:rPr>
                <w:rFonts w:cs="Arial"/>
                <w:color w:val="000000"/>
                <w:lang w:val="en-US"/>
              </w:rPr>
            </w:pPr>
            <w:r>
              <w:rPr>
                <w:rFonts w:cs="Arial"/>
                <w:color w:val="000000"/>
                <w:lang w:val="en-US"/>
              </w:rPr>
              <w:t>E</w:t>
            </w:r>
            <w:r w:rsidR="004E00CE">
              <w:rPr>
                <w:rFonts w:cs="Arial"/>
                <w:color w:val="000000"/>
                <w:lang w:val="en-US"/>
              </w:rPr>
              <w:t>xplains</w:t>
            </w:r>
          </w:p>
          <w:p w:rsidR="00DB434D" w:rsidRDefault="00DB434D" w:rsidP="00483F4A">
            <w:pPr>
              <w:rPr>
                <w:rFonts w:cs="Arial"/>
                <w:color w:val="000000"/>
                <w:lang w:val="en-US"/>
              </w:rPr>
            </w:pPr>
          </w:p>
          <w:p w:rsidR="00DB434D" w:rsidRDefault="00DB434D" w:rsidP="00483F4A">
            <w:pPr>
              <w:rPr>
                <w:rFonts w:cs="Arial"/>
                <w:color w:val="000000"/>
                <w:lang w:val="en-US"/>
              </w:rPr>
            </w:pPr>
            <w:r>
              <w:rPr>
                <w:rFonts w:cs="Arial"/>
                <w:color w:val="000000"/>
                <w:lang w:val="en-US"/>
              </w:rPr>
              <w:t>Mahmoud, Thu, 22:06</w:t>
            </w:r>
          </w:p>
          <w:p w:rsidR="00DB434D" w:rsidRDefault="00DB434D" w:rsidP="00483F4A">
            <w:pPr>
              <w:rPr>
                <w:rFonts w:cs="Arial"/>
                <w:color w:val="000000"/>
                <w:lang w:val="en-US"/>
              </w:rPr>
            </w:pPr>
            <w:r>
              <w:rPr>
                <w:rFonts w:cs="Arial"/>
                <w:color w:val="000000"/>
                <w:lang w:val="en-US"/>
              </w:rPr>
              <w:t>Asks for more input</w:t>
            </w:r>
          </w:p>
          <w:p w:rsidR="002E00AB" w:rsidRDefault="002E00A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Ivo, Fri, 08:44</w:t>
            </w:r>
          </w:p>
          <w:p w:rsidR="002E00AB" w:rsidRDefault="002E00AB" w:rsidP="00483F4A">
            <w:pPr>
              <w:rPr>
                <w:rFonts w:cs="Arial"/>
                <w:color w:val="000000"/>
                <w:lang w:val="en-US"/>
              </w:rPr>
            </w:pPr>
            <w:r>
              <w:rPr>
                <w:rFonts w:cs="Arial"/>
                <w:color w:val="000000"/>
                <w:lang w:val="en-US"/>
              </w:rPr>
              <w:t>Provides text</w:t>
            </w:r>
          </w:p>
          <w:p w:rsidR="002E00AB" w:rsidRDefault="002E00AB" w:rsidP="00483F4A">
            <w:pPr>
              <w:rPr>
                <w:rFonts w:cs="Arial"/>
                <w:color w:val="000000"/>
                <w:lang w:val="en-US"/>
              </w:rPr>
            </w:pPr>
          </w:p>
          <w:p w:rsidR="004D6B09" w:rsidRDefault="004D6B09" w:rsidP="00483F4A">
            <w:pPr>
              <w:rPr>
                <w:rFonts w:cs="Arial"/>
                <w:color w:val="000000"/>
                <w:lang w:val="en-US"/>
              </w:rPr>
            </w:pPr>
            <w:r>
              <w:rPr>
                <w:rFonts w:cs="Arial"/>
                <w:color w:val="000000"/>
                <w:lang w:val="en-US"/>
              </w:rPr>
              <w:t>Robert, Fri, 09:42</w:t>
            </w:r>
          </w:p>
          <w:p w:rsidR="004D6B09" w:rsidRDefault="004D6B09" w:rsidP="00483F4A">
            <w:pPr>
              <w:rPr>
                <w:rFonts w:cs="Arial"/>
                <w:color w:val="000000"/>
                <w:lang w:val="en-US"/>
              </w:rPr>
            </w:pPr>
            <w:r>
              <w:rPr>
                <w:rFonts w:cs="Arial"/>
                <w:color w:val="000000"/>
                <w:lang w:val="en-US"/>
              </w:rPr>
              <w:lastRenderedPageBreak/>
              <w:t>Explains to Mahmoud</w:t>
            </w:r>
          </w:p>
          <w:p w:rsidR="00F25DDE" w:rsidRDefault="00F25DDE" w:rsidP="00483F4A">
            <w:pPr>
              <w:rPr>
                <w:rFonts w:cs="Arial"/>
                <w:color w:val="000000"/>
                <w:lang w:val="en-US"/>
              </w:rPr>
            </w:pPr>
          </w:p>
          <w:p w:rsidR="00F25DDE" w:rsidRDefault="00F25DDE" w:rsidP="00483F4A">
            <w:pPr>
              <w:rPr>
                <w:rFonts w:cs="Arial"/>
                <w:color w:val="000000"/>
                <w:lang w:val="en-US"/>
              </w:rPr>
            </w:pPr>
            <w:r>
              <w:rPr>
                <w:rFonts w:cs="Arial"/>
                <w:color w:val="000000"/>
                <w:lang w:val="en-US"/>
              </w:rPr>
              <w:t>Robert, Fir, 10:16</w:t>
            </w:r>
          </w:p>
          <w:p w:rsidR="00F25DDE" w:rsidRDefault="00F25DDE" w:rsidP="00483F4A">
            <w:pPr>
              <w:rPr>
                <w:rFonts w:cs="Arial"/>
                <w:color w:val="000000"/>
                <w:lang w:val="en-US"/>
              </w:rPr>
            </w:pPr>
            <w:r>
              <w:rPr>
                <w:rFonts w:cs="Arial"/>
                <w:color w:val="000000"/>
                <w:lang w:val="en-US"/>
              </w:rPr>
              <w:t>Rev1</w:t>
            </w:r>
          </w:p>
          <w:p w:rsidR="00BB0E7B" w:rsidRDefault="00BB0E7B" w:rsidP="00483F4A">
            <w:pPr>
              <w:rPr>
                <w:rFonts w:cs="Arial"/>
                <w:color w:val="000000"/>
                <w:lang w:val="en-US"/>
              </w:rPr>
            </w:pPr>
          </w:p>
          <w:p w:rsidR="00BB0E7B" w:rsidRDefault="009D37B6" w:rsidP="00483F4A">
            <w:pPr>
              <w:rPr>
                <w:rFonts w:cs="Arial"/>
                <w:color w:val="000000"/>
                <w:lang w:val="en-US"/>
              </w:rPr>
            </w:pPr>
            <w:r>
              <w:rPr>
                <w:rFonts w:cs="Arial"/>
                <w:color w:val="000000"/>
                <w:lang w:val="en-US"/>
              </w:rPr>
              <w:t>Mahmoud, Fri, 15:33</w:t>
            </w:r>
          </w:p>
          <w:p w:rsidR="009D37B6" w:rsidRDefault="009D37B6" w:rsidP="00483F4A">
            <w:pPr>
              <w:rPr>
                <w:rFonts w:cs="Arial"/>
                <w:color w:val="000000"/>
                <w:lang w:val="en-US"/>
              </w:rPr>
            </w:pPr>
            <w:r>
              <w:rPr>
                <w:rFonts w:cs="Arial"/>
                <w:color w:val="000000"/>
                <w:lang w:val="en-US"/>
              </w:rPr>
              <w:t>Comments</w:t>
            </w:r>
          </w:p>
          <w:p w:rsidR="003C3BAE" w:rsidRDefault="003C3BAE" w:rsidP="00483F4A">
            <w:pPr>
              <w:rPr>
                <w:rFonts w:cs="Arial"/>
                <w:color w:val="000000"/>
                <w:lang w:val="en-US"/>
              </w:rPr>
            </w:pPr>
          </w:p>
          <w:p w:rsidR="003C3BAE" w:rsidRDefault="003C3BAE" w:rsidP="00483F4A">
            <w:pPr>
              <w:rPr>
                <w:rFonts w:cs="Arial"/>
                <w:color w:val="000000"/>
                <w:lang w:val="en-US"/>
              </w:rPr>
            </w:pPr>
            <w:r>
              <w:rPr>
                <w:rFonts w:cs="Arial"/>
                <w:color w:val="000000"/>
                <w:lang w:val="en-US"/>
              </w:rPr>
              <w:t>Ivo, Mon, 12:31</w:t>
            </w:r>
          </w:p>
          <w:p w:rsidR="003C3BAE" w:rsidRDefault="003C3BAE" w:rsidP="00483F4A">
            <w:pPr>
              <w:rPr>
                <w:rFonts w:cs="Arial"/>
                <w:color w:val="000000"/>
                <w:lang w:val="en-US"/>
              </w:rPr>
            </w:pPr>
            <w:r>
              <w:rPr>
                <w:rFonts w:cs="Arial"/>
                <w:color w:val="000000"/>
                <w:lang w:val="en-US"/>
              </w:rPr>
              <w:t xml:space="preserve">Fine, add </w:t>
            </w:r>
            <w:proofErr w:type="spellStart"/>
            <w:r>
              <w:rPr>
                <w:rFonts w:cs="Arial"/>
                <w:color w:val="000000"/>
                <w:lang w:val="en-US"/>
              </w:rPr>
              <w:t>ericsson</w:t>
            </w:r>
            <w:proofErr w:type="spellEnd"/>
          </w:p>
          <w:p w:rsidR="00D44EE4" w:rsidRDefault="00D44EE4" w:rsidP="00483F4A">
            <w:pPr>
              <w:rPr>
                <w:rFonts w:cs="Arial"/>
                <w:color w:val="000000"/>
                <w:lang w:val="en-US"/>
              </w:rPr>
            </w:pPr>
          </w:p>
          <w:p w:rsidR="00D44EE4" w:rsidRDefault="00D44EE4" w:rsidP="00483F4A">
            <w:pPr>
              <w:rPr>
                <w:rFonts w:cs="Arial"/>
                <w:color w:val="000000"/>
                <w:lang w:val="en-US"/>
              </w:rPr>
            </w:pPr>
            <w:r>
              <w:rPr>
                <w:rFonts w:cs="Arial"/>
                <w:color w:val="000000"/>
                <w:lang w:val="en-US"/>
              </w:rPr>
              <w:t>Mahmoud, Mon, 20:21</w:t>
            </w:r>
          </w:p>
          <w:p w:rsidR="00D44EE4" w:rsidRDefault="00D44EE4" w:rsidP="00483F4A">
            <w:pPr>
              <w:rPr>
                <w:rFonts w:cs="Arial"/>
                <w:color w:val="000000"/>
                <w:lang w:val="en-US"/>
              </w:rPr>
            </w:pPr>
            <w:r>
              <w:rPr>
                <w:rFonts w:cs="Arial"/>
                <w:color w:val="000000"/>
                <w:lang w:val="en-US"/>
              </w:rPr>
              <w:t xml:space="preserve">Does not accept this in Rel16, Rel-17 is fine, some overlaps with Samsung </w:t>
            </w:r>
            <w:proofErr w:type="spellStart"/>
            <w:r>
              <w:rPr>
                <w:rFonts w:cs="Arial"/>
                <w:color w:val="000000"/>
                <w:lang w:val="en-US"/>
              </w:rPr>
              <w:t>cr</w:t>
            </w:r>
            <w:proofErr w:type="spellEnd"/>
            <w:r>
              <w:rPr>
                <w:rFonts w:cs="Arial"/>
                <w:color w:val="000000"/>
                <w:lang w:val="en-US"/>
              </w:rPr>
              <w:t xml:space="preserve"> (4174) to be sorted out</w:t>
            </w:r>
          </w:p>
          <w:p w:rsidR="009D37B6" w:rsidRDefault="009D37B6" w:rsidP="00483F4A">
            <w:pPr>
              <w:rPr>
                <w:rFonts w:cs="Arial"/>
                <w:color w:val="000000"/>
                <w:lang w:val="en-US"/>
              </w:rPr>
            </w:pPr>
          </w:p>
          <w:p w:rsidR="003C17B0" w:rsidRDefault="003C17B0"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CE41D9" w:rsidP="00483F4A">
            <w:hyperlink r:id="rId91" w:history="1">
              <w:r w:rsidR="002269BF">
                <w:rPr>
                  <w:rStyle w:val="Hyperlink"/>
                </w:rPr>
                <w:t>C1-204883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CR#3400 clean up: continuity of emergency session upon attach failure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3421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CE41D9" w:rsidP="00483F4A">
            <w:hyperlink r:id="rId92" w:history="1">
              <w:r w:rsidR="002269BF">
                <w:rPr>
                  <w:rStyle w:val="Hyperlink"/>
                </w:rPr>
                <w:t>C1-204884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Align description of Request type values with its use in 5GS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3232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5D30" w:rsidRDefault="002A5D30" w:rsidP="002A5D30">
            <w:pPr>
              <w:rPr>
                <w:rFonts w:cs="Arial"/>
                <w:color w:val="000000"/>
                <w:lang w:val="en-US"/>
              </w:rPr>
            </w:pPr>
            <w:r>
              <w:rPr>
                <w:rFonts w:cs="Arial"/>
                <w:color w:val="000000"/>
                <w:lang w:val="en-US"/>
              </w:rPr>
              <w:t>Ivo, Thu, 10:51</w:t>
            </w:r>
          </w:p>
          <w:p w:rsidR="00483F4A" w:rsidRDefault="002A5D30" w:rsidP="00483F4A">
            <w:pPr>
              <w:rPr>
                <w:lang w:val="en-US"/>
              </w:rPr>
            </w:pPr>
            <w:r>
              <w:rPr>
                <w:lang w:val="en-US"/>
              </w:rPr>
              <w:t>- no need to bring DN to 24.008 (not even for IE usage in 24.301). 24.301 does not use DN either.</w:t>
            </w:r>
            <w:r>
              <w:rPr>
                <w:lang w:val="en-US"/>
              </w:rPr>
              <w:br/>
              <w:t>- 10.5.6.17, NOTE 1, part "transfer of a PDN connection from S1 to N1 mode" - incorrect - in this case, the request type specified in 24.501 is used.</w:t>
            </w:r>
          </w:p>
          <w:p w:rsidR="001665E2" w:rsidRDefault="001665E2" w:rsidP="00483F4A">
            <w:pPr>
              <w:rPr>
                <w:lang w:val="en-US"/>
              </w:rPr>
            </w:pPr>
          </w:p>
          <w:p w:rsidR="001665E2" w:rsidRDefault="001665E2" w:rsidP="00483F4A">
            <w:pPr>
              <w:rPr>
                <w:lang w:val="en-US"/>
              </w:rPr>
            </w:pPr>
            <w:r>
              <w:rPr>
                <w:lang w:val="en-US"/>
              </w:rPr>
              <w:t>JLB; Fri, 20:23</w:t>
            </w:r>
          </w:p>
          <w:p w:rsidR="001665E2" w:rsidRDefault="001665E2" w:rsidP="00483F4A">
            <w:pPr>
              <w:rPr>
                <w:lang w:val="en-US"/>
              </w:rPr>
            </w:pPr>
            <w:r>
              <w:rPr>
                <w:lang w:val="en-US"/>
              </w:rPr>
              <w:t>Provides a rev</w:t>
            </w:r>
          </w:p>
          <w:p w:rsidR="008C175A" w:rsidRDefault="008C175A" w:rsidP="00483F4A">
            <w:pPr>
              <w:rPr>
                <w:lang w:val="en-US"/>
              </w:rPr>
            </w:pPr>
          </w:p>
          <w:p w:rsidR="008C175A" w:rsidRDefault="008C175A" w:rsidP="00483F4A">
            <w:pPr>
              <w:rPr>
                <w:lang w:val="en-US"/>
              </w:rPr>
            </w:pPr>
            <w:r>
              <w:rPr>
                <w:lang w:val="en-US"/>
              </w:rPr>
              <w:t>Joy, Mon, 09:26</w:t>
            </w:r>
          </w:p>
          <w:p w:rsidR="008C175A" w:rsidRDefault="008C175A" w:rsidP="00483F4A">
            <w:pPr>
              <w:rPr>
                <w:lang w:val="en-US"/>
              </w:rPr>
            </w:pPr>
            <w:r>
              <w:rPr>
                <w:lang w:val="en-US"/>
              </w:rPr>
              <w:t xml:space="preserve">Requests a change in the </w:t>
            </w:r>
            <w:proofErr w:type="spellStart"/>
            <w:r>
              <w:rPr>
                <w:lang w:val="en-US"/>
              </w:rPr>
              <w:t>rv</w:t>
            </w:r>
            <w:proofErr w:type="spellEnd"/>
          </w:p>
          <w:p w:rsidR="006F31C6" w:rsidRDefault="006F31C6" w:rsidP="00483F4A">
            <w:pPr>
              <w:rPr>
                <w:lang w:val="en-US"/>
              </w:rPr>
            </w:pPr>
          </w:p>
          <w:p w:rsidR="006F31C6" w:rsidRDefault="006F31C6" w:rsidP="00483F4A">
            <w:pPr>
              <w:rPr>
                <w:lang w:val="en-US"/>
              </w:rPr>
            </w:pPr>
            <w:r>
              <w:rPr>
                <w:lang w:val="en-US"/>
              </w:rPr>
              <w:t>JLB, Fri, 16:14/16:29</w:t>
            </w:r>
          </w:p>
          <w:p w:rsidR="006F31C6" w:rsidRDefault="006F31C6" w:rsidP="00483F4A">
            <w:pPr>
              <w:rPr>
                <w:rFonts w:cs="Arial"/>
                <w:color w:val="000000"/>
                <w:lang w:val="en-US"/>
              </w:rPr>
            </w:pPr>
            <w:r>
              <w:rPr>
                <w:lang w:val="en-US"/>
              </w:rPr>
              <w:t>Provides a rev3</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CE41D9" w:rsidP="00483F4A">
            <w:hyperlink r:id="rId93" w:history="1">
              <w:r w:rsidR="002269BF">
                <w:rPr>
                  <w:rStyle w:val="Hyperlink"/>
                </w:rPr>
                <w:t>C1-204959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MediaTek Inc., Huawei, </w:t>
            </w:r>
            <w:proofErr w:type="spellStart"/>
            <w:r>
              <w:rPr>
                <w:rFonts w:cs="Arial"/>
                <w:lang w:val="en-US"/>
              </w:rPr>
              <w:t>HiSilicon</w:t>
            </w:r>
            <w:proofErr w:type="spellEnd"/>
            <w:r>
              <w:rPr>
                <w:rFonts w:cs="Arial"/>
                <w:lang w:val="en-US"/>
              </w:rPr>
              <w:t xml:space="preserve">, </w:t>
            </w:r>
            <w:proofErr w:type="gramStart"/>
            <w:r>
              <w:rPr>
                <w:rFonts w:cs="Arial"/>
                <w:lang w:val="en-US"/>
              </w:rPr>
              <w:t>OPPO  /</w:t>
            </w:r>
            <w:proofErr w:type="gramEnd"/>
            <w:r>
              <w:rPr>
                <w:rFonts w:cs="Arial"/>
                <w:lang w:val="en-US"/>
              </w:rPr>
              <w:t xml:space="preserve">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0A601C" w:rsidP="00483F4A">
            <w:pPr>
              <w:rPr>
                <w:rFonts w:cs="Arial"/>
                <w:color w:val="000000"/>
                <w:lang w:val="en-US"/>
              </w:rPr>
            </w:pPr>
            <w:r>
              <w:rPr>
                <w:rFonts w:cs="Arial"/>
                <w:color w:val="000000"/>
                <w:lang w:val="en-US"/>
              </w:rPr>
              <w:t>Ivo, Thu, 10:51</w:t>
            </w:r>
          </w:p>
          <w:p w:rsidR="000A601C" w:rsidRDefault="000A601C" w:rsidP="00483F4A">
            <w:pPr>
              <w:rPr>
                <w:rFonts w:cs="Arial"/>
                <w:color w:val="000000"/>
                <w:lang w:val="en-US"/>
              </w:rPr>
            </w:pPr>
            <w:r>
              <w:rPr>
                <w:rFonts w:cs="Arial"/>
                <w:color w:val="000000"/>
                <w:lang w:val="en-US"/>
              </w:rPr>
              <w:t>Prefers QCOM in 5093</w:t>
            </w:r>
          </w:p>
          <w:p w:rsidR="00DB434D" w:rsidRDefault="00DB434D" w:rsidP="00483F4A">
            <w:pPr>
              <w:rPr>
                <w:rFonts w:cs="Arial"/>
                <w:color w:val="000000"/>
                <w:lang w:val="en-US"/>
              </w:rPr>
            </w:pPr>
          </w:p>
          <w:p w:rsidR="00DB434D" w:rsidRDefault="00DB434D" w:rsidP="00483F4A">
            <w:pPr>
              <w:rPr>
                <w:rFonts w:cs="Arial"/>
                <w:color w:val="000000"/>
                <w:lang w:val="en-US"/>
              </w:rPr>
            </w:pPr>
            <w:r>
              <w:rPr>
                <w:rFonts w:cs="Arial"/>
                <w:color w:val="000000"/>
                <w:lang w:val="en-US"/>
              </w:rPr>
              <w:t>Amer, Thu, 22:00</w:t>
            </w:r>
          </w:p>
          <w:p w:rsidR="00DB434D" w:rsidRDefault="00DB434D" w:rsidP="00483F4A">
            <w:pPr>
              <w:rPr>
                <w:rFonts w:cs="Arial"/>
                <w:color w:val="000000"/>
                <w:lang w:val="en-US"/>
              </w:rPr>
            </w:pPr>
            <w:r>
              <w:rPr>
                <w:rFonts w:cs="Arial"/>
                <w:color w:val="000000"/>
                <w:lang w:val="en-US"/>
              </w:rPr>
              <w:t>Same as Ivo</w:t>
            </w:r>
          </w:p>
          <w:p w:rsidR="00DB434D" w:rsidRDefault="00DB434D" w:rsidP="00483F4A">
            <w:pPr>
              <w:rPr>
                <w:rFonts w:cs="Arial"/>
                <w:color w:val="000000"/>
                <w:lang w:val="en-US"/>
              </w:rPr>
            </w:pPr>
          </w:p>
          <w:p w:rsidR="00DB434D" w:rsidRDefault="00DB434D" w:rsidP="00DB434D">
            <w:pPr>
              <w:rPr>
                <w:rFonts w:cs="Arial"/>
                <w:color w:val="000000"/>
                <w:lang w:val="en-US"/>
              </w:rPr>
            </w:pPr>
            <w:r>
              <w:rPr>
                <w:rFonts w:cs="Arial"/>
                <w:color w:val="000000"/>
                <w:lang w:val="en-US"/>
              </w:rPr>
              <w:t>Sung, Thu, 22:00</w:t>
            </w:r>
          </w:p>
          <w:p w:rsidR="00DB434D" w:rsidRDefault="00DB434D" w:rsidP="00DB434D">
            <w:pPr>
              <w:rPr>
                <w:rFonts w:cs="Arial"/>
                <w:color w:val="000000"/>
                <w:lang w:val="en-US"/>
              </w:rPr>
            </w:pPr>
            <w:r>
              <w:rPr>
                <w:rFonts w:cs="Arial"/>
                <w:color w:val="000000"/>
                <w:lang w:val="en-US"/>
              </w:rPr>
              <w:t>Same as Ivo</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CE41D9" w:rsidP="00483F4A">
            <w:hyperlink r:id="rId94" w:history="1">
              <w:r w:rsidR="002269BF">
                <w:rPr>
                  <w:rStyle w:val="Hyperlink"/>
                </w:rPr>
                <w:t>C1-204960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Indicating UE capability of IP 3 tuple type and handling multiple components of the same traffic descriptor type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MediaTek Inc., </w:t>
            </w:r>
            <w:proofErr w:type="gramStart"/>
            <w:r>
              <w:rPr>
                <w:rFonts w:cs="Arial"/>
                <w:lang w:val="en-US"/>
              </w:rPr>
              <w:t>Ericsson  /</w:t>
            </w:r>
            <w:proofErr w:type="gramEnd"/>
            <w:r>
              <w:rPr>
                <w:rFonts w:cs="Arial"/>
                <w:lang w:val="en-US"/>
              </w:rPr>
              <w:t xml:space="preserve">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A1A75" w:rsidRDefault="009A1A75" w:rsidP="00483F4A">
            <w:pPr>
              <w:rPr>
                <w:rFonts w:cs="Arial"/>
                <w:color w:val="000000"/>
                <w:lang w:val="en-US"/>
              </w:rPr>
            </w:pPr>
            <w:r>
              <w:rPr>
                <w:rFonts w:cs="Arial"/>
                <w:color w:val="000000"/>
                <w:lang w:val="en-US"/>
              </w:rPr>
              <w:t>Revision of C1-203946</w:t>
            </w:r>
          </w:p>
          <w:p w:rsidR="009A1A75" w:rsidRDefault="009A1A75" w:rsidP="00483F4A">
            <w:pPr>
              <w:rPr>
                <w:rFonts w:cs="Arial"/>
                <w:color w:val="000000"/>
                <w:lang w:val="en-US"/>
              </w:rPr>
            </w:pPr>
          </w:p>
          <w:p w:rsidR="00DB05FA" w:rsidRDefault="00DB05FA" w:rsidP="00483F4A">
            <w:pPr>
              <w:rPr>
                <w:rFonts w:cs="Arial"/>
                <w:color w:val="000000"/>
                <w:lang w:val="en-US"/>
              </w:rPr>
            </w:pPr>
            <w:r>
              <w:rPr>
                <w:rFonts w:cs="Arial"/>
                <w:color w:val="000000"/>
                <w:lang w:val="en-US"/>
              </w:rPr>
              <w:t>Lena, Thu, 09:37</w:t>
            </w:r>
          </w:p>
          <w:p w:rsidR="00DB05FA" w:rsidRDefault="00DB05FA" w:rsidP="00483F4A">
            <w:pPr>
              <w:rPr>
                <w:lang w:val="en-US"/>
              </w:rPr>
            </w:pPr>
            <w:r>
              <w:rPr>
                <w:lang w:val="en-US"/>
              </w:rPr>
              <w:t>CR is not needed</w:t>
            </w:r>
          </w:p>
          <w:p w:rsidR="00A95575" w:rsidRDefault="00A95575" w:rsidP="00483F4A">
            <w:pPr>
              <w:rPr>
                <w:lang w:val="en-US"/>
              </w:rPr>
            </w:pPr>
          </w:p>
          <w:p w:rsidR="00A95575" w:rsidRDefault="00A95575" w:rsidP="00483F4A">
            <w:pPr>
              <w:rPr>
                <w:lang w:val="en-US"/>
              </w:rPr>
            </w:pPr>
            <w:r>
              <w:rPr>
                <w:lang w:val="en-US"/>
              </w:rPr>
              <w:t>Rae, Thu, 10:33</w:t>
            </w:r>
          </w:p>
          <w:p w:rsidR="00A95575" w:rsidRDefault="00A95575" w:rsidP="00483F4A">
            <w:pPr>
              <w:rPr>
                <w:lang w:val="en-US"/>
              </w:rPr>
            </w:pPr>
            <w:r>
              <w:rPr>
                <w:lang w:val="en-US"/>
              </w:rPr>
              <w:t>Agrees with Lena</w:t>
            </w:r>
          </w:p>
          <w:p w:rsidR="00090175" w:rsidRDefault="00090175" w:rsidP="00483F4A">
            <w:pPr>
              <w:rPr>
                <w:lang w:val="en-US"/>
              </w:rPr>
            </w:pPr>
          </w:p>
          <w:p w:rsidR="00090175" w:rsidRDefault="00090175" w:rsidP="00483F4A">
            <w:pPr>
              <w:rPr>
                <w:lang w:val="en-US"/>
              </w:rPr>
            </w:pPr>
            <w:r>
              <w:rPr>
                <w:lang w:val="en-US"/>
              </w:rPr>
              <w:t>Cristina, Thu, 11:09</w:t>
            </w:r>
          </w:p>
          <w:p w:rsidR="00090175" w:rsidRDefault="00090175" w:rsidP="00483F4A">
            <w:pPr>
              <w:rPr>
                <w:lang w:val="en-US"/>
              </w:rPr>
            </w:pPr>
            <w:r>
              <w:rPr>
                <w:lang w:val="en-US"/>
              </w:rPr>
              <w:t>Good idea, shift to Rel-17</w:t>
            </w:r>
          </w:p>
          <w:p w:rsidR="00090175" w:rsidRDefault="00090175" w:rsidP="00483F4A">
            <w:pPr>
              <w:rPr>
                <w:rFonts w:cs="Arial"/>
                <w:color w:val="000000"/>
                <w:lang w:val="en-US"/>
              </w:rPr>
            </w:pPr>
          </w:p>
          <w:p w:rsidR="00DB05FA" w:rsidRDefault="009D0B6F" w:rsidP="00483F4A">
            <w:pPr>
              <w:rPr>
                <w:rFonts w:cs="Arial"/>
                <w:color w:val="000000"/>
                <w:lang w:val="en-US"/>
              </w:rPr>
            </w:pPr>
            <w:r>
              <w:rPr>
                <w:rFonts w:cs="Arial"/>
                <w:color w:val="000000"/>
                <w:lang w:val="en-US"/>
              </w:rPr>
              <w:t>JJ, Mon, 05:31</w:t>
            </w:r>
          </w:p>
          <w:p w:rsidR="009D0B6F" w:rsidRDefault="009D0B6F" w:rsidP="00483F4A">
            <w:pPr>
              <w:rPr>
                <w:rFonts w:cs="Arial"/>
                <w:color w:val="000000"/>
                <w:lang w:val="en-US"/>
              </w:rPr>
            </w:pPr>
            <w:r>
              <w:rPr>
                <w:rFonts w:cs="Arial"/>
                <w:color w:val="000000"/>
                <w:lang w:val="en-US"/>
              </w:rPr>
              <w:t>Offers to wait one more day for comments</w:t>
            </w:r>
          </w:p>
          <w:p w:rsidR="003B4C61" w:rsidRDefault="003B4C61" w:rsidP="00483F4A">
            <w:pPr>
              <w:rPr>
                <w:rFonts w:cs="Arial"/>
                <w:color w:val="000000"/>
                <w:lang w:val="en-US"/>
              </w:rPr>
            </w:pPr>
          </w:p>
          <w:p w:rsidR="003B4C61" w:rsidRDefault="003B4C61" w:rsidP="00483F4A">
            <w:pPr>
              <w:rPr>
                <w:rFonts w:cs="Arial"/>
                <w:color w:val="000000"/>
                <w:lang w:val="en-US"/>
              </w:rPr>
            </w:pPr>
            <w:r>
              <w:rPr>
                <w:rFonts w:cs="Arial"/>
                <w:color w:val="000000"/>
                <w:lang w:val="en-US"/>
              </w:rPr>
              <w:t>Joy, Tue, 06:54</w:t>
            </w:r>
          </w:p>
          <w:p w:rsidR="003B4C61" w:rsidRDefault="003B4C61" w:rsidP="00483F4A">
            <w:pPr>
              <w:rPr>
                <w:rFonts w:cs="Arial"/>
                <w:color w:val="000000"/>
                <w:lang w:val="en-US"/>
              </w:rPr>
            </w:pPr>
            <w:r>
              <w:rPr>
                <w:rFonts w:cs="Arial"/>
                <w:color w:val="000000"/>
                <w:lang w:val="en-US"/>
              </w:rPr>
              <w:t>Does not agree on the approach</w:t>
            </w:r>
          </w:p>
          <w:p w:rsidR="005670DB" w:rsidRDefault="005670DB" w:rsidP="00483F4A">
            <w:pPr>
              <w:rPr>
                <w:rFonts w:cs="Arial"/>
                <w:color w:val="000000"/>
                <w:lang w:val="en-US"/>
              </w:rPr>
            </w:pPr>
          </w:p>
          <w:p w:rsidR="005670DB" w:rsidRDefault="005670DB" w:rsidP="00483F4A">
            <w:pPr>
              <w:rPr>
                <w:rFonts w:cs="Arial"/>
                <w:color w:val="000000"/>
                <w:lang w:val="en-US"/>
              </w:rPr>
            </w:pPr>
            <w:proofErr w:type="spellStart"/>
            <w:r>
              <w:rPr>
                <w:rFonts w:cs="Arial"/>
                <w:color w:val="000000"/>
                <w:lang w:val="en-US"/>
              </w:rPr>
              <w:t>Jj</w:t>
            </w:r>
            <w:proofErr w:type="spellEnd"/>
            <w:r>
              <w:rPr>
                <w:rFonts w:cs="Arial"/>
                <w:color w:val="000000"/>
                <w:lang w:val="en-US"/>
              </w:rPr>
              <w:t>, Tue, 14:17</w:t>
            </w:r>
          </w:p>
          <w:p w:rsidR="005670DB" w:rsidRDefault="005670DB" w:rsidP="00483F4A">
            <w:pPr>
              <w:rPr>
                <w:rFonts w:cs="Arial"/>
                <w:color w:val="000000"/>
                <w:lang w:val="en-US"/>
              </w:rPr>
            </w:pPr>
            <w:r>
              <w:rPr>
                <w:rFonts w:cs="Arial"/>
                <w:color w:val="000000"/>
                <w:lang w:val="en-US"/>
              </w:rPr>
              <w:t>Wants to postpone his CR</w:t>
            </w:r>
          </w:p>
          <w:p w:rsidR="00D470B2" w:rsidRDefault="00D470B2" w:rsidP="00483F4A">
            <w:pPr>
              <w:rPr>
                <w:rFonts w:cs="Arial"/>
                <w:color w:val="000000"/>
                <w:lang w:val="en-US"/>
              </w:rPr>
            </w:pPr>
          </w:p>
          <w:p w:rsidR="00D470B2" w:rsidRDefault="00D470B2" w:rsidP="00483F4A">
            <w:pPr>
              <w:rPr>
                <w:rFonts w:cs="Arial"/>
                <w:color w:val="000000"/>
                <w:lang w:val="en-US"/>
              </w:rPr>
            </w:pPr>
            <w:r>
              <w:rPr>
                <w:rFonts w:cs="Arial"/>
                <w:color w:val="000000"/>
                <w:lang w:val="en-US"/>
              </w:rPr>
              <w:t>Joy, Tue, 15:42</w:t>
            </w:r>
          </w:p>
          <w:p w:rsidR="00D470B2" w:rsidRDefault="00D470B2" w:rsidP="00483F4A">
            <w:pPr>
              <w:rPr>
                <w:rFonts w:cs="Arial"/>
                <w:color w:val="000000"/>
                <w:lang w:val="en-US"/>
              </w:rPr>
            </w:pPr>
            <w:r>
              <w:rPr>
                <w:rFonts w:cs="Arial"/>
                <w:color w:val="000000"/>
                <w:lang w:val="en-US"/>
              </w:rPr>
              <w:t>Ok</w:t>
            </w:r>
          </w:p>
          <w:p w:rsidR="00D470B2" w:rsidRDefault="00D470B2" w:rsidP="00483F4A">
            <w:pPr>
              <w:rPr>
                <w:rFonts w:cs="Arial"/>
                <w:color w:val="000000"/>
                <w:lang w:val="en-US"/>
              </w:rPr>
            </w:pPr>
          </w:p>
          <w:p w:rsidR="00D470B2" w:rsidRDefault="00D470B2" w:rsidP="00483F4A">
            <w:pPr>
              <w:rPr>
                <w:rFonts w:cs="Arial"/>
                <w:color w:val="000000"/>
                <w:lang w:val="en-US"/>
              </w:rPr>
            </w:pPr>
            <w:r>
              <w:rPr>
                <w:rFonts w:cs="Arial"/>
                <w:color w:val="000000"/>
                <w:lang w:val="en-US"/>
              </w:rPr>
              <w:t>Ivo, Tue, 15:48</w:t>
            </w:r>
          </w:p>
          <w:p w:rsidR="00D470B2" w:rsidRDefault="00D470B2" w:rsidP="00483F4A">
            <w:pPr>
              <w:rPr>
                <w:rFonts w:cs="Arial"/>
                <w:color w:val="000000"/>
                <w:lang w:val="en-US"/>
              </w:rPr>
            </w:pPr>
            <w:r>
              <w:rPr>
                <w:rFonts w:cs="Arial"/>
                <w:color w:val="000000"/>
                <w:lang w:val="en-US"/>
              </w:rPr>
              <w:t>Just removing the EN leaves a problem</w:t>
            </w:r>
          </w:p>
          <w:p w:rsidR="00D451F7" w:rsidRDefault="00D451F7" w:rsidP="00483F4A">
            <w:pPr>
              <w:rPr>
                <w:rFonts w:cs="Arial"/>
                <w:color w:val="000000"/>
                <w:lang w:val="en-US"/>
              </w:rPr>
            </w:pPr>
          </w:p>
          <w:p w:rsidR="00D451F7" w:rsidRDefault="00D451F7" w:rsidP="00483F4A">
            <w:pPr>
              <w:rPr>
                <w:rFonts w:cs="Arial"/>
                <w:color w:val="000000"/>
                <w:lang w:val="en-US"/>
              </w:rPr>
            </w:pPr>
            <w:r>
              <w:rPr>
                <w:rFonts w:cs="Arial"/>
                <w:color w:val="000000"/>
                <w:lang w:val="en-US"/>
              </w:rPr>
              <w:t>Joy, Tue, 17:16</w:t>
            </w:r>
          </w:p>
          <w:p w:rsidR="00D451F7" w:rsidRDefault="00D451F7" w:rsidP="00483F4A">
            <w:pPr>
              <w:rPr>
                <w:rFonts w:cs="Arial"/>
                <w:color w:val="000000"/>
                <w:lang w:val="en-US"/>
              </w:rPr>
            </w:pPr>
            <w:r>
              <w:rPr>
                <w:rFonts w:cs="Arial"/>
                <w:color w:val="000000"/>
                <w:lang w:val="en-US"/>
              </w:rPr>
              <w:t>Some answer to Ivo</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CE41D9" w:rsidP="00483F4A">
            <w:hyperlink r:id="rId95" w:history="1">
              <w:r w:rsidR="002269BF">
                <w:rPr>
                  <w:rStyle w:val="Hyperlink"/>
                </w:rPr>
                <w:t>C1-204961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Handing of QoS errors in ESM procedures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B03C64" w:rsidP="00483F4A">
            <w:pPr>
              <w:rPr>
                <w:rFonts w:cs="Arial"/>
                <w:color w:val="000000"/>
                <w:lang w:val="en-US"/>
              </w:rPr>
            </w:pPr>
            <w:r>
              <w:rPr>
                <w:rFonts w:cs="Arial"/>
                <w:color w:val="000000"/>
                <w:lang w:val="en-US"/>
              </w:rPr>
              <w:t>Osama, Thu, 20:08</w:t>
            </w:r>
          </w:p>
          <w:p w:rsidR="00B03C64" w:rsidRDefault="00B03C64" w:rsidP="00483F4A">
            <w:pPr>
              <w:rPr>
                <w:rFonts w:cs="Arial"/>
                <w:color w:val="000000"/>
                <w:lang w:val="en-US"/>
              </w:rPr>
            </w:pPr>
            <w:r>
              <w:rPr>
                <w:rFonts w:cs="Arial"/>
                <w:color w:val="000000"/>
                <w:lang w:val="en-US"/>
              </w:rPr>
              <w:t>Not needed</w:t>
            </w:r>
          </w:p>
          <w:p w:rsidR="007C6AAA" w:rsidRDefault="007C6AAA" w:rsidP="00483F4A">
            <w:pPr>
              <w:rPr>
                <w:rFonts w:cs="Arial"/>
                <w:color w:val="000000"/>
                <w:lang w:val="en-US"/>
              </w:rPr>
            </w:pPr>
          </w:p>
          <w:p w:rsidR="007C6AAA" w:rsidRDefault="007C6AAA" w:rsidP="00483F4A">
            <w:pPr>
              <w:rPr>
                <w:rFonts w:cs="Arial"/>
                <w:color w:val="000000"/>
                <w:lang w:val="en-US"/>
              </w:rPr>
            </w:pPr>
            <w:proofErr w:type="spellStart"/>
            <w:r>
              <w:rPr>
                <w:rFonts w:cs="Arial"/>
                <w:color w:val="000000"/>
                <w:lang w:val="en-US"/>
              </w:rPr>
              <w:t>Jj</w:t>
            </w:r>
            <w:proofErr w:type="spellEnd"/>
            <w:r>
              <w:rPr>
                <w:rFonts w:cs="Arial"/>
                <w:color w:val="000000"/>
                <w:lang w:val="en-US"/>
              </w:rPr>
              <w:t>, Mon, 10:55</w:t>
            </w:r>
          </w:p>
          <w:p w:rsidR="007C6AAA" w:rsidRDefault="007C6AAA" w:rsidP="00483F4A">
            <w:pPr>
              <w:rPr>
                <w:rFonts w:cs="Arial"/>
                <w:color w:val="000000"/>
                <w:lang w:val="en-US"/>
              </w:rPr>
            </w:pPr>
            <w:r>
              <w:rPr>
                <w:rFonts w:cs="Arial"/>
                <w:color w:val="000000"/>
                <w:lang w:val="en-US"/>
              </w:rPr>
              <w:t>Answering</w:t>
            </w:r>
          </w:p>
          <w:p w:rsidR="00F96BB8" w:rsidRDefault="00F96BB8" w:rsidP="00483F4A">
            <w:pPr>
              <w:rPr>
                <w:rFonts w:cs="Arial"/>
                <w:color w:val="000000"/>
                <w:lang w:val="en-US"/>
              </w:rPr>
            </w:pPr>
          </w:p>
          <w:p w:rsidR="00F96BB8" w:rsidRDefault="00F96BB8" w:rsidP="00483F4A">
            <w:pPr>
              <w:rPr>
                <w:rFonts w:cs="Arial"/>
                <w:color w:val="000000"/>
                <w:lang w:val="en-US"/>
              </w:rPr>
            </w:pPr>
            <w:r>
              <w:rPr>
                <w:rFonts w:cs="Arial"/>
                <w:color w:val="000000"/>
                <w:lang w:val="en-US"/>
              </w:rPr>
              <w:t>Osama, Mon, 21:40</w:t>
            </w:r>
          </w:p>
          <w:p w:rsidR="00F96BB8" w:rsidRDefault="00F96BB8" w:rsidP="00483F4A">
            <w:pPr>
              <w:rPr>
                <w:rFonts w:cs="Arial"/>
                <w:color w:val="000000"/>
                <w:lang w:val="en-US"/>
              </w:rPr>
            </w:pPr>
            <w:r>
              <w:rPr>
                <w:rFonts w:cs="Arial"/>
                <w:color w:val="000000"/>
                <w:lang w:val="en-US"/>
              </w:rPr>
              <w:t>More questions</w:t>
            </w:r>
          </w:p>
          <w:p w:rsidR="005670DB" w:rsidRDefault="005670DB" w:rsidP="00483F4A">
            <w:pPr>
              <w:rPr>
                <w:rFonts w:cs="Arial"/>
                <w:color w:val="000000"/>
                <w:lang w:val="en-US"/>
              </w:rPr>
            </w:pPr>
          </w:p>
          <w:p w:rsidR="005670DB" w:rsidRDefault="005670DB" w:rsidP="00483F4A">
            <w:pPr>
              <w:rPr>
                <w:rFonts w:cs="Arial"/>
                <w:color w:val="000000"/>
                <w:lang w:val="en-US"/>
              </w:rPr>
            </w:pPr>
            <w:r>
              <w:rPr>
                <w:rFonts w:cs="Arial"/>
                <w:color w:val="000000"/>
                <w:lang w:val="en-US"/>
              </w:rPr>
              <w:t>JJ, Tue, 14:16</w:t>
            </w:r>
          </w:p>
          <w:p w:rsidR="005670DB" w:rsidRDefault="007039EA" w:rsidP="00483F4A">
            <w:pPr>
              <w:rPr>
                <w:rFonts w:cs="Arial"/>
                <w:color w:val="000000"/>
                <w:lang w:val="en-US"/>
              </w:rPr>
            </w:pPr>
            <w:r>
              <w:rPr>
                <w:rFonts w:cs="Arial"/>
                <w:color w:val="000000"/>
                <w:lang w:val="en-US"/>
              </w:rPr>
              <w:t>A</w:t>
            </w:r>
            <w:r w:rsidR="005670DB">
              <w:rPr>
                <w:rFonts w:cs="Arial"/>
                <w:color w:val="000000"/>
                <w:lang w:val="en-US"/>
              </w:rPr>
              <w:t>nswers</w:t>
            </w:r>
          </w:p>
          <w:p w:rsidR="007039EA" w:rsidRDefault="007039EA" w:rsidP="00483F4A">
            <w:pPr>
              <w:rPr>
                <w:rFonts w:cs="Arial"/>
                <w:color w:val="000000"/>
                <w:lang w:val="en-US"/>
              </w:rPr>
            </w:pPr>
          </w:p>
          <w:p w:rsidR="007039EA" w:rsidRDefault="007039EA" w:rsidP="00483F4A">
            <w:pPr>
              <w:rPr>
                <w:rFonts w:cs="Arial"/>
                <w:color w:val="000000"/>
                <w:lang w:val="en-US"/>
              </w:rPr>
            </w:pPr>
            <w:r>
              <w:rPr>
                <w:rFonts w:cs="Arial"/>
                <w:color w:val="000000"/>
                <w:lang w:val="en-US"/>
              </w:rPr>
              <w:t>Osama, Tue, 17:49</w:t>
            </w:r>
          </w:p>
          <w:p w:rsidR="007039EA" w:rsidRDefault="007039EA" w:rsidP="00483F4A">
            <w:pPr>
              <w:rPr>
                <w:rFonts w:cs="Arial"/>
                <w:color w:val="000000"/>
                <w:lang w:val="en-US"/>
              </w:rPr>
            </w:pPr>
            <w:r>
              <w:rPr>
                <w:rFonts w:cs="Arial"/>
                <w:color w:val="000000"/>
                <w:lang w:val="en-US"/>
              </w:rPr>
              <w:lastRenderedPageBreak/>
              <w:t>Needs a draft rev to see the proposal from JJ</w:t>
            </w:r>
          </w:p>
          <w:p w:rsidR="007C6AAA" w:rsidRDefault="007C6AA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CE41D9" w:rsidP="00483F4A">
            <w:hyperlink r:id="rId96" w:history="1">
              <w:r w:rsidR="002269BF">
                <w:rPr>
                  <w:rStyle w:val="Hyperlink"/>
                </w:rPr>
                <w:t>C1-204962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Delete unimplementable QoS operations in ESM procedure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CE41D9" w:rsidP="00483F4A">
            <w:hyperlink r:id="rId97" w:history="1">
              <w:r w:rsidR="002269BF">
                <w:rPr>
                  <w:rStyle w:val="Hyperlink"/>
                </w:rPr>
                <w:t>C1-204963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Packet filter identifier setting when requesting new packet filters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MediaTek Inc. Huawei, </w:t>
            </w:r>
            <w:proofErr w:type="spellStart"/>
            <w:r>
              <w:rPr>
                <w:rFonts w:cs="Arial"/>
                <w:lang w:val="en-US"/>
              </w:rPr>
              <w:t>HiSilicon</w:t>
            </w:r>
            <w:proofErr w:type="spellEnd"/>
            <w:r>
              <w:rPr>
                <w:rFonts w:cs="Arial"/>
                <w:lang w:val="en-US"/>
              </w:rPr>
              <w:t xml:space="preserve">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CE41D9" w:rsidP="00483F4A">
            <w:hyperlink r:id="rId98" w:history="1">
              <w:r w:rsidR="002269BF">
                <w:rPr>
                  <w:rStyle w:val="Hyperlink"/>
                </w:rPr>
                <w:t>C1-204964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Update of the timers table for 5GS session management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85772" w:rsidP="00483F4A">
            <w:pPr>
              <w:rPr>
                <w:rFonts w:cs="Arial"/>
                <w:color w:val="000000"/>
                <w:lang w:val="en-US"/>
              </w:rPr>
            </w:pPr>
            <w:r>
              <w:rPr>
                <w:rFonts w:cs="Arial"/>
                <w:color w:val="000000"/>
                <w:lang w:val="en-US"/>
              </w:rPr>
              <w:t>Ivo, Thu, 10.51</w:t>
            </w:r>
          </w:p>
          <w:p w:rsidR="00385772" w:rsidRDefault="00B03C64" w:rsidP="00483F4A">
            <w:pPr>
              <w:rPr>
                <w:rFonts w:cs="Arial"/>
                <w:color w:val="000000"/>
                <w:lang w:val="en-US"/>
              </w:rPr>
            </w:pPr>
            <w:r>
              <w:rPr>
                <w:rFonts w:cs="Arial"/>
                <w:color w:val="000000"/>
                <w:lang w:val="en-US"/>
              </w:rPr>
              <w:t>I</w:t>
            </w:r>
            <w:r w:rsidR="00385772">
              <w:rPr>
                <w:rFonts w:cs="Arial"/>
                <w:color w:val="000000"/>
                <w:lang w:val="en-US"/>
              </w:rPr>
              <w:t>ncomplete</w:t>
            </w:r>
          </w:p>
          <w:p w:rsidR="00B03C64" w:rsidRDefault="00B03C64" w:rsidP="00483F4A">
            <w:pPr>
              <w:rPr>
                <w:rFonts w:cs="Arial"/>
                <w:color w:val="000000"/>
                <w:lang w:val="en-US"/>
              </w:rPr>
            </w:pPr>
          </w:p>
          <w:p w:rsidR="00B03C64" w:rsidRDefault="00B03C64" w:rsidP="00483F4A">
            <w:pPr>
              <w:rPr>
                <w:rFonts w:cs="Arial"/>
                <w:color w:val="000000"/>
                <w:lang w:val="en-US"/>
              </w:rPr>
            </w:pPr>
            <w:r>
              <w:rPr>
                <w:rFonts w:cs="Arial"/>
                <w:color w:val="000000"/>
                <w:lang w:val="en-US"/>
              </w:rPr>
              <w:t>JJ, Thu, 19:34</w:t>
            </w:r>
          </w:p>
          <w:p w:rsidR="00B03C64" w:rsidRDefault="00B03C64" w:rsidP="00483F4A">
            <w:pPr>
              <w:rPr>
                <w:rFonts w:cs="Arial"/>
                <w:color w:val="000000"/>
                <w:lang w:val="en-US"/>
              </w:rPr>
            </w:pPr>
            <w:r>
              <w:rPr>
                <w:rFonts w:cs="Arial"/>
                <w:color w:val="000000"/>
                <w:lang w:val="en-US"/>
              </w:rPr>
              <w:t>Offers a way forward</w:t>
            </w:r>
          </w:p>
          <w:p w:rsidR="00B03C64" w:rsidRDefault="00B03C64" w:rsidP="00483F4A">
            <w:pPr>
              <w:rPr>
                <w:rFonts w:cs="Arial"/>
                <w:color w:val="000000"/>
                <w:lang w:val="en-US"/>
              </w:rPr>
            </w:pPr>
          </w:p>
          <w:p w:rsidR="00B273EB" w:rsidRDefault="00B273EB" w:rsidP="00483F4A">
            <w:pPr>
              <w:rPr>
                <w:rFonts w:cs="Arial"/>
                <w:color w:val="000000"/>
                <w:lang w:val="en-US"/>
              </w:rPr>
            </w:pPr>
            <w:r>
              <w:rPr>
                <w:rFonts w:cs="Arial"/>
                <w:color w:val="000000"/>
                <w:lang w:val="en-US"/>
              </w:rPr>
              <w:t>Ivo, Fri, 09:17</w:t>
            </w:r>
          </w:p>
          <w:p w:rsidR="00B273EB" w:rsidRDefault="00B273EB" w:rsidP="00483F4A">
            <w:pPr>
              <w:rPr>
                <w:rFonts w:cs="Arial"/>
                <w:color w:val="000000"/>
                <w:lang w:val="en-US"/>
              </w:rPr>
            </w:pPr>
            <w:r>
              <w:rPr>
                <w:rFonts w:cs="Arial"/>
                <w:color w:val="000000"/>
                <w:lang w:val="en-US"/>
              </w:rPr>
              <w:t>Explains his preference</w:t>
            </w:r>
          </w:p>
          <w:p w:rsidR="00B03C64" w:rsidRDefault="00B03C64"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CE41D9" w:rsidP="00483F4A">
            <w:hyperlink r:id="rId99" w:history="1">
              <w:r w:rsidR="002269BF">
                <w:rPr>
                  <w:rStyle w:val="Hyperlink"/>
                </w:rPr>
                <w:t>C1-204965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Removal of Editor’s Notes for URSP related capability indications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0087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Lena, Thu, 09:11</w:t>
            </w:r>
          </w:p>
          <w:p w:rsidR="00CF3695" w:rsidRDefault="00CF3695" w:rsidP="00483F4A">
            <w:pPr>
              <w:rPr>
                <w:lang w:val="en-US"/>
              </w:rPr>
            </w:pPr>
            <w:r>
              <w:rPr>
                <w:lang w:val="en-US"/>
              </w:rPr>
              <w:t>ok to remove the Editor’s notes, but since we don’t agree to add UE capabilities as proposed in C1-204960, we would like the coversheet of this CR to be updated to say instead that UE capabilities are not needed</w:t>
            </w:r>
          </w:p>
          <w:p w:rsidR="00D470B2" w:rsidRDefault="00D470B2" w:rsidP="00483F4A">
            <w:pPr>
              <w:rPr>
                <w:lang w:val="en-US"/>
              </w:rPr>
            </w:pPr>
          </w:p>
          <w:p w:rsidR="00D470B2" w:rsidRDefault="00D470B2" w:rsidP="00483F4A">
            <w:pPr>
              <w:rPr>
                <w:lang w:val="en-US"/>
              </w:rPr>
            </w:pPr>
            <w:r>
              <w:rPr>
                <w:lang w:val="en-US"/>
              </w:rPr>
              <w:t>Joy, Tue, 15:42</w:t>
            </w:r>
          </w:p>
          <w:p w:rsidR="00D470B2" w:rsidRDefault="00D470B2" w:rsidP="00483F4A">
            <w:pPr>
              <w:rPr>
                <w:lang w:val="en-US"/>
              </w:rPr>
            </w:pPr>
            <w:r>
              <w:rPr>
                <w:lang w:val="en-US"/>
              </w:rPr>
              <w:t>ok</w:t>
            </w:r>
          </w:p>
          <w:p w:rsidR="00CF3695" w:rsidRDefault="00CF369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00" w:history="1">
              <w:r w:rsidR="00483F4A">
                <w:rPr>
                  <w:rStyle w:val="Hyperlink"/>
                </w:rPr>
                <w:t>C1-204544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0A49AD" w:rsidP="00483F4A">
            <w:pPr>
              <w:rPr>
                <w:rFonts w:cs="Arial"/>
                <w:color w:val="000000"/>
                <w:lang w:val="en-US"/>
              </w:rPr>
            </w:pPr>
            <w:r>
              <w:rPr>
                <w:rFonts w:cs="Arial"/>
                <w:color w:val="000000"/>
                <w:lang w:val="en-US"/>
              </w:rPr>
              <w:t>Kaj, Thu, 12:44</w:t>
            </w:r>
          </w:p>
          <w:p w:rsidR="000A49AD" w:rsidRDefault="000A49AD" w:rsidP="00483F4A">
            <w:pPr>
              <w:rPr>
                <w:rFonts w:cs="Arial"/>
                <w:color w:val="000000"/>
                <w:lang w:val="en-US"/>
              </w:rPr>
            </w:pPr>
            <w:r>
              <w:rPr>
                <w:rFonts w:cs="Arial"/>
                <w:color w:val="000000"/>
                <w:lang w:val="en-US"/>
              </w:rPr>
              <w:t>Already covered in the spec</w:t>
            </w:r>
          </w:p>
          <w:p w:rsidR="00532F9B" w:rsidRDefault="00532F9B" w:rsidP="00483F4A">
            <w:pPr>
              <w:rPr>
                <w:rFonts w:cs="Arial"/>
                <w:color w:val="000000"/>
                <w:lang w:val="en-US"/>
              </w:rPr>
            </w:pPr>
          </w:p>
          <w:p w:rsidR="00532F9B" w:rsidRDefault="00532F9B" w:rsidP="00483F4A">
            <w:pPr>
              <w:rPr>
                <w:rFonts w:cs="Arial"/>
                <w:color w:val="000000"/>
                <w:lang w:val="en-US"/>
              </w:rPr>
            </w:pPr>
            <w:proofErr w:type="spellStart"/>
            <w:r>
              <w:rPr>
                <w:rFonts w:cs="Arial"/>
                <w:color w:val="000000"/>
                <w:lang w:val="en-US"/>
              </w:rPr>
              <w:t>PeterM</w:t>
            </w:r>
            <w:proofErr w:type="spellEnd"/>
            <w:r>
              <w:rPr>
                <w:rFonts w:cs="Arial"/>
                <w:color w:val="000000"/>
                <w:lang w:val="en-US"/>
              </w:rPr>
              <w:t>, Thu, 16:13</w:t>
            </w:r>
          </w:p>
          <w:p w:rsidR="00532F9B" w:rsidRDefault="00532F9B" w:rsidP="00483F4A">
            <w:pPr>
              <w:rPr>
                <w:rFonts w:cs="Arial"/>
                <w:color w:val="000000"/>
                <w:lang w:val="en-US"/>
              </w:rPr>
            </w:pPr>
            <w:r>
              <w:rPr>
                <w:rFonts w:cs="Arial"/>
                <w:color w:val="000000"/>
                <w:lang w:val="en-US"/>
              </w:rPr>
              <w:t>Defends</w:t>
            </w:r>
          </w:p>
          <w:p w:rsidR="00532F9B" w:rsidRDefault="00532F9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Kaj, Fri,08:47</w:t>
            </w:r>
          </w:p>
          <w:p w:rsidR="002E00AB" w:rsidRDefault="002E00AB" w:rsidP="00483F4A">
            <w:pPr>
              <w:rPr>
                <w:rFonts w:cs="Arial"/>
                <w:color w:val="000000"/>
                <w:lang w:val="en-US"/>
              </w:rPr>
            </w:pPr>
            <w:r>
              <w:rPr>
                <w:rFonts w:cs="Arial"/>
                <w:color w:val="000000"/>
                <w:lang w:val="en-US"/>
              </w:rPr>
              <w:t>Explains his position</w:t>
            </w:r>
          </w:p>
          <w:p w:rsidR="0099510A" w:rsidRDefault="0099510A" w:rsidP="00483F4A">
            <w:pPr>
              <w:rPr>
                <w:rFonts w:cs="Arial"/>
                <w:color w:val="000000"/>
                <w:lang w:val="en-US"/>
              </w:rPr>
            </w:pPr>
          </w:p>
          <w:p w:rsidR="0099510A" w:rsidRDefault="0099510A" w:rsidP="00483F4A">
            <w:pPr>
              <w:rPr>
                <w:rFonts w:cs="Arial"/>
                <w:color w:val="000000"/>
                <w:lang w:val="en-US"/>
              </w:rPr>
            </w:pPr>
            <w:r>
              <w:rPr>
                <w:rFonts w:cs="Arial"/>
                <w:color w:val="000000"/>
                <w:lang w:val="en-US"/>
              </w:rPr>
              <w:t>Lin, Mon, 08:26</w:t>
            </w:r>
          </w:p>
          <w:p w:rsidR="0099510A" w:rsidRDefault="0099510A" w:rsidP="00483F4A">
            <w:pPr>
              <w:rPr>
                <w:rFonts w:cs="Arial"/>
                <w:color w:val="000000"/>
                <w:lang w:val="en-US"/>
              </w:rPr>
            </w:pPr>
            <w:r>
              <w:rPr>
                <w:rFonts w:cs="Arial"/>
                <w:color w:val="000000"/>
                <w:lang w:val="en-US"/>
              </w:rPr>
              <w:t>CR is not needed</w:t>
            </w:r>
          </w:p>
          <w:p w:rsidR="000A49AD" w:rsidRDefault="000A49AD" w:rsidP="00483F4A">
            <w:pPr>
              <w:rPr>
                <w:rFonts w:cs="Arial"/>
                <w:color w:val="000000"/>
                <w:lang w:val="en-US"/>
              </w:rPr>
            </w:pPr>
          </w:p>
          <w:p w:rsidR="006F31C6" w:rsidRDefault="006F31C6" w:rsidP="00483F4A">
            <w:pPr>
              <w:rPr>
                <w:rFonts w:cs="Arial"/>
                <w:color w:val="000000"/>
                <w:lang w:val="en-US"/>
              </w:rPr>
            </w:pPr>
            <w:proofErr w:type="spellStart"/>
            <w:r>
              <w:rPr>
                <w:rFonts w:cs="Arial"/>
                <w:color w:val="000000"/>
                <w:lang w:val="en-US"/>
              </w:rPr>
              <w:t>peterM</w:t>
            </w:r>
            <w:proofErr w:type="spellEnd"/>
            <w:r>
              <w:rPr>
                <w:rFonts w:cs="Arial"/>
                <w:color w:val="000000"/>
                <w:lang w:val="en-US"/>
              </w:rPr>
              <w:t>, Mon, 17:05</w:t>
            </w:r>
          </w:p>
          <w:p w:rsidR="006F31C6" w:rsidRDefault="006F31C6" w:rsidP="00483F4A">
            <w:pPr>
              <w:rPr>
                <w:rFonts w:cs="Arial"/>
                <w:color w:val="000000"/>
                <w:lang w:val="en-US"/>
              </w:rPr>
            </w:pPr>
            <w:r>
              <w:rPr>
                <w:rFonts w:cs="Arial"/>
                <w:color w:val="000000"/>
                <w:lang w:val="en-US"/>
              </w:rPr>
              <w:t>defending</w:t>
            </w:r>
          </w:p>
          <w:p w:rsidR="006F31C6" w:rsidRDefault="006F31C6" w:rsidP="00483F4A">
            <w:pPr>
              <w:rPr>
                <w:rFonts w:cs="Arial"/>
                <w:color w:val="000000"/>
                <w:lang w:val="en-US"/>
              </w:rPr>
            </w:pPr>
          </w:p>
          <w:p w:rsidR="005670DB" w:rsidRDefault="005670DB" w:rsidP="00483F4A">
            <w:pPr>
              <w:rPr>
                <w:rFonts w:cs="Arial"/>
                <w:color w:val="000000"/>
                <w:lang w:val="en-US"/>
              </w:rPr>
            </w:pPr>
            <w:proofErr w:type="spellStart"/>
            <w:r>
              <w:rPr>
                <w:rFonts w:cs="Arial"/>
                <w:color w:val="000000"/>
                <w:lang w:val="en-US"/>
              </w:rPr>
              <w:t>PeterM</w:t>
            </w:r>
            <w:proofErr w:type="spellEnd"/>
            <w:r>
              <w:rPr>
                <w:rFonts w:cs="Arial"/>
                <w:color w:val="000000"/>
                <w:lang w:val="en-US"/>
              </w:rPr>
              <w:t>, Tue, 14:25</w:t>
            </w:r>
          </w:p>
          <w:p w:rsidR="005670DB" w:rsidRDefault="00D451F7" w:rsidP="00483F4A">
            <w:pPr>
              <w:rPr>
                <w:rFonts w:cs="Arial"/>
                <w:color w:val="000000"/>
                <w:lang w:val="en-US"/>
              </w:rPr>
            </w:pPr>
            <w:r>
              <w:rPr>
                <w:rFonts w:cs="Arial"/>
                <w:color w:val="000000"/>
                <w:lang w:val="en-US"/>
              </w:rPr>
              <w:lastRenderedPageBreak/>
              <w:t>R</w:t>
            </w:r>
            <w:r w:rsidR="005670DB">
              <w:rPr>
                <w:rFonts w:cs="Arial"/>
                <w:color w:val="000000"/>
                <w:lang w:val="en-US"/>
              </w:rPr>
              <w:t>ev</w:t>
            </w:r>
          </w:p>
          <w:p w:rsidR="00D451F7" w:rsidRDefault="00D451F7" w:rsidP="00483F4A">
            <w:pPr>
              <w:rPr>
                <w:rFonts w:cs="Arial"/>
                <w:color w:val="000000"/>
                <w:lang w:val="en-US"/>
              </w:rPr>
            </w:pPr>
          </w:p>
          <w:p w:rsidR="00D451F7" w:rsidRDefault="00D451F7" w:rsidP="00483F4A">
            <w:pPr>
              <w:rPr>
                <w:rFonts w:cs="Arial"/>
                <w:color w:val="000000"/>
                <w:lang w:val="en-US"/>
              </w:rPr>
            </w:pPr>
            <w:r>
              <w:rPr>
                <w:rFonts w:cs="Arial"/>
                <w:color w:val="000000"/>
                <w:lang w:val="en-US"/>
              </w:rPr>
              <w:t>Kaj, Tue, 16:53</w:t>
            </w:r>
          </w:p>
          <w:p w:rsidR="00D451F7" w:rsidRDefault="00D451F7" w:rsidP="00483F4A">
            <w:pPr>
              <w:rPr>
                <w:rFonts w:cs="Arial"/>
                <w:color w:val="000000"/>
                <w:lang w:val="en-US"/>
              </w:rPr>
            </w:pPr>
            <w:r>
              <w:rPr>
                <w:rFonts w:cs="Arial"/>
                <w:color w:val="000000"/>
                <w:lang w:val="en-US"/>
              </w:rPr>
              <w:t>This does not work</w:t>
            </w:r>
          </w:p>
          <w:p w:rsidR="00D451F7" w:rsidRDefault="00D451F7" w:rsidP="00483F4A">
            <w:pPr>
              <w:rPr>
                <w:rFonts w:cs="Arial"/>
                <w:color w:val="000000"/>
                <w:lang w:val="en-US"/>
              </w:rPr>
            </w:pPr>
          </w:p>
          <w:p w:rsidR="00D451F7" w:rsidRDefault="00D451F7" w:rsidP="00483F4A">
            <w:pPr>
              <w:rPr>
                <w:rFonts w:cs="Arial"/>
                <w:color w:val="000000"/>
                <w:lang w:val="en-US"/>
              </w:rPr>
            </w:pPr>
            <w:proofErr w:type="spellStart"/>
            <w:r>
              <w:rPr>
                <w:rFonts w:cs="Arial"/>
                <w:color w:val="000000"/>
                <w:lang w:val="en-US"/>
              </w:rPr>
              <w:t>PeterM</w:t>
            </w:r>
            <w:proofErr w:type="spellEnd"/>
            <w:r>
              <w:rPr>
                <w:rFonts w:cs="Arial"/>
                <w:color w:val="000000"/>
                <w:lang w:val="en-US"/>
              </w:rPr>
              <w:t>, Tue, 17:05</w:t>
            </w:r>
          </w:p>
          <w:p w:rsidR="00D451F7" w:rsidRDefault="00D451F7" w:rsidP="00483F4A">
            <w:pPr>
              <w:rPr>
                <w:rFonts w:cs="Arial"/>
                <w:color w:val="000000"/>
                <w:lang w:val="en-US"/>
              </w:rPr>
            </w:pPr>
            <w:r>
              <w:rPr>
                <w:rFonts w:cs="Arial"/>
                <w:color w:val="000000"/>
                <w:lang w:val="en-US"/>
              </w:rPr>
              <w:t>There is an issue in the spec</w:t>
            </w:r>
          </w:p>
          <w:p w:rsidR="006F31C6" w:rsidRDefault="006F31C6"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01" w:history="1">
              <w:r w:rsidR="002269BF">
                <w:rPr>
                  <w:rStyle w:val="Hyperlink"/>
                </w:rPr>
                <w:t>C1-204566</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Remove #43 in PDU session modification command not accepted by UE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7972E2" w:rsidP="00483F4A">
            <w:pPr>
              <w:rPr>
                <w:rFonts w:cs="Arial"/>
                <w:color w:val="000000"/>
                <w:lang w:val="en-US"/>
              </w:rPr>
            </w:pPr>
            <w:r>
              <w:rPr>
                <w:rFonts w:cs="Arial"/>
                <w:color w:val="000000"/>
                <w:lang w:val="en-US"/>
              </w:rPr>
              <w:t>Roozbeh, Thu, 11:21</w:t>
            </w:r>
          </w:p>
          <w:p w:rsidR="007972E2" w:rsidRDefault="007972E2" w:rsidP="00483F4A">
            <w:pPr>
              <w:rPr>
                <w:rFonts w:cs="Arial"/>
                <w:color w:val="000000"/>
                <w:lang w:val="en-US"/>
              </w:rPr>
            </w:pPr>
            <w:r>
              <w:rPr>
                <w:rFonts w:cs="Arial"/>
                <w:color w:val="000000"/>
                <w:lang w:val="en-US"/>
              </w:rPr>
              <w:t>Does not agree with the CR, not needed</w:t>
            </w:r>
          </w:p>
          <w:p w:rsidR="006D51F2" w:rsidRDefault="006D51F2" w:rsidP="00483F4A">
            <w:pPr>
              <w:rPr>
                <w:rFonts w:cs="Arial"/>
                <w:color w:val="000000"/>
                <w:lang w:val="en-US"/>
              </w:rPr>
            </w:pPr>
          </w:p>
          <w:p w:rsidR="006D51F2" w:rsidRDefault="006D51F2" w:rsidP="00483F4A">
            <w:pPr>
              <w:rPr>
                <w:rFonts w:cs="Arial"/>
                <w:color w:val="000000"/>
                <w:lang w:val="en-US"/>
              </w:rPr>
            </w:pPr>
            <w:r>
              <w:rPr>
                <w:rFonts w:cs="Arial"/>
                <w:color w:val="000000"/>
                <w:lang w:val="en-US"/>
              </w:rPr>
              <w:t>Rae, Fri, 04:55</w:t>
            </w:r>
          </w:p>
          <w:p w:rsidR="006D51F2" w:rsidRDefault="006D51F2" w:rsidP="00483F4A">
            <w:pPr>
              <w:rPr>
                <w:rFonts w:cs="Arial"/>
                <w:color w:val="000000"/>
                <w:lang w:val="en-US"/>
              </w:rPr>
            </w:pPr>
            <w:proofErr w:type="spellStart"/>
            <w:r>
              <w:rPr>
                <w:rFonts w:cs="Arial"/>
                <w:color w:val="000000"/>
                <w:lang w:val="en-US"/>
              </w:rPr>
              <w:t>Defednding</w:t>
            </w:r>
            <w:proofErr w:type="spellEnd"/>
          </w:p>
          <w:p w:rsidR="006D51F2" w:rsidRDefault="006D51F2" w:rsidP="00483F4A">
            <w:pPr>
              <w:rPr>
                <w:rFonts w:cs="Arial"/>
                <w:color w:val="000000"/>
                <w:lang w:val="en-US"/>
              </w:rPr>
            </w:pPr>
          </w:p>
          <w:p w:rsidR="0031004D" w:rsidRDefault="0031004D" w:rsidP="00483F4A">
            <w:pPr>
              <w:rPr>
                <w:rFonts w:cs="Arial"/>
                <w:color w:val="000000"/>
                <w:lang w:val="en-US"/>
              </w:rPr>
            </w:pPr>
            <w:r>
              <w:rPr>
                <w:rFonts w:cs="Arial"/>
                <w:color w:val="000000"/>
                <w:lang w:val="en-US"/>
              </w:rPr>
              <w:t>Roozbeh, Fri, 18:07</w:t>
            </w:r>
          </w:p>
          <w:p w:rsidR="0031004D" w:rsidRDefault="0031004D" w:rsidP="00483F4A">
            <w:pPr>
              <w:rPr>
                <w:rFonts w:cs="Arial"/>
                <w:color w:val="000000"/>
                <w:lang w:val="en-US"/>
              </w:rPr>
            </w:pPr>
            <w:r>
              <w:rPr>
                <w:rFonts w:cs="Arial"/>
                <w:color w:val="000000"/>
                <w:lang w:val="en-US"/>
              </w:rPr>
              <w:t>Withdraws the comment</w:t>
            </w:r>
          </w:p>
          <w:p w:rsidR="006D51F2" w:rsidRDefault="006D51F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02" w:history="1">
              <w:r w:rsidR="002269BF">
                <w:rPr>
                  <w:rStyle w:val="Hyperlink"/>
                </w:rPr>
                <w:t>C1-204587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Correcting partial implementation of CR#2221</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03" w:history="1">
              <w:r w:rsidR="002269BF">
                <w:rPr>
                  <w:rStyle w:val="Hyperlink"/>
                </w:rPr>
                <w:t>C1-204608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SIM not applicable for 5GS cases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04" w:history="1">
              <w:r w:rsidR="002269BF">
                <w:rPr>
                  <w:rStyle w:val="Hyperlink"/>
                </w:rPr>
                <w:t>C1-204609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NAS MAC terminology</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B03C64" w:rsidP="00483F4A">
            <w:pPr>
              <w:rPr>
                <w:rFonts w:cs="Arial"/>
                <w:color w:val="000000"/>
                <w:lang w:val="en-US"/>
              </w:rPr>
            </w:pPr>
            <w:r>
              <w:rPr>
                <w:rFonts w:cs="Arial"/>
                <w:color w:val="000000"/>
                <w:lang w:val="en-US"/>
              </w:rPr>
              <w:t>Mahmoud, Thu, 19:41</w:t>
            </w:r>
          </w:p>
          <w:p w:rsidR="00B03C64" w:rsidRDefault="00B03C64" w:rsidP="00483F4A">
            <w:pPr>
              <w:rPr>
                <w:rFonts w:cs="Arial"/>
                <w:color w:val="000000"/>
                <w:lang w:val="en-US"/>
              </w:rPr>
            </w:pPr>
            <w:r>
              <w:rPr>
                <w:rFonts w:cs="Arial"/>
                <w:color w:val="000000"/>
                <w:lang w:val="en-US"/>
              </w:rPr>
              <w:t xml:space="preserve">No concerns, but question </w:t>
            </w:r>
          </w:p>
          <w:p w:rsidR="0055468F" w:rsidRDefault="0055468F" w:rsidP="00483F4A">
            <w:pPr>
              <w:rPr>
                <w:rFonts w:cs="Arial"/>
                <w:color w:val="000000"/>
                <w:lang w:val="en-US"/>
              </w:rPr>
            </w:pPr>
          </w:p>
          <w:p w:rsidR="0055468F" w:rsidRDefault="0055468F" w:rsidP="00483F4A">
            <w:pPr>
              <w:rPr>
                <w:rFonts w:cs="Arial"/>
                <w:color w:val="000000"/>
                <w:lang w:val="en-US"/>
              </w:rPr>
            </w:pPr>
            <w:r>
              <w:rPr>
                <w:rFonts w:cs="Arial"/>
                <w:color w:val="000000"/>
                <w:lang w:val="en-US"/>
              </w:rPr>
              <w:t>Mikael, Fri, 10:52</w:t>
            </w:r>
          </w:p>
          <w:p w:rsidR="0055468F" w:rsidRDefault="0055468F" w:rsidP="00483F4A">
            <w:pPr>
              <w:rPr>
                <w:rFonts w:cs="Arial"/>
                <w:color w:val="000000"/>
                <w:lang w:val="en-US"/>
              </w:rPr>
            </w:pPr>
            <w:r>
              <w:rPr>
                <w:rFonts w:cs="Arial"/>
                <w:color w:val="000000"/>
                <w:lang w:val="en-US"/>
              </w:rPr>
              <w:t xml:space="preserve">Acks </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05" w:history="1">
              <w:r w:rsidR="002269BF">
                <w:rPr>
                  <w:rStyle w:val="Hyperlink"/>
                </w:rPr>
                <w:t>C1-204616</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Transfer of PDN connection from untrusted non-3GPP access connected to EPC to 5GS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2397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Pr="007972E2" w:rsidRDefault="00483F4A" w:rsidP="00483F4A">
            <w:pPr>
              <w:rPr>
                <w:rFonts w:cs="Arial"/>
                <w:color w:val="000000"/>
                <w:lang w:val="en-US"/>
              </w:rPr>
            </w:pPr>
            <w:r w:rsidRPr="007972E2">
              <w:rPr>
                <w:rFonts w:cs="Arial"/>
                <w:color w:val="000000"/>
                <w:lang w:val="en-US"/>
              </w:rPr>
              <w:t>Revision of C1-204180</w:t>
            </w:r>
          </w:p>
          <w:p w:rsidR="007972E2" w:rsidRPr="007972E2" w:rsidRDefault="007972E2" w:rsidP="00483F4A">
            <w:pPr>
              <w:rPr>
                <w:rFonts w:cs="Arial"/>
                <w:color w:val="000000"/>
                <w:lang w:val="en-US"/>
              </w:rPr>
            </w:pPr>
          </w:p>
          <w:p w:rsidR="007972E2" w:rsidRPr="007972E2" w:rsidRDefault="007972E2" w:rsidP="007972E2">
            <w:pPr>
              <w:rPr>
                <w:rFonts w:cs="Arial"/>
              </w:rPr>
            </w:pPr>
            <w:r w:rsidRPr="007972E2">
              <w:rPr>
                <w:rFonts w:cs="Arial"/>
              </w:rPr>
              <w:t>Roozbeh, Thu, 11:16</w:t>
            </w:r>
          </w:p>
          <w:p w:rsidR="007972E2" w:rsidRDefault="007972E2" w:rsidP="007972E2">
            <w:pPr>
              <w:rPr>
                <w:rFonts w:cs="Arial"/>
              </w:rPr>
            </w:pPr>
            <w:r w:rsidRPr="007972E2">
              <w:rPr>
                <w:rFonts w:cs="Arial"/>
              </w:rPr>
              <w:t>Requests change</w:t>
            </w:r>
          </w:p>
          <w:p w:rsidR="00682C62" w:rsidRDefault="00682C62" w:rsidP="007972E2">
            <w:pPr>
              <w:rPr>
                <w:rFonts w:cs="Arial"/>
              </w:rPr>
            </w:pPr>
          </w:p>
          <w:p w:rsidR="00682C62" w:rsidRDefault="00682C62" w:rsidP="007972E2">
            <w:pPr>
              <w:rPr>
                <w:rFonts w:cs="Arial"/>
              </w:rPr>
            </w:pPr>
            <w:r>
              <w:rPr>
                <w:rFonts w:cs="Arial"/>
              </w:rPr>
              <w:t>Sung, Thu, 20:37</w:t>
            </w:r>
          </w:p>
          <w:p w:rsidR="00682C62" w:rsidRDefault="00682C62" w:rsidP="007972E2">
            <w:pPr>
              <w:rPr>
                <w:rFonts w:cs="Arial"/>
              </w:rPr>
            </w:pPr>
            <w:r>
              <w:rPr>
                <w:rFonts w:cs="Arial"/>
              </w:rPr>
              <w:t>Request change</w:t>
            </w:r>
          </w:p>
          <w:p w:rsidR="00A71817" w:rsidRDefault="00A71817" w:rsidP="007972E2">
            <w:pPr>
              <w:rPr>
                <w:rFonts w:cs="Arial"/>
              </w:rPr>
            </w:pPr>
          </w:p>
          <w:p w:rsidR="00A71817" w:rsidRDefault="00A71817" w:rsidP="007972E2">
            <w:pPr>
              <w:rPr>
                <w:rFonts w:cs="Arial"/>
              </w:rPr>
            </w:pPr>
            <w:r>
              <w:rPr>
                <w:rFonts w:cs="Arial"/>
              </w:rPr>
              <w:t>Sunghoon, Fri, 09:31</w:t>
            </w:r>
          </w:p>
          <w:p w:rsidR="00A71817" w:rsidRDefault="00A71817" w:rsidP="007972E2">
            <w:pPr>
              <w:rPr>
                <w:rFonts w:cs="Arial"/>
              </w:rPr>
            </w:pPr>
            <w:r>
              <w:rPr>
                <w:rFonts w:cs="Arial"/>
              </w:rPr>
              <w:t>Asks for clarification</w:t>
            </w:r>
          </w:p>
          <w:p w:rsidR="00A71817" w:rsidRPr="007972E2" w:rsidRDefault="00A71817" w:rsidP="007972E2">
            <w:pPr>
              <w:rPr>
                <w:rFonts w:cs="Arial"/>
              </w:rPr>
            </w:pPr>
          </w:p>
          <w:p w:rsidR="007972E2" w:rsidRPr="007972E2" w:rsidRDefault="007972E2" w:rsidP="00483F4A">
            <w:pPr>
              <w:rPr>
                <w:rFonts w:cs="Arial"/>
                <w:color w:val="000000"/>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06" w:history="1">
              <w:r w:rsidR="002269BF">
                <w:rPr>
                  <w:rStyle w:val="Hyperlink"/>
                </w:rPr>
                <w:t>C1-204667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the timer T3584 and T3585 when the UE provided no S-NSSAI during PDU session establishment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21504" w:rsidRDefault="00C21504" w:rsidP="00C21504">
            <w:pPr>
              <w:rPr>
                <w:rFonts w:cs="Arial"/>
                <w:color w:val="000000"/>
                <w:lang w:val="en-US"/>
              </w:rPr>
            </w:pPr>
            <w:r>
              <w:rPr>
                <w:rFonts w:cs="Arial"/>
                <w:color w:val="000000"/>
                <w:lang w:val="en-US"/>
              </w:rPr>
              <w:t>JJ, Thu, 13:34</w:t>
            </w:r>
          </w:p>
          <w:p w:rsidR="00483F4A" w:rsidRDefault="00C21504" w:rsidP="00C21504">
            <w:pPr>
              <w:rPr>
                <w:rFonts w:cs="Arial"/>
                <w:color w:val="000000"/>
                <w:lang w:val="en-US"/>
              </w:rPr>
            </w:pPr>
            <w:r>
              <w:rPr>
                <w:rFonts w:cs="Arial"/>
                <w:color w:val="000000"/>
                <w:lang w:val="en-US"/>
              </w:rPr>
              <w:t>Does not agree</w:t>
            </w:r>
          </w:p>
          <w:p w:rsidR="009D37B6" w:rsidRDefault="009D37B6" w:rsidP="00C21504">
            <w:pPr>
              <w:rPr>
                <w:rFonts w:cs="Arial"/>
                <w:color w:val="000000"/>
                <w:lang w:val="en-US"/>
              </w:rPr>
            </w:pPr>
          </w:p>
          <w:p w:rsidR="009D37B6" w:rsidRDefault="009D37B6" w:rsidP="00C21504">
            <w:pPr>
              <w:rPr>
                <w:rFonts w:cs="Arial"/>
                <w:color w:val="000000"/>
                <w:lang w:val="en-US"/>
              </w:rPr>
            </w:pPr>
            <w:r>
              <w:rPr>
                <w:rFonts w:cs="Arial"/>
                <w:color w:val="000000"/>
                <w:lang w:val="en-US"/>
              </w:rPr>
              <w:t>Amer, Fri, 15:46</w:t>
            </w:r>
          </w:p>
          <w:p w:rsidR="009D37B6" w:rsidRDefault="009D37B6" w:rsidP="00C21504">
            <w:pPr>
              <w:rPr>
                <w:rFonts w:cs="Arial"/>
                <w:color w:val="000000"/>
                <w:lang w:val="en-US"/>
              </w:rPr>
            </w:pPr>
            <w:r>
              <w:rPr>
                <w:rFonts w:cs="Arial"/>
                <w:color w:val="000000"/>
                <w:lang w:val="en-US"/>
              </w:rPr>
              <w:t>Answering</w:t>
            </w:r>
          </w:p>
          <w:p w:rsidR="001F42B4" w:rsidRDefault="001F42B4" w:rsidP="00C21504">
            <w:pPr>
              <w:rPr>
                <w:rFonts w:cs="Arial"/>
                <w:color w:val="000000"/>
                <w:lang w:val="en-US"/>
              </w:rPr>
            </w:pPr>
          </w:p>
          <w:p w:rsidR="001F42B4" w:rsidRDefault="001F42B4" w:rsidP="00C21504">
            <w:pPr>
              <w:rPr>
                <w:rFonts w:cs="Arial"/>
                <w:color w:val="000000"/>
                <w:lang w:val="en-US"/>
              </w:rPr>
            </w:pPr>
            <w:r>
              <w:rPr>
                <w:rFonts w:cs="Arial"/>
                <w:color w:val="000000"/>
                <w:lang w:val="en-US"/>
              </w:rPr>
              <w:t>JJ, Fri, 17:46</w:t>
            </w:r>
          </w:p>
          <w:p w:rsidR="001F42B4" w:rsidRDefault="001F42B4" w:rsidP="00C21504">
            <w:pPr>
              <w:rPr>
                <w:rFonts w:cs="Arial"/>
                <w:color w:val="000000"/>
                <w:lang w:val="en-US"/>
              </w:rPr>
            </w:pPr>
            <w:r>
              <w:rPr>
                <w:rFonts w:cs="Arial"/>
                <w:color w:val="000000"/>
                <w:lang w:val="en-US"/>
              </w:rPr>
              <w:t>Discussing</w:t>
            </w:r>
          </w:p>
          <w:p w:rsidR="001F42B4" w:rsidRDefault="001F42B4" w:rsidP="00C21504">
            <w:pPr>
              <w:rPr>
                <w:rFonts w:cs="Arial"/>
                <w:color w:val="000000"/>
                <w:lang w:val="en-US"/>
              </w:rPr>
            </w:pPr>
          </w:p>
          <w:p w:rsidR="001F42B4" w:rsidRDefault="00CF1520" w:rsidP="00C21504">
            <w:pPr>
              <w:rPr>
                <w:rFonts w:cs="Arial"/>
                <w:color w:val="000000"/>
                <w:lang w:val="en-US"/>
              </w:rPr>
            </w:pPr>
            <w:r>
              <w:rPr>
                <w:rFonts w:cs="Arial"/>
                <w:color w:val="000000"/>
                <w:lang w:val="en-US"/>
              </w:rPr>
              <w:t>Amer, Mon, 06:41</w:t>
            </w:r>
          </w:p>
          <w:p w:rsidR="00CF1520" w:rsidRDefault="00CE75F9" w:rsidP="00C21504">
            <w:pPr>
              <w:rPr>
                <w:rFonts w:cs="Arial"/>
                <w:color w:val="000000"/>
                <w:lang w:val="en-US"/>
              </w:rPr>
            </w:pPr>
            <w:r>
              <w:rPr>
                <w:rFonts w:cs="Arial"/>
                <w:color w:val="000000"/>
                <w:lang w:val="en-US"/>
              </w:rPr>
              <w:t>A</w:t>
            </w:r>
            <w:r w:rsidR="00CF1520">
              <w:rPr>
                <w:rFonts w:cs="Arial"/>
                <w:color w:val="000000"/>
                <w:lang w:val="en-US"/>
              </w:rPr>
              <w:t>nswering</w:t>
            </w:r>
          </w:p>
          <w:p w:rsidR="00CE75F9" w:rsidRDefault="00CE75F9" w:rsidP="00C21504">
            <w:pPr>
              <w:rPr>
                <w:rFonts w:cs="Arial"/>
                <w:color w:val="000000"/>
                <w:lang w:val="en-US"/>
              </w:rPr>
            </w:pPr>
          </w:p>
          <w:p w:rsidR="00CE75F9" w:rsidRDefault="00CE75F9" w:rsidP="00C21504">
            <w:pPr>
              <w:rPr>
                <w:rFonts w:cs="Arial"/>
                <w:color w:val="000000"/>
                <w:lang w:val="en-US"/>
              </w:rPr>
            </w:pPr>
            <w:r>
              <w:rPr>
                <w:rFonts w:cs="Arial"/>
                <w:color w:val="000000"/>
                <w:lang w:val="en-US"/>
              </w:rPr>
              <w:t>JJ, Mon, 08:08</w:t>
            </w:r>
          </w:p>
          <w:p w:rsidR="00CE75F9" w:rsidRDefault="00CE75F9" w:rsidP="00C21504">
            <w:pPr>
              <w:rPr>
                <w:rFonts w:cs="Arial"/>
                <w:color w:val="000000"/>
                <w:lang w:val="en-US"/>
              </w:rPr>
            </w:pPr>
            <w:r>
              <w:rPr>
                <w:rFonts w:cs="Arial"/>
                <w:color w:val="000000"/>
                <w:lang w:val="en-US"/>
              </w:rPr>
              <w:t>Replying to Amer</w:t>
            </w:r>
          </w:p>
          <w:p w:rsidR="00CE75F9" w:rsidRDefault="00CE75F9" w:rsidP="00C21504">
            <w:pPr>
              <w:rPr>
                <w:rFonts w:cs="Arial"/>
                <w:color w:val="000000"/>
                <w:lang w:val="en-US"/>
              </w:rPr>
            </w:pPr>
          </w:p>
          <w:p w:rsidR="00CE75F9" w:rsidRDefault="00CE75F9" w:rsidP="00C21504">
            <w:pPr>
              <w:rPr>
                <w:rFonts w:cs="Arial"/>
                <w:color w:val="000000"/>
                <w:lang w:val="en-US"/>
              </w:rPr>
            </w:pPr>
          </w:p>
          <w:p w:rsidR="009D37B6" w:rsidRDefault="009D37B6" w:rsidP="00C21504">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CE41D9" w:rsidP="00483F4A">
            <w:hyperlink r:id="rId107" w:history="1">
              <w:r w:rsidR="002269BF">
                <w:rPr>
                  <w:rStyle w:val="Hyperlink"/>
                </w:rPr>
                <w:t>C1-204668</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Resolution of editor’s notes on the handling of timers T3484 and T3585 when the UE provided no S-NSSAI during PDU session establishment</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2446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CE41D9" w:rsidP="00483F4A">
            <w:hyperlink r:id="rId108" w:history="1">
              <w:r w:rsidR="002269BF">
                <w:rPr>
                  <w:rStyle w:val="Hyperlink"/>
                </w:rPr>
                <w:t>C1-204669</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2447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09" w:history="1">
              <w:r w:rsidR="002269BF">
                <w:rPr>
                  <w:rStyle w:val="Hyperlink"/>
                </w:rPr>
                <w:t>C1-204728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Integrity checking of Payload container IE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A5D30" w:rsidP="00483F4A">
            <w:pPr>
              <w:rPr>
                <w:rFonts w:cs="Arial"/>
                <w:color w:val="000000"/>
                <w:lang w:val="en-US"/>
              </w:rPr>
            </w:pPr>
            <w:r>
              <w:rPr>
                <w:rFonts w:cs="Arial"/>
                <w:color w:val="000000"/>
                <w:lang w:val="en-US"/>
              </w:rPr>
              <w:t>Ivo, Thu, 10:52</w:t>
            </w:r>
          </w:p>
          <w:p w:rsidR="002A5D30" w:rsidRDefault="002A5D30" w:rsidP="00483F4A">
            <w:pPr>
              <w:rPr>
                <w:rFonts w:cs="Arial"/>
                <w:color w:val="000000"/>
                <w:lang w:val="en-US"/>
              </w:rPr>
            </w:pPr>
            <w:r>
              <w:rPr>
                <w:rFonts w:cs="Arial"/>
                <w:color w:val="000000"/>
                <w:lang w:val="en-US"/>
              </w:rPr>
              <w:t>Not essential, changes are needed</w:t>
            </w:r>
          </w:p>
          <w:p w:rsidR="00682C62" w:rsidRDefault="00682C62" w:rsidP="00483F4A">
            <w:pPr>
              <w:rPr>
                <w:rFonts w:cs="Arial"/>
                <w:color w:val="000000"/>
                <w:lang w:val="en-US"/>
              </w:rPr>
            </w:pPr>
          </w:p>
          <w:p w:rsidR="00682C62" w:rsidRDefault="00682C62" w:rsidP="00483F4A">
            <w:pPr>
              <w:rPr>
                <w:rFonts w:cs="Arial"/>
                <w:color w:val="000000"/>
                <w:lang w:val="en-US"/>
              </w:rPr>
            </w:pPr>
            <w:r>
              <w:rPr>
                <w:rFonts w:cs="Arial"/>
                <w:color w:val="000000"/>
                <w:lang w:val="en-US"/>
              </w:rPr>
              <w:t>Sung, Thu, 20:55</w:t>
            </w:r>
          </w:p>
          <w:p w:rsidR="00682C62" w:rsidRDefault="004E00CE" w:rsidP="00483F4A">
            <w:pPr>
              <w:rPr>
                <w:rFonts w:cs="Arial"/>
                <w:color w:val="000000"/>
                <w:lang w:val="en-US"/>
              </w:rPr>
            </w:pPr>
            <w:r>
              <w:rPr>
                <w:rFonts w:cs="Arial"/>
                <w:color w:val="000000"/>
                <w:lang w:val="en-US"/>
              </w:rPr>
              <w:t>No value in the CR</w:t>
            </w:r>
          </w:p>
          <w:p w:rsidR="004E00CE" w:rsidRDefault="004E00CE" w:rsidP="00483F4A">
            <w:pPr>
              <w:rPr>
                <w:rFonts w:cs="Arial"/>
                <w:color w:val="000000"/>
                <w:lang w:val="en-US"/>
              </w:rPr>
            </w:pPr>
          </w:p>
          <w:p w:rsidR="006D51F2" w:rsidRDefault="006D51F2" w:rsidP="00483F4A">
            <w:pPr>
              <w:rPr>
                <w:rFonts w:cs="Arial"/>
                <w:color w:val="000000"/>
                <w:lang w:val="en-US"/>
              </w:rPr>
            </w:pPr>
            <w:r>
              <w:rPr>
                <w:rFonts w:cs="Arial"/>
                <w:color w:val="000000"/>
                <w:lang w:val="en-US"/>
              </w:rPr>
              <w:t>Lufen</w:t>
            </w:r>
            <w:r w:rsidR="002E00AB">
              <w:rPr>
                <w:rFonts w:cs="Arial"/>
                <w:color w:val="000000"/>
                <w:lang w:val="en-US"/>
              </w:rPr>
              <w:t>g</w:t>
            </w:r>
            <w:r>
              <w:rPr>
                <w:rFonts w:cs="Arial"/>
                <w:color w:val="000000"/>
                <w:lang w:val="en-US"/>
              </w:rPr>
              <w:t>, Fri, 04:34</w:t>
            </w:r>
          </w:p>
          <w:p w:rsidR="006D51F2" w:rsidRDefault="006D51F2" w:rsidP="00483F4A">
            <w:pPr>
              <w:rPr>
                <w:rFonts w:cs="Arial"/>
                <w:color w:val="000000"/>
                <w:lang w:val="en-US"/>
              </w:rPr>
            </w:pPr>
            <w:r>
              <w:rPr>
                <w:rFonts w:cs="Arial"/>
                <w:color w:val="000000"/>
                <w:lang w:val="en-US"/>
              </w:rPr>
              <w:t>Defending against Ivo and S</w:t>
            </w:r>
            <w:r w:rsidR="002E00AB">
              <w:rPr>
                <w:rFonts w:cs="Arial"/>
                <w:color w:val="000000"/>
                <w:lang w:val="en-US"/>
              </w:rPr>
              <w:t>u</w:t>
            </w:r>
            <w:r>
              <w:rPr>
                <w:rFonts w:cs="Arial"/>
                <w:color w:val="000000"/>
                <w:lang w:val="en-US"/>
              </w:rPr>
              <w:t>ng</w:t>
            </w:r>
          </w:p>
          <w:p w:rsidR="002E00AB" w:rsidRDefault="002E00A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Ivo, Fri, 08:50</w:t>
            </w:r>
          </w:p>
          <w:p w:rsidR="002E00AB" w:rsidRDefault="002E00AB" w:rsidP="00483F4A">
            <w:pPr>
              <w:rPr>
                <w:rFonts w:cs="Arial"/>
                <w:color w:val="000000"/>
                <w:lang w:val="en-US"/>
              </w:rPr>
            </w:pPr>
            <w:r>
              <w:rPr>
                <w:rFonts w:cs="Arial"/>
                <w:color w:val="000000"/>
                <w:lang w:val="en-US"/>
              </w:rPr>
              <w:t>Still comments</w:t>
            </w:r>
          </w:p>
          <w:p w:rsidR="00945BDE" w:rsidRDefault="00945BDE" w:rsidP="00483F4A">
            <w:pPr>
              <w:rPr>
                <w:rFonts w:cs="Arial"/>
                <w:color w:val="000000"/>
                <w:lang w:val="en-US"/>
              </w:rPr>
            </w:pPr>
          </w:p>
          <w:p w:rsidR="00945BDE" w:rsidRDefault="00945BDE" w:rsidP="00483F4A">
            <w:pPr>
              <w:rPr>
                <w:rFonts w:cs="Arial"/>
                <w:color w:val="000000"/>
                <w:lang w:val="en-US"/>
              </w:rPr>
            </w:pPr>
            <w:r>
              <w:rPr>
                <w:rFonts w:cs="Arial"/>
                <w:color w:val="000000"/>
                <w:lang w:val="en-US"/>
              </w:rPr>
              <w:t>Lufeng, Fri, 13:15</w:t>
            </w:r>
          </w:p>
          <w:p w:rsidR="00945BDE" w:rsidRDefault="001F61CF" w:rsidP="00483F4A">
            <w:pPr>
              <w:rPr>
                <w:rFonts w:cs="Arial"/>
                <w:color w:val="000000"/>
                <w:lang w:val="en-US"/>
              </w:rPr>
            </w:pPr>
            <w:r>
              <w:rPr>
                <w:rFonts w:cs="Arial"/>
                <w:color w:val="000000"/>
                <w:lang w:val="en-US"/>
              </w:rPr>
              <w:t>E</w:t>
            </w:r>
            <w:r w:rsidR="00945BDE">
              <w:rPr>
                <w:rFonts w:cs="Arial"/>
                <w:color w:val="000000"/>
                <w:lang w:val="en-US"/>
              </w:rPr>
              <w:t>xplains</w:t>
            </w:r>
          </w:p>
          <w:p w:rsidR="001F61CF" w:rsidRDefault="001F61CF" w:rsidP="00483F4A">
            <w:pPr>
              <w:rPr>
                <w:rFonts w:cs="Arial"/>
                <w:color w:val="000000"/>
                <w:lang w:val="en-US"/>
              </w:rPr>
            </w:pPr>
          </w:p>
          <w:p w:rsidR="001F61CF" w:rsidRDefault="001F61CF" w:rsidP="00483F4A">
            <w:pPr>
              <w:rPr>
                <w:rFonts w:cs="Arial"/>
                <w:color w:val="000000"/>
                <w:lang w:val="en-US"/>
              </w:rPr>
            </w:pPr>
            <w:r>
              <w:rPr>
                <w:rFonts w:cs="Arial"/>
                <w:color w:val="000000"/>
                <w:lang w:val="en-US"/>
              </w:rPr>
              <w:t>Sung, Fri, 23:02</w:t>
            </w:r>
          </w:p>
          <w:p w:rsidR="001F61CF" w:rsidRDefault="001F61CF" w:rsidP="00483F4A">
            <w:pPr>
              <w:rPr>
                <w:rFonts w:cs="Arial"/>
                <w:color w:val="000000"/>
                <w:lang w:val="en-US"/>
              </w:rPr>
            </w:pPr>
            <w:r>
              <w:rPr>
                <w:rFonts w:cs="Arial"/>
                <w:color w:val="000000"/>
                <w:lang w:val="en-US"/>
              </w:rPr>
              <w:t>Not essential, needs to go to Rel-17</w:t>
            </w:r>
          </w:p>
          <w:p w:rsidR="00327AEE" w:rsidRDefault="00327AEE" w:rsidP="00483F4A">
            <w:pPr>
              <w:rPr>
                <w:rFonts w:cs="Arial"/>
                <w:color w:val="000000"/>
                <w:lang w:val="en-US"/>
              </w:rPr>
            </w:pPr>
          </w:p>
          <w:p w:rsidR="00327AEE" w:rsidRDefault="00327AEE" w:rsidP="00483F4A">
            <w:pPr>
              <w:rPr>
                <w:rFonts w:cs="Arial"/>
                <w:color w:val="000000"/>
                <w:lang w:val="en-US"/>
              </w:rPr>
            </w:pPr>
            <w:proofErr w:type="spellStart"/>
            <w:r>
              <w:rPr>
                <w:rFonts w:cs="Arial"/>
                <w:color w:val="000000"/>
                <w:lang w:val="en-US"/>
              </w:rPr>
              <w:lastRenderedPageBreak/>
              <w:t>Lefung</w:t>
            </w:r>
            <w:proofErr w:type="spellEnd"/>
            <w:r>
              <w:rPr>
                <w:rFonts w:cs="Arial"/>
                <w:color w:val="000000"/>
                <w:lang w:val="en-US"/>
              </w:rPr>
              <w:t>, Sun, 01:05</w:t>
            </w:r>
          </w:p>
          <w:p w:rsidR="00327AEE" w:rsidRDefault="00327AEE" w:rsidP="00483F4A">
            <w:pPr>
              <w:rPr>
                <w:rFonts w:cs="Arial"/>
                <w:color w:val="000000"/>
                <w:lang w:val="en-US"/>
              </w:rPr>
            </w:pPr>
            <w:r>
              <w:rPr>
                <w:rFonts w:cs="Arial"/>
                <w:color w:val="000000"/>
                <w:lang w:val="en-US"/>
              </w:rPr>
              <w:t xml:space="preserve">Provides a rev, </w:t>
            </w:r>
            <w:r w:rsidRPr="00327AEE">
              <w:rPr>
                <w:rFonts w:cs="Arial"/>
                <w:b/>
                <w:bCs/>
                <w:color w:val="000000"/>
                <w:lang w:val="en-US"/>
              </w:rPr>
              <w:t>Protoc17</w:t>
            </w:r>
          </w:p>
          <w:p w:rsidR="001F61CF" w:rsidRDefault="001F61CF" w:rsidP="00483F4A">
            <w:pPr>
              <w:rPr>
                <w:rFonts w:cs="Arial"/>
                <w:color w:val="000000"/>
                <w:lang w:val="en-US"/>
              </w:rPr>
            </w:pPr>
          </w:p>
          <w:p w:rsidR="003C3BAE" w:rsidRDefault="004169CD" w:rsidP="00483F4A">
            <w:pPr>
              <w:rPr>
                <w:rFonts w:cs="Arial"/>
                <w:color w:val="000000"/>
                <w:lang w:val="en-US"/>
              </w:rPr>
            </w:pPr>
            <w:r>
              <w:rPr>
                <w:rFonts w:cs="Arial"/>
                <w:color w:val="000000"/>
                <w:lang w:val="en-US"/>
              </w:rPr>
              <w:t>Ivo, Mon, 12:43</w:t>
            </w:r>
          </w:p>
          <w:p w:rsidR="004169CD" w:rsidRDefault="004169CD" w:rsidP="00483F4A">
            <w:pPr>
              <w:rPr>
                <w:rFonts w:cs="Arial"/>
                <w:color w:val="000000"/>
                <w:lang w:val="en-US"/>
              </w:rPr>
            </w:pPr>
            <w:r>
              <w:rPr>
                <w:rFonts w:cs="Arial"/>
                <w:color w:val="000000"/>
                <w:lang w:val="en-US"/>
              </w:rPr>
              <w:t xml:space="preserve">Same </w:t>
            </w:r>
            <w:proofErr w:type="spellStart"/>
            <w:r>
              <w:rPr>
                <w:rFonts w:cs="Arial"/>
                <w:color w:val="000000"/>
                <w:lang w:val="en-US"/>
              </w:rPr>
              <w:t>postion</w:t>
            </w:r>
            <w:proofErr w:type="spellEnd"/>
            <w:r>
              <w:rPr>
                <w:rFonts w:cs="Arial"/>
                <w:color w:val="000000"/>
                <w:lang w:val="en-US"/>
              </w:rPr>
              <w:t xml:space="preserve"> as Sung </w:t>
            </w:r>
          </w:p>
          <w:p w:rsidR="009E76BD" w:rsidRDefault="009E76BD" w:rsidP="00483F4A">
            <w:pPr>
              <w:rPr>
                <w:rFonts w:cs="Arial"/>
                <w:color w:val="000000"/>
                <w:lang w:val="en-US"/>
              </w:rPr>
            </w:pPr>
          </w:p>
          <w:p w:rsidR="009E76BD" w:rsidRDefault="009E76BD" w:rsidP="00483F4A">
            <w:pPr>
              <w:rPr>
                <w:rFonts w:cs="Arial"/>
                <w:color w:val="000000"/>
                <w:lang w:val="en-US"/>
              </w:rPr>
            </w:pPr>
            <w:r>
              <w:rPr>
                <w:rFonts w:cs="Arial"/>
                <w:color w:val="000000"/>
                <w:lang w:val="en-US"/>
              </w:rPr>
              <w:t>Ivo, Mon, 12:50</w:t>
            </w:r>
          </w:p>
          <w:p w:rsidR="009E76BD" w:rsidRDefault="009E76BD" w:rsidP="00483F4A">
            <w:pPr>
              <w:rPr>
                <w:rFonts w:cs="Arial"/>
                <w:color w:val="000000"/>
                <w:lang w:val="en-US"/>
              </w:rPr>
            </w:pPr>
            <w:r>
              <w:rPr>
                <w:rFonts w:cs="Arial"/>
                <w:color w:val="000000"/>
                <w:lang w:val="en-US"/>
              </w:rPr>
              <w:t>Good way forward, cover page issues</w:t>
            </w:r>
          </w:p>
          <w:p w:rsidR="007F6CA8" w:rsidRDefault="007F6CA8" w:rsidP="00483F4A">
            <w:pPr>
              <w:rPr>
                <w:rFonts w:cs="Arial"/>
                <w:color w:val="000000"/>
                <w:lang w:val="en-US"/>
              </w:rPr>
            </w:pPr>
          </w:p>
          <w:p w:rsidR="007F6CA8" w:rsidRDefault="007F6CA8" w:rsidP="00483F4A">
            <w:pPr>
              <w:rPr>
                <w:rFonts w:cs="Arial"/>
                <w:color w:val="000000"/>
                <w:lang w:val="en-US"/>
              </w:rPr>
            </w:pPr>
            <w:r>
              <w:rPr>
                <w:rFonts w:cs="Arial"/>
                <w:color w:val="000000"/>
                <w:lang w:val="en-US"/>
              </w:rPr>
              <w:t>Lufeng, Tue 10:41</w:t>
            </w:r>
          </w:p>
          <w:p w:rsidR="007F6CA8" w:rsidRDefault="007F6CA8" w:rsidP="00483F4A">
            <w:pPr>
              <w:rPr>
                <w:rFonts w:cs="Arial"/>
                <w:color w:val="000000"/>
                <w:lang w:val="en-US"/>
              </w:rPr>
            </w:pPr>
            <w:r>
              <w:rPr>
                <w:rFonts w:cs="Arial"/>
                <w:color w:val="000000"/>
                <w:lang w:val="en-US"/>
              </w:rPr>
              <w:t>Provides a rev, Rel-17</w:t>
            </w:r>
          </w:p>
          <w:p w:rsidR="004E00CE" w:rsidRDefault="004E00CE"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10" w:history="1">
              <w:r w:rsidR="002269BF">
                <w:rPr>
                  <w:rStyle w:val="Hyperlink"/>
                </w:rPr>
                <w:t>C1-204729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Security checking of Steering of roaming</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0564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A95575" w:rsidP="00483F4A">
            <w:pPr>
              <w:rPr>
                <w:rFonts w:cs="Arial"/>
                <w:color w:val="000000"/>
                <w:lang w:val="en-US"/>
              </w:rPr>
            </w:pPr>
            <w:r>
              <w:rPr>
                <w:rFonts w:cs="Arial"/>
                <w:color w:val="000000"/>
                <w:lang w:val="en-US"/>
              </w:rPr>
              <w:t>Mariusz, Thu, 10:36</w:t>
            </w:r>
          </w:p>
          <w:p w:rsidR="00A95575" w:rsidRDefault="00A95575" w:rsidP="00483F4A">
            <w:pPr>
              <w:rPr>
                <w:rFonts w:cs="Arial"/>
                <w:color w:val="000000"/>
                <w:lang w:val="en-US"/>
              </w:rPr>
            </w:pPr>
            <w:r>
              <w:rPr>
                <w:rFonts w:cs="Arial"/>
                <w:color w:val="000000"/>
                <w:lang w:val="en-US"/>
              </w:rPr>
              <w:t>Additional change needed</w:t>
            </w:r>
          </w:p>
          <w:p w:rsidR="00C26285" w:rsidRDefault="00C26285" w:rsidP="00483F4A">
            <w:pPr>
              <w:rPr>
                <w:rFonts w:cs="Arial"/>
                <w:color w:val="000000"/>
                <w:lang w:val="en-US"/>
              </w:rPr>
            </w:pPr>
          </w:p>
          <w:p w:rsidR="00C26285" w:rsidRDefault="00C26285" w:rsidP="00483F4A">
            <w:pPr>
              <w:rPr>
                <w:rFonts w:cs="Arial"/>
                <w:color w:val="000000"/>
                <w:lang w:val="en-US"/>
              </w:rPr>
            </w:pPr>
            <w:r>
              <w:rPr>
                <w:rFonts w:cs="Arial"/>
                <w:color w:val="000000"/>
                <w:lang w:val="en-US"/>
              </w:rPr>
              <w:t>Lufeng, Fri, 05:46</w:t>
            </w:r>
          </w:p>
          <w:p w:rsidR="00C26285" w:rsidRDefault="00C26285" w:rsidP="00483F4A">
            <w:pPr>
              <w:rPr>
                <w:rFonts w:cs="Arial"/>
                <w:color w:val="000000"/>
                <w:lang w:val="en-US"/>
              </w:rPr>
            </w:pPr>
            <w:r>
              <w:rPr>
                <w:rFonts w:cs="Arial"/>
                <w:color w:val="000000"/>
                <w:lang w:val="en-US"/>
              </w:rPr>
              <w:t>Rev1</w:t>
            </w:r>
          </w:p>
          <w:p w:rsidR="003C3BAE" w:rsidRDefault="003C3BAE" w:rsidP="00483F4A">
            <w:pPr>
              <w:rPr>
                <w:rFonts w:cs="Arial"/>
                <w:color w:val="000000"/>
                <w:lang w:val="en-US"/>
              </w:rPr>
            </w:pPr>
          </w:p>
          <w:p w:rsidR="003C3BAE" w:rsidRDefault="003C3BAE" w:rsidP="00483F4A">
            <w:pPr>
              <w:rPr>
                <w:rFonts w:cs="Arial"/>
                <w:color w:val="000000"/>
                <w:lang w:val="en-US"/>
              </w:rPr>
            </w:pPr>
            <w:r>
              <w:rPr>
                <w:rFonts w:cs="Arial"/>
                <w:color w:val="000000"/>
                <w:lang w:val="en-US"/>
              </w:rPr>
              <w:t>Mariusz, Mon, 12.31</w:t>
            </w:r>
          </w:p>
          <w:p w:rsidR="003C3BAE" w:rsidRDefault="003C3BAE" w:rsidP="00483F4A">
            <w:pPr>
              <w:rPr>
                <w:rFonts w:cs="Arial"/>
                <w:color w:val="000000"/>
                <w:lang w:val="en-US"/>
              </w:rPr>
            </w:pPr>
            <w:r>
              <w:rPr>
                <w:rFonts w:cs="Arial"/>
                <w:color w:val="000000"/>
                <w:lang w:val="en-US"/>
              </w:rPr>
              <w:t>Fine with the rev</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11" w:history="1">
              <w:r w:rsidR="002269BF">
                <w:rPr>
                  <w:rStyle w:val="Hyperlink"/>
                </w:rPr>
                <w:t>C1-204730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Steering of roaming to a forbidden PLMN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0565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12" w:history="1">
              <w:r w:rsidR="002269BF">
                <w:rPr>
                  <w:rStyle w:val="Hyperlink"/>
                </w:rPr>
                <w:t>C1-204753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A95575" w:rsidP="00483F4A">
            <w:pPr>
              <w:rPr>
                <w:rFonts w:cs="Arial"/>
                <w:color w:val="000000"/>
                <w:lang w:val="en-US"/>
              </w:rPr>
            </w:pPr>
            <w:r>
              <w:rPr>
                <w:rFonts w:cs="Arial"/>
                <w:color w:val="000000"/>
                <w:lang w:val="en-US"/>
              </w:rPr>
              <w:t>Mohamed, Thu, 10:36</w:t>
            </w:r>
          </w:p>
          <w:p w:rsidR="00A95575" w:rsidRDefault="00A95575" w:rsidP="00483F4A">
            <w:pPr>
              <w:rPr>
                <w:rFonts w:cs="Arial"/>
                <w:color w:val="000000"/>
                <w:lang w:val="en-US"/>
              </w:rPr>
            </w:pPr>
            <w:r>
              <w:rPr>
                <w:rFonts w:cs="Arial"/>
                <w:color w:val="000000"/>
                <w:lang w:val="en-US"/>
              </w:rPr>
              <w:t>Agrees with the CR, some revision needed</w:t>
            </w:r>
          </w:p>
          <w:p w:rsidR="002A5D30" w:rsidRDefault="002A5D30" w:rsidP="00483F4A">
            <w:pPr>
              <w:rPr>
                <w:rFonts w:cs="Arial"/>
                <w:color w:val="000000"/>
                <w:lang w:val="en-US"/>
              </w:rPr>
            </w:pPr>
          </w:p>
          <w:p w:rsidR="002A5D30" w:rsidRDefault="002A5D30" w:rsidP="00483F4A">
            <w:pPr>
              <w:rPr>
                <w:rFonts w:cs="Arial"/>
                <w:color w:val="000000"/>
                <w:lang w:val="en-US"/>
              </w:rPr>
            </w:pPr>
            <w:r>
              <w:rPr>
                <w:rFonts w:cs="Arial"/>
                <w:color w:val="000000"/>
                <w:lang w:val="en-US"/>
              </w:rPr>
              <w:t>Ivo, Thu, 10:52</w:t>
            </w:r>
          </w:p>
          <w:p w:rsidR="002A5D30" w:rsidRDefault="002A5D30" w:rsidP="00483F4A">
            <w:pPr>
              <w:rPr>
                <w:rFonts w:cs="Arial"/>
                <w:color w:val="000000"/>
                <w:lang w:val="en-US"/>
              </w:rPr>
            </w:pPr>
            <w:r>
              <w:rPr>
                <w:rFonts w:cs="Arial"/>
                <w:color w:val="000000"/>
                <w:lang w:val="en-US"/>
              </w:rPr>
              <w:t>Editorial</w:t>
            </w:r>
          </w:p>
          <w:p w:rsidR="002A5D30" w:rsidRDefault="002A5D30" w:rsidP="00483F4A">
            <w:pPr>
              <w:rPr>
                <w:rFonts w:cs="Arial"/>
                <w:color w:val="000000"/>
                <w:lang w:val="en-US"/>
              </w:rPr>
            </w:pPr>
          </w:p>
          <w:p w:rsidR="00BE6AF5" w:rsidRDefault="00BE6AF5" w:rsidP="00483F4A">
            <w:pPr>
              <w:rPr>
                <w:rFonts w:cs="Arial"/>
                <w:color w:val="000000"/>
                <w:lang w:val="en-US"/>
              </w:rPr>
            </w:pPr>
            <w:proofErr w:type="spellStart"/>
            <w:r>
              <w:rPr>
                <w:rFonts w:cs="Arial"/>
                <w:color w:val="000000"/>
                <w:lang w:val="en-US"/>
              </w:rPr>
              <w:t>Behourz</w:t>
            </w:r>
            <w:proofErr w:type="spellEnd"/>
            <w:r>
              <w:rPr>
                <w:rFonts w:cs="Arial"/>
                <w:color w:val="000000"/>
                <w:lang w:val="en-US"/>
              </w:rPr>
              <w:t>, Thu, 16:09</w:t>
            </w:r>
          </w:p>
          <w:p w:rsidR="00BE6AF5" w:rsidRDefault="00BE6AF5" w:rsidP="00483F4A">
            <w:pPr>
              <w:rPr>
                <w:rFonts w:cs="Arial"/>
                <w:color w:val="000000"/>
                <w:lang w:val="en-US"/>
              </w:rPr>
            </w:pPr>
            <w:r>
              <w:rPr>
                <w:rFonts w:cs="Arial"/>
                <w:color w:val="000000"/>
                <w:lang w:val="en-US"/>
              </w:rPr>
              <w:t>Is this needed at all?</w:t>
            </w:r>
          </w:p>
          <w:p w:rsidR="004E3492" w:rsidRDefault="004E3492" w:rsidP="00483F4A">
            <w:pPr>
              <w:rPr>
                <w:rFonts w:cs="Arial"/>
                <w:color w:val="000000"/>
                <w:lang w:val="en-US"/>
              </w:rPr>
            </w:pPr>
          </w:p>
          <w:p w:rsidR="004E3492" w:rsidRDefault="004E3492" w:rsidP="00483F4A">
            <w:pPr>
              <w:rPr>
                <w:rFonts w:cs="Arial"/>
                <w:color w:val="000000"/>
                <w:lang w:val="en-US"/>
              </w:rPr>
            </w:pPr>
            <w:r>
              <w:rPr>
                <w:rFonts w:cs="Arial"/>
                <w:color w:val="000000"/>
                <w:lang w:val="en-US"/>
              </w:rPr>
              <w:t>Osama, Thu, 18:55</w:t>
            </w:r>
          </w:p>
          <w:p w:rsidR="004E3492" w:rsidRDefault="004E3492" w:rsidP="00483F4A">
            <w:pPr>
              <w:rPr>
                <w:rFonts w:cs="Arial"/>
                <w:color w:val="000000"/>
                <w:lang w:val="en-US"/>
              </w:rPr>
            </w:pPr>
            <w:r>
              <w:rPr>
                <w:rFonts w:cs="Arial"/>
                <w:color w:val="000000"/>
                <w:lang w:val="en-US"/>
              </w:rPr>
              <w:t xml:space="preserve">Timer expiry </w:t>
            </w:r>
            <w:proofErr w:type="gramStart"/>
            <w:r>
              <w:rPr>
                <w:rFonts w:cs="Arial"/>
                <w:color w:val="000000"/>
                <w:lang w:val="en-US"/>
              </w:rPr>
              <w:t>not correct</w:t>
            </w:r>
            <w:proofErr w:type="gramEnd"/>
            <w:r>
              <w:rPr>
                <w:rFonts w:cs="Arial"/>
                <w:color w:val="000000"/>
                <w:lang w:val="en-US"/>
              </w:rPr>
              <w:t>, the other condition might by fine</w:t>
            </w:r>
          </w:p>
          <w:p w:rsidR="00553650" w:rsidRDefault="00553650" w:rsidP="00483F4A">
            <w:pPr>
              <w:rPr>
                <w:rFonts w:cs="Arial"/>
                <w:color w:val="000000"/>
                <w:lang w:val="en-US"/>
              </w:rPr>
            </w:pPr>
          </w:p>
          <w:p w:rsidR="00553650" w:rsidRDefault="00553650" w:rsidP="00483F4A">
            <w:pPr>
              <w:rPr>
                <w:rFonts w:cs="Arial"/>
                <w:color w:val="000000"/>
                <w:lang w:val="en-US"/>
              </w:rPr>
            </w:pPr>
            <w:r>
              <w:rPr>
                <w:rFonts w:cs="Arial"/>
                <w:color w:val="000000"/>
                <w:lang w:val="en-US"/>
              </w:rPr>
              <w:t>Carlson, Mon, 13:12</w:t>
            </w:r>
          </w:p>
          <w:p w:rsidR="00553650" w:rsidRDefault="0018731A" w:rsidP="00483F4A">
            <w:pPr>
              <w:rPr>
                <w:rFonts w:cs="Arial"/>
                <w:color w:val="000000"/>
                <w:lang w:val="en-US"/>
              </w:rPr>
            </w:pPr>
            <w:r>
              <w:rPr>
                <w:rFonts w:cs="Arial"/>
                <w:color w:val="000000"/>
                <w:lang w:val="en-US"/>
              </w:rPr>
              <w:t>R</w:t>
            </w:r>
            <w:r w:rsidR="00553650">
              <w:rPr>
                <w:rFonts w:cs="Arial"/>
                <w:color w:val="000000"/>
                <w:lang w:val="en-US"/>
              </w:rPr>
              <w:t>ev</w:t>
            </w:r>
          </w:p>
          <w:p w:rsidR="0018731A" w:rsidRDefault="0018731A" w:rsidP="00483F4A">
            <w:pPr>
              <w:rPr>
                <w:rFonts w:cs="Arial"/>
                <w:color w:val="000000"/>
                <w:lang w:val="en-US"/>
              </w:rPr>
            </w:pPr>
          </w:p>
          <w:p w:rsidR="0018731A" w:rsidRDefault="0018731A" w:rsidP="00483F4A">
            <w:pPr>
              <w:rPr>
                <w:rFonts w:cs="Arial"/>
                <w:color w:val="000000"/>
                <w:lang w:val="en-US"/>
              </w:rPr>
            </w:pPr>
            <w:r>
              <w:rPr>
                <w:rFonts w:cs="Arial"/>
                <w:color w:val="000000"/>
                <w:lang w:val="en-US"/>
              </w:rPr>
              <w:t>Mohamed, Mon, 14:50</w:t>
            </w:r>
          </w:p>
          <w:p w:rsidR="0018731A" w:rsidRDefault="00660328" w:rsidP="00483F4A">
            <w:pPr>
              <w:rPr>
                <w:rFonts w:cs="Arial"/>
                <w:color w:val="000000"/>
                <w:lang w:val="en-US"/>
              </w:rPr>
            </w:pPr>
            <w:r>
              <w:rPr>
                <w:rFonts w:cs="Arial"/>
                <w:color w:val="000000"/>
                <w:lang w:val="en-US"/>
              </w:rPr>
              <w:t>C</w:t>
            </w:r>
            <w:r w:rsidR="0018731A">
              <w:rPr>
                <w:rFonts w:cs="Arial"/>
                <w:color w:val="000000"/>
                <w:lang w:val="en-US"/>
              </w:rPr>
              <w:t>ommenting</w:t>
            </w:r>
          </w:p>
          <w:p w:rsidR="00660328" w:rsidRDefault="00660328" w:rsidP="00483F4A">
            <w:pPr>
              <w:rPr>
                <w:rFonts w:cs="Arial"/>
                <w:color w:val="000000"/>
                <w:lang w:val="en-US"/>
              </w:rPr>
            </w:pPr>
          </w:p>
          <w:p w:rsidR="00660328" w:rsidRDefault="00660328" w:rsidP="00483F4A">
            <w:pPr>
              <w:rPr>
                <w:rFonts w:cs="Arial"/>
                <w:color w:val="000000"/>
                <w:lang w:val="en-US"/>
              </w:rPr>
            </w:pPr>
            <w:r>
              <w:rPr>
                <w:rFonts w:cs="Arial"/>
                <w:color w:val="000000"/>
                <w:lang w:val="en-US"/>
              </w:rPr>
              <w:t>Osama, Mon, 21:18</w:t>
            </w:r>
          </w:p>
          <w:p w:rsidR="00660328" w:rsidRDefault="00660328" w:rsidP="00483F4A">
            <w:pPr>
              <w:rPr>
                <w:rFonts w:cs="Arial"/>
                <w:color w:val="000000"/>
                <w:lang w:val="en-US"/>
              </w:rPr>
            </w:pPr>
            <w:r>
              <w:rPr>
                <w:rFonts w:cs="Arial"/>
                <w:color w:val="000000"/>
                <w:lang w:val="en-US"/>
              </w:rPr>
              <w:t xml:space="preserve">Commenting </w:t>
            </w:r>
            <w:proofErr w:type="spellStart"/>
            <w:r>
              <w:rPr>
                <w:rFonts w:cs="Arial"/>
                <w:color w:val="000000"/>
                <w:lang w:val="en-US"/>
              </w:rPr>
              <w:t>againg</w:t>
            </w:r>
            <w:proofErr w:type="spellEnd"/>
            <w:r>
              <w:rPr>
                <w:rFonts w:cs="Arial"/>
                <w:color w:val="000000"/>
                <w:lang w:val="en-US"/>
              </w:rPr>
              <w:t>, comments not met</w:t>
            </w:r>
          </w:p>
          <w:p w:rsidR="00885F28" w:rsidRDefault="00885F28" w:rsidP="00483F4A">
            <w:pPr>
              <w:rPr>
                <w:rFonts w:cs="Arial"/>
                <w:color w:val="000000"/>
                <w:lang w:val="en-US"/>
              </w:rPr>
            </w:pPr>
          </w:p>
          <w:p w:rsidR="00885F28" w:rsidRDefault="00885F28" w:rsidP="00483F4A">
            <w:pPr>
              <w:rPr>
                <w:rFonts w:cs="Arial"/>
                <w:color w:val="000000"/>
                <w:lang w:val="en-US"/>
              </w:rPr>
            </w:pPr>
            <w:r>
              <w:rPr>
                <w:rFonts w:cs="Arial"/>
                <w:color w:val="000000"/>
                <w:lang w:val="en-US"/>
              </w:rPr>
              <w:t>Carlson, Tue, 12:24</w:t>
            </w:r>
          </w:p>
          <w:p w:rsidR="00885F28" w:rsidRDefault="00885F28" w:rsidP="00483F4A">
            <w:pPr>
              <w:rPr>
                <w:rFonts w:cs="Arial"/>
                <w:color w:val="000000"/>
                <w:lang w:val="en-US"/>
              </w:rPr>
            </w:pPr>
            <w:r>
              <w:rPr>
                <w:rFonts w:cs="Arial"/>
                <w:color w:val="000000"/>
                <w:lang w:val="en-US"/>
              </w:rPr>
              <w:t>Provides a rev</w:t>
            </w:r>
          </w:p>
          <w:p w:rsidR="00660328" w:rsidRDefault="00660328" w:rsidP="00483F4A">
            <w:pPr>
              <w:rPr>
                <w:rFonts w:cs="Arial"/>
                <w:color w:val="000000"/>
                <w:lang w:val="en-US"/>
              </w:rPr>
            </w:pPr>
          </w:p>
          <w:p w:rsidR="00E720CB" w:rsidRDefault="00E720CB" w:rsidP="00483F4A">
            <w:pPr>
              <w:rPr>
                <w:rFonts w:cs="Arial"/>
                <w:color w:val="000000"/>
                <w:lang w:val="en-US"/>
              </w:rPr>
            </w:pPr>
            <w:r>
              <w:rPr>
                <w:rFonts w:cs="Arial"/>
                <w:color w:val="000000"/>
                <w:lang w:val="en-US"/>
              </w:rPr>
              <w:t>Mohamed, Tue, 13:29</w:t>
            </w:r>
          </w:p>
          <w:p w:rsidR="00E720CB" w:rsidRDefault="00E720CB" w:rsidP="00483F4A">
            <w:pPr>
              <w:rPr>
                <w:rFonts w:cs="Arial"/>
                <w:color w:val="000000"/>
                <w:lang w:val="en-US"/>
              </w:rPr>
            </w:pPr>
            <w:r>
              <w:rPr>
                <w:rFonts w:cs="Arial"/>
                <w:color w:val="000000"/>
                <w:lang w:val="en-US"/>
              </w:rPr>
              <w:t>Latest rev looks fine</w:t>
            </w:r>
          </w:p>
          <w:p w:rsidR="004E3492" w:rsidRDefault="004E349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13" w:history="1">
              <w:r w:rsidR="002269BF">
                <w:rPr>
                  <w:rStyle w:val="Hyperlink"/>
                </w:rPr>
                <w:t>C1-204754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5D18D9" w:rsidP="00483F4A">
            <w:pPr>
              <w:rPr>
                <w:rFonts w:cs="Arial"/>
                <w:color w:val="000000"/>
                <w:lang w:val="en-US"/>
              </w:rPr>
            </w:pPr>
            <w:r>
              <w:rPr>
                <w:rFonts w:cs="Arial"/>
                <w:color w:val="000000"/>
                <w:lang w:val="en-US"/>
              </w:rPr>
              <w:t>Mohamed, Thu, 10:44</w:t>
            </w:r>
          </w:p>
          <w:p w:rsidR="005D18D9" w:rsidRDefault="005D18D9" w:rsidP="00483F4A">
            <w:pPr>
              <w:rPr>
                <w:rFonts w:cs="Arial"/>
                <w:color w:val="000000"/>
                <w:lang w:val="en-US"/>
              </w:rPr>
            </w:pPr>
            <w:r>
              <w:rPr>
                <w:rFonts w:cs="Arial"/>
                <w:color w:val="000000"/>
                <w:lang w:val="en-US"/>
              </w:rPr>
              <w:t>Ok, but needs small changes</w:t>
            </w:r>
          </w:p>
          <w:p w:rsidR="0088027B" w:rsidRDefault="0088027B" w:rsidP="00483F4A">
            <w:pPr>
              <w:rPr>
                <w:rFonts w:cs="Arial"/>
                <w:color w:val="000000"/>
                <w:lang w:val="en-US"/>
              </w:rPr>
            </w:pPr>
          </w:p>
          <w:p w:rsidR="0088027B" w:rsidRDefault="0088027B" w:rsidP="00483F4A">
            <w:pPr>
              <w:rPr>
                <w:rFonts w:cs="Arial"/>
                <w:color w:val="000000"/>
                <w:lang w:val="en-US"/>
              </w:rPr>
            </w:pPr>
            <w:r>
              <w:rPr>
                <w:rFonts w:cs="Arial"/>
                <w:color w:val="000000"/>
                <w:lang w:val="en-US"/>
              </w:rPr>
              <w:t>Roozbeh, Thu, 11:22</w:t>
            </w:r>
          </w:p>
          <w:p w:rsidR="0088027B" w:rsidRDefault="0088027B" w:rsidP="00483F4A">
            <w:pPr>
              <w:rPr>
                <w:rFonts w:cs="Arial"/>
                <w:color w:val="000000"/>
                <w:lang w:val="en-US"/>
              </w:rPr>
            </w:pPr>
            <w:r>
              <w:rPr>
                <w:rFonts w:cs="Arial"/>
                <w:color w:val="000000"/>
                <w:lang w:val="en-US"/>
              </w:rPr>
              <w:t>Change for the cover page</w:t>
            </w:r>
          </w:p>
          <w:p w:rsidR="000C4144" w:rsidRDefault="000C4144" w:rsidP="00483F4A">
            <w:pPr>
              <w:rPr>
                <w:rFonts w:cs="Arial"/>
                <w:color w:val="000000"/>
                <w:lang w:val="en-US"/>
              </w:rPr>
            </w:pPr>
          </w:p>
          <w:p w:rsidR="000C4144" w:rsidRDefault="000C4144" w:rsidP="00483F4A">
            <w:pPr>
              <w:rPr>
                <w:rFonts w:cs="Arial"/>
                <w:color w:val="000000"/>
                <w:lang w:val="en-US"/>
              </w:rPr>
            </w:pPr>
            <w:r>
              <w:rPr>
                <w:rFonts w:cs="Arial"/>
                <w:color w:val="000000"/>
                <w:lang w:val="en-US"/>
              </w:rPr>
              <w:t>Carlson, Mon, 12:20</w:t>
            </w:r>
          </w:p>
          <w:p w:rsidR="000C4144" w:rsidRDefault="000C4144" w:rsidP="00483F4A">
            <w:pPr>
              <w:rPr>
                <w:rFonts w:cs="Arial"/>
                <w:color w:val="000000"/>
                <w:lang w:val="en-US"/>
              </w:rPr>
            </w:pPr>
            <w:r>
              <w:rPr>
                <w:rFonts w:cs="Arial"/>
                <w:color w:val="000000"/>
                <w:lang w:val="en-US"/>
              </w:rPr>
              <w:t>Rev1</w:t>
            </w:r>
          </w:p>
          <w:p w:rsidR="000C4144" w:rsidRDefault="000C4144" w:rsidP="00483F4A">
            <w:pPr>
              <w:rPr>
                <w:rFonts w:cs="Arial"/>
                <w:color w:val="000000"/>
                <w:lang w:val="en-US"/>
              </w:rPr>
            </w:pPr>
          </w:p>
          <w:p w:rsidR="0088027B" w:rsidRDefault="003C3BAE" w:rsidP="00483F4A">
            <w:pPr>
              <w:rPr>
                <w:rFonts w:cs="Arial"/>
                <w:color w:val="000000"/>
                <w:lang w:val="en-US"/>
              </w:rPr>
            </w:pPr>
            <w:r>
              <w:rPr>
                <w:rFonts w:cs="Arial"/>
                <w:color w:val="000000"/>
                <w:lang w:val="en-US"/>
              </w:rPr>
              <w:t>Mohamed, Mon, 12:42</w:t>
            </w:r>
          </w:p>
          <w:p w:rsidR="003C3BAE" w:rsidRDefault="003C3BAE" w:rsidP="00483F4A">
            <w:pPr>
              <w:rPr>
                <w:rFonts w:cs="Arial"/>
                <w:color w:val="000000"/>
                <w:lang w:val="en-US"/>
              </w:rPr>
            </w:pPr>
            <w:r>
              <w:rPr>
                <w:rFonts w:cs="Arial"/>
                <w:color w:val="000000"/>
                <w:lang w:val="en-US"/>
              </w:rPr>
              <w:t>Rev is ok</w:t>
            </w:r>
          </w:p>
          <w:p w:rsidR="00D44EE4" w:rsidRDefault="00D44EE4" w:rsidP="00483F4A">
            <w:pPr>
              <w:rPr>
                <w:rFonts w:cs="Arial"/>
                <w:color w:val="000000"/>
                <w:lang w:val="en-US"/>
              </w:rPr>
            </w:pPr>
          </w:p>
          <w:p w:rsidR="00D44EE4" w:rsidRDefault="00D44EE4" w:rsidP="00483F4A">
            <w:pPr>
              <w:rPr>
                <w:rFonts w:cs="Arial"/>
                <w:color w:val="000000"/>
                <w:lang w:val="en-US"/>
              </w:rPr>
            </w:pPr>
            <w:r>
              <w:rPr>
                <w:rFonts w:cs="Arial"/>
                <w:color w:val="000000"/>
                <w:lang w:val="en-US"/>
              </w:rPr>
              <w:t>Roozbeh, Mon, 20:20</w:t>
            </w:r>
          </w:p>
          <w:p w:rsidR="00D44EE4" w:rsidRDefault="002651E3" w:rsidP="00483F4A">
            <w:pPr>
              <w:rPr>
                <w:rFonts w:cs="Arial"/>
                <w:color w:val="000000"/>
                <w:lang w:val="en-US"/>
              </w:rPr>
            </w:pPr>
            <w:r>
              <w:rPr>
                <w:rFonts w:cs="Arial"/>
                <w:color w:val="000000"/>
                <w:lang w:val="en-US"/>
              </w:rPr>
              <w:t>C</w:t>
            </w:r>
            <w:r w:rsidR="00D44EE4">
              <w:rPr>
                <w:rFonts w:cs="Arial"/>
                <w:color w:val="000000"/>
                <w:lang w:val="en-US"/>
              </w:rPr>
              <w:t>omments</w:t>
            </w:r>
          </w:p>
          <w:p w:rsidR="002651E3" w:rsidRDefault="002651E3" w:rsidP="00483F4A">
            <w:pPr>
              <w:rPr>
                <w:rFonts w:cs="Arial"/>
                <w:color w:val="000000"/>
                <w:lang w:val="en-US"/>
              </w:rPr>
            </w:pPr>
          </w:p>
          <w:p w:rsidR="002651E3" w:rsidRDefault="002651E3" w:rsidP="00483F4A">
            <w:pPr>
              <w:rPr>
                <w:rFonts w:cs="Arial"/>
                <w:color w:val="000000"/>
                <w:lang w:val="en-US"/>
              </w:rPr>
            </w:pPr>
            <w:r>
              <w:rPr>
                <w:rFonts w:cs="Arial"/>
                <w:color w:val="000000"/>
                <w:lang w:val="en-US"/>
              </w:rPr>
              <w:t>Carlson, Tue, 04:58</w:t>
            </w:r>
          </w:p>
          <w:p w:rsidR="002651E3" w:rsidRDefault="002651E3" w:rsidP="00483F4A">
            <w:pPr>
              <w:rPr>
                <w:rFonts w:cs="Arial"/>
                <w:color w:val="000000"/>
                <w:lang w:val="en-US"/>
              </w:rPr>
            </w:pPr>
            <w:r>
              <w:rPr>
                <w:rFonts w:cs="Arial"/>
                <w:color w:val="000000"/>
                <w:lang w:val="en-US"/>
              </w:rPr>
              <w:t>Rev</w:t>
            </w:r>
          </w:p>
          <w:p w:rsidR="002651E3" w:rsidRDefault="002651E3" w:rsidP="00483F4A">
            <w:pPr>
              <w:rPr>
                <w:rFonts w:cs="Arial"/>
                <w:color w:val="000000"/>
                <w:lang w:val="en-US"/>
              </w:rPr>
            </w:pPr>
          </w:p>
          <w:p w:rsidR="002651E3" w:rsidRDefault="002651E3" w:rsidP="00483F4A">
            <w:pPr>
              <w:rPr>
                <w:rFonts w:cs="Arial"/>
                <w:color w:val="000000"/>
                <w:lang w:val="en-US"/>
              </w:rPr>
            </w:pPr>
            <w:r>
              <w:rPr>
                <w:rFonts w:cs="Arial"/>
                <w:color w:val="000000"/>
                <w:lang w:val="en-US"/>
              </w:rPr>
              <w:t>Roozbeh, Tue, 05:00</w:t>
            </w:r>
          </w:p>
          <w:p w:rsidR="002651E3" w:rsidRDefault="002651E3" w:rsidP="00483F4A">
            <w:pPr>
              <w:rPr>
                <w:rFonts w:cs="Arial"/>
                <w:color w:val="000000"/>
                <w:lang w:val="en-US"/>
              </w:rPr>
            </w:pPr>
            <w:r>
              <w:rPr>
                <w:rFonts w:cs="Arial"/>
                <w:color w:val="000000"/>
                <w:lang w:val="en-US"/>
              </w:rPr>
              <w:t>perfect</w:t>
            </w:r>
          </w:p>
          <w:p w:rsidR="0088027B" w:rsidRDefault="0088027B"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14" w:history="1">
              <w:r w:rsidR="002269BF">
                <w:rPr>
                  <w:rStyle w:val="Hyperlink"/>
                </w:rPr>
                <w:t>C1-204765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IP restriction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A5D30" w:rsidP="00483F4A">
            <w:pPr>
              <w:rPr>
                <w:rFonts w:cs="Arial"/>
                <w:color w:val="000000"/>
                <w:lang w:val="en-US"/>
              </w:rPr>
            </w:pPr>
            <w:r>
              <w:rPr>
                <w:rFonts w:cs="Arial"/>
                <w:color w:val="000000"/>
                <w:lang w:val="en-US"/>
              </w:rPr>
              <w:t>Ivo, Thu, 10:50</w:t>
            </w:r>
          </w:p>
          <w:p w:rsidR="002A5D30" w:rsidRDefault="002A5D30" w:rsidP="00483F4A">
            <w:pPr>
              <w:rPr>
                <w:lang w:val="en-US"/>
              </w:rPr>
            </w:pPr>
            <w:r>
              <w:rPr>
                <w:lang w:val="en-US"/>
              </w:rPr>
              <w:t>not clear why 24.301 statement is applicable for 5GS</w:t>
            </w:r>
          </w:p>
          <w:p w:rsidR="00C26285" w:rsidRDefault="00C26285" w:rsidP="00483F4A">
            <w:pPr>
              <w:rPr>
                <w:lang w:val="en-US"/>
              </w:rPr>
            </w:pPr>
          </w:p>
          <w:p w:rsidR="00C26285" w:rsidRDefault="00C26285" w:rsidP="00483F4A">
            <w:pPr>
              <w:rPr>
                <w:lang w:val="en-US"/>
              </w:rPr>
            </w:pPr>
            <w:proofErr w:type="spellStart"/>
            <w:r>
              <w:rPr>
                <w:lang w:val="en-US"/>
              </w:rPr>
              <w:t>Yanchao</w:t>
            </w:r>
            <w:proofErr w:type="spellEnd"/>
            <w:r>
              <w:rPr>
                <w:lang w:val="en-US"/>
              </w:rPr>
              <w:t>, Fri, 05:40</w:t>
            </w:r>
          </w:p>
          <w:p w:rsidR="00C26285" w:rsidRDefault="00C26285" w:rsidP="00483F4A">
            <w:pPr>
              <w:rPr>
                <w:rFonts w:cs="Arial"/>
                <w:color w:val="000000"/>
                <w:lang w:val="en-US"/>
              </w:rPr>
            </w:pPr>
            <w:r>
              <w:rPr>
                <w:lang w:val="en-US"/>
              </w:rPr>
              <w:t>explains</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15" w:history="1">
              <w:r w:rsidR="002269BF">
                <w:rPr>
                  <w:rStyle w:val="Hyperlink"/>
                </w:rPr>
                <w:t>C1-204789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Storing SOR secured packet in the UDR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5E7F61" w:rsidP="00483F4A">
            <w:pPr>
              <w:rPr>
                <w:rFonts w:cs="Arial"/>
                <w:color w:val="000000"/>
                <w:lang w:val="en-US"/>
              </w:rPr>
            </w:pPr>
            <w:r>
              <w:rPr>
                <w:rFonts w:cs="Arial"/>
                <w:color w:val="000000"/>
                <w:lang w:val="en-US"/>
              </w:rPr>
              <w:t>Related with LS out in C1-204791</w:t>
            </w:r>
          </w:p>
          <w:p w:rsidR="008504ED" w:rsidRDefault="008504ED" w:rsidP="00483F4A">
            <w:pPr>
              <w:rPr>
                <w:rFonts w:cs="Arial"/>
                <w:color w:val="000000"/>
                <w:lang w:val="en-US"/>
              </w:rPr>
            </w:pPr>
          </w:p>
          <w:p w:rsidR="008504ED" w:rsidRDefault="008504ED" w:rsidP="00483F4A">
            <w:pPr>
              <w:rPr>
                <w:rFonts w:cs="Arial"/>
                <w:color w:val="000000"/>
                <w:lang w:val="en-US"/>
              </w:rPr>
            </w:pPr>
            <w:r>
              <w:rPr>
                <w:rFonts w:cs="Arial"/>
                <w:color w:val="000000"/>
                <w:lang w:val="en-US"/>
              </w:rPr>
              <w:t>Ivo, Thu, 10:59</w:t>
            </w:r>
          </w:p>
          <w:p w:rsidR="008504ED" w:rsidRDefault="008504ED" w:rsidP="00483F4A">
            <w:pPr>
              <w:rPr>
                <w:rFonts w:cs="Arial"/>
                <w:color w:val="000000"/>
                <w:lang w:val="en-US"/>
              </w:rPr>
            </w:pPr>
            <w:r>
              <w:rPr>
                <w:rFonts w:cs="Arial"/>
                <w:color w:val="000000"/>
                <w:lang w:val="en-US"/>
              </w:rPr>
              <w:t>Detailed comments</w:t>
            </w:r>
          </w:p>
          <w:p w:rsidR="004E00CE" w:rsidRDefault="004E00CE" w:rsidP="00483F4A">
            <w:pPr>
              <w:rPr>
                <w:rFonts w:cs="Arial"/>
                <w:color w:val="000000"/>
                <w:lang w:val="en-US"/>
              </w:rPr>
            </w:pPr>
          </w:p>
          <w:p w:rsidR="004E00CE" w:rsidRDefault="004E00CE" w:rsidP="00483F4A">
            <w:pPr>
              <w:rPr>
                <w:rFonts w:cs="Arial"/>
                <w:color w:val="000000"/>
                <w:lang w:val="en-US"/>
              </w:rPr>
            </w:pPr>
            <w:r>
              <w:rPr>
                <w:rFonts w:cs="Arial"/>
                <w:color w:val="000000"/>
                <w:lang w:val="en-US"/>
              </w:rPr>
              <w:t>Ban, Thu, 21:16</w:t>
            </w:r>
          </w:p>
          <w:p w:rsidR="004E00CE" w:rsidRDefault="004E00CE" w:rsidP="00483F4A">
            <w:pPr>
              <w:rPr>
                <w:rFonts w:cs="Arial"/>
                <w:color w:val="000000"/>
                <w:lang w:val="en-US"/>
              </w:rPr>
            </w:pPr>
            <w:r>
              <w:rPr>
                <w:rFonts w:cs="Arial"/>
                <w:color w:val="000000"/>
                <w:lang w:val="en-US"/>
              </w:rPr>
              <w:t xml:space="preserve">Replies to </w:t>
            </w:r>
            <w:proofErr w:type="spellStart"/>
            <w:r>
              <w:rPr>
                <w:rFonts w:cs="Arial"/>
                <w:color w:val="000000"/>
                <w:lang w:val="en-US"/>
              </w:rPr>
              <w:t>ivo</w:t>
            </w:r>
            <w:proofErr w:type="spellEnd"/>
          </w:p>
          <w:p w:rsidR="002E00AB" w:rsidRDefault="002E00AB" w:rsidP="00483F4A">
            <w:pPr>
              <w:rPr>
                <w:rFonts w:cs="Arial"/>
                <w:color w:val="000000"/>
                <w:lang w:val="en-US"/>
              </w:rPr>
            </w:pPr>
          </w:p>
          <w:p w:rsidR="002E00AB" w:rsidRDefault="002E00AB" w:rsidP="00483F4A">
            <w:pPr>
              <w:rPr>
                <w:rFonts w:cs="Arial"/>
                <w:color w:val="000000"/>
                <w:lang w:val="en-US"/>
              </w:rPr>
            </w:pPr>
            <w:r>
              <w:rPr>
                <w:rFonts w:cs="Arial"/>
                <w:color w:val="000000"/>
                <w:lang w:val="en-US"/>
              </w:rPr>
              <w:lastRenderedPageBreak/>
              <w:t>Ivo, Fri, 09:03</w:t>
            </w:r>
          </w:p>
          <w:p w:rsidR="002E00AB" w:rsidRDefault="00C42C43" w:rsidP="00483F4A">
            <w:pPr>
              <w:rPr>
                <w:rFonts w:cs="Arial"/>
                <w:color w:val="000000"/>
                <w:lang w:val="en-US"/>
              </w:rPr>
            </w:pPr>
            <w:r>
              <w:rPr>
                <w:rFonts w:cs="Arial"/>
                <w:color w:val="000000"/>
                <w:lang w:val="en-US"/>
              </w:rPr>
              <w:t>E</w:t>
            </w:r>
            <w:r w:rsidR="002E00AB">
              <w:rPr>
                <w:rFonts w:cs="Arial"/>
                <w:color w:val="000000"/>
                <w:lang w:val="en-US"/>
              </w:rPr>
              <w:t>xplaining</w:t>
            </w:r>
          </w:p>
          <w:p w:rsidR="00C42C43" w:rsidRDefault="00C42C43" w:rsidP="00483F4A">
            <w:pPr>
              <w:rPr>
                <w:rFonts w:cs="Arial"/>
                <w:color w:val="000000"/>
                <w:lang w:val="en-US"/>
              </w:rPr>
            </w:pPr>
          </w:p>
          <w:p w:rsidR="00C42C43" w:rsidRDefault="00C42C43" w:rsidP="00483F4A">
            <w:pPr>
              <w:rPr>
                <w:rFonts w:cs="Arial"/>
                <w:color w:val="000000"/>
                <w:lang w:val="en-US"/>
              </w:rPr>
            </w:pPr>
            <w:r>
              <w:rPr>
                <w:rFonts w:cs="Arial"/>
                <w:color w:val="000000"/>
                <w:lang w:val="en-US"/>
              </w:rPr>
              <w:t>Ban, Mon, 12.11</w:t>
            </w:r>
          </w:p>
          <w:p w:rsidR="00C42C43" w:rsidRDefault="00C42C43" w:rsidP="00483F4A">
            <w:pPr>
              <w:rPr>
                <w:rFonts w:cs="Arial"/>
                <w:color w:val="000000"/>
                <w:lang w:val="en-US"/>
              </w:rPr>
            </w:pPr>
            <w:r>
              <w:rPr>
                <w:rFonts w:cs="Arial"/>
                <w:color w:val="000000"/>
                <w:lang w:val="en-US"/>
              </w:rPr>
              <w:t>Hints at rev for 4790</w:t>
            </w:r>
          </w:p>
          <w:p w:rsidR="008504ED" w:rsidRDefault="008504ED" w:rsidP="00483F4A">
            <w:pPr>
              <w:rPr>
                <w:rFonts w:cs="Arial"/>
                <w:color w:val="000000"/>
                <w:lang w:val="en-US"/>
              </w:rPr>
            </w:pPr>
          </w:p>
          <w:p w:rsidR="009E76BD" w:rsidRDefault="007D5BC6" w:rsidP="00483F4A">
            <w:pPr>
              <w:rPr>
                <w:rFonts w:cs="Arial"/>
                <w:color w:val="000000"/>
                <w:lang w:val="en-US"/>
              </w:rPr>
            </w:pPr>
            <w:r>
              <w:rPr>
                <w:rFonts w:cs="Arial"/>
                <w:color w:val="000000"/>
                <w:lang w:val="en-US"/>
              </w:rPr>
              <w:t>Ivo, Mon, 13.42</w:t>
            </w:r>
          </w:p>
          <w:p w:rsidR="007D5BC6" w:rsidRDefault="007D5BC6" w:rsidP="00483F4A">
            <w:pPr>
              <w:rPr>
                <w:rFonts w:cs="Arial"/>
                <w:color w:val="000000"/>
                <w:lang w:val="en-US"/>
              </w:rPr>
            </w:pPr>
            <w:r>
              <w:rPr>
                <w:rFonts w:cs="Arial"/>
                <w:color w:val="000000"/>
                <w:lang w:val="en-US"/>
              </w:rPr>
              <w:t>Right direction, some rewording</w:t>
            </w:r>
          </w:p>
          <w:p w:rsidR="003527B6" w:rsidRDefault="003527B6" w:rsidP="00483F4A">
            <w:pPr>
              <w:rPr>
                <w:rFonts w:cs="Arial"/>
                <w:color w:val="000000"/>
                <w:lang w:val="en-US"/>
              </w:rPr>
            </w:pPr>
          </w:p>
          <w:p w:rsidR="003527B6" w:rsidRDefault="003527B6" w:rsidP="00483F4A">
            <w:pPr>
              <w:rPr>
                <w:rFonts w:cs="Arial"/>
                <w:color w:val="000000"/>
                <w:lang w:val="en-US"/>
              </w:rPr>
            </w:pPr>
            <w:r>
              <w:rPr>
                <w:rFonts w:cs="Arial"/>
                <w:color w:val="000000"/>
                <w:lang w:val="en-US"/>
              </w:rPr>
              <w:t>Ban, Mon, 14:30</w:t>
            </w:r>
          </w:p>
          <w:p w:rsidR="003527B6" w:rsidRDefault="003527B6" w:rsidP="00483F4A">
            <w:pPr>
              <w:rPr>
                <w:rFonts w:cs="Arial"/>
                <w:color w:val="000000"/>
                <w:lang w:val="en-US"/>
              </w:rPr>
            </w:pPr>
            <w:r>
              <w:rPr>
                <w:rFonts w:cs="Arial"/>
                <w:color w:val="000000"/>
                <w:lang w:val="en-US"/>
              </w:rPr>
              <w:t>Some proposal</w:t>
            </w:r>
          </w:p>
          <w:p w:rsidR="009E76BD" w:rsidRDefault="009E76BD"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16" w:history="1">
              <w:r w:rsidR="002269BF">
                <w:rPr>
                  <w:rStyle w:val="Hyperlink"/>
                </w:rPr>
                <w:t>C1-204790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Storage of SOR related information in the UDR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DOCOMO Communications Lab., Orange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090175" w:rsidP="00483F4A">
            <w:pPr>
              <w:rPr>
                <w:rFonts w:cs="Arial"/>
                <w:color w:val="000000"/>
                <w:lang w:val="en-US"/>
              </w:rPr>
            </w:pPr>
            <w:r>
              <w:rPr>
                <w:rFonts w:cs="Arial"/>
                <w:color w:val="000000"/>
                <w:lang w:val="en-US"/>
              </w:rPr>
              <w:t>Ivo, Thu, 10:58</w:t>
            </w:r>
          </w:p>
          <w:p w:rsidR="00090175" w:rsidRDefault="00090175" w:rsidP="00483F4A">
            <w:pPr>
              <w:rPr>
                <w:rFonts w:cs="Arial"/>
                <w:color w:val="000000"/>
                <w:lang w:val="en-US"/>
              </w:rPr>
            </w:pPr>
            <w:r>
              <w:rPr>
                <w:rFonts w:cs="Arial"/>
                <w:color w:val="000000"/>
                <w:lang w:val="en-US"/>
              </w:rPr>
              <w:t>C.1 and C.3 not OK, proposal what is ok</w:t>
            </w:r>
          </w:p>
          <w:p w:rsidR="004E00CE" w:rsidRDefault="004E00CE" w:rsidP="00483F4A">
            <w:pPr>
              <w:rPr>
                <w:rFonts w:cs="Arial"/>
                <w:color w:val="000000"/>
                <w:lang w:val="en-US"/>
              </w:rPr>
            </w:pPr>
          </w:p>
          <w:p w:rsidR="004E00CE" w:rsidRDefault="004E00CE" w:rsidP="00483F4A">
            <w:pPr>
              <w:rPr>
                <w:rFonts w:cs="Arial"/>
                <w:color w:val="000000"/>
                <w:lang w:val="en-US"/>
              </w:rPr>
            </w:pPr>
            <w:r>
              <w:rPr>
                <w:rFonts w:cs="Arial"/>
                <w:color w:val="000000"/>
                <w:lang w:val="en-US"/>
              </w:rPr>
              <w:t>Ban, Thu, 21:20</w:t>
            </w:r>
          </w:p>
          <w:p w:rsidR="004E00CE" w:rsidRDefault="004E00CE" w:rsidP="00483F4A">
            <w:pPr>
              <w:rPr>
                <w:rFonts w:cs="Arial"/>
                <w:color w:val="000000"/>
                <w:lang w:val="en-US"/>
              </w:rPr>
            </w:pPr>
            <w:r>
              <w:rPr>
                <w:rFonts w:cs="Arial"/>
                <w:color w:val="000000"/>
                <w:lang w:val="en-US"/>
              </w:rPr>
              <w:t>Ivo’s proposal is proprietary</w:t>
            </w:r>
          </w:p>
          <w:p w:rsidR="004E00CE" w:rsidRDefault="004E00CE" w:rsidP="00483F4A">
            <w:pPr>
              <w:rPr>
                <w:rFonts w:cs="Arial"/>
                <w:color w:val="000000"/>
                <w:lang w:val="en-US"/>
              </w:rPr>
            </w:pPr>
          </w:p>
          <w:p w:rsidR="004E00CE" w:rsidRDefault="004E00CE" w:rsidP="00483F4A">
            <w:pPr>
              <w:rPr>
                <w:rFonts w:cs="Arial"/>
                <w:color w:val="000000"/>
                <w:lang w:val="en-US"/>
              </w:rPr>
            </w:pPr>
            <w:r>
              <w:rPr>
                <w:rFonts w:cs="Arial"/>
                <w:color w:val="000000"/>
                <w:lang w:val="en-US"/>
              </w:rPr>
              <w:t>Sung, Thu, 21:27</w:t>
            </w:r>
          </w:p>
          <w:p w:rsidR="004E00CE" w:rsidRDefault="004E00CE" w:rsidP="00483F4A">
            <w:pPr>
              <w:rPr>
                <w:rFonts w:cs="Arial"/>
                <w:color w:val="000000"/>
                <w:lang w:val="en-US"/>
              </w:rPr>
            </w:pPr>
            <w:r>
              <w:rPr>
                <w:rFonts w:cs="Arial"/>
                <w:color w:val="000000"/>
                <w:lang w:val="en-US"/>
              </w:rPr>
              <w:t>Prefers that this is discussed in CT4</w:t>
            </w:r>
          </w:p>
          <w:p w:rsidR="004E00CE" w:rsidRDefault="004E00CE" w:rsidP="00483F4A">
            <w:pPr>
              <w:rPr>
                <w:rFonts w:cs="Arial"/>
                <w:color w:val="000000"/>
                <w:lang w:val="en-US"/>
              </w:rPr>
            </w:pPr>
          </w:p>
          <w:p w:rsidR="00DB434D" w:rsidRDefault="00DB434D" w:rsidP="00483F4A">
            <w:pPr>
              <w:rPr>
                <w:rFonts w:cs="Arial"/>
                <w:color w:val="000000"/>
                <w:lang w:val="en-US"/>
              </w:rPr>
            </w:pPr>
            <w:r>
              <w:rPr>
                <w:rFonts w:cs="Arial"/>
                <w:color w:val="000000"/>
                <w:lang w:val="en-US"/>
              </w:rPr>
              <w:t>Ban, Thu, 22:01</w:t>
            </w:r>
          </w:p>
          <w:p w:rsidR="00DB434D" w:rsidRDefault="00DB434D" w:rsidP="00483F4A">
            <w:pPr>
              <w:rPr>
                <w:rFonts w:cs="Arial"/>
                <w:color w:val="000000"/>
                <w:lang w:val="en-US"/>
              </w:rPr>
            </w:pPr>
            <w:r>
              <w:rPr>
                <w:rFonts w:cs="Arial"/>
                <w:color w:val="000000"/>
                <w:lang w:val="en-US"/>
              </w:rPr>
              <w:t>Agrees this is CT4, hence the LS in 4791</w:t>
            </w:r>
          </w:p>
          <w:p w:rsidR="00DC5582" w:rsidRDefault="00DC5582" w:rsidP="00483F4A">
            <w:pPr>
              <w:rPr>
                <w:rFonts w:cs="Arial"/>
                <w:color w:val="000000"/>
                <w:lang w:val="en-US"/>
              </w:rPr>
            </w:pPr>
          </w:p>
          <w:p w:rsidR="00DC5582" w:rsidRDefault="0053280C" w:rsidP="00483F4A">
            <w:pPr>
              <w:rPr>
                <w:rFonts w:cs="Arial"/>
                <w:color w:val="000000"/>
                <w:lang w:val="en-US"/>
              </w:rPr>
            </w:pPr>
            <w:r>
              <w:rPr>
                <w:rFonts w:cs="Arial"/>
                <w:color w:val="000000"/>
                <w:lang w:val="en-US"/>
              </w:rPr>
              <w:t>Sung, Thu, 23:39</w:t>
            </w:r>
          </w:p>
          <w:p w:rsidR="0053280C" w:rsidRDefault="0053280C" w:rsidP="00483F4A">
            <w:pPr>
              <w:rPr>
                <w:rFonts w:cs="Arial"/>
                <w:color w:val="000000"/>
                <w:lang w:val="en-US"/>
              </w:rPr>
            </w:pPr>
            <w:r>
              <w:rPr>
                <w:rFonts w:cs="Arial"/>
                <w:color w:val="000000"/>
                <w:lang w:val="en-US"/>
              </w:rPr>
              <w:t>Should go to CT4 directly</w:t>
            </w:r>
          </w:p>
          <w:p w:rsidR="002E00AB" w:rsidRDefault="002E00A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Ivo, Fri, 09:04</w:t>
            </w:r>
          </w:p>
          <w:p w:rsidR="002E00AB" w:rsidRDefault="002E00AB" w:rsidP="00483F4A">
            <w:pPr>
              <w:rPr>
                <w:rFonts w:cs="Arial"/>
                <w:color w:val="000000"/>
                <w:lang w:val="en-US"/>
              </w:rPr>
            </w:pPr>
            <w:r>
              <w:rPr>
                <w:rFonts w:cs="Arial"/>
                <w:color w:val="000000"/>
                <w:lang w:val="en-US"/>
              </w:rPr>
              <w:t>Commenting, does not agree</w:t>
            </w:r>
          </w:p>
          <w:p w:rsidR="007C6AAA" w:rsidRDefault="007C6AAA" w:rsidP="00483F4A">
            <w:pPr>
              <w:rPr>
                <w:rFonts w:cs="Arial"/>
                <w:color w:val="000000"/>
                <w:lang w:val="en-US"/>
              </w:rPr>
            </w:pPr>
          </w:p>
          <w:p w:rsidR="007C6AAA" w:rsidRDefault="007C6AAA" w:rsidP="00483F4A">
            <w:pPr>
              <w:rPr>
                <w:rFonts w:cs="Arial"/>
                <w:color w:val="000000"/>
                <w:lang w:val="en-US"/>
              </w:rPr>
            </w:pPr>
            <w:r>
              <w:rPr>
                <w:rFonts w:cs="Arial"/>
                <w:color w:val="000000"/>
                <w:lang w:val="en-US"/>
              </w:rPr>
              <w:t>Mariusz, Mon, 10.46</w:t>
            </w:r>
          </w:p>
          <w:p w:rsidR="007C6AAA" w:rsidRDefault="007C6AAA" w:rsidP="00483F4A">
            <w:pPr>
              <w:rPr>
                <w:rFonts w:cs="Arial"/>
                <w:color w:val="000000"/>
                <w:lang w:val="en-US"/>
              </w:rPr>
            </w:pPr>
            <w:r>
              <w:rPr>
                <w:rFonts w:cs="Arial"/>
                <w:color w:val="000000"/>
                <w:lang w:val="en-US"/>
              </w:rPr>
              <w:t>Asking Ivo for clarification</w:t>
            </w:r>
          </w:p>
          <w:p w:rsidR="00C42C43" w:rsidRDefault="00C42C43" w:rsidP="00483F4A">
            <w:pPr>
              <w:rPr>
                <w:rFonts w:cs="Arial"/>
                <w:color w:val="000000"/>
                <w:lang w:val="en-US"/>
              </w:rPr>
            </w:pPr>
          </w:p>
          <w:p w:rsidR="00C42C43" w:rsidRDefault="00C42C43" w:rsidP="00483F4A">
            <w:pPr>
              <w:rPr>
                <w:rFonts w:cs="Arial"/>
                <w:color w:val="000000"/>
                <w:lang w:val="en-US"/>
              </w:rPr>
            </w:pPr>
            <w:r>
              <w:rPr>
                <w:rFonts w:cs="Arial"/>
                <w:color w:val="000000"/>
                <w:lang w:val="en-US"/>
              </w:rPr>
              <w:t>Ban, Mon, 12:01</w:t>
            </w:r>
          </w:p>
          <w:p w:rsidR="00C42C43" w:rsidRDefault="009E76BD" w:rsidP="00483F4A">
            <w:pPr>
              <w:rPr>
                <w:rFonts w:cs="Arial"/>
                <w:color w:val="000000"/>
                <w:lang w:val="en-US"/>
              </w:rPr>
            </w:pPr>
            <w:r>
              <w:rPr>
                <w:rFonts w:cs="Arial"/>
                <w:color w:val="000000"/>
                <w:lang w:val="en-US"/>
              </w:rPr>
              <w:t>R</w:t>
            </w:r>
            <w:r w:rsidR="00C42C43">
              <w:rPr>
                <w:rFonts w:cs="Arial"/>
                <w:color w:val="000000"/>
                <w:lang w:val="en-US"/>
              </w:rPr>
              <w:t>ev</w:t>
            </w:r>
          </w:p>
          <w:p w:rsidR="009E76BD" w:rsidRDefault="009E76BD" w:rsidP="00483F4A">
            <w:pPr>
              <w:rPr>
                <w:rFonts w:cs="Arial"/>
                <w:color w:val="000000"/>
                <w:lang w:val="en-US"/>
              </w:rPr>
            </w:pPr>
          </w:p>
          <w:p w:rsidR="00553650" w:rsidRDefault="00553650" w:rsidP="00553650">
            <w:pPr>
              <w:rPr>
                <w:rFonts w:cs="Arial"/>
                <w:color w:val="000000"/>
                <w:lang w:val="en-US"/>
              </w:rPr>
            </w:pPr>
            <w:r>
              <w:rPr>
                <w:rFonts w:cs="Arial"/>
                <w:color w:val="000000"/>
                <w:lang w:val="en-US"/>
              </w:rPr>
              <w:t>Ivo, Mon, 12:55</w:t>
            </w:r>
          </w:p>
          <w:p w:rsidR="00553650" w:rsidRDefault="00553650" w:rsidP="00553650">
            <w:pPr>
              <w:rPr>
                <w:rFonts w:cs="Arial"/>
                <w:color w:val="000000"/>
                <w:lang w:val="en-US"/>
              </w:rPr>
            </w:pPr>
            <w:r>
              <w:rPr>
                <w:rFonts w:cs="Arial"/>
                <w:color w:val="000000"/>
                <w:lang w:val="en-US"/>
              </w:rPr>
              <w:t>More comments</w:t>
            </w:r>
          </w:p>
          <w:p w:rsidR="00553650" w:rsidRDefault="00553650" w:rsidP="00483F4A">
            <w:pPr>
              <w:rPr>
                <w:rFonts w:cs="Arial"/>
                <w:color w:val="000000"/>
                <w:lang w:val="en-US"/>
              </w:rPr>
            </w:pPr>
          </w:p>
          <w:p w:rsidR="009E76BD" w:rsidRDefault="009E76BD" w:rsidP="00483F4A">
            <w:pPr>
              <w:rPr>
                <w:rFonts w:cs="Arial"/>
                <w:color w:val="000000"/>
                <w:lang w:val="en-US"/>
              </w:rPr>
            </w:pPr>
            <w:r>
              <w:rPr>
                <w:rFonts w:cs="Arial"/>
                <w:color w:val="000000"/>
                <w:lang w:val="en-US"/>
              </w:rPr>
              <w:t>Mariusz, Mon, 13:00</w:t>
            </w:r>
          </w:p>
          <w:p w:rsidR="009E76BD" w:rsidRDefault="00553650" w:rsidP="00483F4A">
            <w:pPr>
              <w:rPr>
                <w:rFonts w:cs="Arial"/>
                <w:color w:val="000000"/>
                <w:lang w:val="en-US"/>
              </w:rPr>
            </w:pPr>
            <w:r>
              <w:rPr>
                <w:rFonts w:cs="Arial"/>
                <w:color w:val="000000"/>
                <w:lang w:val="en-US"/>
              </w:rPr>
              <w:t>Clearer now, some rephrasing</w:t>
            </w:r>
          </w:p>
          <w:p w:rsidR="00FC433F" w:rsidRDefault="00FC433F" w:rsidP="00483F4A">
            <w:pPr>
              <w:rPr>
                <w:rFonts w:cs="Arial"/>
                <w:color w:val="000000"/>
                <w:lang w:val="en-US"/>
              </w:rPr>
            </w:pPr>
          </w:p>
          <w:p w:rsidR="00FC433F" w:rsidRDefault="00FC433F" w:rsidP="00483F4A">
            <w:pPr>
              <w:rPr>
                <w:rFonts w:cs="Arial"/>
                <w:color w:val="000000"/>
                <w:lang w:val="en-US"/>
              </w:rPr>
            </w:pPr>
            <w:r>
              <w:rPr>
                <w:rFonts w:cs="Arial"/>
                <w:color w:val="000000"/>
                <w:lang w:val="en-US"/>
              </w:rPr>
              <w:lastRenderedPageBreak/>
              <w:t>Sung, Mon, 19:48</w:t>
            </w:r>
          </w:p>
          <w:p w:rsidR="00FC433F" w:rsidRDefault="00FC433F" w:rsidP="00483F4A">
            <w:pPr>
              <w:rPr>
                <w:rFonts w:cs="Arial"/>
                <w:color w:val="000000"/>
                <w:lang w:val="en-US"/>
              </w:rPr>
            </w:pPr>
            <w:r>
              <w:rPr>
                <w:rFonts w:cs="Arial"/>
                <w:color w:val="000000"/>
                <w:lang w:val="en-US"/>
              </w:rPr>
              <w:t>Supports Ivo’s approach</w:t>
            </w:r>
          </w:p>
          <w:p w:rsidR="00090175" w:rsidRDefault="0009017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17" w:history="1">
              <w:r w:rsidR="002269BF">
                <w:rPr>
                  <w:rStyle w:val="Hyperlink"/>
                </w:rPr>
                <w:t>C1-204792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SOR-AF UDM exchanges alignment in after registration case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Orange, Ericsson, NTT DOCOMO, Nokia, Nokia Shanghai Bell / Mariusz</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18" w:history="1">
              <w:r w:rsidR="002269BF">
                <w:rPr>
                  <w:rStyle w:val="Hyperlink"/>
                </w:rPr>
                <w:t>C1-204807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Mapped dedicated EPS bearer without default EPS bearer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504ED" w:rsidP="00483F4A">
            <w:pPr>
              <w:rPr>
                <w:rFonts w:cs="Arial"/>
                <w:color w:val="000000"/>
                <w:lang w:val="en-US"/>
              </w:rPr>
            </w:pPr>
            <w:r>
              <w:rPr>
                <w:rFonts w:cs="Arial"/>
                <w:color w:val="000000"/>
                <w:lang w:val="en-US"/>
              </w:rPr>
              <w:t xml:space="preserve">Cristina, </w:t>
            </w:r>
            <w:r w:rsidR="00090175">
              <w:rPr>
                <w:rFonts w:cs="Arial"/>
                <w:color w:val="000000"/>
                <w:lang w:val="en-US"/>
              </w:rPr>
              <w:t>Thu, 10:58</w:t>
            </w:r>
          </w:p>
          <w:p w:rsidR="00090175" w:rsidRDefault="00090175" w:rsidP="00483F4A">
            <w:pPr>
              <w:rPr>
                <w:rFonts w:cs="Arial"/>
                <w:color w:val="000000"/>
                <w:lang w:val="en-US"/>
              </w:rPr>
            </w:pPr>
            <w:r>
              <w:rPr>
                <w:rFonts w:cs="Arial"/>
                <w:color w:val="000000"/>
                <w:lang w:val="en-US"/>
              </w:rPr>
              <w:t>CR not needed</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Osama, Thu, 16:57</w:t>
            </w:r>
          </w:p>
          <w:p w:rsidR="00532F9B" w:rsidRDefault="00532F9B" w:rsidP="00483F4A">
            <w:pPr>
              <w:rPr>
                <w:rFonts w:cs="Arial"/>
                <w:color w:val="000000"/>
                <w:lang w:val="en-US"/>
              </w:rPr>
            </w:pPr>
            <w:r>
              <w:rPr>
                <w:rFonts w:cs="Arial"/>
                <w:color w:val="000000"/>
                <w:lang w:val="en-US"/>
              </w:rPr>
              <w:t>Defending</w:t>
            </w:r>
          </w:p>
          <w:p w:rsidR="00553650" w:rsidRDefault="00553650" w:rsidP="00483F4A">
            <w:pPr>
              <w:rPr>
                <w:rFonts w:cs="Arial"/>
                <w:color w:val="000000"/>
                <w:lang w:val="en-US"/>
              </w:rPr>
            </w:pPr>
          </w:p>
          <w:p w:rsidR="00553650" w:rsidRDefault="00553650" w:rsidP="00483F4A">
            <w:pPr>
              <w:rPr>
                <w:rFonts w:cs="Arial"/>
                <w:color w:val="000000"/>
                <w:lang w:val="en-US"/>
              </w:rPr>
            </w:pPr>
            <w:r>
              <w:rPr>
                <w:rFonts w:cs="Arial"/>
                <w:color w:val="000000"/>
                <w:lang w:val="en-US"/>
              </w:rPr>
              <w:t>Cristina, Mon, 13:10</w:t>
            </w:r>
          </w:p>
          <w:p w:rsidR="00553650" w:rsidRDefault="00553650" w:rsidP="00483F4A">
            <w:pPr>
              <w:rPr>
                <w:rFonts w:cs="Arial"/>
                <w:color w:val="000000"/>
                <w:lang w:val="en-US"/>
              </w:rPr>
            </w:pPr>
            <w:r>
              <w:rPr>
                <w:rFonts w:cs="Arial"/>
                <w:color w:val="000000"/>
                <w:lang w:val="en-US"/>
              </w:rPr>
              <w:t>Why is this needed, asking for a scenario</w:t>
            </w:r>
          </w:p>
          <w:p w:rsidR="006F31C6" w:rsidRDefault="006F31C6" w:rsidP="00483F4A">
            <w:pPr>
              <w:rPr>
                <w:rFonts w:cs="Arial"/>
                <w:color w:val="000000"/>
                <w:lang w:val="en-US"/>
              </w:rPr>
            </w:pPr>
          </w:p>
          <w:p w:rsidR="006F31C6" w:rsidRDefault="006F31C6" w:rsidP="00483F4A">
            <w:pPr>
              <w:rPr>
                <w:rFonts w:cs="Arial"/>
                <w:color w:val="000000"/>
                <w:lang w:val="en-US"/>
              </w:rPr>
            </w:pPr>
            <w:proofErr w:type="spellStart"/>
            <w:r>
              <w:rPr>
                <w:rFonts w:cs="Arial"/>
                <w:color w:val="000000"/>
                <w:lang w:val="en-US"/>
              </w:rPr>
              <w:t>Osams</w:t>
            </w:r>
            <w:proofErr w:type="spellEnd"/>
            <w:r>
              <w:rPr>
                <w:rFonts w:cs="Arial"/>
                <w:color w:val="000000"/>
                <w:lang w:val="en-US"/>
              </w:rPr>
              <w:t>, Mon, 16:13</w:t>
            </w:r>
          </w:p>
          <w:p w:rsidR="006F31C6" w:rsidRDefault="003B4C61" w:rsidP="00483F4A">
            <w:pPr>
              <w:rPr>
                <w:rFonts w:cs="Arial"/>
                <w:color w:val="000000"/>
                <w:lang w:val="en-US"/>
              </w:rPr>
            </w:pPr>
            <w:r>
              <w:rPr>
                <w:rFonts w:cs="Arial"/>
                <w:color w:val="000000"/>
                <w:lang w:val="en-US"/>
              </w:rPr>
              <w:t>C</w:t>
            </w:r>
            <w:r w:rsidR="006F31C6">
              <w:rPr>
                <w:rFonts w:cs="Arial"/>
                <w:color w:val="000000"/>
                <w:lang w:val="en-US"/>
              </w:rPr>
              <w:t>ommenting</w:t>
            </w:r>
          </w:p>
          <w:p w:rsidR="003B4C61" w:rsidRDefault="003B4C61" w:rsidP="00483F4A">
            <w:pPr>
              <w:rPr>
                <w:rFonts w:cs="Arial"/>
                <w:color w:val="000000"/>
                <w:lang w:val="en-US"/>
              </w:rPr>
            </w:pPr>
          </w:p>
          <w:p w:rsidR="003B4C61" w:rsidRDefault="003B4C61" w:rsidP="00483F4A">
            <w:pPr>
              <w:rPr>
                <w:rFonts w:cs="Arial"/>
                <w:color w:val="000000"/>
                <w:lang w:val="en-US"/>
              </w:rPr>
            </w:pPr>
            <w:proofErr w:type="spellStart"/>
            <w:r>
              <w:rPr>
                <w:rFonts w:cs="Arial"/>
                <w:color w:val="000000"/>
                <w:lang w:val="en-US"/>
              </w:rPr>
              <w:t>Crisitna</w:t>
            </w:r>
            <w:proofErr w:type="spellEnd"/>
            <w:r>
              <w:rPr>
                <w:rFonts w:cs="Arial"/>
                <w:color w:val="000000"/>
                <w:lang w:val="en-US"/>
              </w:rPr>
              <w:t xml:space="preserve">, </w:t>
            </w:r>
            <w:proofErr w:type="spellStart"/>
            <w:r>
              <w:rPr>
                <w:rFonts w:cs="Arial"/>
                <w:color w:val="000000"/>
                <w:lang w:val="en-US"/>
              </w:rPr>
              <w:t>tue</w:t>
            </w:r>
            <w:proofErr w:type="spellEnd"/>
            <w:r>
              <w:rPr>
                <w:rFonts w:cs="Arial"/>
                <w:color w:val="000000"/>
                <w:lang w:val="en-US"/>
              </w:rPr>
              <w:t>, 06:21</w:t>
            </w:r>
          </w:p>
          <w:p w:rsidR="003B4C61" w:rsidRDefault="003B4C61" w:rsidP="00483F4A">
            <w:pPr>
              <w:rPr>
                <w:rFonts w:cs="Arial"/>
                <w:color w:val="000000"/>
                <w:lang w:val="en-US"/>
              </w:rPr>
            </w:pPr>
            <w:r>
              <w:rPr>
                <w:rFonts w:cs="Arial"/>
                <w:color w:val="000000"/>
                <w:lang w:val="en-US"/>
              </w:rPr>
              <w:t>Further commenting</w:t>
            </w:r>
          </w:p>
          <w:p w:rsidR="00EC4071" w:rsidRDefault="00EC4071" w:rsidP="00483F4A">
            <w:pPr>
              <w:rPr>
                <w:rFonts w:cs="Arial"/>
                <w:color w:val="000000"/>
                <w:lang w:val="en-US"/>
              </w:rPr>
            </w:pPr>
          </w:p>
          <w:p w:rsidR="00EC4071" w:rsidRDefault="00EC4071" w:rsidP="00483F4A">
            <w:pPr>
              <w:rPr>
                <w:rFonts w:cs="Arial"/>
                <w:color w:val="000000"/>
                <w:lang w:val="en-US"/>
              </w:rPr>
            </w:pPr>
            <w:r>
              <w:rPr>
                <w:rFonts w:cs="Arial"/>
                <w:color w:val="000000"/>
                <w:lang w:val="en-US"/>
              </w:rPr>
              <w:t>Osama, Tue, 14:54</w:t>
            </w:r>
          </w:p>
          <w:p w:rsidR="00EC4071" w:rsidRDefault="00EC4071" w:rsidP="00483F4A">
            <w:pPr>
              <w:rPr>
                <w:rFonts w:cs="Arial"/>
                <w:color w:val="000000"/>
                <w:lang w:val="en-US"/>
              </w:rPr>
            </w:pPr>
            <w:r>
              <w:rPr>
                <w:rFonts w:cs="Arial"/>
                <w:color w:val="000000"/>
                <w:lang w:val="en-US"/>
              </w:rPr>
              <w:t>Does not understand the comment</w:t>
            </w:r>
          </w:p>
          <w:p w:rsidR="00532F9B" w:rsidRDefault="00532F9B" w:rsidP="00483F4A">
            <w:pPr>
              <w:rPr>
                <w:rFonts w:cs="Arial"/>
                <w:color w:val="000000"/>
                <w:lang w:val="en-US"/>
              </w:rPr>
            </w:pPr>
          </w:p>
        </w:tc>
      </w:tr>
      <w:tr w:rsidR="00483F4A" w:rsidRPr="009A4107" w:rsidTr="00883356">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19" w:history="1">
              <w:r w:rsidR="002269BF">
                <w:rPr>
                  <w:rStyle w:val="Hyperlink"/>
                </w:rPr>
                <w:t>C1-204808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Calculation of MAC in NAS transparent containers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883356">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C1-204852</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3231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20" w:history="1">
              <w:r w:rsidR="002269BF">
                <w:rPr>
                  <w:rStyle w:val="Hyperlink"/>
                </w:rPr>
                <w:t>C1-204853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Lena, Thu, 09:10</w:t>
            </w:r>
          </w:p>
          <w:p w:rsidR="00CF3695" w:rsidRDefault="00CF3695" w:rsidP="00483F4A">
            <w:pPr>
              <w:rPr>
                <w:rFonts w:cs="Arial"/>
                <w:color w:val="000000"/>
                <w:lang w:val="en-US"/>
              </w:rPr>
            </w:pPr>
            <w:r>
              <w:rPr>
                <w:rFonts w:cs="Arial"/>
                <w:color w:val="000000"/>
                <w:lang w:val="en-US"/>
              </w:rPr>
              <w:t>Fine, but editorial, hard space</w:t>
            </w:r>
          </w:p>
          <w:p w:rsidR="002A5D30" w:rsidRDefault="002A5D30" w:rsidP="00483F4A">
            <w:pPr>
              <w:rPr>
                <w:rFonts w:cs="Arial"/>
                <w:color w:val="000000"/>
                <w:lang w:val="en-US"/>
              </w:rPr>
            </w:pPr>
          </w:p>
          <w:p w:rsidR="002A5D30" w:rsidRDefault="002A5D30" w:rsidP="002A5D30">
            <w:pPr>
              <w:rPr>
                <w:rFonts w:cs="Arial"/>
                <w:color w:val="000000"/>
                <w:lang w:val="en-US"/>
              </w:rPr>
            </w:pPr>
            <w:r>
              <w:rPr>
                <w:rFonts w:cs="Arial"/>
                <w:color w:val="000000"/>
                <w:lang w:val="en-US"/>
              </w:rPr>
              <w:t>Ivo, Thu, 10:52</w:t>
            </w:r>
          </w:p>
          <w:p w:rsidR="002A5D30" w:rsidRDefault="002A5D30" w:rsidP="002A5D30">
            <w:pPr>
              <w:rPr>
                <w:lang w:val="en-US"/>
              </w:rPr>
            </w:pPr>
            <w:r>
              <w:rPr>
                <w:lang w:val="en-US"/>
              </w:rPr>
              <w:t>information whether a feature is mandatory or optional should not be given in a NOTE but in a normative text</w:t>
            </w:r>
          </w:p>
          <w:p w:rsidR="0088027B" w:rsidRDefault="0088027B" w:rsidP="002A5D30">
            <w:pPr>
              <w:rPr>
                <w:lang w:val="en-US"/>
              </w:rPr>
            </w:pPr>
          </w:p>
          <w:p w:rsidR="0088027B" w:rsidRDefault="0088027B" w:rsidP="002A5D30">
            <w:pPr>
              <w:rPr>
                <w:lang w:val="en-US"/>
              </w:rPr>
            </w:pPr>
            <w:r>
              <w:rPr>
                <w:lang w:val="en-US"/>
              </w:rPr>
              <w:t>Roozbeh, Thu, 11.23</w:t>
            </w:r>
          </w:p>
          <w:p w:rsidR="0088027B" w:rsidRDefault="0088027B" w:rsidP="002A5D30">
            <w:pPr>
              <w:rPr>
                <w:lang w:val="en-US"/>
              </w:rPr>
            </w:pPr>
            <w:r>
              <w:rPr>
                <w:lang w:val="en-US"/>
              </w:rPr>
              <w:t>Hard space</w:t>
            </w:r>
          </w:p>
          <w:p w:rsidR="00DB434D" w:rsidRDefault="00DB434D" w:rsidP="002A5D30">
            <w:pPr>
              <w:rPr>
                <w:lang w:val="en-US"/>
              </w:rPr>
            </w:pPr>
          </w:p>
          <w:p w:rsidR="00DB434D" w:rsidRDefault="00DB434D" w:rsidP="002A5D30">
            <w:pPr>
              <w:rPr>
                <w:lang w:val="en-US"/>
              </w:rPr>
            </w:pPr>
            <w:r>
              <w:rPr>
                <w:lang w:val="en-US"/>
              </w:rPr>
              <w:lastRenderedPageBreak/>
              <w:t>Sung, Thu, 21:57</w:t>
            </w:r>
          </w:p>
          <w:p w:rsidR="00DB434D" w:rsidRDefault="00DB434D" w:rsidP="002A5D30">
            <w:pPr>
              <w:rPr>
                <w:lang w:val="en-US"/>
              </w:rPr>
            </w:pPr>
            <w:r>
              <w:rPr>
                <w:lang w:val="en-US"/>
              </w:rPr>
              <w:t>CR is not needed</w:t>
            </w:r>
          </w:p>
          <w:p w:rsidR="0088027B" w:rsidRDefault="0088027B" w:rsidP="002A5D30">
            <w:pPr>
              <w:rPr>
                <w:lang w:val="en-US"/>
              </w:rPr>
            </w:pPr>
          </w:p>
          <w:p w:rsidR="00D67FF4" w:rsidRDefault="00D67FF4" w:rsidP="00D67FF4">
            <w:pPr>
              <w:rPr>
                <w:rFonts w:cs="Arial"/>
                <w:color w:val="000000"/>
                <w:lang w:val="en-US"/>
              </w:rPr>
            </w:pPr>
            <w:r>
              <w:rPr>
                <w:rFonts w:cs="Arial"/>
                <w:color w:val="000000"/>
                <w:lang w:val="en-US"/>
              </w:rPr>
              <w:t>Kundan, Tue, 08:26</w:t>
            </w:r>
          </w:p>
          <w:p w:rsidR="00D67FF4" w:rsidRDefault="00D67FF4" w:rsidP="00D67FF4">
            <w:pPr>
              <w:rPr>
                <w:rFonts w:cs="Arial"/>
                <w:color w:val="000000"/>
                <w:lang w:val="en-US"/>
              </w:rPr>
            </w:pPr>
            <w:r>
              <w:rPr>
                <w:rFonts w:cs="Arial"/>
                <w:color w:val="000000"/>
                <w:lang w:val="en-US"/>
              </w:rPr>
              <w:t>Explains background of the Note</w:t>
            </w:r>
          </w:p>
          <w:p w:rsidR="00D67FF4" w:rsidRDefault="00D67FF4" w:rsidP="002A5D30">
            <w:pPr>
              <w:rPr>
                <w:lang w:val="en-US"/>
              </w:rPr>
            </w:pPr>
          </w:p>
          <w:p w:rsidR="002A5D30" w:rsidRDefault="002A5D30"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21" w:history="1">
              <w:r w:rsidR="002269BF">
                <w:rPr>
                  <w:rStyle w:val="Hyperlink"/>
                </w:rPr>
                <w:t>C1-204854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Provisioning of DNS server security information to the UE-24.301</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3419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Lena, Thu, 09:11</w:t>
            </w:r>
          </w:p>
          <w:p w:rsidR="00DB05FA" w:rsidRDefault="00DB05FA" w:rsidP="00483F4A">
            <w:pPr>
              <w:rPr>
                <w:rFonts w:cs="Arial"/>
                <w:color w:val="000000"/>
                <w:lang w:val="en-US"/>
              </w:rPr>
            </w:pPr>
            <w:r>
              <w:rPr>
                <w:rFonts w:cs="Arial"/>
                <w:color w:val="000000"/>
                <w:lang w:val="en-US"/>
              </w:rPr>
              <w:t>Fine with the CR, editorial hard space</w:t>
            </w:r>
          </w:p>
          <w:p w:rsidR="002A5D30" w:rsidRDefault="002A5D30" w:rsidP="00483F4A">
            <w:pPr>
              <w:rPr>
                <w:rFonts w:cs="Arial"/>
                <w:color w:val="000000"/>
                <w:lang w:val="en-US"/>
              </w:rPr>
            </w:pPr>
          </w:p>
          <w:p w:rsidR="002A5D30" w:rsidRDefault="002A5D30" w:rsidP="00483F4A">
            <w:pPr>
              <w:rPr>
                <w:rFonts w:cs="Arial"/>
                <w:color w:val="000000"/>
                <w:lang w:val="en-US"/>
              </w:rPr>
            </w:pPr>
            <w:r>
              <w:rPr>
                <w:rFonts w:cs="Arial"/>
                <w:color w:val="000000"/>
                <w:lang w:val="en-US"/>
              </w:rPr>
              <w:t>Ivo, Thu, 10:52</w:t>
            </w:r>
          </w:p>
          <w:p w:rsidR="002A5D30" w:rsidRDefault="002A5D30" w:rsidP="00483F4A">
            <w:pPr>
              <w:rPr>
                <w:lang w:val="en-US"/>
              </w:rPr>
            </w:pPr>
            <w:r>
              <w:rPr>
                <w:lang w:val="en-US"/>
              </w:rPr>
              <w:t>information whether a feature is mandatory or optional should not be given in a NOTE but in a normative text</w:t>
            </w:r>
          </w:p>
          <w:p w:rsidR="0088027B" w:rsidRDefault="0088027B" w:rsidP="00483F4A">
            <w:pPr>
              <w:rPr>
                <w:lang w:val="en-US"/>
              </w:rPr>
            </w:pPr>
          </w:p>
          <w:p w:rsidR="0088027B" w:rsidRDefault="0088027B" w:rsidP="00483F4A">
            <w:pPr>
              <w:rPr>
                <w:lang w:val="en-US"/>
              </w:rPr>
            </w:pPr>
            <w:r>
              <w:rPr>
                <w:lang w:val="en-US"/>
              </w:rPr>
              <w:t>Roozbeh, Thu, 11:23</w:t>
            </w:r>
          </w:p>
          <w:p w:rsidR="0088027B" w:rsidRDefault="0088027B" w:rsidP="00483F4A">
            <w:pPr>
              <w:rPr>
                <w:lang w:val="en-US"/>
              </w:rPr>
            </w:pPr>
            <w:r>
              <w:rPr>
                <w:lang w:val="en-US"/>
              </w:rPr>
              <w:t>Hard space</w:t>
            </w:r>
          </w:p>
          <w:p w:rsidR="00DB434D" w:rsidRDefault="00DB434D" w:rsidP="00483F4A">
            <w:pPr>
              <w:rPr>
                <w:lang w:val="en-US"/>
              </w:rPr>
            </w:pPr>
          </w:p>
          <w:p w:rsidR="00DB434D" w:rsidRDefault="00DB434D" w:rsidP="00DB434D">
            <w:pPr>
              <w:rPr>
                <w:lang w:val="en-US"/>
              </w:rPr>
            </w:pPr>
            <w:r>
              <w:rPr>
                <w:lang w:val="en-US"/>
              </w:rPr>
              <w:t>Sung, Thu, 21:57</w:t>
            </w:r>
          </w:p>
          <w:p w:rsidR="00DB434D" w:rsidRDefault="00DB434D" w:rsidP="00DB434D">
            <w:pPr>
              <w:rPr>
                <w:lang w:val="en-US"/>
              </w:rPr>
            </w:pPr>
            <w:r>
              <w:rPr>
                <w:lang w:val="en-US"/>
              </w:rPr>
              <w:t>CR is not needed</w:t>
            </w:r>
          </w:p>
          <w:p w:rsidR="00DB434D" w:rsidRDefault="00DB434D" w:rsidP="00483F4A">
            <w:pPr>
              <w:rPr>
                <w:lang w:val="en-US"/>
              </w:rPr>
            </w:pPr>
          </w:p>
          <w:p w:rsidR="002A5D30" w:rsidRDefault="0040282F" w:rsidP="00483F4A">
            <w:pPr>
              <w:rPr>
                <w:rFonts w:cs="Arial"/>
                <w:color w:val="000000"/>
                <w:lang w:val="en-US"/>
              </w:rPr>
            </w:pPr>
            <w:r>
              <w:rPr>
                <w:rFonts w:cs="Arial"/>
                <w:color w:val="000000"/>
                <w:lang w:val="en-US"/>
              </w:rPr>
              <w:t>Kundan, Tue, 08:26</w:t>
            </w:r>
          </w:p>
          <w:p w:rsidR="0040282F" w:rsidRDefault="0040282F" w:rsidP="00483F4A">
            <w:pPr>
              <w:rPr>
                <w:rFonts w:cs="Arial"/>
                <w:color w:val="000000"/>
                <w:lang w:val="en-US"/>
              </w:rPr>
            </w:pPr>
            <w:r>
              <w:rPr>
                <w:rFonts w:cs="Arial"/>
                <w:color w:val="000000"/>
                <w:lang w:val="en-US"/>
              </w:rPr>
              <w:t>Explains background of the Note</w:t>
            </w:r>
          </w:p>
          <w:p w:rsidR="00DB05FA" w:rsidRDefault="00DB05F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22" w:history="1">
              <w:r w:rsidR="002269BF">
                <w:rPr>
                  <w:rStyle w:val="Hyperlink"/>
                </w:rPr>
                <w:t>C1-204881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Fallback to UE local configuration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Intel /Thomas</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0086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Lena, Thu, 09:12</w:t>
            </w:r>
          </w:p>
          <w:p w:rsidR="00CF3695" w:rsidRDefault="00CF3695" w:rsidP="00483F4A">
            <w:pPr>
              <w:rPr>
                <w:lang w:val="en-US"/>
              </w:rPr>
            </w:pPr>
            <w:r>
              <w:rPr>
                <w:lang w:val="en-US"/>
              </w:rPr>
              <w:t>We do not agree with the proposal in this CR that if there is a non-default matching URSP rule and PDU session establishment fails, the UE falls back to UE local configuration: this is NOT aligned with stage 2</w:t>
            </w:r>
          </w:p>
          <w:p w:rsidR="00CF3695" w:rsidRDefault="00CF3695" w:rsidP="00483F4A">
            <w:pPr>
              <w:rPr>
                <w:lang w:val="en-US"/>
              </w:rPr>
            </w:pPr>
          </w:p>
          <w:p w:rsidR="00CF3695" w:rsidRDefault="00CF3695" w:rsidP="00483F4A">
            <w:pPr>
              <w:rPr>
                <w:lang w:val="en-US"/>
              </w:rPr>
            </w:pPr>
            <w:r>
              <w:rPr>
                <w:lang w:val="en-US"/>
              </w:rPr>
              <w:t>Lazaros, Thu, 09:12</w:t>
            </w:r>
          </w:p>
          <w:p w:rsidR="00CF3695" w:rsidRDefault="00CF3695" w:rsidP="00483F4A">
            <w:pPr>
              <w:rPr>
                <w:lang w:val="en-US"/>
              </w:rPr>
            </w:pPr>
            <w:r>
              <w:rPr>
                <w:lang w:val="en-US"/>
              </w:rPr>
              <w:t xml:space="preserve">Contradicts </w:t>
            </w:r>
            <w:proofErr w:type="gramStart"/>
            <w:r>
              <w:rPr>
                <w:lang w:val="en-US"/>
              </w:rPr>
              <w:t>stage-2</w:t>
            </w:r>
            <w:proofErr w:type="gramEnd"/>
            <w:r>
              <w:rPr>
                <w:lang w:val="en-US"/>
              </w:rPr>
              <w:t>, some more comments</w:t>
            </w:r>
          </w:p>
          <w:p w:rsidR="00CF3695" w:rsidRDefault="00CF3695" w:rsidP="00483F4A">
            <w:pPr>
              <w:rPr>
                <w:lang w:val="en-US"/>
              </w:rPr>
            </w:pPr>
          </w:p>
          <w:p w:rsidR="0088027B" w:rsidRDefault="0088027B" w:rsidP="00483F4A">
            <w:pPr>
              <w:rPr>
                <w:lang w:val="en-US"/>
              </w:rPr>
            </w:pPr>
            <w:r>
              <w:rPr>
                <w:lang w:val="en-US"/>
              </w:rPr>
              <w:t>Roozbeh, Thu, 11.23</w:t>
            </w:r>
          </w:p>
          <w:p w:rsidR="0088027B" w:rsidRDefault="0088027B" w:rsidP="00483F4A">
            <w:pPr>
              <w:rPr>
                <w:lang w:val="en-US"/>
              </w:rPr>
            </w:pPr>
            <w:r>
              <w:rPr>
                <w:lang w:val="en-US"/>
              </w:rPr>
              <w:t>CR is not in agreement with SA2 concept and should be first brought up with SA2.</w:t>
            </w:r>
          </w:p>
          <w:p w:rsidR="00CF3695" w:rsidRDefault="00CF3695"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CE41D9" w:rsidP="00483F4A">
            <w:hyperlink r:id="rId123" w:history="1">
              <w:r w:rsidR="002269BF">
                <w:rPr>
                  <w:rStyle w:val="Hyperlink"/>
                </w:rPr>
                <w:t>C1-204917</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Include Additional GUTI IE in TAU request for N1 mode to S1 mode change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24" w:history="1">
              <w:r w:rsidR="002269BF">
                <w:rPr>
                  <w:rStyle w:val="Hyperlink"/>
                </w:rPr>
                <w:t>C1-204918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5GSM procedures when fallback is triggered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LG Electronics / </w:t>
            </w:r>
            <w:proofErr w:type="spellStart"/>
            <w:r>
              <w:rPr>
                <w:rFonts w:cs="Arial"/>
                <w:lang w:val="en-US"/>
              </w:rPr>
              <w:t>SangMin</w:t>
            </w:r>
            <w:proofErr w:type="spellEnd"/>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8027B" w:rsidP="00483F4A">
            <w:pPr>
              <w:rPr>
                <w:rFonts w:cs="Arial"/>
                <w:color w:val="000000"/>
                <w:lang w:val="en-US"/>
              </w:rPr>
            </w:pPr>
            <w:r>
              <w:rPr>
                <w:rFonts w:cs="Arial"/>
                <w:color w:val="000000"/>
                <w:lang w:val="en-US"/>
              </w:rPr>
              <w:t>Mohamed, Thu, 11:09</w:t>
            </w:r>
          </w:p>
          <w:p w:rsidR="0088027B" w:rsidRDefault="0088027B" w:rsidP="00483F4A">
            <w:pPr>
              <w:rPr>
                <w:rFonts w:cs="Arial"/>
                <w:color w:val="000000"/>
                <w:lang w:val="en-US"/>
              </w:rPr>
            </w:pPr>
            <w:r>
              <w:rPr>
                <w:rFonts w:cs="Arial"/>
                <w:color w:val="000000"/>
                <w:lang w:val="en-US"/>
              </w:rPr>
              <w:t xml:space="preserve">Requests </w:t>
            </w:r>
            <w:proofErr w:type="spellStart"/>
            <w:r>
              <w:rPr>
                <w:rFonts w:cs="Arial"/>
                <w:color w:val="000000"/>
                <w:lang w:val="en-US"/>
              </w:rPr>
              <w:t>rephrsasig</w:t>
            </w:r>
            <w:proofErr w:type="spellEnd"/>
          </w:p>
          <w:p w:rsidR="00C21504" w:rsidRDefault="00C21504" w:rsidP="00483F4A">
            <w:pPr>
              <w:rPr>
                <w:rFonts w:cs="Arial"/>
                <w:color w:val="000000"/>
                <w:lang w:val="en-US"/>
              </w:rPr>
            </w:pPr>
          </w:p>
          <w:p w:rsidR="00C21504" w:rsidRDefault="00C21504" w:rsidP="00483F4A">
            <w:pPr>
              <w:rPr>
                <w:rFonts w:cs="Arial"/>
                <w:color w:val="000000"/>
                <w:lang w:val="en-US"/>
              </w:rPr>
            </w:pPr>
            <w:r>
              <w:rPr>
                <w:rFonts w:cs="Arial"/>
                <w:color w:val="000000"/>
                <w:lang w:val="en-US"/>
              </w:rPr>
              <w:t>Ivo, Thu, 13:06</w:t>
            </w:r>
          </w:p>
          <w:p w:rsidR="00C21504" w:rsidRDefault="00C21504" w:rsidP="00483F4A">
            <w:pPr>
              <w:rPr>
                <w:rFonts w:cs="Arial"/>
                <w:color w:val="000000"/>
                <w:lang w:val="en-US"/>
              </w:rPr>
            </w:pPr>
            <w:r>
              <w:rPr>
                <w:rFonts w:cs="Arial"/>
                <w:color w:val="000000"/>
                <w:lang w:val="en-US"/>
              </w:rPr>
              <w:t>Not essential, number of issues in the CR</w:t>
            </w:r>
          </w:p>
          <w:p w:rsidR="003C17B0" w:rsidRDefault="003C17B0" w:rsidP="00483F4A">
            <w:pPr>
              <w:rPr>
                <w:rFonts w:cs="Arial"/>
                <w:color w:val="000000"/>
                <w:lang w:val="en-US"/>
              </w:rPr>
            </w:pPr>
          </w:p>
          <w:p w:rsidR="003C17B0" w:rsidRDefault="003C17B0" w:rsidP="00483F4A">
            <w:pPr>
              <w:rPr>
                <w:rFonts w:cs="Arial"/>
                <w:color w:val="000000"/>
                <w:lang w:val="en-US"/>
              </w:rPr>
            </w:pPr>
            <w:r>
              <w:rPr>
                <w:rFonts w:cs="Arial"/>
                <w:color w:val="000000"/>
                <w:lang w:val="en-US"/>
              </w:rPr>
              <w:t>Osama, Thu, 19:17</w:t>
            </w:r>
          </w:p>
          <w:p w:rsidR="003C17B0" w:rsidRDefault="003C17B0" w:rsidP="00483F4A">
            <w:pPr>
              <w:rPr>
                <w:rFonts w:cs="Arial"/>
                <w:color w:val="000000"/>
                <w:lang w:val="en-US"/>
              </w:rPr>
            </w:pPr>
            <w:r>
              <w:rPr>
                <w:rFonts w:cs="Arial"/>
                <w:color w:val="000000"/>
                <w:lang w:val="en-US"/>
              </w:rPr>
              <w:t>Number of comments</w:t>
            </w:r>
          </w:p>
          <w:p w:rsidR="003C17B0" w:rsidRDefault="003C17B0" w:rsidP="00483F4A">
            <w:pPr>
              <w:rPr>
                <w:rFonts w:cs="Arial"/>
                <w:color w:val="000000"/>
                <w:lang w:val="en-US"/>
              </w:rPr>
            </w:pPr>
          </w:p>
          <w:p w:rsidR="00C21504" w:rsidRDefault="007C6AAA" w:rsidP="00483F4A">
            <w:pPr>
              <w:rPr>
                <w:rFonts w:cs="Arial"/>
                <w:color w:val="000000"/>
                <w:lang w:val="en-US"/>
              </w:rPr>
            </w:pPr>
            <w:proofErr w:type="spellStart"/>
            <w:r>
              <w:rPr>
                <w:rFonts w:cs="Arial"/>
                <w:color w:val="000000"/>
                <w:lang w:val="en-US"/>
              </w:rPr>
              <w:t>SangMin</w:t>
            </w:r>
            <w:proofErr w:type="spellEnd"/>
            <w:r>
              <w:rPr>
                <w:rFonts w:cs="Arial"/>
                <w:color w:val="000000"/>
                <w:lang w:val="en-US"/>
              </w:rPr>
              <w:t>, Min, 10:42</w:t>
            </w:r>
          </w:p>
          <w:p w:rsidR="007C6AAA" w:rsidRDefault="007C6AAA" w:rsidP="00483F4A">
            <w:pPr>
              <w:rPr>
                <w:rFonts w:cs="Arial"/>
                <w:color w:val="000000"/>
                <w:lang w:val="en-US"/>
              </w:rPr>
            </w:pPr>
            <w:r>
              <w:rPr>
                <w:rFonts w:cs="Arial"/>
                <w:color w:val="000000"/>
                <w:lang w:val="en-US"/>
              </w:rPr>
              <w:t>Offers rewording to Osama, Mohamed, Ivo</w:t>
            </w:r>
          </w:p>
          <w:p w:rsidR="0079432C" w:rsidRDefault="0079432C" w:rsidP="00483F4A">
            <w:pPr>
              <w:rPr>
                <w:rFonts w:cs="Arial"/>
                <w:color w:val="000000"/>
                <w:lang w:val="en-US"/>
              </w:rPr>
            </w:pPr>
          </w:p>
          <w:p w:rsidR="0079432C" w:rsidRDefault="0079432C" w:rsidP="00483F4A">
            <w:pPr>
              <w:rPr>
                <w:rFonts w:cs="Arial"/>
                <w:color w:val="000000"/>
                <w:lang w:val="en-US"/>
              </w:rPr>
            </w:pPr>
            <w:r>
              <w:rPr>
                <w:rFonts w:cs="Arial"/>
                <w:color w:val="000000"/>
                <w:lang w:val="en-US"/>
              </w:rPr>
              <w:t>Mohamed, Mon, 11:29</w:t>
            </w:r>
          </w:p>
          <w:p w:rsidR="0079432C" w:rsidRDefault="0079432C" w:rsidP="00483F4A">
            <w:pPr>
              <w:rPr>
                <w:rFonts w:cs="Arial"/>
                <w:color w:val="000000"/>
                <w:lang w:val="en-US"/>
              </w:rPr>
            </w:pPr>
            <w:r>
              <w:rPr>
                <w:rFonts w:cs="Arial"/>
                <w:color w:val="000000"/>
                <w:lang w:val="en-US"/>
              </w:rPr>
              <w:t>Mostly OK last change not</w:t>
            </w:r>
          </w:p>
          <w:p w:rsidR="00C21504" w:rsidRDefault="00C21504" w:rsidP="00483F4A">
            <w:pPr>
              <w:rPr>
                <w:rFonts w:cs="Arial"/>
                <w:color w:val="000000"/>
                <w:lang w:val="en-US"/>
              </w:rPr>
            </w:pPr>
          </w:p>
          <w:p w:rsidR="00FC433F" w:rsidRDefault="00FC433F" w:rsidP="00483F4A">
            <w:pPr>
              <w:rPr>
                <w:rFonts w:cs="Arial"/>
                <w:color w:val="000000"/>
                <w:lang w:val="en-US"/>
              </w:rPr>
            </w:pPr>
            <w:r>
              <w:rPr>
                <w:rFonts w:cs="Arial"/>
                <w:color w:val="000000"/>
                <w:lang w:val="en-US"/>
              </w:rPr>
              <w:t>Osama, Mon, 20:13</w:t>
            </w:r>
          </w:p>
          <w:p w:rsidR="00FC433F" w:rsidRDefault="00FC433F" w:rsidP="00483F4A">
            <w:pPr>
              <w:rPr>
                <w:rFonts w:cs="Arial"/>
                <w:color w:val="000000"/>
                <w:lang w:val="en-US"/>
              </w:rPr>
            </w:pPr>
            <w:r>
              <w:rPr>
                <w:rFonts w:cs="Arial"/>
                <w:color w:val="000000"/>
                <w:lang w:val="en-US"/>
              </w:rPr>
              <w:t>Looks better, Is there a linkage to sa2 work</w:t>
            </w:r>
          </w:p>
          <w:p w:rsidR="0088027B" w:rsidRDefault="0088027B" w:rsidP="00483F4A">
            <w:pPr>
              <w:rPr>
                <w:rFonts w:cs="Arial"/>
                <w:color w:val="000000"/>
                <w:lang w:val="en-US"/>
              </w:rPr>
            </w:pPr>
          </w:p>
          <w:p w:rsidR="00C328B7" w:rsidRDefault="00C328B7" w:rsidP="00483F4A">
            <w:pPr>
              <w:rPr>
                <w:rFonts w:cs="Arial"/>
                <w:color w:val="000000"/>
                <w:lang w:val="en-US"/>
              </w:rPr>
            </w:pPr>
            <w:proofErr w:type="spellStart"/>
            <w:r>
              <w:rPr>
                <w:rFonts w:cs="Arial"/>
                <w:color w:val="000000"/>
                <w:lang w:val="en-US"/>
              </w:rPr>
              <w:t>SangMin</w:t>
            </w:r>
            <w:proofErr w:type="spellEnd"/>
            <w:r>
              <w:rPr>
                <w:rFonts w:cs="Arial"/>
                <w:color w:val="000000"/>
                <w:lang w:val="en-US"/>
              </w:rPr>
              <w:t>, Tue, 09:20</w:t>
            </w:r>
          </w:p>
          <w:p w:rsidR="00C328B7" w:rsidRDefault="00C328B7" w:rsidP="00483F4A">
            <w:pPr>
              <w:rPr>
                <w:rFonts w:cs="Arial"/>
                <w:color w:val="000000"/>
                <w:lang w:val="en-US"/>
              </w:rPr>
            </w:pPr>
            <w:r>
              <w:rPr>
                <w:rFonts w:cs="Arial"/>
                <w:color w:val="000000"/>
                <w:lang w:val="en-US"/>
              </w:rPr>
              <w:t>No CR in sa2, corresponding functionality provided by RAN</w:t>
            </w:r>
          </w:p>
          <w:p w:rsidR="00C328B7" w:rsidRDefault="00C328B7" w:rsidP="00483F4A">
            <w:pPr>
              <w:rPr>
                <w:rFonts w:cs="Arial"/>
                <w:color w:val="000000"/>
                <w:lang w:val="en-US"/>
              </w:rPr>
            </w:pPr>
          </w:p>
          <w:p w:rsidR="00C328B7" w:rsidRDefault="00C328B7" w:rsidP="00483F4A">
            <w:pPr>
              <w:rPr>
                <w:rFonts w:cs="Arial"/>
                <w:color w:val="000000"/>
                <w:lang w:val="en-US"/>
              </w:rPr>
            </w:pPr>
            <w:proofErr w:type="spellStart"/>
            <w:r>
              <w:rPr>
                <w:rFonts w:cs="Arial"/>
                <w:color w:val="000000"/>
                <w:lang w:val="en-US"/>
              </w:rPr>
              <w:t>SangMin</w:t>
            </w:r>
            <w:proofErr w:type="spellEnd"/>
            <w:r>
              <w:rPr>
                <w:rFonts w:cs="Arial"/>
                <w:color w:val="000000"/>
                <w:lang w:val="en-US"/>
              </w:rPr>
              <w:t>, Tue, 09:26</w:t>
            </w:r>
          </w:p>
          <w:p w:rsidR="00C328B7" w:rsidRDefault="00C328B7" w:rsidP="00483F4A">
            <w:pPr>
              <w:rPr>
                <w:rFonts w:cs="Arial"/>
                <w:color w:val="000000"/>
                <w:lang w:val="en-US"/>
              </w:rPr>
            </w:pPr>
            <w:r>
              <w:rPr>
                <w:rFonts w:cs="Arial"/>
                <w:color w:val="000000"/>
                <w:lang w:val="en-US"/>
              </w:rPr>
              <w:t>Offers some rewording to Mohamed</w:t>
            </w:r>
          </w:p>
          <w:p w:rsidR="000D75E2" w:rsidRDefault="000D75E2" w:rsidP="00483F4A">
            <w:pPr>
              <w:rPr>
                <w:rFonts w:cs="Arial"/>
                <w:color w:val="000000"/>
                <w:lang w:val="en-US"/>
              </w:rPr>
            </w:pPr>
          </w:p>
          <w:p w:rsidR="000D75E2" w:rsidRDefault="000D75E2" w:rsidP="00483F4A">
            <w:pPr>
              <w:rPr>
                <w:rFonts w:cs="Arial"/>
                <w:color w:val="000000"/>
                <w:lang w:val="en-US"/>
              </w:rPr>
            </w:pPr>
            <w:r>
              <w:rPr>
                <w:rFonts w:cs="Arial"/>
                <w:color w:val="000000"/>
                <w:lang w:val="en-US"/>
              </w:rPr>
              <w:t>Mohamed, Tue, 09:44</w:t>
            </w:r>
          </w:p>
          <w:p w:rsidR="000D75E2" w:rsidRDefault="000D75E2" w:rsidP="00483F4A">
            <w:pPr>
              <w:rPr>
                <w:rFonts w:cs="Arial"/>
                <w:color w:val="000000"/>
                <w:lang w:val="en-US"/>
              </w:rPr>
            </w:pPr>
            <w:r>
              <w:rPr>
                <w:rFonts w:cs="Arial"/>
                <w:color w:val="000000"/>
                <w:lang w:val="en-US"/>
              </w:rPr>
              <w:t>fine</w:t>
            </w:r>
          </w:p>
          <w:p w:rsidR="00C328B7" w:rsidRDefault="00C328B7"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25" w:history="1">
              <w:r w:rsidR="002269BF">
                <w:rPr>
                  <w:rStyle w:val="Hyperlink"/>
                </w:rPr>
                <w:t>C1-204919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Mobility Registration for Inter-RAT movement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5688E" w:rsidP="00483F4A">
            <w:pPr>
              <w:rPr>
                <w:rFonts w:cs="Arial"/>
                <w:color w:val="000000"/>
                <w:lang w:val="en-US"/>
              </w:rPr>
            </w:pPr>
            <w:r>
              <w:rPr>
                <w:rFonts w:cs="Arial"/>
                <w:color w:val="000000"/>
                <w:lang w:val="en-US"/>
              </w:rPr>
              <w:t>Kaj, Thu, 10:21</w:t>
            </w:r>
          </w:p>
          <w:p w:rsidR="00C5688E" w:rsidRDefault="00C5688E" w:rsidP="00483F4A">
            <w:pPr>
              <w:rPr>
                <w:rFonts w:cs="Arial"/>
                <w:color w:val="000000"/>
                <w:lang w:val="en-US"/>
              </w:rPr>
            </w:pPr>
            <w:r>
              <w:rPr>
                <w:rFonts w:cs="Arial"/>
                <w:color w:val="000000"/>
                <w:lang w:val="en-US"/>
              </w:rPr>
              <w:t>No CN impact, request to use “different RAT”</w:t>
            </w:r>
          </w:p>
          <w:p w:rsidR="00580C7A" w:rsidRDefault="00580C7A" w:rsidP="00483F4A">
            <w:pPr>
              <w:rPr>
                <w:rFonts w:cs="Arial"/>
                <w:color w:val="000000"/>
                <w:lang w:val="en-US"/>
              </w:rPr>
            </w:pPr>
          </w:p>
          <w:p w:rsidR="00580C7A" w:rsidRDefault="00580C7A" w:rsidP="00483F4A">
            <w:pPr>
              <w:rPr>
                <w:rFonts w:cs="Arial"/>
                <w:color w:val="000000"/>
                <w:lang w:val="en-US"/>
              </w:rPr>
            </w:pPr>
            <w:r>
              <w:rPr>
                <w:rFonts w:cs="Arial"/>
                <w:color w:val="000000"/>
                <w:lang w:val="en-US"/>
              </w:rPr>
              <w:t>Cristina, Thu, 10:47</w:t>
            </w:r>
          </w:p>
          <w:p w:rsidR="00580C7A" w:rsidRDefault="00580C7A" w:rsidP="00483F4A">
            <w:pPr>
              <w:rPr>
                <w:rFonts w:cs="Arial"/>
                <w:color w:val="000000"/>
                <w:lang w:val="en-US"/>
              </w:rPr>
            </w:pPr>
            <w:r>
              <w:rPr>
                <w:rFonts w:cs="Arial"/>
                <w:color w:val="000000"/>
                <w:lang w:val="en-US"/>
              </w:rPr>
              <w:t>Acks</w:t>
            </w:r>
          </w:p>
          <w:p w:rsidR="0088027B" w:rsidRDefault="0088027B" w:rsidP="00483F4A">
            <w:pPr>
              <w:rPr>
                <w:rFonts w:cs="Arial"/>
                <w:color w:val="000000"/>
                <w:lang w:val="en-US"/>
              </w:rPr>
            </w:pPr>
          </w:p>
          <w:p w:rsidR="0088027B" w:rsidRDefault="0088027B" w:rsidP="00483F4A">
            <w:pPr>
              <w:rPr>
                <w:rFonts w:cs="Arial"/>
                <w:color w:val="000000"/>
                <w:lang w:val="en-US"/>
              </w:rPr>
            </w:pPr>
            <w:r>
              <w:rPr>
                <w:rFonts w:cs="Arial"/>
                <w:color w:val="000000"/>
                <w:lang w:val="en-US"/>
              </w:rPr>
              <w:t>Mohamed, Thu, 11:10</w:t>
            </w:r>
          </w:p>
          <w:p w:rsidR="0088027B" w:rsidRDefault="0088027B" w:rsidP="00483F4A">
            <w:pPr>
              <w:rPr>
                <w:rFonts w:cs="Arial"/>
                <w:color w:val="000000"/>
                <w:lang w:val="en-US"/>
              </w:rPr>
            </w:pPr>
            <w:r>
              <w:rPr>
                <w:rFonts w:cs="Arial"/>
                <w:color w:val="000000"/>
                <w:lang w:val="en-US"/>
              </w:rPr>
              <w:t>Some rephrasing</w:t>
            </w:r>
          </w:p>
          <w:p w:rsidR="0088027B" w:rsidRDefault="0088027B" w:rsidP="00483F4A">
            <w:pPr>
              <w:rPr>
                <w:rFonts w:cs="Arial"/>
                <w:color w:val="000000"/>
                <w:lang w:val="en-US"/>
              </w:rPr>
            </w:pPr>
          </w:p>
          <w:p w:rsidR="0088027B" w:rsidRDefault="006463B0" w:rsidP="00483F4A">
            <w:pPr>
              <w:rPr>
                <w:rFonts w:cs="Arial"/>
                <w:color w:val="000000"/>
                <w:lang w:val="en-US"/>
              </w:rPr>
            </w:pPr>
            <w:r>
              <w:rPr>
                <w:rFonts w:cs="Arial"/>
                <w:color w:val="000000"/>
                <w:lang w:val="en-US"/>
              </w:rPr>
              <w:t>Cristina, Thu, 11:31</w:t>
            </w:r>
          </w:p>
          <w:p w:rsidR="006463B0" w:rsidRDefault="006463B0" w:rsidP="00483F4A">
            <w:pPr>
              <w:rPr>
                <w:rFonts w:cs="Arial"/>
                <w:color w:val="000000"/>
                <w:lang w:val="en-US"/>
              </w:rPr>
            </w:pPr>
            <w:r>
              <w:rPr>
                <w:rFonts w:cs="Arial"/>
                <w:color w:val="000000"/>
                <w:lang w:val="en-US"/>
              </w:rPr>
              <w:t>Explains to Mohamed</w:t>
            </w:r>
          </w:p>
          <w:p w:rsidR="006463B0" w:rsidRDefault="006463B0" w:rsidP="00483F4A">
            <w:pPr>
              <w:rPr>
                <w:rFonts w:cs="Arial"/>
                <w:color w:val="000000"/>
                <w:lang w:val="en-US"/>
              </w:rPr>
            </w:pPr>
          </w:p>
          <w:p w:rsidR="006463B0" w:rsidRDefault="006463B0" w:rsidP="00483F4A">
            <w:pPr>
              <w:rPr>
                <w:rFonts w:cs="Arial"/>
                <w:color w:val="000000"/>
                <w:lang w:val="en-US"/>
              </w:rPr>
            </w:pPr>
            <w:proofErr w:type="spellStart"/>
            <w:r>
              <w:rPr>
                <w:rFonts w:cs="Arial"/>
                <w:color w:val="000000"/>
                <w:lang w:val="en-US"/>
              </w:rPr>
              <w:t>Mohemed</w:t>
            </w:r>
            <w:proofErr w:type="spellEnd"/>
            <w:r>
              <w:rPr>
                <w:rFonts w:cs="Arial"/>
                <w:color w:val="000000"/>
                <w:lang w:val="en-US"/>
              </w:rPr>
              <w:t>, Thu, 11:45</w:t>
            </w:r>
          </w:p>
          <w:p w:rsidR="006463B0" w:rsidRDefault="006463B0" w:rsidP="00483F4A">
            <w:pPr>
              <w:rPr>
                <w:rFonts w:cs="Arial"/>
                <w:color w:val="000000"/>
                <w:lang w:val="en-US"/>
              </w:rPr>
            </w:pPr>
            <w:r>
              <w:rPr>
                <w:rFonts w:cs="Arial"/>
                <w:color w:val="000000"/>
                <w:lang w:val="en-US"/>
              </w:rPr>
              <w:t>Explains his request</w:t>
            </w:r>
          </w:p>
          <w:p w:rsidR="002C394B" w:rsidRDefault="002C394B" w:rsidP="00483F4A">
            <w:pPr>
              <w:rPr>
                <w:rFonts w:cs="Arial"/>
                <w:color w:val="000000"/>
                <w:lang w:val="en-US"/>
              </w:rPr>
            </w:pPr>
          </w:p>
          <w:p w:rsidR="002C394B" w:rsidRDefault="002C394B" w:rsidP="00483F4A">
            <w:pPr>
              <w:rPr>
                <w:rFonts w:cs="Arial"/>
                <w:color w:val="000000"/>
                <w:lang w:val="en-US"/>
              </w:rPr>
            </w:pPr>
            <w:r>
              <w:rPr>
                <w:rFonts w:cs="Arial"/>
                <w:color w:val="000000"/>
                <w:lang w:val="en-US"/>
              </w:rPr>
              <w:t>Cristina, Thu, 11:53</w:t>
            </w:r>
          </w:p>
          <w:p w:rsidR="002C394B" w:rsidRDefault="002C394B" w:rsidP="00483F4A">
            <w:pPr>
              <w:rPr>
                <w:rFonts w:cs="Arial"/>
                <w:color w:val="000000"/>
                <w:lang w:val="en-US"/>
              </w:rPr>
            </w:pPr>
            <w:r>
              <w:rPr>
                <w:rFonts w:cs="Arial"/>
                <w:color w:val="000000"/>
                <w:lang w:val="en-US"/>
              </w:rPr>
              <w:t>Fine with Mohamed explanation</w:t>
            </w:r>
          </w:p>
          <w:p w:rsidR="00DB434D" w:rsidRDefault="00DB434D" w:rsidP="00483F4A">
            <w:pPr>
              <w:rPr>
                <w:rFonts w:cs="Arial"/>
                <w:color w:val="000000"/>
                <w:lang w:val="en-US"/>
              </w:rPr>
            </w:pPr>
          </w:p>
          <w:p w:rsidR="00DB434D" w:rsidRDefault="00DB434D" w:rsidP="00483F4A">
            <w:pPr>
              <w:rPr>
                <w:rFonts w:cs="Arial"/>
                <w:color w:val="000000"/>
                <w:lang w:val="en-US"/>
              </w:rPr>
            </w:pPr>
            <w:r>
              <w:rPr>
                <w:rFonts w:cs="Arial"/>
                <w:color w:val="000000"/>
                <w:lang w:val="en-US"/>
              </w:rPr>
              <w:t>Amer, Thu, 22:07</w:t>
            </w:r>
          </w:p>
          <w:p w:rsidR="00DB434D" w:rsidRDefault="00DB434D" w:rsidP="00483F4A">
            <w:pPr>
              <w:rPr>
                <w:rFonts w:cs="Arial"/>
                <w:color w:val="000000"/>
                <w:lang w:val="en-US"/>
              </w:rPr>
            </w:pPr>
            <w:r>
              <w:rPr>
                <w:rFonts w:cs="Arial"/>
                <w:color w:val="000000"/>
                <w:lang w:val="en-US"/>
              </w:rPr>
              <w:t>Not needed</w:t>
            </w:r>
          </w:p>
          <w:p w:rsidR="00082DA3" w:rsidRDefault="00082DA3" w:rsidP="00483F4A">
            <w:pPr>
              <w:rPr>
                <w:rFonts w:cs="Arial"/>
                <w:color w:val="000000"/>
                <w:lang w:val="en-US"/>
              </w:rPr>
            </w:pPr>
          </w:p>
          <w:p w:rsidR="00082DA3" w:rsidRDefault="00082DA3" w:rsidP="00483F4A">
            <w:pPr>
              <w:rPr>
                <w:rFonts w:cs="Arial"/>
                <w:color w:val="000000"/>
                <w:lang w:val="en-US"/>
              </w:rPr>
            </w:pPr>
            <w:r>
              <w:rPr>
                <w:rFonts w:cs="Arial"/>
                <w:color w:val="000000"/>
                <w:lang w:val="en-US"/>
              </w:rPr>
              <w:t>Cristian, Fri,02:21</w:t>
            </w:r>
          </w:p>
          <w:p w:rsidR="00082DA3" w:rsidRDefault="00082DA3" w:rsidP="00483F4A">
            <w:pPr>
              <w:rPr>
                <w:rFonts w:cs="Arial"/>
                <w:color w:val="000000"/>
                <w:lang w:val="en-US"/>
              </w:rPr>
            </w:pPr>
            <w:r>
              <w:rPr>
                <w:rFonts w:cs="Arial"/>
                <w:color w:val="000000"/>
                <w:lang w:val="en-US"/>
              </w:rPr>
              <w:t>Defending against Amer</w:t>
            </w:r>
          </w:p>
          <w:p w:rsidR="009D37B6" w:rsidRDefault="009D37B6" w:rsidP="00483F4A">
            <w:pPr>
              <w:rPr>
                <w:rFonts w:cs="Arial"/>
                <w:color w:val="000000"/>
                <w:lang w:val="en-US"/>
              </w:rPr>
            </w:pPr>
          </w:p>
          <w:p w:rsidR="009D37B6" w:rsidRDefault="009D37B6" w:rsidP="00483F4A">
            <w:pPr>
              <w:rPr>
                <w:rFonts w:cs="Arial"/>
                <w:color w:val="000000"/>
                <w:lang w:val="en-US"/>
              </w:rPr>
            </w:pPr>
            <w:r>
              <w:rPr>
                <w:rFonts w:cs="Arial"/>
                <w:color w:val="000000"/>
                <w:lang w:val="en-US"/>
              </w:rPr>
              <w:t>Amer, Fri, 16:16</w:t>
            </w:r>
          </w:p>
          <w:p w:rsidR="009D37B6" w:rsidRDefault="009D37B6" w:rsidP="00483F4A">
            <w:pPr>
              <w:rPr>
                <w:rFonts w:cs="Arial"/>
                <w:color w:val="000000"/>
                <w:lang w:val="en-US"/>
              </w:rPr>
            </w:pPr>
            <w:r>
              <w:rPr>
                <w:rFonts w:cs="Arial"/>
                <w:color w:val="000000"/>
                <w:lang w:val="en-US"/>
              </w:rPr>
              <w:t>Not agreeing on the CR</w:t>
            </w:r>
          </w:p>
          <w:p w:rsidR="009D37B6" w:rsidRDefault="009D37B6" w:rsidP="00483F4A">
            <w:pPr>
              <w:rPr>
                <w:rFonts w:cs="Arial"/>
                <w:color w:val="000000"/>
                <w:lang w:val="en-US"/>
              </w:rPr>
            </w:pPr>
          </w:p>
          <w:p w:rsidR="007019E2" w:rsidRDefault="007019E2" w:rsidP="00483F4A">
            <w:pPr>
              <w:rPr>
                <w:rFonts w:cs="Arial"/>
                <w:color w:val="000000"/>
                <w:lang w:val="en-US"/>
              </w:rPr>
            </w:pPr>
            <w:r>
              <w:rPr>
                <w:rFonts w:cs="Arial"/>
                <w:color w:val="000000"/>
                <w:lang w:val="en-US"/>
              </w:rPr>
              <w:t>Cristin</w:t>
            </w:r>
            <w:r w:rsidR="00F83ED5">
              <w:rPr>
                <w:rFonts w:cs="Arial"/>
                <w:color w:val="000000"/>
                <w:lang w:val="en-US"/>
              </w:rPr>
              <w:t>a</w:t>
            </w:r>
            <w:r>
              <w:rPr>
                <w:rFonts w:cs="Arial"/>
                <w:color w:val="000000"/>
                <w:lang w:val="en-US"/>
              </w:rPr>
              <w:t>, Mon, 04.33</w:t>
            </w:r>
          </w:p>
          <w:p w:rsidR="007019E2" w:rsidRDefault="007019E2" w:rsidP="00483F4A">
            <w:pPr>
              <w:rPr>
                <w:rFonts w:cs="Arial"/>
                <w:color w:val="000000"/>
                <w:lang w:val="en-US"/>
              </w:rPr>
            </w:pPr>
            <w:r>
              <w:rPr>
                <w:rFonts w:cs="Arial"/>
                <w:color w:val="000000"/>
                <w:lang w:val="en-US"/>
              </w:rPr>
              <w:t>Offers wording</w:t>
            </w:r>
          </w:p>
          <w:p w:rsidR="00CE75F9" w:rsidRDefault="00CE75F9" w:rsidP="00483F4A">
            <w:pPr>
              <w:rPr>
                <w:rFonts w:cs="Arial"/>
                <w:color w:val="000000"/>
                <w:lang w:val="en-US"/>
              </w:rPr>
            </w:pPr>
          </w:p>
          <w:p w:rsidR="00CE75F9" w:rsidRDefault="00CE75F9" w:rsidP="00483F4A">
            <w:pPr>
              <w:rPr>
                <w:rFonts w:cs="Arial"/>
                <w:color w:val="000000"/>
                <w:lang w:val="en-US"/>
              </w:rPr>
            </w:pPr>
            <w:r>
              <w:rPr>
                <w:rFonts w:cs="Arial"/>
                <w:color w:val="000000"/>
                <w:lang w:val="en-US"/>
              </w:rPr>
              <w:t>Amer, Mon, 08:06</w:t>
            </w:r>
          </w:p>
          <w:p w:rsidR="00CE75F9" w:rsidRPr="000C4144" w:rsidRDefault="00CE75F9" w:rsidP="00483F4A">
            <w:pPr>
              <w:rPr>
                <w:rFonts w:cs="Arial"/>
                <w:b/>
                <w:bCs/>
                <w:color w:val="000000"/>
                <w:lang w:val="en-US"/>
              </w:rPr>
            </w:pPr>
            <w:r w:rsidRPr="000C4144">
              <w:rPr>
                <w:rFonts w:cs="Arial"/>
                <w:b/>
                <w:bCs/>
                <w:color w:val="000000"/>
                <w:lang w:val="en-US"/>
              </w:rPr>
              <w:t>Does NOT agree</w:t>
            </w:r>
          </w:p>
          <w:p w:rsidR="000C4144" w:rsidRDefault="000C4144" w:rsidP="00483F4A">
            <w:pPr>
              <w:rPr>
                <w:rFonts w:cs="Arial"/>
                <w:color w:val="000000"/>
                <w:lang w:val="en-US"/>
              </w:rPr>
            </w:pPr>
          </w:p>
          <w:p w:rsidR="000C4144" w:rsidRDefault="000C4144" w:rsidP="00483F4A">
            <w:pPr>
              <w:rPr>
                <w:rFonts w:cs="Arial"/>
                <w:color w:val="000000"/>
                <w:lang w:val="en-US"/>
              </w:rPr>
            </w:pPr>
            <w:r>
              <w:rPr>
                <w:rFonts w:cs="Arial"/>
                <w:color w:val="000000"/>
                <w:lang w:val="en-US"/>
              </w:rPr>
              <w:t>Cristian, Mon, 12.13</w:t>
            </w:r>
          </w:p>
          <w:p w:rsidR="000C4144" w:rsidRDefault="000A6ABB" w:rsidP="00483F4A">
            <w:pPr>
              <w:rPr>
                <w:rFonts w:cs="Arial"/>
                <w:color w:val="000000"/>
                <w:lang w:val="en-US"/>
              </w:rPr>
            </w:pPr>
            <w:r>
              <w:rPr>
                <w:rFonts w:cs="Arial"/>
                <w:color w:val="000000"/>
                <w:lang w:val="en-US"/>
              </w:rPr>
              <w:t>O</w:t>
            </w:r>
            <w:r w:rsidR="000C4144">
              <w:rPr>
                <w:rFonts w:cs="Arial"/>
                <w:color w:val="000000"/>
                <w:lang w:val="en-US"/>
              </w:rPr>
              <w:t>ngoing</w:t>
            </w:r>
          </w:p>
          <w:p w:rsidR="000A6ABB" w:rsidRDefault="000A6ABB" w:rsidP="00483F4A">
            <w:pPr>
              <w:rPr>
                <w:rFonts w:cs="Arial"/>
                <w:color w:val="000000"/>
                <w:lang w:val="en-US"/>
              </w:rPr>
            </w:pPr>
          </w:p>
          <w:p w:rsidR="000A6ABB" w:rsidRDefault="000A6ABB" w:rsidP="00483F4A">
            <w:pPr>
              <w:rPr>
                <w:rFonts w:cs="Arial"/>
                <w:color w:val="000000"/>
                <w:lang w:val="en-US"/>
              </w:rPr>
            </w:pPr>
            <w:r>
              <w:rPr>
                <w:rFonts w:cs="Arial"/>
                <w:color w:val="000000"/>
                <w:lang w:val="en-US"/>
              </w:rPr>
              <w:t>Amer, Tue, 09:40</w:t>
            </w:r>
          </w:p>
          <w:p w:rsidR="000A6ABB" w:rsidRDefault="000A6ABB" w:rsidP="00483F4A">
            <w:pPr>
              <w:rPr>
                <w:rFonts w:cs="Arial"/>
                <w:b/>
                <w:bCs/>
                <w:color w:val="000000"/>
                <w:lang w:val="en-US"/>
              </w:rPr>
            </w:pPr>
            <w:r>
              <w:rPr>
                <w:rFonts w:cs="Arial"/>
                <w:color w:val="000000"/>
                <w:lang w:val="en-US"/>
              </w:rPr>
              <w:t xml:space="preserve">Explaining, </w:t>
            </w:r>
            <w:proofErr w:type="gramStart"/>
            <w:r w:rsidRPr="000A6ABB">
              <w:rPr>
                <w:rFonts w:cs="Arial"/>
                <w:b/>
                <w:bCs/>
                <w:color w:val="000000"/>
                <w:lang w:val="en-US"/>
              </w:rPr>
              <w:t>No</w:t>
            </w:r>
            <w:proofErr w:type="gramEnd"/>
            <w:r w:rsidRPr="000A6ABB">
              <w:rPr>
                <w:rFonts w:cs="Arial"/>
                <w:b/>
                <w:bCs/>
                <w:color w:val="000000"/>
                <w:lang w:val="en-US"/>
              </w:rPr>
              <w:t xml:space="preserve"> normative changes are needed</w:t>
            </w:r>
          </w:p>
          <w:p w:rsidR="007F6CA8" w:rsidRDefault="007F6CA8" w:rsidP="00483F4A">
            <w:pPr>
              <w:rPr>
                <w:rFonts w:cs="Arial"/>
                <w:b/>
                <w:bCs/>
                <w:color w:val="000000"/>
                <w:lang w:val="en-US"/>
              </w:rPr>
            </w:pPr>
          </w:p>
          <w:p w:rsidR="007F6CA8" w:rsidRPr="007F6CA8" w:rsidRDefault="007F6CA8" w:rsidP="00483F4A">
            <w:pPr>
              <w:rPr>
                <w:rFonts w:cs="Arial"/>
                <w:color w:val="000000"/>
                <w:lang w:val="en-US"/>
              </w:rPr>
            </w:pPr>
            <w:r w:rsidRPr="007F6CA8">
              <w:rPr>
                <w:rFonts w:cs="Arial"/>
                <w:color w:val="000000"/>
                <w:lang w:val="en-US"/>
              </w:rPr>
              <w:t>Cristian, Tue, 11:22</w:t>
            </w:r>
          </w:p>
          <w:p w:rsidR="007F6CA8" w:rsidRDefault="007F6CA8" w:rsidP="00483F4A">
            <w:pPr>
              <w:rPr>
                <w:rFonts w:cs="Arial"/>
                <w:color w:val="000000"/>
                <w:lang w:val="en-US"/>
              </w:rPr>
            </w:pPr>
            <w:r w:rsidRPr="007F6CA8">
              <w:rPr>
                <w:rFonts w:cs="Arial"/>
                <w:color w:val="000000"/>
                <w:lang w:val="en-US"/>
              </w:rPr>
              <w:t>Asking back</w:t>
            </w:r>
          </w:p>
          <w:p w:rsidR="00580C7A" w:rsidRDefault="00580C7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C1-204922</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2508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26" w:history="1">
              <w:r w:rsidR="002269BF">
                <w:rPr>
                  <w:rStyle w:val="Hyperlink"/>
                </w:rPr>
                <w:t>C1-204923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8027B" w:rsidP="00483F4A">
            <w:pPr>
              <w:rPr>
                <w:rFonts w:cs="Arial"/>
                <w:color w:val="000000"/>
                <w:lang w:val="en-US"/>
              </w:rPr>
            </w:pPr>
            <w:r>
              <w:rPr>
                <w:rFonts w:cs="Arial"/>
                <w:color w:val="000000"/>
                <w:lang w:val="en-US"/>
              </w:rPr>
              <w:t>Mohamed, Thu, 11.19</w:t>
            </w:r>
          </w:p>
          <w:p w:rsidR="0088027B" w:rsidRDefault="0088027B" w:rsidP="00483F4A">
            <w:pPr>
              <w:rPr>
                <w:rFonts w:cs="Arial"/>
                <w:color w:val="000000"/>
                <w:lang w:val="en-US"/>
              </w:rPr>
            </w:pPr>
            <w:r>
              <w:rPr>
                <w:rFonts w:cs="Arial"/>
                <w:color w:val="000000"/>
                <w:lang w:val="en-US"/>
              </w:rPr>
              <w:t>Some editorials</w:t>
            </w:r>
          </w:p>
          <w:p w:rsidR="0088027B" w:rsidRDefault="0088027B" w:rsidP="00483F4A">
            <w:pPr>
              <w:rPr>
                <w:rFonts w:cs="Arial"/>
                <w:color w:val="000000"/>
                <w:lang w:val="en-US"/>
              </w:rPr>
            </w:pPr>
          </w:p>
          <w:p w:rsidR="0088027B" w:rsidRDefault="0088027B"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27" w:history="1">
              <w:r w:rsidR="002269BF">
                <w:rPr>
                  <w:rStyle w:val="Hyperlink"/>
                </w:rPr>
                <w:t>C1-204988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Infinite De-registration attempt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434D" w:rsidP="00483F4A">
            <w:pPr>
              <w:rPr>
                <w:rFonts w:cs="Arial"/>
                <w:color w:val="000000"/>
                <w:lang w:val="en-US"/>
              </w:rPr>
            </w:pPr>
            <w:r>
              <w:rPr>
                <w:rFonts w:cs="Arial"/>
                <w:color w:val="000000"/>
                <w:lang w:val="en-US"/>
              </w:rPr>
              <w:t>Amer, Thu, 22:44</w:t>
            </w:r>
          </w:p>
          <w:p w:rsidR="00DB434D" w:rsidRDefault="00DB434D" w:rsidP="00483F4A">
            <w:pPr>
              <w:rPr>
                <w:rFonts w:cs="Arial"/>
                <w:color w:val="000000"/>
                <w:lang w:val="en-US"/>
              </w:rPr>
            </w:pPr>
            <w:r>
              <w:rPr>
                <w:rFonts w:cs="Arial"/>
                <w:color w:val="000000"/>
                <w:lang w:val="en-US"/>
              </w:rPr>
              <w:t>Not needed</w:t>
            </w:r>
          </w:p>
          <w:p w:rsidR="00E15568" w:rsidRDefault="00E15568" w:rsidP="00483F4A">
            <w:pPr>
              <w:rPr>
                <w:rFonts w:cs="Arial"/>
                <w:color w:val="000000"/>
                <w:lang w:val="en-US"/>
              </w:rPr>
            </w:pPr>
          </w:p>
          <w:p w:rsidR="00E15568" w:rsidRDefault="00E15568" w:rsidP="00483F4A">
            <w:pPr>
              <w:rPr>
                <w:rFonts w:cs="Arial"/>
                <w:color w:val="000000"/>
                <w:lang w:val="en-US"/>
              </w:rPr>
            </w:pPr>
            <w:r>
              <w:rPr>
                <w:rFonts w:cs="Arial"/>
                <w:color w:val="000000"/>
                <w:lang w:val="en-US"/>
              </w:rPr>
              <w:t>Cristina, Fri, 12:18</w:t>
            </w:r>
          </w:p>
          <w:p w:rsidR="00E15568" w:rsidRDefault="00E15568" w:rsidP="00483F4A">
            <w:pPr>
              <w:rPr>
                <w:rFonts w:cs="Arial"/>
                <w:color w:val="000000"/>
                <w:lang w:val="en-US"/>
              </w:rPr>
            </w:pPr>
            <w:r>
              <w:rPr>
                <w:rFonts w:cs="Arial"/>
                <w:color w:val="000000"/>
                <w:lang w:val="en-US"/>
              </w:rPr>
              <w:t>Defending</w:t>
            </w:r>
          </w:p>
          <w:p w:rsidR="00E15568" w:rsidRDefault="00E15568" w:rsidP="00483F4A">
            <w:pPr>
              <w:rPr>
                <w:rFonts w:cs="Arial"/>
                <w:color w:val="000000"/>
                <w:lang w:val="en-US"/>
              </w:rPr>
            </w:pPr>
          </w:p>
          <w:p w:rsidR="009D37B6" w:rsidRDefault="009D37B6" w:rsidP="00483F4A">
            <w:pPr>
              <w:rPr>
                <w:rFonts w:cs="Arial"/>
                <w:color w:val="000000"/>
                <w:lang w:val="en-US"/>
              </w:rPr>
            </w:pPr>
            <w:r>
              <w:rPr>
                <w:rFonts w:cs="Arial"/>
                <w:color w:val="000000"/>
                <w:lang w:val="en-US"/>
              </w:rPr>
              <w:t>Amer, Fri, 16:24</w:t>
            </w:r>
          </w:p>
          <w:p w:rsidR="009D37B6" w:rsidRDefault="009D37B6" w:rsidP="00483F4A">
            <w:pPr>
              <w:rPr>
                <w:rFonts w:cs="Arial"/>
                <w:color w:val="000000"/>
                <w:lang w:val="en-US"/>
              </w:rPr>
            </w:pPr>
            <w:r>
              <w:rPr>
                <w:rFonts w:cs="Arial"/>
                <w:color w:val="000000"/>
                <w:lang w:val="en-US"/>
              </w:rPr>
              <w:t>Does not agree with the CR</w:t>
            </w:r>
          </w:p>
          <w:p w:rsidR="00D359BC" w:rsidRDefault="00D359BC" w:rsidP="00483F4A">
            <w:pPr>
              <w:rPr>
                <w:rFonts w:cs="Arial"/>
                <w:color w:val="000000"/>
                <w:lang w:val="en-US"/>
              </w:rPr>
            </w:pPr>
          </w:p>
          <w:p w:rsidR="00D359BC" w:rsidRDefault="00D359BC" w:rsidP="00483F4A">
            <w:pPr>
              <w:rPr>
                <w:rFonts w:cs="Arial"/>
                <w:color w:val="000000"/>
                <w:lang w:val="en-US"/>
              </w:rPr>
            </w:pPr>
            <w:r>
              <w:rPr>
                <w:rFonts w:cs="Arial"/>
                <w:color w:val="000000"/>
                <w:lang w:val="en-US"/>
              </w:rPr>
              <w:lastRenderedPageBreak/>
              <w:t>Cristina, Mon, 08:39</w:t>
            </w:r>
          </w:p>
          <w:p w:rsidR="00D359BC" w:rsidRDefault="007C6AAA" w:rsidP="00483F4A">
            <w:pPr>
              <w:rPr>
                <w:rFonts w:cs="Arial"/>
                <w:color w:val="000000"/>
                <w:lang w:val="en-US"/>
              </w:rPr>
            </w:pPr>
            <w:r>
              <w:rPr>
                <w:rFonts w:cs="Arial"/>
                <w:color w:val="000000"/>
                <w:lang w:val="en-US"/>
              </w:rPr>
              <w:t>D</w:t>
            </w:r>
            <w:r w:rsidR="00D359BC">
              <w:rPr>
                <w:rFonts w:cs="Arial"/>
                <w:color w:val="000000"/>
                <w:lang w:val="en-US"/>
              </w:rPr>
              <w:t>efending</w:t>
            </w:r>
          </w:p>
          <w:p w:rsidR="007C6AAA" w:rsidRDefault="007C6AAA" w:rsidP="00483F4A">
            <w:pPr>
              <w:rPr>
                <w:rFonts w:cs="Arial"/>
                <w:color w:val="000000"/>
                <w:lang w:val="en-US"/>
              </w:rPr>
            </w:pPr>
          </w:p>
          <w:p w:rsidR="007C6AAA" w:rsidRDefault="007C6AAA" w:rsidP="00483F4A">
            <w:pPr>
              <w:rPr>
                <w:rFonts w:cs="Arial"/>
                <w:color w:val="000000"/>
                <w:lang w:val="en-US"/>
              </w:rPr>
            </w:pPr>
            <w:r>
              <w:rPr>
                <w:rFonts w:cs="Arial"/>
                <w:color w:val="000000"/>
                <w:lang w:val="en-US"/>
              </w:rPr>
              <w:t>Mikael, Mon, 10:38</w:t>
            </w:r>
          </w:p>
          <w:p w:rsidR="007C6AAA" w:rsidRDefault="007C6AAA" w:rsidP="00483F4A">
            <w:pPr>
              <w:rPr>
                <w:rFonts w:cs="Arial"/>
                <w:color w:val="000000"/>
                <w:lang w:val="en-US"/>
              </w:rPr>
            </w:pPr>
            <w:r>
              <w:rPr>
                <w:rFonts w:cs="Arial"/>
                <w:color w:val="000000"/>
                <w:lang w:val="en-US"/>
              </w:rPr>
              <w:t>CR is NOT NEEDED</w:t>
            </w:r>
          </w:p>
          <w:p w:rsidR="003C3BAE" w:rsidRDefault="003C3BAE" w:rsidP="00483F4A">
            <w:pPr>
              <w:rPr>
                <w:rFonts w:cs="Arial"/>
                <w:color w:val="000000"/>
                <w:lang w:val="en-US"/>
              </w:rPr>
            </w:pPr>
          </w:p>
          <w:p w:rsidR="003C3BAE" w:rsidRDefault="003C3BAE" w:rsidP="00483F4A">
            <w:pPr>
              <w:rPr>
                <w:rFonts w:cs="Arial"/>
                <w:color w:val="000000"/>
                <w:lang w:val="en-US"/>
              </w:rPr>
            </w:pPr>
            <w:proofErr w:type="spellStart"/>
            <w:r>
              <w:rPr>
                <w:rFonts w:cs="Arial"/>
                <w:color w:val="000000"/>
                <w:lang w:val="en-US"/>
              </w:rPr>
              <w:t>Crisitna</w:t>
            </w:r>
            <w:proofErr w:type="spellEnd"/>
            <w:r>
              <w:rPr>
                <w:rFonts w:cs="Arial"/>
                <w:color w:val="000000"/>
                <w:lang w:val="en-US"/>
              </w:rPr>
              <w:t>, Mon, 12:18</w:t>
            </w:r>
          </w:p>
          <w:p w:rsidR="003C3BAE" w:rsidRDefault="003C3BAE" w:rsidP="00483F4A">
            <w:pPr>
              <w:rPr>
                <w:rFonts w:cs="Arial"/>
                <w:color w:val="000000"/>
                <w:lang w:val="en-US"/>
              </w:rPr>
            </w:pPr>
            <w:r>
              <w:rPr>
                <w:rFonts w:cs="Arial"/>
                <w:color w:val="000000"/>
                <w:lang w:val="en-US"/>
              </w:rPr>
              <w:t>Asking back from Mikael</w:t>
            </w:r>
          </w:p>
          <w:p w:rsidR="003C3BAE" w:rsidRDefault="003C3BAE" w:rsidP="00483F4A">
            <w:pPr>
              <w:rPr>
                <w:rFonts w:cs="Arial"/>
                <w:color w:val="000000"/>
                <w:lang w:val="en-US"/>
              </w:rPr>
            </w:pPr>
          </w:p>
          <w:p w:rsidR="00D67FF4" w:rsidRDefault="00ED1B2B" w:rsidP="00483F4A">
            <w:pPr>
              <w:rPr>
                <w:rFonts w:cs="Arial"/>
                <w:color w:val="000000"/>
                <w:lang w:val="en-US"/>
              </w:rPr>
            </w:pPr>
            <w:r>
              <w:rPr>
                <w:rFonts w:cs="Arial"/>
                <w:color w:val="000000"/>
                <w:lang w:val="en-US"/>
              </w:rPr>
              <w:t>Mikael, Tue, 08:39</w:t>
            </w:r>
          </w:p>
          <w:p w:rsidR="00ED1B2B" w:rsidRDefault="00ED1B2B" w:rsidP="00483F4A">
            <w:pPr>
              <w:rPr>
                <w:rFonts w:cs="Arial"/>
                <w:color w:val="000000"/>
                <w:lang w:val="en-US"/>
              </w:rPr>
            </w:pPr>
            <w:r>
              <w:rPr>
                <w:rFonts w:cs="Arial"/>
                <w:color w:val="000000"/>
                <w:lang w:val="en-US"/>
              </w:rPr>
              <w:t>Replying to Cristian</w:t>
            </w:r>
          </w:p>
          <w:p w:rsidR="006E4A85" w:rsidRDefault="006E4A85" w:rsidP="00483F4A">
            <w:pPr>
              <w:rPr>
                <w:rFonts w:cs="Arial"/>
                <w:color w:val="000000"/>
                <w:lang w:val="en-US"/>
              </w:rPr>
            </w:pPr>
          </w:p>
          <w:p w:rsidR="006E4A85" w:rsidRDefault="006E4A85" w:rsidP="00483F4A">
            <w:pPr>
              <w:rPr>
                <w:rFonts w:cs="Arial"/>
                <w:color w:val="000000"/>
                <w:lang w:val="en-US"/>
              </w:rPr>
            </w:pPr>
            <w:r>
              <w:rPr>
                <w:rFonts w:cs="Arial"/>
                <w:color w:val="000000"/>
                <w:lang w:val="en-US"/>
              </w:rPr>
              <w:t>Cristina, Tue, 10:10</w:t>
            </w:r>
          </w:p>
          <w:p w:rsidR="006E4A85" w:rsidRDefault="00D451F7" w:rsidP="00483F4A">
            <w:pPr>
              <w:rPr>
                <w:rFonts w:cs="Arial"/>
                <w:color w:val="000000"/>
                <w:lang w:val="en-US"/>
              </w:rPr>
            </w:pPr>
            <w:r>
              <w:rPr>
                <w:rFonts w:cs="Arial"/>
                <w:color w:val="000000"/>
                <w:lang w:val="en-US"/>
              </w:rPr>
              <w:t>Q</w:t>
            </w:r>
            <w:r w:rsidR="006E4A85">
              <w:rPr>
                <w:rFonts w:cs="Arial"/>
                <w:color w:val="000000"/>
                <w:lang w:val="en-US"/>
              </w:rPr>
              <w:t>uestions</w:t>
            </w:r>
          </w:p>
          <w:p w:rsidR="00D451F7" w:rsidRDefault="00D451F7" w:rsidP="00483F4A">
            <w:pPr>
              <w:rPr>
                <w:rFonts w:cs="Arial"/>
                <w:color w:val="000000"/>
                <w:lang w:val="en-US"/>
              </w:rPr>
            </w:pPr>
          </w:p>
          <w:p w:rsidR="00D451F7" w:rsidRDefault="00D451F7" w:rsidP="00483F4A">
            <w:pPr>
              <w:rPr>
                <w:rFonts w:cs="Arial"/>
                <w:color w:val="000000"/>
                <w:lang w:val="en-US"/>
              </w:rPr>
            </w:pPr>
            <w:r>
              <w:rPr>
                <w:rFonts w:cs="Arial"/>
                <w:color w:val="000000"/>
                <w:lang w:val="en-US"/>
              </w:rPr>
              <w:t>Mikael, Tue, 16:45</w:t>
            </w:r>
          </w:p>
          <w:p w:rsidR="00D451F7" w:rsidRDefault="00D451F7" w:rsidP="00483F4A">
            <w:pPr>
              <w:rPr>
                <w:rFonts w:cs="Arial"/>
                <w:color w:val="000000"/>
                <w:lang w:val="en-US"/>
              </w:rPr>
            </w:pPr>
            <w:r>
              <w:rPr>
                <w:rFonts w:cs="Arial"/>
                <w:color w:val="000000"/>
                <w:lang w:val="en-US"/>
              </w:rPr>
              <w:t xml:space="preserve">Asking a </w:t>
            </w:r>
            <w:proofErr w:type="gramStart"/>
            <w:r>
              <w:rPr>
                <w:rFonts w:cs="Arial"/>
                <w:color w:val="000000"/>
                <w:lang w:val="en-US"/>
              </w:rPr>
              <w:t>questions</w:t>
            </w:r>
            <w:proofErr w:type="gramEnd"/>
          </w:p>
          <w:p w:rsidR="009D37B6" w:rsidRDefault="009D37B6"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28" w:history="1">
              <w:r w:rsidR="002269BF">
                <w:rPr>
                  <w:rStyle w:val="Hyperlink"/>
                </w:rPr>
                <w:t>C1-204991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Clarification on handling of equivalent PLMNs where current PLMN is stored to “PLMNs where registration was aborted due to SOR” list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Lena, Thu, 09:12</w:t>
            </w:r>
          </w:p>
          <w:p w:rsidR="00CF3695" w:rsidRDefault="00CF3695" w:rsidP="00CF3695">
            <w:pPr>
              <w:rPr>
                <w:rFonts w:ascii="Calibri" w:hAnsi="Calibri"/>
                <w:lang w:val="en-US"/>
              </w:rPr>
            </w:pPr>
            <w:r>
              <w:rPr>
                <w:lang w:val="en-US"/>
              </w:rPr>
              <w:t>We don’t think the proposed note adds any value: the current text in the spec only talks about the current chosen VPLMN, so it is clear enough.</w:t>
            </w:r>
          </w:p>
          <w:p w:rsidR="00CF3695" w:rsidRDefault="00CF3695" w:rsidP="00483F4A">
            <w:pPr>
              <w:rPr>
                <w:rFonts w:cs="Arial"/>
                <w:color w:val="000000"/>
                <w:lang w:val="en-US"/>
              </w:rPr>
            </w:pPr>
          </w:p>
          <w:p w:rsidR="00385772" w:rsidRDefault="00385772" w:rsidP="00483F4A">
            <w:pPr>
              <w:rPr>
                <w:rFonts w:cs="Arial"/>
                <w:color w:val="000000"/>
                <w:lang w:val="en-US"/>
              </w:rPr>
            </w:pPr>
            <w:r>
              <w:rPr>
                <w:rFonts w:cs="Arial"/>
                <w:color w:val="000000"/>
                <w:lang w:val="en-US"/>
              </w:rPr>
              <w:t>Ivo, Thu, 10:51</w:t>
            </w:r>
          </w:p>
          <w:p w:rsidR="00385772" w:rsidRDefault="00385772" w:rsidP="00483F4A">
            <w:pPr>
              <w:rPr>
                <w:rFonts w:cs="Arial"/>
                <w:color w:val="000000"/>
                <w:lang w:val="en-US"/>
              </w:rPr>
            </w:pPr>
            <w:r>
              <w:rPr>
                <w:rFonts w:cs="Arial"/>
                <w:color w:val="000000"/>
                <w:lang w:val="en-US"/>
              </w:rPr>
              <w:t>Not essential</w:t>
            </w:r>
          </w:p>
          <w:p w:rsidR="00385772" w:rsidRDefault="00385772" w:rsidP="00483F4A">
            <w:pPr>
              <w:rPr>
                <w:rFonts w:cs="Arial"/>
                <w:color w:val="000000"/>
                <w:lang w:val="en-US"/>
              </w:rPr>
            </w:pPr>
          </w:p>
          <w:p w:rsidR="00724EB8" w:rsidRDefault="00724EB8" w:rsidP="00483F4A">
            <w:pPr>
              <w:rPr>
                <w:rFonts w:cs="Arial"/>
                <w:color w:val="000000"/>
                <w:lang w:val="en-US"/>
              </w:rPr>
            </w:pPr>
            <w:r>
              <w:rPr>
                <w:rFonts w:cs="Arial"/>
                <w:color w:val="000000"/>
                <w:lang w:val="en-US"/>
              </w:rPr>
              <w:t>Sung, Thu, 23:04</w:t>
            </w:r>
          </w:p>
          <w:p w:rsidR="00724EB8" w:rsidRDefault="00724EB8" w:rsidP="00483F4A">
            <w:pPr>
              <w:rPr>
                <w:rFonts w:cs="Arial"/>
                <w:color w:val="000000"/>
                <w:lang w:val="en-US"/>
              </w:rPr>
            </w:pPr>
            <w:r>
              <w:rPr>
                <w:rFonts w:cs="Arial"/>
                <w:color w:val="000000"/>
                <w:lang w:val="en-US"/>
              </w:rPr>
              <w:t>Should not be agreed</w:t>
            </w:r>
          </w:p>
          <w:p w:rsidR="00724EB8" w:rsidRDefault="00724EB8" w:rsidP="00483F4A">
            <w:pPr>
              <w:rPr>
                <w:rFonts w:cs="Arial"/>
                <w:color w:val="000000"/>
                <w:lang w:val="en-US"/>
              </w:rPr>
            </w:pPr>
          </w:p>
          <w:p w:rsidR="00533B46" w:rsidRDefault="00533B46" w:rsidP="00483F4A">
            <w:pPr>
              <w:rPr>
                <w:rFonts w:cs="Arial"/>
                <w:color w:val="000000"/>
                <w:lang w:val="en-US"/>
              </w:rPr>
            </w:pPr>
            <w:r>
              <w:rPr>
                <w:rFonts w:cs="Arial"/>
                <w:color w:val="000000"/>
                <w:lang w:val="en-US"/>
              </w:rPr>
              <w:t>Ban, Fri, 07:23</w:t>
            </w:r>
          </w:p>
          <w:p w:rsidR="00533B46" w:rsidRDefault="00533B46" w:rsidP="00483F4A">
            <w:pPr>
              <w:rPr>
                <w:rFonts w:cs="Arial"/>
                <w:color w:val="000000"/>
                <w:lang w:val="en-US"/>
              </w:rPr>
            </w:pPr>
            <w:r>
              <w:rPr>
                <w:rFonts w:cs="Arial"/>
                <w:color w:val="000000"/>
                <w:lang w:val="en-US"/>
              </w:rPr>
              <w:t>No value</w:t>
            </w:r>
          </w:p>
          <w:p w:rsidR="00533B46" w:rsidRDefault="00533B46" w:rsidP="00483F4A">
            <w:pPr>
              <w:rPr>
                <w:rFonts w:cs="Arial"/>
                <w:color w:val="000000"/>
                <w:lang w:val="en-US"/>
              </w:rPr>
            </w:pPr>
          </w:p>
          <w:p w:rsidR="00C328B7" w:rsidRDefault="00C328B7" w:rsidP="00483F4A">
            <w:pPr>
              <w:rPr>
                <w:rFonts w:cs="Arial"/>
                <w:color w:val="000000"/>
                <w:lang w:val="en-US"/>
              </w:rPr>
            </w:pPr>
            <w:r>
              <w:rPr>
                <w:rFonts w:cs="Arial"/>
                <w:color w:val="000000"/>
                <w:lang w:val="en-US"/>
              </w:rPr>
              <w:t>Krisztian, Tue, 09:19</w:t>
            </w:r>
          </w:p>
          <w:p w:rsidR="00C328B7" w:rsidRDefault="00C328B7" w:rsidP="00483F4A">
            <w:pPr>
              <w:rPr>
                <w:rFonts w:cs="Arial"/>
                <w:color w:val="000000"/>
                <w:lang w:val="en-US"/>
              </w:rPr>
            </w:pPr>
            <w:r>
              <w:rPr>
                <w:rFonts w:cs="Arial"/>
                <w:color w:val="000000"/>
                <w:lang w:val="en-US"/>
              </w:rPr>
              <w:t>Can accept the comments</w:t>
            </w:r>
          </w:p>
          <w:p w:rsidR="00CF3695" w:rsidRDefault="00CF369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29" w:history="1">
              <w:r w:rsidR="002269BF">
                <w:rPr>
                  <w:rStyle w:val="Hyperlink"/>
                </w:rPr>
                <w:t>C1-204992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Lena, Thu, 09:34</w:t>
            </w:r>
          </w:p>
          <w:p w:rsidR="00DB05FA" w:rsidRDefault="00DB05FA" w:rsidP="00483F4A">
            <w:pPr>
              <w:rPr>
                <w:rFonts w:cs="Arial"/>
                <w:color w:val="000000"/>
                <w:lang w:val="en-US"/>
              </w:rPr>
            </w:pPr>
            <w:r>
              <w:rPr>
                <w:rFonts w:cs="Arial"/>
                <w:color w:val="000000"/>
                <w:lang w:val="en-US"/>
              </w:rPr>
              <w:t>Question on how the ordering of PLMN in terms of priority</w:t>
            </w:r>
          </w:p>
          <w:p w:rsidR="00385772" w:rsidRDefault="00385772" w:rsidP="00483F4A">
            <w:pPr>
              <w:rPr>
                <w:rFonts w:cs="Arial"/>
                <w:color w:val="000000"/>
                <w:lang w:val="en-US"/>
              </w:rPr>
            </w:pPr>
          </w:p>
          <w:p w:rsidR="00385772" w:rsidRDefault="00385772" w:rsidP="00483F4A">
            <w:pPr>
              <w:rPr>
                <w:rFonts w:cs="Arial"/>
                <w:color w:val="000000"/>
                <w:lang w:val="en-US"/>
              </w:rPr>
            </w:pPr>
            <w:r>
              <w:rPr>
                <w:rFonts w:cs="Arial"/>
                <w:color w:val="000000"/>
                <w:lang w:val="en-US"/>
              </w:rPr>
              <w:t>Ivo, Thu, 10.51</w:t>
            </w:r>
          </w:p>
          <w:p w:rsidR="00385772" w:rsidRDefault="00385772" w:rsidP="00483F4A">
            <w:pPr>
              <w:rPr>
                <w:rFonts w:cs="Arial"/>
                <w:color w:val="000000"/>
                <w:lang w:val="en-US"/>
              </w:rPr>
            </w:pPr>
            <w:r>
              <w:rPr>
                <w:rFonts w:cs="Arial"/>
                <w:color w:val="000000"/>
                <w:lang w:val="en-US"/>
              </w:rPr>
              <w:t>Not essential, request for a change</w:t>
            </w:r>
          </w:p>
          <w:p w:rsidR="00724EB8" w:rsidRDefault="00724EB8" w:rsidP="00483F4A">
            <w:pPr>
              <w:rPr>
                <w:rFonts w:cs="Arial"/>
                <w:color w:val="000000"/>
                <w:lang w:val="en-US"/>
              </w:rPr>
            </w:pPr>
          </w:p>
          <w:p w:rsidR="00724EB8" w:rsidRDefault="00724EB8" w:rsidP="00483F4A">
            <w:pPr>
              <w:rPr>
                <w:rFonts w:cs="Arial"/>
                <w:color w:val="000000"/>
                <w:lang w:val="en-US"/>
              </w:rPr>
            </w:pPr>
            <w:r>
              <w:rPr>
                <w:rFonts w:cs="Arial"/>
                <w:color w:val="000000"/>
                <w:lang w:val="en-US"/>
              </w:rPr>
              <w:t>Sung, Thu, 23:11</w:t>
            </w:r>
          </w:p>
          <w:p w:rsidR="00724EB8" w:rsidRDefault="00724EB8" w:rsidP="00483F4A">
            <w:pPr>
              <w:rPr>
                <w:rFonts w:cs="Arial"/>
                <w:color w:val="000000"/>
                <w:lang w:val="en-US"/>
              </w:rPr>
            </w:pPr>
            <w:r>
              <w:rPr>
                <w:rFonts w:cs="Arial"/>
                <w:color w:val="000000"/>
                <w:lang w:val="en-US"/>
              </w:rPr>
              <w:t>Same as Ivo</w:t>
            </w:r>
          </w:p>
          <w:p w:rsidR="00CE75F9" w:rsidRDefault="00CE75F9" w:rsidP="00483F4A">
            <w:pPr>
              <w:rPr>
                <w:rFonts w:cs="Arial"/>
                <w:color w:val="000000"/>
                <w:lang w:val="en-US"/>
              </w:rPr>
            </w:pPr>
          </w:p>
          <w:p w:rsidR="00CE75F9" w:rsidRDefault="00CE75F9" w:rsidP="00483F4A">
            <w:pPr>
              <w:rPr>
                <w:rFonts w:cs="Arial"/>
                <w:color w:val="000000"/>
                <w:lang w:val="en-US"/>
              </w:rPr>
            </w:pPr>
            <w:r>
              <w:rPr>
                <w:rFonts w:cs="Arial"/>
                <w:color w:val="000000"/>
                <w:lang w:val="en-US"/>
              </w:rPr>
              <w:lastRenderedPageBreak/>
              <w:t>Krisztian, Mon, 08:07</w:t>
            </w:r>
          </w:p>
          <w:p w:rsidR="00CE75F9" w:rsidRDefault="00CE75F9" w:rsidP="00483F4A">
            <w:pPr>
              <w:rPr>
                <w:rFonts w:cs="Arial"/>
                <w:color w:val="000000"/>
                <w:lang w:val="en-US"/>
              </w:rPr>
            </w:pPr>
            <w:r>
              <w:rPr>
                <w:rFonts w:cs="Arial"/>
                <w:color w:val="000000"/>
                <w:lang w:val="en-US"/>
              </w:rPr>
              <w:t xml:space="preserve">Explains why it is essential to Ivo and </w:t>
            </w:r>
            <w:proofErr w:type="spellStart"/>
            <w:r>
              <w:rPr>
                <w:rFonts w:cs="Arial"/>
                <w:color w:val="000000"/>
                <w:lang w:val="en-US"/>
              </w:rPr>
              <w:t>lena</w:t>
            </w:r>
            <w:proofErr w:type="spellEnd"/>
          </w:p>
          <w:p w:rsidR="003527B6" w:rsidRDefault="003527B6" w:rsidP="00483F4A">
            <w:pPr>
              <w:rPr>
                <w:rFonts w:cs="Arial"/>
                <w:color w:val="000000"/>
                <w:lang w:val="en-US"/>
              </w:rPr>
            </w:pPr>
          </w:p>
          <w:p w:rsidR="003527B6" w:rsidRDefault="003527B6" w:rsidP="00483F4A">
            <w:pPr>
              <w:rPr>
                <w:rFonts w:cs="Arial"/>
                <w:color w:val="000000"/>
                <w:lang w:val="en-US"/>
              </w:rPr>
            </w:pPr>
            <w:r>
              <w:rPr>
                <w:rFonts w:cs="Arial"/>
                <w:color w:val="000000"/>
                <w:lang w:val="en-US"/>
              </w:rPr>
              <w:t>Mariusz, Mon, 14.34</w:t>
            </w:r>
          </w:p>
          <w:p w:rsidR="003527B6" w:rsidRDefault="00CE41D9" w:rsidP="00483F4A">
            <w:pPr>
              <w:rPr>
                <w:rFonts w:cs="Arial"/>
                <w:color w:val="000000"/>
                <w:lang w:val="en-US"/>
              </w:rPr>
            </w:pPr>
            <w:r>
              <w:rPr>
                <w:rFonts w:cs="Arial"/>
                <w:color w:val="000000"/>
                <w:lang w:val="en-US"/>
              </w:rPr>
              <w:t>Q</w:t>
            </w:r>
            <w:r w:rsidR="003527B6">
              <w:rPr>
                <w:rFonts w:cs="Arial"/>
                <w:color w:val="000000"/>
                <w:lang w:val="en-US"/>
              </w:rPr>
              <w:t>uestion</w:t>
            </w:r>
          </w:p>
          <w:p w:rsidR="00CE41D9" w:rsidRDefault="00CE41D9" w:rsidP="00483F4A">
            <w:pPr>
              <w:rPr>
                <w:rFonts w:cs="Arial"/>
                <w:color w:val="000000"/>
                <w:lang w:val="en-US"/>
              </w:rPr>
            </w:pPr>
          </w:p>
          <w:p w:rsidR="00CE41D9" w:rsidRDefault="00CE41D9" w:rsidP="00483F4A">
            <w:pPr>
              <w:rPr>
                <w:rFonts w:cs="Arial"/>
                <w:color w:val="000000"/>
                <w:lang w:val="en-US"/>
              </w:rPr>
            </w:pPr>
            <w:r>
              <w:rPr>
                <w:rFonts w:cs="Arial"/>
                <w:color w:val="000000"/>
                <w:lang w:val="en-US"/>
              </w:rPr>
              <w:t>Lena, Mon, 18:54</w:t>
            </w:r>
          </w:p>
          <w:p w:rsidR="00CE41D9" w:rsidRDefault="00CE41D9" w:rsidP="00483F4A">
            <w:pPr>
              <w:rPr>
                <w:rFonts w:cs="Arial"/>
                <w:color w:val="000000"/>
                <w:lang w:val="en-US"/>
              </w:rPr>
            </w:pPr>
            <w:r>
              <w:rPr>
                <w:rFonts w:cs="Arial"/>
                <w:color w:val="000000"/>
                <w:lang w:val="en-US"/>
              </w:rPr>
              <w:t>Something missing in the text</w:t>
            </w:r>
          </w:p>
          <w:p w:rsidR="00FC433F" w:rsidRDefault="00FC433F" w:rsidP="00483F4A">
            <w:pPr>
              <w:rPr>
                <w:rFonts w:cs="Arial"/>
                <w:color w:val="000000"/>
                <w:lang w:val="en-US"/>
              </w:rPr>
            </w:pPr>
          </w:p>
          <w:p w:rsidR="00FC433F" w:rsidRDefault="00FC433F" w:rsidP="00483F4A">
            <w:pPr>
              <w:rPr>
                <w:rFonts w:cs="Arial"/>
                <w:color w:val="000000"/>
                <w:lang w:val="en-US"/>
              </w:rPr>
            </w:pPr>
            <w:r>
              <w:rPr>
                <w:rFonts w:cs="Arial"/>
                <w:color w:val="000000"/>
                <w:lang w:val="en-US"/>
              </w:rPr>
              <w:t>Sung, Mon, 19:55</w:t>
            </w:r>
          </w:p>
          <w:p w:rsidR="00FC433F" w:rsidRDefault="00FC433F" w:rsidP="00483F4A">
            <w:pPr>
              <w:rPr>
                <w:rFonts w:cs="Arial"/>
                <w:color w:val="000000"/>
                <w:lang w:val="en-US"/>
              </w:rPr>
            </w:pPr>
            <w:r>
              <w:rPr>
                <w:rFonts w:cs="Arial"/>
                <w:color w:val="000000"/>
                <w:lang w:val="en-US"/>
              </w:rPr>
              <w:t>Not agreeing with Krisztian</w:t>
            </w:r>
          </w:p>
          <w:p w:rsidR="00CE41D9" w:rsidRDefault="00CE41D9" w:rsidP="00483F4A">
            <w:pPr>
              <w:rPr>
                <w:rFonts w:cs="Arial"/>
                <w:color w:val="000000"/>
                <w:lang w:val="en-US"/>
              </w:rPr>
            </w:pPr>
          </w:p>
          <w:p w:rsidR="00541143" w:rsidRDefault="00541143" w:rsidP="00483F4A">
            <w:pPr>
              <w:rPr>
                <w:rFonts w:cs="Arial"/>
                <w:color w:val="000000"/>
                <w:lang w:val="en-US"/>
              </w:rPr>
            </w:pPr>
            <w:r>
              <w:rPr>
                <w:rFonts w:cs="Arial"/>
                <w:color w:val="000000"/>
                <w:lang w:val="en-US"/>
              </w:rPr>
              <w:t>Krisztian, Mon, 00:05</w:t>
            </w:r>
          </w:p>
          <w:p w:rsidR="00541143" w:rsidRDefault="0040282F" w:rsidP="00483F4A">
            <w:pPr>
              <w:rPr>
                <w:rFonts w:cs="Arial"/>
                <w:color w:val="000000"/>
                <w:lang w:val="en-US"/>
              </w:rPr>
            </w:pPr>
            <w:r>
              <w:rPr>
                <w:rFonts w:cs="Arial"/>
                <w:color w:val="000000"/>
                <w:lang w:val="en-US"/>
              </w:rPr>
              <w:t>A</w:t>
            </w:r>
            <w:r w:rsidR="00541143">
              <w:rPr>
                <w:rFonts w:cs="Arial"/>
                <w:color w:val="000000"/>
                <w:lang w:val="en-US"/>
              </w:rPr>
              <w:t>nswering</w:t>
            </w:r>
          </w:p>
          <w:p w:rsidR="0040282F" w:rsidRDefault="0040282F" w:rsidP="00483F4A">
            <w:pPr>
              <w:rPr>
                <w:rFonts w:cs="Arial"/>
                <w:color w:val="000000"/>
                <w:lang w:val="en-US"/>
              </w:rPr>
            </w:pPr>
          </w:p>
          <w:p w:rsidR="0040282F" w:rsidRDefault="0040282F" w:rsidP="00483F4A">
            <w:pPr>
              <w:rPr>
                <w:rFonts w:cs="Arial"/>
                <w:color w:val="000000"/>
                <w:lang w:val="en-US"/>
              </w:rPr>
            </w:pPr>
            <w:r>
              <w:rPr>
                <w:rFonts w:cs="Arial"/>
                <w:color w:val="000000"/>
                <w:lang w:val="en-US"/>
              </w:rPr>
              <w:t>Krisztian, Tue, 08:10</w:t>
            </w:r>
          </w:p>
          <w:p w:rsidR="0040282F" w:rsidRDefault="00EC4071" w:rsidP="00483F4A">
            <w:pPr>
              <w:rPr>
                <w:rFonts w:cs="Arial"/>
                <w:color w:val="000000"/>
                <w:lang w:val="en-US"/>
              </w:rPr>
            </w:pPr>
            <w:r>
              <w:rPr>
                <w:rFonts w:cs="Arial"/>
                <w:color w:val="000000"/>
                <w:lang w:val="en-US"/>
              </w:rPr>
              <w:t>R</w:t>
            </w:r>
            <w:r w:rsidR="0040282F">
              <w:rPr>
                <w:rFonts w:cs="Arial"/>
                <w:color w:val="000000"/>
                <w:lang w:val="en-US"/>
              </w:rPr>
              <w:t>ev</w:t>
            </w:r>
          </w:p>
          <w:p w:rsidR="00EC4071" w:rsidRDefault="00EC4071" w:rsidP="00483F4A">
            <w:pPr>
              <w:rPr>
                <w:rFonts w:cs="Arial"/>
                <w:color w:val="000000"/>
                <w:lang w:val="en-US"/>
              </w:rPr>
            </w:pPr>
          </w:p>
          <w:p w:rsidR="00EC4071" w:rsidRDefault="00EC4071" w:rsidP="00483F4A">
            <w:pPr>
              <w:rPr>
                <w:rFonts w:cs="Arial"/>
                <w:color w:val="000000"/>
                <w:lang w:val="en-US"/>
              </w:rPr>
            </w:pPr>
            <w:r>
              <w:rPr>
                <w:rFonts w:cs="Arial"/>
                <w:color w:val="000000"/>
                <w:lang w:val="en-US"/>
              </w:rPr>
              <w:t>Ivo, Tue, 14:49</w:t>
            </w:r>
          </w:p>
          <w:p w:rsidR="00EC4071" w:rsidRDefault="00EC4071" w:rsidP="00483F4A">
            <w:pPr>
              <w:rPr>
                <w:rFonts w:cs="Arial"/>
                <w:color w:val="000000"/>
                <w:lang w:val="en-US"/>
              </w:rPr>
            </w:pPr>
            <w:r>
              <w:rPr>
                <w:rFonts w:cs="Arial"/>
                <w:color w:val="000000"/>
                <w:lang w:val="en-US"/>
              </w:rPr>
              <w:t xml:space="preserve">Comment still </w:t>
            </w:r>
            <w:proofErr w:type="gramStart"/>
            <w:r>
              <w:rPr>
                <w:rFonts w:cs="Arial"/>
                <w:color w:val="000000"/>
                <w:lang w:val="en-US"/>
              </w:rPr>
              <w:t>stand</w:t>
            </w:r>
            <w:proofErr w:type="gramEnd"/>
          </w:p>
          <w:p w:rsidR="00CF2E95" w:rsidRDefault="00CF2E95" w:rsidP="00483F4A">
            <w:pPr>
              <w:rPr>
                <w:rFonts w:cs="Arial"/>
                <w:color w:val="000000"/>
                <w:lang w:val="en-US"/>
              </w:rPr>
            </w:pPr>
          </w:p>
          <w:p w:rsidR="00CF2E95" w:rsidRDefault="00CF2E95" w:rsidP="00483F4A">
            <w:pPr>
              <w:rPr>
                <w:rFonts w:cs="Arial"/>
                <w:color w:val="000000"/>
                <w:lang w:val="en-US"/>
              </w:rPr>
            </w:pPr>
            <w:r>
              <w:rPr>
                <w:rFonts w:cs="Arial"/>
                <w:color w:val="000000"/>
                <w:lang w:val="en-US"/>
              </w:rPr>
              <w:t>JLB, Tue, 16:18</w:t>
            </w:r>
          </w:p>
          <w:p w:rsidR="00CF2E95" w:rsidRDefault="00CF2E95" w:rsidP="00483F4A">
            <w:pPr>
              <w:rPr>
                <w:rFonts w:cs="Arial"/>
                <w:color w:val="000000"/>
                <w:lang w:val="en-US"/>
              </w:rPr>
            </w:pPr>
            <w:r>
              <w:rPr>
                <w:rFonts w:cs="Arial"/>
                <w:color w:val="000000"/>
                <w:lang w:val="en-US"/>
              </w:rPr>
              <w:t>commenting</w:t>
            </w:r>
          </w:p>
          <w:p w:rsidR="00385772" w:rsidRDefault="0038577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0282F" w:rsidRPr="009A4107" w:rsidRDefault="0040282F"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30" w:history="1">
              <w:r w:rsidR="002269BF">
                <w:rPr>
                  <w:rStyle w:val="Hyperlink"/>
                </w:rPr>
                <w:t>C1-204994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B05FA" w:rsidRDefault="00DB05FA" w:rsidP="00DB05FA">
            <w:pPr>
              <w:rPr>
                <w:rFonts w:cs="Arial"/>
                <w:color w:val="000000"/>
                <w:lang w:val="en-US"/>
              </w:rPr>
            </w:pPr>
            <w:r>
              <w:rPr>
                <w:rFonts w:cs="Arial"/>
                <w:color w:val="000000"/>
                <w:lang w:val="en-US"/>
              </w:rPr>
              <w:t>Lena, Thu, 09:34</w:t>
            </w:r>
          </w:p>
          <w:p w:rsidR="00483F4A" w:rsidRDefault="00DB05FA" w:rsidP="00DB05FA">
            <w:pPr>
              <w:rPr>
                <w:rFonts w:cs="Arial"/>
                <w:color w:val="000000"/>
                <w:lang w:val="en-US"/>
              </w:rPr>
            </w:pPr>
            <w:r>
              <w:rPr>
                <w:rFonts w:cs="Arial"/>
                <w:color w:val="000000"/>
                <w:lang w:val="en-US"/>
              </w:rPr>
              <w:t>Question on how the ordering of PLMN in terms of priority</w:t>
            </w:r>
          </w:p>
          <w:p w:rsidR="00724EB8" w:rsidRDefault="00724EB8" w:rsidP="00DB05FA">
            <w:pPr>
              <w:rPr>
                <w:rFonts w:cs="Arial"/>
                <w:color w:val="000000"/>
                <w:lang w:val="en-US"/>
              </w:rPr>
            </w:pPr>
          </w:p>
          <w:p w:rsidR="00724EB8" w:rsidRDefault="00724EB8" w:rsidP="00DB05FA">
            <w:pPr>
              <w:rPr>
                <w:rFonts w:cs="Arial"/>
                <w:color w:val="000000"/>
                <w:lang w:val="en-US"/>
              </w:rPr>
            </w:pPr>
            <w:r>
              <w:rPr>
                <w:rFonts w:cs="Arial"/>
                <w:color w:val="000000"/>
                <w:lang w:val="en-US"/>
              </w:rPr>
              <w:t>Sung, Thu, 23:20</w:t>
            </w:r>
          </w:p>
          <w:p w:rsidR="00724EB8" w:rsidRDefault="00724EB8" w:rsidP="00DB05FA">
            <w:pPr>
              <w:rPr>
                <w:rFonts w:cs="Arial"/>
                <w:color w:val="000000"/>
                <w:lang w:val="en-US"/>
              </w:rPr>
            </w:pPr>
            <w:r>
              <w:rPr>
                <w:rFonts w:cs="Arial"/>
                <w:color w:val="000000"/>
                <w:lang w:val="en-US"/>
              </w:rPr>
              <w:t>CR is not needed</w:t>
            </w:r>
          </w:p>
          <w:p w:rsidR="00EE59B9" w:rsidRDefault="00EE59B9" w:rsidP="00DB05FA">
            <w:pPr>
              <w:rPr>
                <w:rFonts w:cs="Arial"/>
                <w:color w:val="000000"/>
                <w:lang w:val="en-US"/>
              </w:rPr>
            </w:pPr>
          </w:p>
          <w:p w:rsidR="00EE59B9" w:rsidRDefault="00EE59B9" w:rsidP="00DB05FA">
            <w:pPr>
              <w:rPr>
                <w:rFonts w:cs="Arial"/>
                <w:color w:val="000000"/>
                <w:lang w:val="en-US"/>
              </w:rPr>
            </w:pPr>
            <w:r>
              <w:rPr>
                <w:rFonts w:cs="Arial"/>
                <w:color w:val="000000"/>
                <w:lang w:val="en-US"/>
              </w:rPr>
              <w:t>Krisztian, Tue, 00:32</w:t>
            </w:r>
          </w:p>
          <w:p w:rsidR="00EE59B9" w:rsidRDefault="00EE59B9" w:rsidP="00DB05FA">
            <w:pPr>
              <w:rPr>
                <w:rFonts w:cs="Arial"/>
                <w:color w:val="000000"/>
                <w:lang w:val="en-US"/>
              </w:rPr>
            </w:pPr>
            <w:r>
              <w:rPr>
                <w:rFonts w:cs="Arial"/>
                <w:color w:val="000000"/>
                <w:lang w:val="en-US"/>
              </w:rPr>
              <w:t>Answering</w:t>
            </w:r>
          </w:p>
          <w:p w:rsidR="00EE59B9" w:rsidRDefault="00EE59B9" w:rsidP="00DB05FA">
            <w:pPr>
              <w:rPr>
                <w:rFonts w:cs="Arial"/>
                <w:color w:val="000000"/>
                <w:lang w:val="en-US"/>
              </w:rPr>
            </w:pPr>
          </w:p>
          <w:p w:rsidR="00EE59B9" w:rsidRDefault="00EE59B9" w:rsidP="00DB05FA">
            <w:pPr>
              <w:rPr>
                <w:rFonts w:cs="Arial"/>
                <w:color w:val="000000"/>
                <w:lang w:val="en-US"/>
              </w:rPr>
            </w:pPr>
            <w:r>
              <w:rPr>
                <w:rFonts w:cs="Arial"/>
                <w:color w:val="000000"/>
                <w:lang w:val="en-US"/>
              </w:rPr>
              <w:t>Sung, Tue, 01:07</w:t>
            </w:r>
          </w:p>
          <w:p w:rsidR="00EE59B9" w:rsidRDefault="00EE59B9" w:rsidP="00DB05FA">
            <w:pPr>
              <w:rPr>
                <w:rFonts w:cs="Arial"/>
                <w:color w:val="000000"/>
                <w:lang w:val="en-US"/>
              </w:rPr>
            </w:pPr>
            <w:r>
              <w:rPr>
                <w:rFonts w:cs="Arial"/>
                <w:color w:val="000000"/>
                <w:lang w:val="en-US"/>
              </w:rPr>
              <w:t>Does not agree</w:t>
            </w:r>
          </w:p>
          <w:p w:rsidR="00EE59B9" w:rsidRDefault="00EE59B9" w:rsidP="00DB05FA">
            <w:pPr>
              <w:rPr>
                <w:rFonts w:cs="Arial"/>
                <w:color w:val="000000"/>
                <w:lang w:val="en-US"/>
              </w:rPr>
            </w:pPr>
          </w:p>
          <w:p w:rsidR="00EE59B9" w:rsidRDefault="00EE59B9" w:rsidP="00DB05F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31" w:history="1">
              <w:r w:rsidR="002269BF">
                <w:rPr>
                  <w:rStyle w:val="Hyperlink"/>
                </w:rPr>
                <w:t>C1-204995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UE to always send Registration Complete at the end of Registration procedure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Lena, Thu, 09:36</w:t>
            </w:r>
          </w:p>
          <w:p w:rsidR="00DB05FA" w:rsidRDefault="00DB05FA" w:rsidP="00483F4A">
            <w:pPr>
              <w:rPr>
                <w:rFonts w:cs="Arial"/>
                <w:color w:val="000000"/>
                <w:lang w:val="en-US"/>
              </w:rPr>
            </w:pPr>
            <w:r>
              <w:rPr>
                <w:rFonts w:cs="Arial"/>
                <w:color w:val="000000"/>
                <w:lang w:val="en-US"/>
              </w:rPr>
              <w:t>There is a problem in the spec, different solution needed</w:t>
            </w:r>
          </w:p>
          <w:p w:rsidR="005D18D9" w:rsidRDefault="005D18D9" w:rsidP="00483F4A">
            <w:pPr>
              <w:rPr>
                <w:rFonts w:cs="Arial"/>
                <w:color w:val="000000"/>
                <w:lang w:val="en-US"/>
              </w:rPr>
            </w:pPr>
          </w:p>
          <w:p w:rsidR="005D18D9" w:rsidRDefault="005D18D9" w:rsidP="00483F4A">
            <w:pPr>
              <w:rPr>
                <w:rFonts w:cs="Arial"/>
                <w:color w:val="000000"/>
                <w:lang w:val="en-US"/>
              </w:rPr>
            </w:pPr>
            <w:r>
              <w:rPr>
                <w:rFonts w:cs="Arial"/>
                <w:color w:val="000000"/>
                <w:lang w:val="en-US"/>
              </w:rPr>
              <w:lastRenderedPageBreak/>
              <w:t>Ban, Thu, 10:45</w:t>
            </w:r>
          </w:p>
          <w:p w:rsidR="005D18D9" w:rsidRDefault="005D18D9" w:rsidP="00483F4A">
            <w:pPr>
              <w:rPr>
                <w:rFonts w:cs="Arial"/>
                <w:color w:val="000000"/>
                <w:lang w:val="en-US"/>
              </w:rPr>
            </w:pPr>
            <w:r>
              <w:rPr>
                <w:rFonts w:cs="Arial"/>
                <w:color w:val="000000"/>
                <w:lang w:val="en-US"/>
              </w:rPr>
              <w:t>Proposal how to change the spec</w:t>
            </w:r>
          </w:p>
          <w:p w:rsidR="005D18D9" w:rsidRDefault="005D18D9" w:rsidP="00483F4A">
            <w:pPr>
              <w:rPr>
                <w:rFonts w:cs="Arial"/>
                <w:color w:val="000000"/>
                <w:lang w:val="en-US"/>
              </w:rPr>
            </w:pPr>
          </w:p>
          <w:p w:rsidR="005D18D9" w:rsidRDefault="00385772" w:rsidP="00483F4A">
            <w:pPr>
              <w:rPr>
                <w:rFonts w:cs="Arial"/>
                <w:color w:val="000000"/>
                <w:lang w:val="en-US"/>
              </w:rPr>
            </w:pPr>
            <w:r>
              <w:rPr>
                <w:rFonts w:cs="Arial"/>
                <w:color w:val="000000"/>
                <w:lang w:val="en-US"/>
              </w:rPr>
              <w:t>Ivo, Thu, 10:51</w:t>
            </w:r>
          </w:p>
          <w:p w:rsidR="00385772" w:rsidRDefault="00385772" w:rsidP="00483F4A">
            <w:pPr>
              <w:rPr>
                <w:rFonts w:cs="Arial"/>
                <w:color w:val="000000"/>
                <w:lang w:val="en-US"/>
              </w:rPr>
            </w:pPr>
            <w:r>
              <w:rPr>
                <w:rFonts w:cs="Arial"/>
                <w:color w:val="000000"/>
                <w:lang w:val="en-US"/>
              </w:rPr>
              <w:t>Proposal how to change</w:t>
            </w:r>
          </w:p>
          <w:p w:rsidR="00385772" w:rsidRDefault="00385772" w:rsidP="00483F4A">
            <w:pPr>
              <w:rPr>
                <w:rFonts w:cs="Arial"/>
                <w:color w:val="000000"/>
                <w:lang w:val="en-US"/>
              </w:rPr>
            </w:pPr>
          </w:p>
          <w:p w:rsidR="00385772" w:rsidRDefault="0038577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32" w:history="1">
              <w:r w:rsidR="002269BF">
                <w:rPr>
                  <w:rStyle w:val="Hyperlink"/>
                </w:rPr>
                <w:t>C1-204998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Lena, Thu, 09:37</w:t>
            </w:r>
          </w:p>
          <w:p w:rsidR="00DB05FA" w:rsidRDefault="00DB05FA" w:rsidP="00483F4A">
            <w:pPr>
              <w:rPr>
                <w:lang w:val="en-US"/>
              </w:rPr>
            </w:pPr>
            <w:r>
              <w:rPr>
                <w:lang w:val="en-US"/>
              </w:rPr>
              <w:t>We don’t think the CR is needed, already in spec</w:t>
            </w:r>
          </w:p>
          <w:p w:rsidR="00C5688E" w:rsidRDefault="00C5688E" w:rsidP="00483F4A">
            <w:pPr>
              <w:rPr>
                <w:lang w:val="en-US"/>
              </w:rPr>
            </w:pPr>
          </w:p>
          <w:p w:rsidR="00C5688E" w:rsidRDefault="00C5688E" w:rsidP="00483F4A">
            <w:pPr>
              <w:rPr>
                <w:lang w:val="en-US"/>
              </w:rPr>
            </w:pPr>
            <w:r>
              <w:rPr>
                <w:lang w:val="en-US"/>
              </w:rPr>
              <w:t>Ban, Thu, 10:22</w:t>
            </w:r>
          </w:p>
          <w:p w:rsidR="00C5688E" w:rsidRDefault="00C5688E" w:rsidP="00483F4A">
            <w:pPr>
              <w:rPr>
                <w:lang w:val="en-US"/>
              </w:rPr>
            </w:pPr>
            <w:r>
              <w:rPr>
                <w:lang w:val="en-US"/>
              </w:rPr>
              <w:t>Doesn’t agree with the CR</w:t>
            </w:r>
          </w:p>
          <w:p w:rsidR="00C5688E" w:rsidRDefault="00C5688E" w:rsidP="00483F4A">
            <w:pPr>
              <w:rPr>
                <w:lang w:val="en-US"/>
              </w:rPr>
            </w:pPr>
          </w:p>
          <w:p w:rsidR="00385772" w:rsidRDefault="00385772" w:rsidP="00483F4A">
            <w:pPr>
              <w:rPr>
                <w:lang w:val="en-US"/>
              </w:rPr>
            </w:pPr>
            <w:r>
              <w:rPr>
                <w:lang w:val="en-US"/>
              </w:rPr>
              <w:t>Ivo, Thu, 10:51</w:t>
            </w:r>
          </w:p>
          <w:p w:rsidR="00385772" w:rsidRDefault="00385772" w:rsidP="00483F4A">
            <w:pPr>
              <w:rPr>
                <w:lang w:val="en-US"/>
              </w:rPr>
            </w:pPr>
            <w:r>
              <w:rPr>
                <w:lang w:val="en-US"/>
              </w:rPr>
              <w:t>what if the USIM contain information which are no longer valid?</w:t>
            </w:r>
          </w:p>
          <w:p w:rsidR="00532F9B" w:rsidRDefault="00532F9B" w:rsidP="00483F4A">
            <w:pPr>
              <w:rPr>
                <w:lang w:val="en-US"/>
              </w:rPr>
            </w:pPr>
          </w:p>
          <w:p w:rsidR="00532F9B" w:rsidRDefault="00532F9B" w:rsidP="00483F4A">
            <w:pPr>
              <w:rPr>
                <w:lang w:val="en-US"/>
              </w:rPr>
            </w:pPr>
            <w:r>
              <w:rPr>
                <w:lang w:val="en-US"/>
              </w:rPr>
              <w:t>Vishnu, Thu, 17:02</w:t>
            </w:r>
          </w:p>
          <w:p w:rsidR="00532F9B" w:rsidRDefault="00532F9B" w:rsidP="00483F4A">
            <w:pPr>
              <w:rPr>
                <w:lang w:val="en-US"/>
              </w:rPr>
            </w:pPr>
            <w:r>
              <w:rPr>
                <w:lang w:val="en-US"/>
              </w:rPr>
              <w:t>CR is incorrect</w:t>
            </w:r>
          </w:p>
          <w:p w:rsidR="00532F9B" w:rsidRDefault="00532F9B" w:rsidP="00483F4A">
            <w:pPr>
              <w:rPr>
                <w:lang w:val="en-US"/>
              </w:rPr>
            </w:pPr>
          </w:p>
          <w:p w:rsidR="00C5688E" w:rsidRDefault="00C5688E"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33" w:history="1">
              <w:r w:rsidR="002269BF">
                <w:rPr>
                  <w:rStyle w:val="Hyperlink"/>
                </w:rPr>
                <w:t>C1-205002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Clarification on the successfully received </w:t>
            </w:r>
            <w:proofErr w:type="spellStart"/>
            <w:r>
              <w:rPr>
                <w:rFonts w:cs="Arial"/>
                <w:lang w:val="en-US"/>
              </w:rPr>
              <w:t>SoR</w:t>
            </w:r>
            <w:proofErr w:type="spellEnd"/>
            <w:r>
              <w:rPr>
                <w:rFonts w:cs="Arial"/>
                <w:lang w:val="en-US"/>
              </w:rPr>
              <w:t xml:space="preserve"> case when UE is in manual mode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85772" w:rsidP="00483F4A">
            <w:pPr>
              <w:rPr>
                <w:rFonts w:cs="Arial"/>
                <w:color w:val="000000"/>
                <w:lang w:val="en-US"/>
              </w:rPr>
            </w:pPr>
            <w:r>
              <w:rPr>
                <w:rFonts w:cs="Arial"/>
                <w:color w:val="000000"/>
                <w:lang w:val="en-US"/>
              </w:rPr>
              <w:t>Ivo, Thu, 10:51</w:t>
            </w:r>
          </w:p>
          <w:p w:rsidR="00385772" w:rsidRDefault="00385772" w:rsidP="00483F4A">
            <w:pPr>
              <w:rPr>
                <w:rFonts w:cs="Arial"/>
                <w:color w:val="000000"/>
                <w:lang w:val="en-US"/>
              </w:rPr>
            </w:pPr>
            <w:r>
              <w:rPr>
                <w:rFonts w:cs="Arial"/>
                <w:color w:val="000000"/>
                <w:lang w:val="en-US"/>
              </w:rPr>
              <w:t>Not essential, only partly correct</w:t>
            </w:r>
          </w:p>
          <w:p w:rsidR="00724EB8" w:rsidRDefault="00724EB8" w:rsidP="00483F4A">
            <w:pPr>
              <w:rPr>
                <w:rFonts w:cs="Arial"/>
                <w:color w:val="000000"/>
                <w:lang w:val="en-US"/>
              </w:rPr>
            </w:pPr>
          </w:p>
          <w:p w:rsidR="00724EB8" w:rsidRDefault="00724EB8" w:rsidP="00483F4A">
            <w:pPr>
              <w:rPr>
                <w:rFonts w:cs="Arial"/>
                <w:color w:val="000000"/>
                <w:lang w:val="en-US"/>
              </w:rPr>
            </w:pPr>
            <w:r>
              <w:rPr>
                <w:rFonts w:cs="Arial"/>
                <w:color w:val="000000"/>
                <w:lang w:val="en-US"/>
              </w:rPr>
              <w:t>Sung, Thu, 23:27</w:t>
            </w:r>
          </w:p>
          <w:p w:rsidR="00724EB8" w:rsidRDefault="00724EB8" w:rsidP="00483F4A">
            <w:pPr>
              <w:rPr>
                <w:rFonts w:cs="Arial"/>
                <w:color w:val="000000"/>
                <w:lang w:val="en-US"/>
              </w:rPr>
            </w:pPr>
            <w:r>
              <w:rPr>
                <w:rFonts w:cs="Arial"/>
                <w:color w:val="000000"/>
                <w:lang w:val="en-US"/>
              </w:rPr>
              <w:t xml:space="preserve">Even if sentence is corrected, </w:t>
            </w:r>
            <w:r w:rsidRPr="00724EB8">
              <w:rPr>
                <w:rFonts w:cs="Arial"/>
                <w:b/>
                <w:bCs/>
                <w:color w:val="000000"/>
                <w:lang w:val="en-US"/>
              </w:rPr>
              <w:t>no value</w:t>
            </w:r>
            <w:r>
              <w:rPr>
                <w:rFonts w:cs="Arial"/>
                <w:color w:val="000000"/>
                <w:lang w:val="en-US"/>
              </w:rPr>
              <w:t xml:space="preserve"> </w:t>
            </w:r>
          </w:p>
          <w:p w:rsidR="00980698" w:rsidRDefault="00980698" w:rsidP="00483F4A">
            <w:pPr>
              <w:rPr>
                <w:rFonts w:cs="Arial"/>
                <w:color w:val="000000"/>
                <w:lang w:val="en-US"/>
              </w:rPr>
            </w:pPr>
          </w:p>
          <w:p w:rsidR="00980698" w:rsidRDefault="00980698" w:rsidP="00483F4A">
            <w:pPr>
              <w:rPr>
                <w:rFonts w:cs="Arial"/>
                <w:color w:val="000000"/>
                <w:lang w:val="en-US"/>
              </w:rPr>
            </w:pPr>
            <w:r>
              <w:rPr>
                <w:rFonts w:cs="Arial"/>
                <w:color w:val="000000"/>
                <w:lang w:val="en-US"/>
              </w:rPr>
              <w:t>Krisztian, Mon ,06:55</w:t>
            </w:r>
          </w:p>
          <w:p w:rsidR="00980698" w:rsidRDefault="00980698" w:rsidP="00483F4A">
            <w:pPr>
              <w:rPr>
                <w:rFonts w:cs="Arial"/>
                <w:color w:val="000000"/>
                <w:lang w:val="en-US"/>
              </w:rPr>
            </w:pPr>
            <w:r>
              <w:rPr>
                <w:rFonts w:cs="Arial"/>
                <w:color w:val="000000"/>
                <w:lang w:val="en-US"/>
              </w:rPr>
              <w:t>Explaining why it is essential</w:t>
            </w:r>
          </w:p>
          <w:p w:rsidR="00FC433F" w:rsidRDefault="00FC433F" w:rsidP="00483F4A">
            <w:pPr>
              <w:rPr>
                <w:rFonts w:cs="Arial"/>
                <w:color w:val="000000"/>
                <w:lang w:val="en-US"/>
              </w:rPr>
            </w:pPr>
          </w:p>
          <w:p w:rsidR="00FC433F" w:rsidRDefault="00FC433F" w:rsidP="00483F4A">
            <w:pPr>
              <w:rPr>
                <w:rFonts w:cs="Arial"/>
                <w:color w:val="000000"/>
                <w:lang w:val="en-US"/>
              </w:rPr>
            </w:pPr>
            <w:r>
              <w:rPr>
                <w:rFonts w:cs="Arial"/>
                <w:color w:val="000000"/>
                <w:lang w:val="en-US"/>
              </w:rPr>
              <w:t>Sung, Mon, 19:56</w:t>
            </w:r>
          </w:p>
          <w:p w:rsidR="00FC433F" w:rsidRDefault="00FC433F" w:rsidP="00483F4A">
            <w:pPr>
              <w:rPr>
                <w:rFonts w:cs="Arial"/>
                <w:color w:val="000000"/>
                <w:lang w:val="en-US"/>
              </w:rPr>
            </w:pPr>
            <w:r>
              <w:rPr>
                <w:rFonts w:cs="Arial"/>
                <w:color w:val="000000"/>
                <w:lang w:val="en-US"/>
              </w:rPr>
              <w:t>Add a NOTE in step 7</w:t>
            </w:r>
          </w:p>
          <w:p w:rsidR="00FC433F" w:rsidRDefault="00FC433F" w:rsidP="00483F4A">
            <w:pPr>
              <w:rPr>
                <w:rFonts w:cs="Arial"/>
                <w:color w:val="000000"/>
                <w:lang w:val="en-US"/>
              </w:rPr>
            </w:pPr>
          </w:p>
          <w:p w:rsidR="0040282F" w:rsidRDefault="0040282F" w:rsidP="00483F4A">
            <w:pPr>
              <w:rPr>
                <w:rFonts w:cs="Arial"/>
                <w:color w:val="000000"/>
                <w:lang w:val="en-US"/>
              </w:rPr>
            </w:pPr>
            <w:r>
              <w:rPr>
                <w:rFonts w:cs="Arial"/>
                <w:color w:val="000000"/>
                <w:lang w:val="en-US"/>
              </w:rPr>
              <w:t>Ban, Tue, 08:08</w:t>
            </w:r>
          </w:p>
          <w:p w:rsidR="0040282F" w:rsidRDefault="0040282F" w:rsidP="00483F4A">
            <w:pPr>
              <w:rPr>
                <w:rFonts w:cs="Arial"/>
                <w:b/>
                <w:bCs/>
                <w:color w:val="000000"/>
                <w:lang w:val="en-US"/>
              </w:rPr>
            </w:pPr>
            <w:r w:rsidRPr="0040282F">
              <w:rPr>
                <w:rFonts w:cs="Arial"/>
                <w:b/>
                <w:bCs/>
                <w:color w:val="000000"/>
                <w:lang w:val="en-US"/>
              </w:rPr>
              <w:t>We do not need the CR</w:t>
            </w:r>
          </w:p>
          <w:p w:rsidR="00D67FF4" w:rsidRDefault="00D67FF4" w:rsidP="00483F4A">
            <w:pPr>
              <w:rPr>
                <w:rFonts w:cs="Arial"/>
                <w:b/>
                <w:bCs/>
                <w:color w:val="000000"/>
                <w:lang w:val="en-US"/>
              </w:rPr>
            </w:pPr>
          </w:p>
          <w:p w:rsidR="00D67FF4" w:rsidRPr="00D67FF4" w:rsidRDefault="00D67FF4" w:rsidP="00483F4A">
            <w:pPr>
              <w:rPr>
                <w:rFonts w:cs="Arial"/>
                <w:color w:val="000000"/>
                <w:lang w:val="en-US"/>
              </w:rPr>
            </w:pPr>
            <w:r>
              <w:rPr>
                <w:rFonts w:cs="Arial"/>
                <w:color w:val="000000"/>
                <w:lang w:val="en-US"/>
              </w:rPr>
              <w:t>Krisztian</w:t>
            </w:r>
            <w:r w:rsidRPr="00D67FF4">
              <w:rPr>
                <w:rFonts w:cs="Arial"/>
                <w:color w:val="000000"/>
                <w:lang w:val="en-US"/>
              </w:rPr>
              <w:t>, Tue 08:29</w:t>
            </w:r>
          </w:p>
          <w:p w:rsidR="00D67FF4" w:rsidRDefault="00D67FF4" w:rsidP="00483F4A">
            <w:pPr>
              <w:rPr>
                <w:rFonts w:cs="Arial"/>
                <w:color w:val="000000"/>
                <w:lang w:val="en-US"/>
              </w:rPr>
            </w:pPr>
            <w:r w:rsidRPr="00D67FF4">
              <w:rPr>
                <w:rFonts w:cs="Arial"/>
                <w:color w:val="000000"/>
                <w:lang w:val="en-US"/>
              </w:rPr>
              <w:t>Rev</w:t>
            </w:r>
            <w:r>
              <w:rPr>
                <w:rFonts w:cs="Arial"/>
                <w:color w:val="000000"/>
                <w:lang w:val="en-US"/>
              </w:rPr>
              <w:t xml:space="preserve"> and explanation to Ban</w:t>
            </w:r>
          </w:p>
          <w:p w:rsidR="00D67FF4" w:rsidRDefault="00D67FF4" w:rsidP="00483F4A">
            <w:pPr>
              <w:rPr>
                <w:rFonts w:cs="Arial"/>
                <w:color w:val="000000"/>
                <w:lang w:val="en-US"/>
              </w:rPr>
            </w:pPr>
          </w:p>
          <w:p w:rsidR="00D67FF4" w:rsidRDefault="00D67FF4" w:rsidP="00483F4A">
            <w:pPr>
              <w:rPr>
                <w:rFonts w:cs="Arial"/>
                <w:color w:val="000000"/>
                <w:lang w:val="en-US"/>
              </w:rPr>
            </w:pPr>
            <w:r>
              <w:rPr>
                <w:rFonts w:cs="Arial"/>
                <w:color w:val="000000"/>
                <w:lang w:val="en-US"/>
              </w:rPr>
              <w:t>Ban, Tue, 08:37</w:t>
            </w:r>
          </w:p>
          <w:p w:rsidR="00D67FF4" w:rsidRDefault="00D67FF4" w:rsidP="00483F4A">
            <w:pPr>
              <w:rPr>
                <w:rFonts w:cs="Arial"/>
                <w:color w:val="000000"/>
                <w:lang w:val="en-US"/>
              </w:rPr>
            </w:pPr>
            <w:r>
              <w:rPr>
                <w:rFonts w:cs="Arial"/>
                <w:color w:val="000000"/>
                <w:lang w:val="en-US"/>
              </w:rPr>
              <w:t>Fine with the explanation</w:t>
            </w:r>
          </w:p>
          <w:p w:rsidR="002144EB" w:rsidRDefault="002144EB" w:rsidP="00483F4A">
            <w:pPr>
              <w:rPr>
                <w:rFonts w:cs="Arial"/>
                <w:color w:val="000000"/>
                <w:lang w:val="en-US"/>
              </w:rPr>
            </w:pPr>
          </w:p>
          <w:p w:rsidR="002144EB" w:rsidRDefault="002144EB" w:rsidP="00483F4A">
            <w:pPr>
              <w:rPr>
                <w:rFonts w:cs="Arial"/>
                <w:color w:val="000000"/>
                <w:lang w:val="en-US"/>
              </w:rPr>
            </w:pPr>
            <w:r>
              <w:rPr>
                <w:rFonts w:cs="Arial"/>
                <w:color w:val="000000"/>
                <w:lang w:val="en-US"/>
              </w:rPr>
              <w:t>Ivo, Tue, 14:41</w:t>
            </w:r>
          </w:p>
          <w:p w:rsidR="002144EB" w:rsidRDefault="002144EB" w:rsidP="00483F4A">
            <w:pPr>
              <w:rPr>
                <w:rFonts w:cs="Arial"/>
                <w:color w:val="000000"/>
                <w:lang w:val="en-US"/>
              </w:rPr>
            </w:pPr>
            <w:r>
              <w:rPr>
                <w:rFonts w:cs="Arial"/>
                <w:color w:val="000000"/>
                <w:lang w:val="en-US"/>
              </w:rPr>
              <w:t>Only Rel-17</w:t>
            </w:r>
          </w:p>
          <w:p w:rsidR="002144EB" w:rsidRPr="00D67FF4" w:rsidRDefault="002144EB" w:rsidP="00483F4A">
            <w:pPr>
              <w:rPr>
                <w:rFonts w:cs="Arial"/>
                <w:color w:val="000000"/>
                <w:lang w:val="en-US"/>
              </w:rPr>
            </w:pPr>
          </w:p>
          <w:p w:rsidR="00980698" w:rsidRDefault="00980698"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34" w:history="1">
              <w:r w:rsidR="002269BF">
                <w:rPr>
                  <w:rStyle w:val="Hyperlink"/>
                </w:rPr>
                <w:t>C1-205004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9A1A75" w:rsidP="00483F4A">
            <w:pPr>
              <w:rPr>
                <w:rFonts w:cs="Arial"/>
                <w:color w:val="000000"/>
                <w:lang w:val="en-US"/>
              </w:rPr>
            </w:pPr>
            <w:r>
              <w:rPr>
                <w:rFonts w:cs="Arial"/>
                <w:color w:val="000000"/>
                <w:lang w:val="en-US"/>
              </w:rPr>
              <w:t>Lena, Thu, 09:47</w:t>
            </w:r>
          </w:p>
          <w:p w:rsidR="009A1A75" w:rsidRDefault="009A1A75" w:rsidP="00483F4A">
            <w:pPr>
              <w:rPr>
                <w:lang w:val="en-US"/>
              </w:rPr>
            </w:pPr>
            <w:r>
              <w:rPr>
                <w:lang w:val="en-US"/>
              </w:rPr>
              <w:t>do not agree with requiring the UE to check the SOR container also during mobility registration</w:t>
            </w:r>
          </w:p>
          <w:p w:rsidR="00391AC4" w:rsidRDefault="00391AC4" w:rsidP="00483F4A">
            <w:pPr>
              <w:rPr>
                <w:lang w:val="en-US"/>
              </w:rPr>
            </w:pPr>
          </w:p>
          <w:p w:rsidR="00391AC4" w:rsidRDefault="00391AC4" w:rsidP="00483F4A">
            <w:pPr>
              <w:rPr>
                <w:lang w:val="en-US"/>
              </w:rPr>
            </w:pPr>
            <w:r>
              <w:rPr>
                <w:lang w:val="en-US"/>
              </w:rPr>
              <w:t>Ban, Thu, 10:08</w:t>
            </w:r>
          </w:p>
          <w:p w:rsidR="00391AC4" w:rsidRDefault="00391AC4" w:rsidP="00483F4A">
            <w:pPr>
              <w:rPr>
                <w:lang w:val="en-US"/>
              </w:rPr>
            </w:pPr>
            <w:r>
              <w:rPr>
                <w:lang w:val="en-US"/>
              </w:rPr>
              <w:t>Same as Lena, does not agree</w:t>
            </w:r>
          </w:p>
          <w:p w:rsidR="00385772" w:rsidRDefault="00385772" w:rsidP="00483F4A">
            <w:pPr>
              <w:rPr>
                <w:lang w:val="en-US"/>
              </w:rPr>
            </w:pPr>
          </w:p>
          <w:p w:rsidR="00385772" w:rsidRDefault="00385772" w:rsidP="00385772">
            <w:pPr>
              <w:rPr>
                <w:lang w:val="en-US"/>
              </w:rPr>
            </w:pPr>
            <w:r>
              <w:rPr>
                <w:lang w:val="en-US"/>
              </w:rPr>
              <w:t>Ivo, Thu, 10:40</w:t>
            </w:r>
          </w:p>
          <w:p w:rsidR="00385772" w:rsidRDefault="00385772" w:rsidP="00385772">
            <w:pPr>
              <w:rPr>
                <w:lang w:val="en-US"/>
              </w:rPr>
            </w:pPr>
            <w:r>
              <w:rPr>
                <w:lang w:val="en-US"/>
              </w:rPr>
              <w:t>NOT OK</w:t>
            </w:r>
          </w:p>
          <w:p w:rsidR="00532F9B" w:rsidRDefault="00532F9B" w:rsidP="00385772">
            <w:pPr>
              <w:rPr>
                <w:lang w:val="en-US"/>
              </w:rPr>
            </w:pPr>
          </w:p>
          <w:p w:rsidR="00532F9B" w:rsidRDefault="00532F9B" w:rsidP="00385772">
            <w:pPr>
              <w:rPr>
                <w:lang w:val="en-US"/>
              </w:rPr>
            </w:pPr>
            <w:r>
              <w:rPr>
                <w:lang w:val="en-US"/>
              </w:rPr>
              <w:t>Vishnu, Thu, 17:16</w:t>
            </w:r>
          </w:p>
          <w:p w:rsidR="00532F9B" w:rsidRDefault="00532F9B" w:rsidP="00385772">
            <w:pPr>
              <w:rPr>
                <w:rFonts w:cs="Arial"/>
                <w:color w:val="000000"/>
                <w:lang w:val="en-US"/>
              </w:rPr>
            </w:pPr>
            <w:r w:rsidRPr="00532F9B">
              <w:rPr>
                <w:rFonts w:cs="Arial"/>
                <w:color w:val="000000"/>
                <w:lang w:val="en-US"/>
              </w:rPr>
              <w:t>We also don’t support this change as we don’t see the need for this.</w:t>
            </w:r>
          </w:p>
          <w:p w:rsidR="00082DA3" w:rsidRDefault="00082DA3" w:rsidP="00385772">
            <w:pPr>
              <w:rPr>
                <w:rFonts w:cs="Arial"/>
                <w:color w:val="000000"/>
                <w:lang w:val="en-US"/>
              </w:rPr>
            </w:pPr>
          </w:p>
          <w:p w:rsidR="00082DA3" w:rsidRDefault="00082DA3" w:rsidP="00385772">
            <w:pPr>
              <w:rPr>
                <w:rFonts w:cs="Arial"/>
                <w:color w:val="000000"/>
                <w:lang w:val="en-US"/>
              </w:rPr>
            </w:pPr>
            <w:proofErr w:type="spellStart"/>
            <w:r>
              <w:rPr>
                <w:rFonts w:cs="Arial"/>
                <w:color w:val="000000"/>
                <w:lang w:val="en-US"/>
              </w:rPr>
              <w:t>Kriszian</w:t>
            </w:r>
            <w:proofErr w:type="spellEnd"/>
            <w:r>
              <w:rPr>
                <w:rFonts w:cs="Arial"/>
                <w:color w:val="000000"/>
                <w:lang w:val="en-US"/>
              </w:rPr>
              <w:t>, Fri, 02:22</w:t>
            </w:r>
          </w:p>
          <w:p w:rsidR="00082DA3" w:rsidRDefault="00082DA3" w:rsidP="00385772">
            <w:pPr>
              <w:rPr>
                <w:rFonts w:cs="Arial"/>
                <w:color w:val="000000"/>
                <w:lang w:val="en-US"/>
              </w:rPr>
            </w:pPr>
            <w:r>
              <w:rPr>
                <w:rFonts w:cs="Arial"/>
                <w:color w:val="000000"/>
                <w:lang w:val="en-US"/>
              </w:rPr>
              <w:t>Explains to Ivo, Ban, Vishnu, Lena</w:t>
            </w:r>
          </w:p>
          <w:p w:rsidR="00082DA3" w:rsidRDefault="00082DA3" w:rsidP="00385772">
            <w:pPr>
              <w:rPr>
                <w:rFonts w:cs="Arial"/>
                <w:color w:val="000000"/>
                <w:lang w:val="en-US"/>
              </w:rPr>
            </w:pPr>
          </w:p>
          <w:p w:rsidR="00B273EB" w:rsidRDefault="00B273EB" w:rsidP="00385772">
            <w:pPr>
              <w:rPr>
                <w:rFonts w:cs="Arial"/>
                <w:color w:val="000000"/>
                <w:lang w:val="en-US"/>
              </w:rPr>
            </w:pPr>
            <w:r>
              <w:rPr>
                <w:rFonts w:cs="Arial"/>
                <w:color w:val="000000"/>
                <w:lang w:val="en-US"/>
              </w:rPr>
              <w:t>Ivo, Fri, 09:28</w:t>
            </w:r>
          </w:p>
          <w:p w:rsidR="00B273EB" w:rsidRDefault="00B273EB" w:rsidP="00385772">
            <w:pPr>
              <w:rPr>
                <w:rFonts w:cs="Arial"/>
                <w:color w:val="000000"/>
                <w:lang w:val="en-US"/>
              </w:rPr>
            </w:pPr>
            <w:r>
              <w:rPr>
                <w:rFonts w:cs="Arial"/>
                <w:color w:val="000000"/>
                <w:lang w:val="en-US"/>
              </w:rPr>
              <w:t>The flag is not mentioned anywhere</w:t>
            </w:r>
          </w:p>
          <w:p w:rsidR="00945BDE" w:rsidRDefault="00945BDE" w:rsidP="00385772">
            <w:pPr>
              <w:rPr>
                <w:rFonts w:cs="Arial"/>
                <w:color w:val="000000"/>
                <w:lang w:val="en-US"/>
              </w:rPr>
            </w:pPr>
          </w:p>
          <w:p w:rsidR="00945BDE" w:rsidRDefault="00945BDE" w:rsidP="00385772">
            <w:pPr>
              <w:rPr>
                <w:rFonts w:cs="Arial"/>
                <w:color w:val="000000"/>
                <w:lang w:val="en-US"/>
              </w:rPr>
            </w:pPr>
            <w:r>
              <w:rPr>
                <w:rFonts w:cs="Arial"/>
                <w:color w:val="000000"/>
                <w:lang w:val="en-US"/>
              </w:rPr>
              <w:t>Mariusz, Fri, 13:17</w:t>
            </w:r>
          </w:p>
          <w:p w:rsidR="00945BDE" w:rsidRDefault="00945BDE" w:rsidP="00385772">
            <w:pPr>
              <w:rPr>
                <w:rFonts w:cs="Arial"/>
                <w:color w:val="000000"/>
                <w:lang w:val="en-US"/>
              </w:rPr>
            </w:pPr>
            <w:r>
              <w:rPr>
                <w:rFonts w:cs="Arial"/>
                <w:color w:val="000000"/>
                <w:lang w:val="en-US"/>
              </w:rPr>
              <w:t>Not a fan</w:t>
            </w:r>
          </w:p>
          <w:p w:rsidR="001F61CF" w:rsidRDefault="001F61CF" w:rsidP="00385772">
            <w:pPr>
              <w:rPr>
                <w:rFonts w:cs="Arial"/>
                <w:color w:val="000000"/>
                <w:lang w:val="en-US"/>
              </w:rPr>
            </w:pPr>
          </w:p>
          <w:p w:rsidR="001F61CF" w:rsidRDefault="001F61CF" w:rsidP="00385772">
            <w:pPr>
              <w:rPr>
                <w:rFonts w:cs="Arial"/>
                <w:color w:val="000000"/>
                <w:lang w:val="en-US"/>
              </w:rPr>
            </w:pPr>
            <w:r>
              <w:rPr>
                <w:rFonts w:cs="Arial"/>
                <w:color w:val="000000"/>
                <w:lang w:val="en-US"/>
              </w:rPr>
              <w:t>Sung, Fri, 23:10</w:t>
            </w:r>
          </w:p>
          <w:p w:rsidR="001F61CF" w:rsidRDefault="001F61CF" w:rsidP="00385772">
            <w:pPr>
              <w:rPr>
                <w:rFonts w:cs="Arial"/>
                <w:color w:val="000000"/>
                <w:lang w:val="en-US"/>
              </w:rPr>
            </w:pPr>
            <w:r>
              <w:rPr>
                <w:rFonts w:cs="Arial"/>
                <w:color w:val="000000"/>
                <w:lang w:val="en-US"/>
              </w:rPr>
              <w:t>No benefit</w:t>
            </w:r>
          </w:p>
          <w:p w:rsidR="000D75E2" w:rsidRDefault="000D75E2" w:rsidP="00385772">
            <w:pPr>
              <w:rPr>
                <w:rFonts w:cs="Arial"/>
                <w:color w:val="000000"/>
                <w:lang w:val="en-US"/>
              </w:rPr>
            </w:pPr>
          </w:p>
          <w:p w:rsidR="000D75E2" w:rsidRDefault="000D75E2" w:rsidP="00385772">
            <w:pPr>
              <w:rPr>
                <w:rFonts w:cs="Arial"/>
                <w:color w:val="000000"/>
                <w:lang w:val="en-US"/>
              </w:rPr>
            </w:pPr>
            <w:r>
              <w:rPr>
                <w:rFonts w:cs="Arial"/>
                <w:color w:val="000000"/>
                <w:lang w:val="en-US"/>
              </w:rPr>
              <w:t xml:space="preserve">Krisztian, </w:t>
            </w:r>
            <w:proofErr w:type="spellStart"/>
            <w:r>
              <w:rPr>
                <w:rFonts w:cs="Arial"/>
                <w:color w:val="000000"/>
                <w:lang w:val="en-US"/>
              </w:rPr>
              <w:t>tue</w:t>
            </w:r>
            <w:proofErr w:type="spellEnd"/>
            <w:r>
              <w:rPr>
                <w:rFonts w:cs="Arial"/>
                <w:color w:val="000000"/>
                <w:lang w:val="en-US"/>
              </w:rPr>
              <w:t>, 09:56</w:t>
            </w:r>
          </w:p>
          <w:p w:rsidR="000D75E2" w:rsidRDefault="006E4A85" w:rsidP="00385772">
            <w:pPr>
              <w:rPr>
                <w:rFonts w:cs="Arial"/>
                <w:color w:val="000000"/>
                <w:lang w:val="en-US"/>
              </w:rPr>
            </w:pPr>
            <w:r>
              <w:rPr>
                <w:rFonts w:cs="Arial"/>
                <w:color w:val="000000"/>
                <w:lang w:val="en-US"/>
              </w:rPr>
              <w:t>E</w:t>
            </w:r>
            <w:r w:rsidR="000D75E2">
              <w:rPr>
                <w:rFonts w:cs="Arial"/>
                <w:color w:val="000000"/>
                <w:lang w:val="en-US"/>
              </w:rPr>
              <w:t>xplaining</w:t>
            </w:r>
          </w:p>
          <w:p w:rsidR="006E4A85" w:rsidRDefault="006E4A85" w:rsidP="00385772">
            <w:pPr>
              <w:rPr>
                <w:rFonts w:cs="Arial"/>
                <w:color w:val="000000"/>
                <w:lang w:val="en-US"/>
              </w:rPr>
            </w:pPr>
          </w:p>
          <w:p w:rsidR="006E4A85" w:rsidRDefault="006E4A85" w:rsidP="00385772">
            <w:pPr>
              <w:rPr>
                <w:rFonts w:cs="Arial"/>
                <w:color w:val="000000"/>
                <w:lang w:val="en-US"/>
              </w:rPr>
            </w:pPr>
            <w:r>
              <w:rPr>
                <w:rFonts w:cs="Arial"/>
                <w:color w:val="000000"/>
                <w:lang w:val="en-US"/>
              </w:rPr>
              <w:t>Krisztian, Tue, 10:03</w:t>
            </w:r>
          </w:p>
          <w:p w:rsidR="006E4A85" w:rsidRDefault="006E4A85" w:rsidP="00385772">
            <w:pPr>
              <w:rPr>
                <w:rFonts w:cs="Arial"/>
                <w:color w:val="000000"/>
                <w:lang w:val="en-US"/>
              </w:rPr>
            </w:pPr>
            <w:r>
              <w:rPr>
                <w:rFonts w:cs="Arial"/>
                <w:color w:val="000000"/>
                <w:lang w:val="en-US"/>
              </w:rPr>
              <w:t>Explains to Mariusz</w:t>
            </w:r>
          </w:p>
          <w:p w:rsidR="00082DA3" w:rsidRDefault="00082DA3" w:rsidP="00385772">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35" w:history="1">
              <w:r w:rsidR="002269BF">
                <w:rPr>
                  <w:rStyle w:val="Hyperlink"/>
                </w:rPr>
                <w:t>C1-205013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A1A75" w:rsidRDefault="009A1A75" w:rsidP="009A1A75">
            <w:pPr>
              <w:rPr>
                <w:rFonts w:cs="Arial"/>
                <w:color w:val="000000"/>
                <w:lang w:val="en-US"/>
              </w:rPr>
            </w:pPr>
            <w:r>
              <w:rPr>
                <w:rFonts w:cs="Arial"/>
                <w:color w:val="000000"/>
                <w:lang w:val="en-US"/>
              </w:rPr>
              <w:t>Lena, Thu, 09:47</w:t>
            </w:r>
          </w:p>
          <w:p w:rsidR="00483F4A" w:rsidRDefault="009A1A75" w:rsidP="009A1A75">
            <w:pPr>
              <w:rPr>
                <w:lang w:val="en-US"/>
              </w:rPr>
            </w:pPr>
            <w:r>
              <w:rPr>
                <w:lang w:val="en-US"/>
              </w:rPr>
              <w:t>do not agree with requiring the UE to check the SOR container also during mobility registration</w:t>
            </w:r>
          </w:p>
          <w:p w:rsidR="00391AC4" w:rsidRDefault="00391AC4" w:rsidP="009A1A75">
            <w:pPr>
              <w:rPr>
                <w:lang w:val="en-US"/>
              </w:rPr>
            </w:pPr>
          </w:p>
          <w:p w:rsidR="00391AC4" w:rsidRDefault="00391AC4" w:rsidP="00391AC4">
            <w:pPr>
              <w:rPr>
                <w:lang w:val="en-US"/>
              </w:rPr>
            </w:pPr>
            <w:r>
              <w:rPr>
                <w:lang w:val="en-US"/>
              </w:rPr>
              <w:t>Ban, Thu, 10:08</w:t>
            </w:r>
          </w:p>
          <w:p w:rsidR="00391AC4" w:rsidRDefault="00391AC4" w:rsidP="00391AC4">
            <w:pPr>
              <w:rPr>
                <w:lang w:val="en-US"/>
              </w:rPr>
            </w:pPr>
            <w:r>
              <w:rPr>
                <w:lang w:val="en-US"/>
              </w:rPr>
              <w:t>Same as Lena, does not agree</w:t>
            </w:r>
          </w:p>
          <w:p w:rsidR="00385772" w:rsidRDefault="00385772" w:rsidP="00391AC4">
            <w:pPr>
              <w:rPr>
                <w:lang w:val="en-US"/>
              </w:rPr>
            </w:pPr>
          </w:p>
          <w:p w:rsidR="00385772" w:rsidRDefault="00385772" w:rsidP="00391AC4">
            <w:pPr>
              <w:rPr>
                <w:lang w:val="en-US"/>
              </w:rPr>
            </w:pPr>
            <w:r>
              <w:rPr>
                <w:lang w:val="en-US"/>
              </w:rPr>
              <w:t>Ivo, Thu, 10:40</w:t>
            </w:r>
          </w:p>
          <w:p w:rsidR="00385772" w:rsidRDefault="00385772" w:rsidP="00391AC4">
            <w:pPr>
              <w:rPr>
                <w:lang w:val="en-US"/>
              </w:rPr>
            </w:pPr>
            <w:r>
              <w:rPr>
                <w:lang w:val="en-US"/>
              </w:rPr>
              <w:t>NOT OK</w:t>
            </w:r>
          </w:p>
          <w:p w:rsidR="00532F9B" w:rsidRDefault="00532F9B" w:rsidP="00391AC4">
            <w:pPr>
              <w:rPr>
                <w:lang w:val="en-US"/>
              </w:rPr>
            </w:pPr>
          </w:p>
          <w:p w:rsidR="00532F9B" w:rsidRDefault="00532F9B" w:rsidP="00391AC4">
            <w:pPr>
              <w:rPr>
                <w:lang w:val="en-US"/>
              </w:rPr>
            </w:pPr>
            <w:r>
              <w:rPr>
                <w:lang w:val="en-US"/>
              </w:rPr>
              <w:t>Vishnu, Thu, 17:10</w:t>
            </w:r>
          </w:p>
          <w:p w:rsidR="00532F9B" w:rsidRDefault="00532F9B" w:rsidP="00391AC4">
            <w:pPr>
              <w:rPr>
                <w:rFonts w:cs="Arial"/>
                <w:color w:val="000000"/>
                <w:lang w:val="en-US"/>
              </w:rPr>
            </w:pPr>
            <w:r w:rsidRPr="00532F9B">
              <w:rPr>
                <w:rFonts w:cs="Arial"/>
                <w:color w:val="000000"/>
                <w:lang w:val="en-US"/>
              </w:rPr>
              <w:t>We also don’t support this change as we don’t see the need for this.</w:t>
            </w:r>
          </w:p>
          <w:p w:rsidR="00532F9B" w:rsidRDefault="00532F9B" w:rsidP="00391AC4">
            <w:pPr>
              <w:rPr>
                <w:rFonts w:cs="Arial"/>
                <w:color w:val="000000"/>
                <w:lang w:val="en-US"/>
              </w:rPr>
            </w:pPr>
          </w:p>
          <w:p w:rsidR="00740692" w:rsidRDefault="00740692" w:rsidP="00391AC4">
            <w:pPr>
              <w:rPr>
                <w:rFonts w:cs="Arial"/>
                <w:color w:val="000000"/>
                <w:lang w:val="en-US"/>
              </w:rPr>
            </w:pPr>
            <w:r>
              <w:rPr>
                <w:rFonts w:cs="Arial"/>
                <w:color w:val="000000"/>
                <w:lang w:val="en-US"/>
              </w:rPr>
              <w:t>Krisztian, Fri, 01:20</w:t>
            </w:r>
          </w:p>
          <w:p w:rsidR="00740692" w:rsidRDefault="00740692" w:rsidP="00391AC4">
            <w:pPr>
              <w:rPr>
                <w:rFonts w:cs="Arial"/>
                <w:color w:val="000000"/>
                <w:lang w:val="en-US"/>
              </w:rPr>
            </w:pPr>
            <w:r>
              <w:rPr>
                <w:rFonts w:cs="Arial"/>
                <w:color w:val="000000"/>
                <w:lang w:val="en-US"/>
              </w:rPr>
              <w:t>Explains to Lena, Ban, V</w:t>
            </w:r>
            <w:r w:rsidR="00533B46">
              <w:rPr>
                <w:rFonts w:cs="Arial"/>
                <w:color w:val="000000"/>
                <w:lang w:val="en-US"/>
              </w:rPr>
              <w:t>i</w:t>
            </w:r>
            <w:r>
              <w:rPr>
                <w:rFonts w:cs="Arial"/>
                <w:color w:val="000000"/>
                <w:lang w:val="en-US"/>
              </w:rPr>
              <w:t>shnu</w:t>
            </w:r>
          </w:p>
          <w:p w:rsidR="00533B46" w:rsidRDefault="00533B46" w:rsidP="00391AC4">
            <w:pPr>
              <w:rPr>
                <w:rFonts w:cs="Arial"/>
                <w:color w:val="000000"/>
                <w:lang w:val="en-US"/>
              </w:rPr>
            </w:pPr>
          </w:p>
          <w:p w:rsidR="00533B46" w:rsidRDefault="00533B46" w:rsidP="00391AC4">
            <w:pPr>
              <w:rPr>
                <w:rFonts w:cs="Arial"/>
                <w:color w:val="000000"/>
                <w:lang w:val="en-US"/>
              </w:rPr>
            </w:pPr>
            <w:proofErr w:type="spellStart"/>
            <w:r>
              <w:rPr>
                <w:rFonts w:cs="Arial"/>
                <w:color w:val="000000"/>
                <w:lang w:val="en-US"/>
              </w:rPr>
              <w:t>Kristzian</w:t>
            </w:r>
            <w:proofErr w:type="spellEnd"/>
            <w:r>
              <w:rPr>
                <w:rFonts w:cs="Arial"/>
                <w:color w:val="000000"/>
                <w:lang w:val="en-US"/>
              </w:rPr>
              <w:t>, Fri, 07:55</w:t>
            </w:r>
          </w:p>
          <w:p w:rsidR="00533B46" w:rsidRDefault="00533B46" w:rsidP="00391AC4">
            <w:pPr>
              <w:rPr>
                <w:rFonts w:cs="Arial"/>
                <w:color w:val="000000"/>
                <w:lang w:val="en-US"/>
              </w:rPr>
            </w:pPr>
            <w:r>
              <w:rPr>
                <w:rFonts w:cs="Arial"/>
                <w:color w:val="000000"/>
                <w:lang w:val="en-US"/>
              </w:rPr>
              <w:t>Explains to Ivo</w:t>
            </w:r>
          </w:p>
          <w:p w:rsidR="00B273EB" w:rsidRDefault="00B273EB" w:rsidP="00391AC4">
            <w:pPr>
              <w:rPr>
                <w:rFonts w:cs="Arial"/>
                <w:color w:val="000000"/>
                <w:lang w:val="en-US"/>
              </w:rPr>
            </w:pPr>
          </w:p>
          <w:p w:rsidR="00B273EB" w:rsidRDefault="00B273EB" w:rsidP="00391AC4">
            <w:pPr>
              <w:rPr>
                <w:rFonts w:cs="Arial"/>
                <w:color w:val="000000"/>
                <w:lang w:val="en-US"/>
              </w:rPr>
            </w:pPr>
            <w:r>
              <w:rPr>
                <w:rFonts w:cs="Arial"/>
                <w:color w:val="000000"/>
                <w:lang w:val="en-US"/>
              </w:rPr>
              <w:t>Ivo, Fri, 09:28</w:t>
            </w:r>
          </w:p>
          <w:p w:rsidR="00B273EB" w:rsidRDefault="00293AD9" w:rsidP="00391AC4">
            <w:pPr>
              <w:rPr>
                <w:rFonts w:cs="Arial"/>
                <w:color w:val="000000"/>
                <w:lang w:val="en-US"/>
              </w:rPr>
            </w:pPr>
            <w:proofErr w:type="spellStart"/>
            <w:r>
              <w:rPr>
                <w:rFonts w:cs="Arial"/>
                <w:color w:val="000000"/>
                <w:lang w:val="en-US"/>
              </w:rPr>
              <w:t>R</w:t>
            </w:r>
            <w:r w:rsidR="00B273EB">
              <w:rPr>
                <w:rFonts w:cs="Arial"/>
                <w:color w:val="000000"/>
                <w:lang w:val="en-US"/>
              </w:rPr>
              <w:t>espnses</w:t>
            </w:r>
            <w:proofErr w:type="spellEnd"/>
          </w:p>
          <w:p w:rsidR="00293AD9" w:rsidRDefault="00293AD9" w:rsidP="00391AC4">
            <w:pPr>
              <w:rPr>
                <w:rFonts w:cs="Arial"/>
                <w:color w:val="000000"/>
                <w:lang w:val="en-US"/>
              </w:rPr>
            </w:pPr>
          </w:p>
          <w:p w:rsidR="00293AD9" w:rsidRDefault="00293AD9" w:rsidP="00391AC4">
            <w:pPr>
              <w:rPr>
                <w:rFonts w:cs="Arial"/>
                <w:color w:val="000000"/>
                <w:lang w:val="en-US"/>
              </w:rPr>
            </w:pPr>
            <w:r>
              <w:rPr>
                <w:rFonts w:cs="Arial"/>
                <w:color w:val="000000"/>
                <w:lang w:val="en-US"/>
              </w:rPr>
              <w:t>Sung, Fri, 23:10</w:t>
            </w:r>
          </w:p>
          <w:p w:rsidR="00293AD9" w:rsidRDefault="00293AD9" w:rsidP="00391AC4">
            <w:pPr>
              <w:rPr>
                <w:rFonts w:cs="Arial"/>
                <w:color w:val="000000"/>
                <w:lang w:val="en-US"/>
              </w:rPr>
            </w:pPr>
            <w:r>
              <w:rPr>
                <w:rFonts w:cs="Arial"/>
                <w:color w:val="000000"/>
                <w:lang w:val="en-US"/>
              </w:rPr>
              <w:t>No benefit</w:t>
            </w:r>
          </w:p>
          <w:p w:rsidR="00532F9B" w:rsidRDefault="00532F9B" w:rsidP="00391AC4">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36" w:history="1">
              <w:r w:rsidR="002269BF">
                <w:rPr>
                  <w:rStyle w:val="Hyperlink"/>
                </w:rPr>
                <w:t>C1-205032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Steering of Roaming procedure handling when UE is not reachable or when acknowledgement from UE is not received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Pr="008504ED" w:rsidRDefault="00C5688E" w:rsidP="00483F4A">
            <w:pPr>
              <w:rPr>
                <w:lang w:val="en-US"/>
              </w:rPr>
            </w:pPr>
            <w:r w:rsidRPr="008504ED">
              <w:rPr>
                <w:lang w:val="en-US"/>
              </w:rPr>
              <w:t>Mariusz, Thu, 10:29</w:t>
            </w:r>
          </w:p>
          <w:p w:rsidR="00C5688E" w:rsidRDefault="00C5688E" w:rsidP="00483F4A">
            <w:pPr>
              <w:rPr>
                <w:lang w:val="en-US"/>
              </w:rPr>
            </w:pPr>
            <w:r>
              <w:rPr>
                <w:lang w:val="en-US"/>
              </w:rPr>
              <w:t>not convinced that we should impact the AMF as proposed in this CR.</w:t>
            </w:r>
          </w:p>
          <w:p w:rsidR="00385772" w:rsidRDefault="00385772" w:rsidP="00483F4A">
            <w:pPr>
              <w:rPr>
                <w:lang w:val="en-US"/>
              </w:rPr>
            </w:pPr>
          </w:p>
          <w:p w:rsidR="00385772" w:rsidRDefault="00385772" w:rsidP="00483F4A">
            <w:pPr>
              <w:rPr>
                <w:lang w:val="en-US"/>
              </w:rPr>
            </w:pPr>
            <w:r>
              <w:rPr>
                <w:lang w:val="en-US"/>
              </w:rPr>
              <w:t>Ivo, Thu, 10:50</w:t>
            </w:r>
          </w:p>
          <w:p w:rsidR="00385772" w:rsidRDefault="00385772" w:rsidP="00483F4A">
            <w:pPr>
              <w:rPr>
                <w:lang w:val="en-US"/>
              </w:rPr>
            </w:pPr>
            <w:r>
              <w:rPr>
                <w:lang w:val="en-US"/>
              </w:rPr>
              <w:t>UDM cannot rely on information from VPLMN</w:t>
            </w:r>
          </w:p>
          <w:p w:rsidR="00385772" w:rsidRDefault="00385772" w:rsidP="00483F4A">
            <w:pPr>
              <w:rPr>
                <w:lang w:val="en-US"/>
              </w:rPr>
            </w:pPr>
          </w:p>
          <w:p w:rsidR="008504ED" w:rsidRDefault="008504ED" w:rsidP="00483F4A">
            <w:pPr>
              <w:rPr>
                <w:lang w:val="en-US"/>
              </w:rPr>
            </w:pPr>
            <w:r>
              <w:rPr>
                <w:lang w:val="en-US"/>
              </w:rPr>
              <w:t>Ban, Thu, 10:58</w:t>
            </w:r>
          </w:p>
          <w:p w:rsidR="008504ED" w:rsidRDefault="008504ED" w:rsidP="00483F4A">
            <w:pPr>
              <w:rPr>
                <w:lang w:val="en-US"/>
              </w:rPr>
            </w:pPr>
            <w:r w:rsidRPr="008504ED">
              <w:rPr>
                <w:lang w:val="en-US"/>
              </w:rPr>
              <w:t xml:space="preserve">agree with Orange’s analysis of the use case and the HPLMN possible actions, and in concluding that the </w:t>
            </w:r>
            <w:r w:rsidRPr="008504ED">
              <w:rPr>
                <w:b/>
                <w:bCs/>
                <w:lang w:val="en-US"/>
              </w:rPr>
              <w:t>CR is not needed</w:t>
            </w:r>
            <w:r w:rsidRPr="008504ED">
              <w:rPr>
                <w:lang w:val="en-US"/>
              </w:rPr>
              <w:t>.</w:t>
            </w:r>
          </w:p>
          <w:p w:rsidR="00B03C64" w:rsidRDefault="00B03C64" w:rsidP="00483F4A">
            <w:pPr>
              <w:rPr>
                <w:lang w:val="en-US"/>
              </w:rPr>
            </w:pPr>
          </w:p>
          <w:p w:rsidR="00B03C64" w:rsidRDefault="00B03C64" w:rsidP="00483F4A">
            <w:pPr>
              <w:rPr>
                <w:lang w:val="en-US"/>
              </w:rPr>
            </w:pPr>
            <w:r>
              <w:rPr>
                <w:lang w:val="en-US"/>
              </w:rPr>
              <w:t>Vishnu, Thu ,19:44</w:t>
            </w:r>
          </w:p>
          <w:p w:rsidR="00B03C64" w:rsidRDefault="00B03C64" w:rsidP="00483F4A">
            <w:pPr>
              <w:rPr>
                <w:lang w:val="en-US"/>
              </w:rPr>
            </w:pPr>
            <w:r>
              <w:rPr>
                <w:lang w:val="en-US"/>
              </w:rPr>
              <w:t>Not needed</w:t>
            </w:r>
          </w:p>
          <w:p w:rsidR="008E2144" w:rsidRDefault="008E2144" w:rsidP="00483F4A">
            <w:pPr>
              <w:rPr>
                <w:lang w:val="en-US"/>
              </w:rPr>
            </w:pPr>
          </w:p>
          <w:p w:rsidR="008E2144" w:rsidRDefault="008E2144" w:rsidP="00483F4A">
            <w:pPr>
              <w:rPr>
                <w:lang w:val="en-US"/>
              </w:rPr>
            </w:pPr>
            <w:r>
              <w:rPr>
                <w:lang w:val="en-US"/>
              </w:rPr>
              <w:t>Krisztian, Fri, 03:27</w:t>
            </w:r>
          </w:p>
          <w:p w:rsidR="008E2144" w:rsidRDefault="008E2144" w:rsidP="00483F4A">
            <w:pPr>
              <w:rPr>
                <w:lang w:val="en-US"/>
              </w:rPr>
            </w:pPr>
            <w:r>
              <w:rPr>
                <w:lang w:val="en-US"/>
              </w:rPr>
              <w:t>Explains to Ivo, Ban and Mariusz</w:t>
            </w:r>
          </w:p>
          <w:p w:rsidR="004D6B09" w:rsidRDefault="004D6B09" w:rsidP="00483F4A">
            <w:pPr>
              <w:rPr>
                <w:lang w:val="en-US"/>
              </w:rPr>
            </w:pPr>
          </w:p>
          <w:p w:rsidR="004D6B09" w:rsidRDefault="004D6B09" w:rsidP="00483F4A">
            <w:pPr>
              <w:rPr>
                <w:lang w:val="en-US"/>
              </w:rPr>
            </w:pPr>
            <w:r>
              <w:rPr>
                <w:lang w:val="en-US"/>
              </w:rPr>
              <w:t>Ivo, Fri, 09:33</w:t>
            </w:r>
          </w:p>
          <w:p w:rsidR="004D6B09" w:rsidRDefault="004D6B09" w:rsidP="00483F4A">
            <w:pPr>
              <w:rPr>
                <w:b/>
                <w:bCs/>
                <w:lang w:val="en-US"/>
              </w:rPr>
            </w:pPr>
            <w:r w:rsidRPr="004D6B09">
              <w:rPr>
                <w:lang w:val="en-US"/>
              </w:rPr>
              <w:t xml:space="preserve">CR is </w:t>
            </w:r>
            <w:r w:rsidRPr="004D6B09">
              <w:rPr>
                <w:b/>
                <w:bCs/>
                <w:lang w:val="en-US"/>
              </w:rPr>
              <w:t>not needed</w:t>
            </w:r>
          </w:p>
          <w:p w:rsidR="00CE75F9" w:rsidRDefault="00CE75F9" w:rsidP="00483F4A">
            <w:pPr>
              <w:rPr>
                <w:b/>
                <w:bCs/>
                <w:lang w:val="en-US"/>
              </w:rPr>
            </w:pPr>
          </w:p>
          <w:p w:rsidR="00CE75F9" w:rsidRDefault="00CE75F9" w:rsidP="00483F4A">
            <w:pPr>
              <w:rPr>
                <w:b/>
                <w:bCs/>
                <w:lang w:val="en-US"/>
              </w:rPr>
            </w:pPr>
            <w:r>
              <w:rPr>
                <w:b/>
                <w:bCs/>
                <w:lang w:val="en-US"/>
              </w:rPr>
              <w:t>Krisztian, Mon, 08:21</w:t>
            </w:r>
          </w:p>
          <w:p w:rsidR="00CE75F9" w:rsidRDefault="00D44EE4" w:rsidP="00483F4A">
            <w:pPr>
              <w:rPr>
                <w:lang w:val="en-US"/>
              </w:rPr>
            </w:pPr>
            <w:r w:rsidRPr="00CE75F9">
              <w:rPr>
                <w:lang w:val="en-US"/>
              </w:rPr>
              <w:t>E</w:t>
            </w:r>
            <w:r w:rsidR="00CE75F9" w:rsidRPr="00CE75F9">
              <w:rPr>
                <w:lang w:val="en-US"/>
              </w:rPr>
              <w:t>xplains</w:t>
            </w:r>
          </w:p>
          <w:p w:rsidR="00D44EE4" w:rsidRDefault="00D44EE4" w:rsidP="00483F4A">
            <w:pPr>
              <w:rPr>
                <w:lang w:val="en-US"/>
              </w:rPr>
            </w:pPr>
          </w:p>
          <w:p w:rsidR="00D44EE4" w:rsidRDefault="00D44EE4" w:rsidP="00483F4A">
            <w:pPr>
              <w:rPr>
                <w:lang w:val="en-US"/>
              </w:rPr>
            </w:pPr>
            <w:r>
              <w:rPr>
                <w:lang w:val="en-US"/>
              </w:rPr>
              <w:t>Sung, Mon, 20:19</w:t>
            </w:r>
          </w:p>
          <w:p w:rsidR="00D44EE4" w:rsidRPr="00CE75F9" w:rsidRDefault="00D44EE4" w:rsidP="00483F4A">
            <w:pPr>
              <w:rPr>
                <w:lang w:val="en-US"/>
              </w:rPr>
            </w:pPr>
            <w:r>
              <w:rPr>
                <w:lang w:val="en-US"/>
              </w:rPr>
              <w:t>Does not agree with Krisztian</w:t>
            </w:r>
          </w:p>
          <w:p w:rsidR="00385772" w:rsidRPr="008504ED" w:rsidRDefault="00385772" w:rsidP="00483F4A">
            <w:pPr>
              <w:rPr>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37" w:history="1">
              <w:r w:rsidR="002269BF">
                <w:rPr>
                  <w:rStyle w:val="Hyperlink"/>
                </w:rPr>
                <w:t>C1-205037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T3525 clarification for UE configured with high priority access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D2622" w:rsidP="00483F4A">
            <w:pPr>
              <w:rPr>
                <w:rFonts w:cs="Arial"/>
                <w:color w:val="000000"/>
                <w:lang w:val="en-US"/>
              </w:rPr>
            </w:pPr>
            <w:r>
              <w:rPr>
                <w:rFonts w:cs="Arial"/>
                <w:color w:val="000000"/>
                <w:lang w:val="en-US"/>
              </w:rPr>
              <w:t>Roozbeh, Thu, 13:01</w:t>
            </w:r>
          </w:p>
          <w:p w:rsidR="003D2622" w:rsidRDefault="003D2622" w:rsidP="00483F4A">
            <w:pPr>
              <w:rPr>
                <w:rFonts w:cs="Arial"/>
                <w:color w:val="000000"/>
                <w:lang w:val="en-US"/>
              </w:rPr>
            </w:pPr>
            <w:r>
              <w:rPr>
                <w:rFonts w:cs="Arial"/>
                <w:color w:val="000000"/>
                <w:lang w:val="en-US"/>
              </w:rPr>
              <w:t>List should stay as is</w:t>
            </w:r>
          </w:p>
          <w:p w:rsidR="00DB434D" w:rsidRDefault="00DB434D" w:rsidP="00483F4A">
            <w:pPr>
              <w:rPr>
                <w:rFonts w:cs="Arial"/>
                <w:color w:val="000000"/>
                <w:lang w:val="en-US"/>
              </w:rPr>
            </w:pPr>
          </w:p>
          <w:p w:rsidR="00DB434D" w:rsidRDefault="00DB434D" w:rsidP="00483F4A">
            <w:pPr>
              <w:rPr>
                <w:rFonts w:cs="Arial"/>
                <w:color w:val="000000"/>
                <w:lang w:val="en-US"/>
              </w:rPr>
            </w:pPr>
            <w:r>
              <w:rPr>
                <w:rFonts w:cs="Arial"/>
                <w:color w:val="000000"/>
                <w:lang w:val="en-US"/>
              </w:rPr>
              <w:t>Amer, Thu, 22:47</w:t>
            </w:r>
          </w:p>
          <w:p w:rsidR="00DB434D" w:rsidRDefault="00DB434D" w:rsidP="00483F4A">
            <w:pPr>
              <w:rPr>
                <w:rFonts w:cs="Arial"/>
                <w:color w:val="000000"/>
                <w:lang w:val="en-US"/>
              </w:rPr>
            </w:pPr>
            <w:r>
              <w:rPr>
                <w:rFonts w:cs="Arial"/>
                <w:color w:val="000000"/>
                <w:lang w:val="en-US"/>
              </w:rPr>
              <w:t>Requesting some changes</w:t>
            </w:r>
          </w:p>
          <w:p w:rsidR="00E369B3" w:rsidRDefault="00E369B3" w:rsidP="00483F4A">
            <w:pPr>
              <w:rPr>
                <w:rFonts w:cs="Arial"/>
                <w:color w:val="000000"/>
                <w:lang w:val="en-US"/>
              </w:rPr>
            </w:pPr>
          </w:p>
          <w:p w:rsidR="00E369B3" w:rsidRDefault="00E369B3" w:rsidP="00E369B3">
            <w:pPr>
              <w:rPr>
                <w:rFonts w:cs="Arial"/>
                <w:color w:val="000000"/>
                <w:lang w:val="en-US"/>
              </w:rPr>
            </w:pPr>
            <w:r>
              <w:rPr>
                <w:rFonts w:cs="Arial"/>
                <w:color w:val="000000"/>
                <w:lang w:val="en-US"/>
              </w:rPr>
              <w:t>Krisztian, Mon, 01:27</w:t>
            </w:r>
          </w:p>
          <w:p w:rsidR="00E369B3" w:rsidRDefault="00E369B3" w:rsidP="00483F4A">
            <w:pPr>
              <w:rPr>
                <w:rFonts w:cs="Arial"/>
                <w:color w:val="000000"/>
                <w:lang w:val="en-US"/>
              </w:rPr>
            </w:pPr>
            <w:r>
              <w:rPr>
                <w:rFonts w:cs="Arial"/>
                <w:color w:val="000000"/>
                <w:lang w:val="en-US"/>
              </w:rPr>
              <w:t>Rev1</w:t>
            </w:r>
          </w:p>
          <w:p w:rsidR="00DB434D" w:rsidRDefault="00DB434D" w:rsidP="00483F4A">
            <w:pPr>
              <w:rPr>
                <w:rFonts w:cs="Arial"/>
                <w:color w:val="000000"/>
                <w:lang w:val="en-US"/>
              </w:rPr>
            </w:pPr>
          </w:p>
          <w:p w:rsidR="00414B32" w:rsidRDefault="00414B32" w:rsidP="00483F4A">
            <w:pPr>
              <w:rPr>
                <w:rFonts w:cs="Arial"/>
                <w:color w:val="000000"/>
                <w:lang w:val="en-US"/>
              </w:rPr>
            </w:pPr>
            <w:r>
              <w:rPr>
                <w:rFonts w:cs="Arial"/>
                <w:color w:val="000000"/>
                <w:lang w:val="en-US"/>
              </w:rPr>
              <w:t>Amer, Mon, 07:27</w:t>
            </w:r>
          </w:p>
          <w:p w:rsidR="00414B32" w:rsidRDefault="00414B32" w:rsidP="00483F4A">
            <w:pPr>
              <w:rPr>
                <w:rFonts w:cs="Arial"/>
                <w:color w:val="000000"/>
                <w:lang w:val="en-US"/>
              </w:rPr>
            </w:pPr>
            <w:r>
              <w:rPr>
                <w:rFonts w:cs="Arial"/>
                <w:color w:val="000000"/>
                <w:lang w:val="en-US"/>
              </w:rPr>
              <w:t>Rev is ok, could be a bit enhanced</w:t>
            </w:r>
          </w:p>
          <w:p w:rsidR="002651E3" w:rsidRDefault="002651E3" w:rsidP="00483F4A">
            <w:pPr>
              <w:rPr>
                <w:rFonts w:cs="Arial"/>
                <w:color w:val="000000"/>
                <w:lang w:val="en-US"/>
              </w:rPr>
            </w:pPr>
          </w:p>
          <w:p w:rsidR="002651E3" w:rsidRDefault="002651E3" w:rsidP="00483F4A">
            <w:pPr>
              <w:rPr>
                <w:rFonts w:cs="Arial"/>
                <w:color w:val="000000"/>
                <w:lang w:val="en-US"/>
              </w:rPr>
            </w:pPr>
            <w:proofErr w:type="spellStart"/>
            <w:r>
              <w:rPr>
                <w:rFonts w:cs="Arial"/>
                <w:color w:val="000000"/>
                <w:lang w:val="en-US"/>
              </w:rPr>
              <w:t>Roozbhe</w:t>
            </w:r>
            <w:proofErr w:type="spellEnd"/>
            <w:r>
              <w:rPr>
                <w:rFonts w:cs="Arial"/>
                <w:color w:val="000000"/>
                <w:lang w:val="en-US"/>
              </w:rPr>
              <w:t>, Tue, 06.11</w:t>
            </w:r>
          </w:p>
          <w:p w:rsidR="002651E3" w:rsidRDefault="002651E3" w:rsidP="00483F4A">
            <w:pPr>
              <w:rPr>
                <w:rFonts w:cs="Arial"/>
                <w:color w:val="000000"/>
                <w:lang w:val="en-US"/>
              </w:rPr>
            </w:pPr>
            <w:r>
              <w:rPr>
                <w:rFonts w:cs="Arial"/>
                <w:color w:val="000000"/>
                <w:lang w:val="en-US"/>
              </w:rPr>
              <w:t>Looks good</w:t>
            </w:r>
          </w:p>
          <w:p w:rsidR="00DB434D" w:rsidRDefault="00DB434D"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38" w:history="1">
              <w:r w:rsidR="002269BF">
                <w:rPr>
                  <w:rStyle w:val="Hyperlink"/>
                </w:rPr>
                <w:t>C1-205081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 Deutsche Telekom</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r>
              <w:rPr>
                <w:rFonts w:cs="Arial"/>
                <w:color w:val="000000"/>
                <w:lang w:val="en-US"/>
              </w:rPr>
              <w:t>Revision of C1-204127</w:t>
            </w:r>
          </w:p>
          <w:p w:rsidR="00385772" w:rsidRDefault="00385772" w:rsidP="00483F4A">
            <w:pPr>
              <w:rPr>
                <w:rFonts w:cs="Arial"/>
                <w:color w:val="000000"/>
                <w:lang w:val="en-US"/>
              </w:rPr>
            </w:pPr>
          </w:p>
          <w:p w:rsidR="00385772" w:rsidRDefault="00385772" w:rsidP="00483F4A">
            <w:pPr>
              <w:rPr>
                <w:rFonts w:cs="Arial"/>
                <w:color w:val="000000"/>
                <w:lang w:val="en-US"/>
              </w:rPr>
            </w:pPr>
            <w:r>
              <w:rPr>
                <w:rFonts w:cs="Arial"/>
                <w:color w:val="000000"/>
                <w:lang w:val="en-US"/>
              </w:rPr>
              <w:t>Ivo, Thu, 10:50</w:t>
            </w:r>
          </w:p>
          <w:p w:rsidR="00385772" w:rsidRDefault="00385772" w:rsidP="00483F4A">
            <w:pPr>
              <w:rPr>
                <w:lang w:val="en-US"/>
              </w:rPr>
            </w:pPr>
            <w:r>
              <w:rPr>
                <w:lang w:val="en-US"/>
              </w:rPr>
              <w:t xml:space="preserve">Indication of emergency numbers in registration accept is </w:t>
            </w:r>
            <w:proofErr w:type="gramStart"/>
            <w:r>
              <w:rPr>
                <w:lang w:val="en-US"/>
              </w:rPr>
              <w:t>sufficient</w:t>
            </w:r>
            <w:proofErr w:type="gramEnd"/>
          </w:p>
          <w:p w:rsidR="003D2622" w:rsidRDefault="003D2622" w:rsidP="00483F4A">
            <w:pPr>
              <w:rPr>
                <w:lang w:val="en-US"/>
              </w:rPr>
            </w:pPr>
          </w:p>
          <w:p w:rsidR="003D2622" w:rsidRDefault="003D2622" w:rsidP="00483F4A">
            <w:pPr>
              <w:rPr>
                <w:lang w:val="en-US"/>
              </w:rPr>
            </w:pPr>
            <w:proofErr w:type="spellStart"/>
            <w:r>
              <w:rPr>
                <w:lang w:val="en-US"/>
              </w:rPr>
              <w:t>Mohemaed</w:t>
            </w:r>
            <w:proofErr w:type="spellEnd"/>
            <w:r>
              <w:rPr>
                <w:lang w:val="en-US"/>
              </w:rPr>
              <w:t>, Thu, 11:27</w:t>
            </w:r>
          </w:p>
          <w:p w:rsidR="003D2622" w:rsidRDefault="003D2622" w:rsidP="00483F4A">
            <w:pPr>
              <w:rPr>
                <w:lang w:val="en-US"/>
              </w:rPr>
            </w:pPr>
            <w:r>
              <w:rPr>
                <w:lang w:val="en-US"/>
              </w:rPr>
              <w:t>Requests changes, ok with the CR</w:t>
            </w:r>
          </w:p>
          <w:p w:rsidR="003D2622" w:rsidRDefault="003D2622" w:rsidP="00483F4A">
            <w:pPr>
              <w:rPr>
                <w:lang w:val="en-US"/>
              </w:rPr>
            </w:pPr>
          </w:p>
          <w:p w:rsidR="003D2622" w:rsidRDefault="003D2622" w:rsidP="00483F4A">
            <w:pPr>
              <w:rPr>
                <w:lang w:val="en-US"/>
              </w:rPr>
            </w:pPr>
            <w:r>
              <w:rPr>
                <w:lang w:val="en-US"/>
              </w:rPr>
              <w:t>Chen, Thu, 12:14</w:t>
            </w:r>
          </w:p>
          <w:p w:rsidR="003D2622" w:rsidRDefault="003D2622" w:rsidP="00483F4A">
            <w:pPr>
              <w:rPr>
                <w:lang w:val="en-US"/>
              </w:rPr>
            </w:pPr>
            <w:r w:rsidRPr="003D2622">
              <w:rPr>
                <w:lang w:val="en-US"/>
              </w:rPr>
              <w:t xml:space="preserve">CR is </w:t>
            </w:r>
            <w:r w:rsidRPr="003D2622">
              <w:rPr>
                <w:b/>
                <w:bCs/>
                <w:lang w:val="en-US"/>
              </w:rPr>
              <w:t>not</w:t>
            </w:r>
            <w:r w:rsidRPr="003D2622">
              <w:rPr>
                <w:lang w:val="en-US"/>
              </w:rPr>
              <w:t xml:space="preserve"> an improvement but instead increases overheads for no real gain, not to mention there are shortfalls</w:t>
            </w:r>
          </w:p>
          <w:p w:rsidR="000D173C" w:rsidRDefault="000D173C" w:rsidP="00483F4A">
            <w:pPr>
              <w:rPr>
                <w:lang w:val="en-US"/>
              </w:rPr>
            </w:pPr>
          </w:p>
          <w:p w:rsidR="000D173C" w:rsidRDefault="000D173C" w:rsidP="00483F4A">
            <w:pPr>
              <w:rPr>
                <w:lang w:val="en-US"/>
              </w:rPr>
            </w:pPr>
            <w:r>
              <w:rPr>
                <w:lang w:val="en-US"/>
              </w:rPr>
              <w:t>Kundan, Thu, 13:53</w:t>
            </w:r>
          </w:p>
          <w:p w:rsidR="000D173C" w:rsidRDefault="000D173C" w:rsidP="00483F4A">
            <w:pPr>
              <w:rPr>
                <w:lang w:val="en-US"/>
              </w:rPr>
            </w:pPr>
            <w:r>
              <w:rPr>
                <w:lang w:val="en-US"/>
              </w:rPr>
              <w:t>Not needed</w:t>
            </w:r>
          </w:p>
          <w:p w:rsidR="000D173C" w:rsidRDefault="000D173C" w:rsidP="00483F4A">
            <w:pPr>
              <w:rPr>
                <w:lang w:val="en-US"/>
              </w:rPr>
            </w:pPr>
          </w:p>
          <w:p w:rsidR="003D1442" w:rsidRDefault="003D1442" w:rsidP="00483F4A">
            <w:pPr>
              <w:rPr>
                <w:lang w:val="en-US"/>
              </w:rPr>
            </w:pPr>
            <w:r>
              <w:rPr>
                <w:lang w:val="en-US"/>
              </w:rPr>
              <w:t>Mohamed, Thu, 14:19</w:t>
            </w:r>
          </w:p>
          <w:p w:rsidR="003D1442" w:rsidRDefault="003D1442" w:rsidP="00483F4A">
            <w:pPr>
              <w:rPr>
                <w:lang w:val="en-US"/>
              </w:rPr>
            </w:pPr>
            <w:r>
              <w:rPr>
                <w:lang w:val="en-US"/>
              </w:rPr>
              <w:t>Agrees with Chen’s arguments</w:t>
            </w:r>
          </w:p>
          <w:p w:rsidR="003D1442" w:rsidRDefault="003D1442" w:rsidP="00483F4A">
            <w:pPr>
              <w:rPr>
                <w:lang w:val="en-US"/>
              </w:rPr>
            </w:pPr>
          </w:p>
          <w:p w:rsidR="00805C6B" w:rsidRDefault="00805C6B" w:rsidP="00483F4A">
            <w:pPr>
              <w:rPr>
                <w:lang w:val="en-US"/>
              </w:rPr>
            </w:pPr>
            <w:r>
              <w:rPr>
                <w:lang w:val="en-US"/>
              </w:rPr>
              <w:t>JLB, Thu, 15:08</w:t>
            </w:r>
          </w:p>
          <w:p w:rsidR="00805C6B" w:rsidRDefault="00805C6B" w:rsidP="00483F4A">
            <w:pPr>
              <w:rPr>
                <w:lang w:val="en-US"/>
              </w:rPr>
            </w:pPr>
            <w:r>
              <w:rPr>
                <w:lang w:val="en-US"/>
              </w:rPr>
              <w:t>Same as Chen</w:t>
            </w:r>
          </w:p>
          <w:p w:rsidR="004D6B09" w:rsidRDefault="004D6B09" w:rsidP="00483F4A">
            <w:pPr>
              <w:rPr>
                <w:lang w:val="en-US"/>
              </w:rPr>
            </w:pPr>
          </w:p>
          <w:p w:rsidR="004D6B09" w:rsidRDefault="004D6B09" w:rsidP="00483F4A">
            <w:pPr>
              <w:rPr>
                <w:lang w:val="en-US"/>
              </w:rPr>
            </w:pPr>
            <w:r>
              <w:rPr>
                <w:lang w:val="en-US"/>
              </w:rPr>
              <w:t>Sunghoon, Fri, 09:34</w:t>
            </w:r>
          </w:p>
          <w:p w:rsidR="004D6B09" w:rsidRDefault="004D6B09" w:rsidP="00483F4A">
            <w:pPr>
              <w:rPr>
                <w:lang w:val="en-US"/>
              </w:rPr>
            </w:pPr>
            <w:r>
              <w:rPr>
                <w:lang w:val="en-US"/>
              </w:rPr>
              <w:t>Against the CR</w:t>
            </w:r>
          </w:p>
          <w:p w:rsidR="00933DD1" w:rsidRDefault="00933DD1" w:rsidP="00483F4A">
            <w:pPr>
              <w:rPr>
                <w:lang w:val="en-US"/>
              </w:rPr>
            </w:pPr>
          </w:p>
          <w:p w:rsidR="00933DD1" w:rsidRDefault="00933DD1" w:rsidP="00483F4A">
            <w:pPr>
              <w:rPr>
                <w:lang w:val="en-US"/>
              </w:rPr>
            </w:pPr>
            <w:r>
              <w:rPr>
                <w:lang w:val="en-US"/>
              </w:rPr>
              <w:t>Krisztian, Sat, 02:48</w:t>
            </w:r>
          </w:p>
          <w:p w:rsidR="00933DD1" w:rsidRDefault="00933DD1" w:rsidP="00483F4A">
            <w:pPr>
              <w:rPr>
                <w:lang w:val="en-US"/>
              </w:rPr>
            </w:pPr>
            <w:r>
              <w:rPr>
                <w:lang w:val="en-US"/>
              </w:rPr>
              <w:lastRenderedPageBreak/>
              <w:t>Providing a rev</w:t>
            </w:r>
          </w:p>
          <w:p w:rsidR="008C175A" w:rsidRDefault="008C175A" w:rsidP="00483F4A">
            <w:pPr>
              <w:rPr>
                <w:lang w:val="en-US"/>
              </w:rPr>
            </w:pPr>
          </w:p>
          <w:p w:rsidR="008C175A" w:rsidRDefault="008C175A" w:rsidP="00483F4A">
            <w:pPr>
              <w:rPr>
                <w:lang w:val="en-US"/>
              </w:rPr>
            </w:pPr>
            <w:r>
              <w:rPr>
                <w:lang w:val="en-US"/>
              </w:rPr>
              <w:t>Mohamed, mon, 09:35</w:t>
            </w:r>
          </w:p>
          <w:p w:rsidR="008C175A" w:rsidRDefault="008C175A" w:rsidP="00483F4A">
            <w:pPr>
              <w:rPr>
                <w:lang w:val="en-US"/>
              </w:rPr>
            </w:pPr>
            <w:r>
              <w:rPr>
                <w:lang w:val="en-US"/>
              </w:rPr>
              <w:t>Fine with the rev</w:t>
            </w:r>
          </w:p>
          <w:p w:rsidR="007C6AAA" w:rsidRDefault="007C6AAA" w:rsidP="00483F4A">
            <w:pPr>
              <w:rPr>
                <w:lang w:val="en-US"/>
              </w:rPr>
            </w:pPr>
          </w:p>
          <w:p w:rsidR="007C6AAA" w:rsidRDefault="007C6AAA" w:rsidP="00483F4A">
            <w:pPr>
              <w:rPr>
                <w:lang w:val="en-US"/>
              </w:rPr>
            </w:pPr>
            <w:r>
              <w:rPr>
                <w:lang w:val="en-US"/>
              </w:rPr>
              <w:t>Ban, Mon, 10:32</w:t>
            </w:r>
          </w:p>
          <w:p w:rsidR="007C6AAA" w:rsidRDefault="007C6AAA" w:rsidP="00483F4A">
            <w:pPr>
              <w:rPr>
                <w:lang w:val="en-US"/>
              </w:rPr>
            </w:pPr>
            <w:r>
              <w:rPr>
                <w:lang w:val="en-US"/>
              </w:rPr>
              <w:t>Further changes</w:t>
            </w:r>
          </w:p>
          <w:p w:rsidR="007D5BC6" w:rsidRDefault="007D5BC6" w:rsidP="00483F4A">
            <w:pPr>
              <w:rPr>
                <w:lang w:val="en-US"/>
              </w:rPr>
            </w:pPr>
          </w:p>
          <w:p w:rsidR="007D5BC6" w:rsidRDefault="007D5BC6" w:rsidP="00483F4A">
            <w:pPr>
              <w:rPr>
                <w:lang w:val="en-US"/>
              </w:rPr>
            </w:pPr>
            <w:r>
              <w:rPr>
                <w:lang w:val="en-US"/>
              </w:rPr>
              <w:t>Reinhart, Mon, 13:40</w:t>
            </w:r>
          </w:p>
          <w:p w:rsidR="007D5BC6" w:rsidRDefault="007D5BC6" w:rsidP="00483F4A">
            <w:pPr>
              <w:rPr>
                <w:lang w:val="en-US"/>
              </w:rPr>
            </w:pPr>
            <w:r>
              <w:rPr>
                <w:lang w:val="en-US"/>
              </w:rPr>
              <w:t>Fine with the proposed changes</w:t>
            </w:r>
          </w:p>
          <w:p w:rsidR="0018731A" w:rsidRDefault="0018731A" w:rsidP="00483F4A">
            <w:pPr>
              <w:rPr>
                <w:lang w:val="en-US"/>
              </w:rPr>
            </w:pPr>
          </w:p>
          <w:p w:rsidR="0018731A" w:rsidRDefault="0018731A" w:rsidP="00483F4A">
            <w:pPr>
              <w:rPr>
                <w:lang w:val="en-US"/>
              </w:rPr>
            </w:pPr>
            <w:r>
              <w:rPr>
                <w:lang w:val="en-US"/>
              </w:rPr>
              <w:t>JLB; Mon, 15:07</w:t>
            </w:r>
          </w:p>
          <w:p w:rsidR="0018731A" w:rsidRDefault="0018731A" w:rsidP="00483F4A">
            <w:pPr>
              <w:rPr>
                <w:lang w:val="en-US"/>
              </w:rPr>
            </w:pPr>
            <w:r>
              <w:rPr>
                <w:lang w:val="en-US"/>
              </w:rPr>
              <w:t>Baseline incorrect</w:t>
            </w:r>
            <w:r w:rsidR="006B041B">
              <w:rPr>
                <w:lang w:val="en-US"/>
              </w:rPr>
              <w:t>, Rel-17 only</w:t>
            </w:r>
          </w:p>
          <w:p w:rsidR="006F31C6" w:rsidRDefault="006F31C6" w:rsidP="00483F4A">
            <w:pPr>
              <w:rPr>
                <w:lang w:val="en-US"/>
              </w:rPr>
            </w:pPr>
          </w:p>
          <w:p w:rsidR="006F31C6" w:rsidRDefault="006F31C6" w:rsidP="00483F4A">
            <w:pPr>
              <w:rPr>
                <w:lang w:val="en-US"/>
              </w:rPr>
            </w:pPr>
            <w:r>
              <w:rPr>
                <w:lang w:val="en-US"/>
              </w:rPr>
              <w:t>Kundan, Mon, 16:18</w:t>
            </w:r>
          </w:p>
          <w:p w:rsidR="006F31C6" w:rsidRDefault="00CE41D9" w:rsidP="00483F4A">
            <w:pPr>
              <w:rPr>
                <w:lang w:val="en-US"/>
              </w:rPr>
            </w:pPr>
            <w:r>
              <w:rPr>
                <w:lang w:val="en-US"/>
              </w:rPr>
              <w:t>C</w:t>
            </w:r>
            <w:r w:rsidR="006F31C6">
              <w:rPr>
                <w:lang w:val="en-US"/>
              </w:rPr>
              <w:t>omment</w:t>
            </w:r>
          </w:p>
          <w:p w:rsidR="00CE41D9" w:rsidRDefault="00CE41D9" w:rsidP="00483F4A">
            <w:pPr>
              <w:rPr>
                <w:lang w:val="en-US"/>
              </w:rPr>
            </w:pPr>
          </w:p>
          <w:p w:rsidR="00CE41D9" w:rsidRDefault="00CE41D9" w:rsidP="00483F4A">
            <w:pPr>
              <w:rPr>
                <w:lang w:val="en-US"/>
              </w:rPr>
            </w:pPr>
            <w:r>
              <w:rPr>
                <w:lang w:val="en-US"/>
              </w:rPr>
              <w:t>Chen, Mon, 18:34</w:t>
            </w:r>
          </w:p>
          <w:p w:rsidR="00CE41D9" w:rsidRDefault="00CE41D9" w:rsidP="00483F4A">
            <w:pPr>
              <w:rPr>
                <w:lang w:val="en-US"/>
              </w:rPr>
            </w:pPr>
            <w:r>
              <w:rPr>
                <w:lang w:val="en-US"/>
              </w:rPr>
              <w:t>Not convinced, why Rel-15</w:t>
            </w:r>
          </w:p>
          <w:p w:rsidR="00541143" w:rsidRDefault="00541143" w:rsidP="00483F4A">
            <w:pPr>
              <w:rPr>
                <w:lang w:val="en-US"/>
              </w:rPr>
            </w:pPr>
          </w:p>
          <w:p w:rsidR="00541143" w:rsidRDefault="00541143" w:rsidP="00483F4A">
            <w:pPr>
              <w:rPr>
                <w:lang w:val="en-US"/>
              </w:rPr>
            </w:pPr>
            <w:proofErr w:type="spellStart"/>
            <w:r>
              <w:rPr>
                <w:lang w:val="en-US"/>
              </w:rPr>
              <w:t>Kristzian</w:t>
            </w:r>
            <w:proofErr w:type="spellEnd"/>
            <w:r>
              <w:rPr>
                <w:lang w:val="en-US"/>
              </w:rPr>
              <w:t>, Tue, 00:01</w:t>
            </w:r>
          </w:p>
          <w:p w:rsidR="00541143" w:rsidRDefault="00541143" w:rsidP="00483F4A">
            <w:pPr>
              <w:rPr>
                <w:lang w:val="en-US"/>
              </w:rPr>
            </w:pPr>
            <w:r>
              <w:rPr>
                <w:lang w:val="en-US"/>
              </w:rPr>
              <w:t>explaining</w:t>
            </w:r>
          </w:p>
          <w:p w:rsidR="00385772" w:rsidRDefault="00385772" w:rsidP="00483F4A">
            <w:pPr>
              <w:rPr>
                <w:rFonts w:cs="Arial"/>
                <w:color w:val="000000"/>
                <w:lang w:val="en-US"/>
              </w:rPr>
            </w:pPr>
          </w:p>
          <w:p w:rsidR="00541143" w:rsidRDefault="00541143" w:rsidP="00483F4A">
            <w:pPr>
              <w:rPr>
                <w:rFonts w:cs="Arial"/>
                <w:color w:val="000000"/>
                <w:lang w:val="en-US"/>
              </w:rPr>
            </w:pPr>
            <w:r>
              <w:rPr>
                <w:rFonts w:cs="Arial"/>
                <w:color w:val="000000"/>
                <w:lang w:val="en-US"/>
              </w:rPr>
              <w:t>JLB, Tue, 00:22</w:t>
            </w:r>
          </w:p>
          <w:p w:rsidR="00541143" w:rsidRDefault="00541143" w:rsidP="00483F4A">
            <w:pPr>
              <w:rPr>
                <w:rFonts w:cs="Arial"/>
                <w:color w:val="000000"/>
                <w:lang w:val="en-US"/>
              </w:rPr>
            </w:pPr>
            <w:r>
              <w:rPr>
                <w:rFonts w:cs="Arial"/>
                <w:color w:val="000000"/>
                <w:lang w:val="en-US"/>
              </w:rPr>
              <w:t>Not FASMO, still a baseline issue with the text</w:t>
            </w:r>
          </w:p>
          <w:p w:rsidR="00C6635C" w:rsidRDefault="00C6635C" w:rsidP="00483F4A">
            <w:pPr>
              <w:rPr>
                <w:rFonts w:cs="Arial"/>
                <w:color w:val="000000"/>
                <w:lang w:val="en-US"/>
              </w:rPr>
            </w:pPr>
          </w:p>
          <w:p w:rsidR="00C6635C" w:rsidRDefault="00C6635C" w:rsidP="00483F4A">
            <w:pPr>
              <w:rPr>
                <w:rFonts w:cs="Arial"/>
                <w:color w:val="000000"/>
                <w:lang w:val="en-US"/>
              </w:rPr>
            </w:pPr>
            <w:r>
              <w:rPr>
                <w:rFonts w:cs="Arial"/>
                <w:color w:val="000000"/>
                <w:lang w:val="en-US"/>
              </w:rPr>
              <w:t>Ivo, Tue, 14:33</w:t>
            </w:r>
          </w:p>
          <w:p w:rsidR="00C6635C" w:rsidRDefault="00C6635C" w:rsidP="00483F4A">
            <w:pPr>
              <w:rPr>
                <w:rFonts w:cs="Arial"/>
                <w:color w:val="000000"/>
                <w:lang w:val="en-US"/>
              </w:rPr>
            </w:pPr>
            <w:r>
              <w:rPr>
                <w:rFonts w:cs="Arial"/>
                <w:color w:val="000000"/>
                <w:lang w:val="en-US"/>
              </w:rPr>
              <w:t>Can be at most Rel-17 NOTE</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39" w:history="1">
              <w:r w:rsidR="002269BF">
                <w:rPr>
                  <w:rStyle w:val="Hyperlink"/>
                </w:rPr>
                <w:t>C1-205100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CE41D9" w:rsidP="00483F4A">
            <w:pPr>
              <w:rPr>
                <w:rStyle w:val="Hyperlink"/>
              </w:rPr>
            </w:pPr>
            <w:hyperlink r:id="rId140" w:history="1">
              <w:r w:rsidR="002269BF">
                <w:rPr>
                  <w:rStyle w:val="Hyperlink"/>
                </w:rPr>
                <w:t>C1-205101</w:t>
              </w:r>
            </w:hyperlink>
          </w:p>
          <w:p w:rsidR="002651E3" w:rsidRPr="00686378" w:rsidRDefault="002651E3" w:rsidP="00483F4A"/>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0A49AD" w:rsidP="00483F4A">
            <w:pPr>
              <w:rPr>
                <w:rFonts w:cs="Arial"/>
                <w:color w:val="000000"/>
                <w:lang w:val="en-US"/>
              </w:rPr>
            </w:pPr>
            <w:r>
              <w:rPr>
                <w:rFonts w:cs="Arial"/>
                <w:color w:val="000000"/>
                <w:lang w:val="en-US"/>
              </w:rPr>
              <w:t>Kaj, Thu, 12:30</w:t>
            </w:r>
          </w:p>
          <w:p w:rsidR="000A49AD" w:rsidRDefault="000A49AD" w:rsidP="00483F4A">
            <w:pPr>
              <w:rPr>
                <w:rFonts w:cs="Arial"/>
                <w:color w:val="000000"/>
                <w:lang w:val="en-US"/>
              </w:rPr>
            </w:pPr>
            <w:r>
              <w:rPr>
                <w:rFonts w:cs="Arial"/>
                <w:color w:val="000000"/>
                <w:lang w:val="en-US"/>
              </w:rPr>
              <w:t>Changes seem not needed</w:t>
            </w:r>
          </w:p>
          <w:p w:rsidR="0053280C" w:rsidRDefault="0053280C" w:rsidP="00483F4A">
            <w:pPr>
              <w:rPr>
                <w:rFonts w:cs="Arial"/>
                <w:color w:val="000000"/>
                <w:lang w:val="en-US"/>
              </w:rPr>
            </w:pPr>
          </w:p>
          <w:p w:rsidR="0053280C" w:rsidRDefault="0053280C" w:rsidP="00483F4A">
            <w:pPr>
              <w:rPr>
                <w:rFonts w:cs="Arial"/>
                <w:color w:val="000000"/>
                <w:lang w:val="en-US"/>
              </w:rPr>
            </w:pPr>
            <w:r>
              <w:rPr>
                <w:rFonts w:cs="Arial"/>
                <w:color w:val="000000"/>
                <w:lang w:val="en-US"/>
              </w:rPr>
              <w:t>Sung, Fri, 00:01</w:t>
            </w:r>
          </w:p>
          <w:p w:rsidR="0053280C" w:rsidRDefault="0053280C" w:rsidP="00483F4A">
            <w:pPr>
              <w:rPr>
                <w:rFonts w:cs="Arial"/>
                <w:color w:val="000000"/>
                <w:lang w:val="en-US"/>
              </w:rPr>
            </w:pPr>
            <w:r>
              <w:rPr>
                <w:rFonts w:cs="Arial"/>
                <w:color w:val="000000"/>
                <w:lang w:val="en-US"/>
              </w:rPr>
              <w:t>Current operation is ok, change not needed</w:t>
            </w:r>
          </w:p>
          <w:p w:rsidR="004D6B09" w:rsidRDefault="004D6B09" w:rsidP="00483F4A">
            <w:pPr>
              <w:rPr>
                <w:rFonts w:cs="Arial"/>
                <w:color w:val="000000"/>
                <w:lang w:val="en-US"/>
              </w:rPr>
            </w:pPr>
          </w:p>
          <w:p w:rsidR="004D6B09" w:rsidRDefault="004D6B09" w:rsidP="00483F4A">
            <w:pPr>
              <w:rPr>
                <w:rFonts w:cs="Arial"/>
                <w:color w:val="000000"/>
                <w:lang w:val="en-US"/>
              </w:rPr>
            </w:pPr>
            <w:r>
              <w:rPr>
                <w:rFonts w:cs="Arial"/>
                <w:color w:val="000000"/>
                <w:lang w:val="en-US"/>
              </w:rPr>
              <w:t>Sunghoon, Fri, 09:43</w:t>
            </w:r>
          </w:p>
          <w:p w:rsidR="004D6B09" w:rsidRDefault="004D6B09" w:rsidP="00483F4A">
            <w:pPr>
              <w:rPr>
                <w:rFonts w:cs="Arial"/>
                <w:color w:val="000000"/>
                <w:lang w:val="en-US"/>
              </w:rPr>
            </w:pPr>
            <w:r>
              <w:rPr>
                <w:rFonts w:cs="Arial"/>
                <w:color w:val="000000"/>
                <w:lang w:val="en-US"/>
              </w:rPr>
              <w:t>Questions, and this is not FASMO</w:t>
            </w:r>
          </w:p>
          <w:p w:rsidR="00D92DD5" w:rsidRDefault="00D92DD5" w:rsidP="00483F4A">
            <w:pPr>
              <w:rPr>
                <w:rFonts w:cs="Arial"/>
                <w:color w:val="000000"/>
                <w:lang w:val="en-US"/>
              </w:rPr>
            </w:pPr>
          </w:p>
          <w:p w:rsidR="00D92DD5" w:rsidRDefault="00D92DD5" w:rsidP="00483F4A">
            <w:pPr>
              <w:rPr>
                <w:rFonts w:cs="Arial"/>
                <w:color w:val="000000"/>
                <w:lang w:val="en-US"/>
              </w:rPr>
            </w:pPr>
            <w:r>
              <w:rPr>
                <w:rFonts w:cs="Arial"/>
                <w:color w:val="000000"/>
                <w:lang w:val="en-US"/>
              </w:rPr>
              <w:t>Lin, Fri, 11:22</w:t>
            </w:r>
          </w:p>
          <w:p w:rsidR="00D92DD5" w:rsidRDefault="00D92DD5" w:rsidP="00483F4A">
            <w:pPr>
              <w:rPr>
                <w:rFonts w:cs="Arial"/>
                <w:color w:val="000000"/>
                <w:lang w:val="en-US"/>
              </w:rPr>
            </w:pPr>
            <w:r>
              <w:rPr>
                <w:rFonts w:cs="Arial"/>
                <w:color w:val="000000"/>
                <w:lang w:val="en-US"/>
              </w:rPr>
              <w:t>Explains</w:t>
            </w:r>
          </w:p>
          <w:p w:rsidR="00D92DD5" w:rsidRDefault="00D92DD5" w:rsidP="00483F4A">
            <w:pPr>
              <w:rPr>
                <w:rFonts w:cs="Arial"/>
                <w:color w:val="000000"/>
                <w:lang w:val="en-US"/>
              </w:rPr>
            </w:pPr>
          </w:p>
          <w:p w:rsidR="00D92DD5" w:rsidRDefault="00D92DD5" w:rsidP="00483F4A">
            <w:pPr>
              <w:rPr>
                <w:rFonts w:cs="Arial"/>
                <w:color w:val="000000"/>
                <w:lang w:val="en-US"/>
              </w:rPr>
            </w:pPr>
            <w:r>
              <w:rPr>
                <w:rFonts w:cs="Arial"/>
                <w:color w:val="000000"/>
                <w:lang w:val="en-US"/>
              </w:rPr>
              <w:t>Lin, Fri, 11.25</w:t>
            </w:r>
          </w:p>
          <w:p w:rsidR="00D92DD5" w:rsidRDefault="00D92DD5" w:rsidP="00483F4A">
            <w:pPr>
              <w:rPr>
                <w:rFonts w:cs="Arial"/>
                <w:color w:val="000000"/>
                <w:lang w:val="en-US"/>
              </w:rPr>
            </w:pPr>
            <w:r>
              <w:rPr>
                <w:rFonts w:cs="Arial"/>
                <w:color w:val="000000"/>
                <w:lang w:val="en-US"/>
              </w:rPr>
              <w:lastRenderedPageBreak/>
              <w:t>Seems to ack Sung</w:t>
            </w:r>
            <w:r w:rsidR="002651E3">
              <w:rPr>
                <w:rFonts w:cs="Arial"/>
                <w:color w:val="000000"/>
                <w:lang w:val="en-US"/>
              </w:rPr>
              <w:t>, explains his view</w:t>
            </w:r>
            <w:r>
              <w:rPr>
                <w:rFonts w:cs="Arial"/>
                <w:color w:val="000000"/>
                <w:lang w:val="en-US"/>
              </w:rPr>
              <w:t>, but wording needs clarification</w:t>
            </w:r>
          </w:p>
          <w:p w:rsidR="00BF051C" w:rsidRDefault="00BF051C" w:rsidP="00483F4A">
            <w:pPr>
              <w:rPr>
                <w:rFonts w:cs="Arial"/>
                <w:color w:val="000000"/>
                <w:lang w:val="en-US"/>
              </w:rPr>
            </w:pPr>
          </w:p>
          <w:p w:rsidR="00BF051C" w:rsidRDefault="00BF051C" w:rsidP="00483F4A">
            <w:pPr>
              <w:rPr>
                <w:rFonts w:cs="Arial"/>
                <w:color w:val="000000"/>
                <w:lang w:val="en-US"/>
              </w:rPr>
            </w:pPr>
            <w:r>
              <w:rPr>
                <w:rFonts w:cs="Arial"/>
                <w:color w:val="000000"/>
                <w:lang w:val="en-US"/>
              </w:rPr>
              <w:t>Lin, Fri, 11.37</w:t>
            </w:r>
          </w:p>
          <w:p w:rsidR="00BF051C" w:rsidRDefault="00BF051C" w:rsidP="00483F4A">
            <w:pPr>
              <w:rPr>
                <w:rFonts w:cs="Arial"/>
                <w:color w:val="000000"/>
                <w:lang w:val="en-US"/>
              </w:rPr>
            </w:pPr>
            <w:r>
              <w:rPr>
                <w:rFonts w:cs="Arial"/>
                <w:color w:val="000000"/>
                <w:lang w:val="en-US"/>
              </w:rPr>
              <w:t>Explaining to S</w:t>
            </w:r>
            <w:r w:rsidR="00271D3D">
              <w:rPr>
                <w:rFonts w:cs="Arial"/>
                <w:color w:val="000000"/>
                <w:lang w:val="en-US"/>
              </w:rPr>
              <w:t>u</w:t>
            </w:r>
            <w:r>
              <w:rPr>
                <w:rFonts w:cs="Arial"/>
                <w:color w:val="000000"/>
                <w:lang w:val="en-US"/>
              </w:rPr>
              <w:t>nghoon</w:t>
            </w:r>
          </w:p>
          <w:p w:rsidR="00271D3D" w:rsidRDefault="00271D3D" w:rsidP="00483F4A">
            <w:pPr>
              <w:rPr>
                <w:rFonts w:cs="Arial"/>
                <w:color w:val="000000"/>
                <w:lang w:val="en-US"/>
              </w:rPr>
            </w:pPr>
          </w:p>
          <w:p w:rsidR="00271D3D" w:rsidRDefault="00271D3D" w:rsidP="00483F4A">
            <w:pPr>
              <w:rPr>
                <w:rFonts w:cs="Arial"/>
                <w:color w:val="000000"/>
                <w:lang w:val="en-US"/>
              </w:rPr>
            </w:pPr>
            <w:r>
              <w:rPr>
                <w:rFonts w:cs="Arial"/>
                <w:color w:val="000000"/>
                <w:lang w:val="en-US"/>
              </w:rPr>
              <w:t>Kaj, Fri, 14:45</w:t>
            </w:r>
          </w:p>
          <w:p w:rsidR="00271D3D" w:rsidRDefault="00271D3D" w:rsidP="00483F4A">
            <w:pPr>
              <w:rPr>
                <w:rFonts w:cs="Arial"/>
                <w:color w:val="000000"/>
                <w:lang w:val="en-US"/>
              </w:rPr>
            </w:pPr>
            <w:r>
              <w:rPr>
                <w:rFonts w:cs="Arial"/>
                <w:color w:val="000000"/>
                <w:lang w:val="en-US"/>
              </w:rPr>
              <w:t>Further comments</w:t>
            </w:r>
            <w:r w:rsidR="003A164D">
              <w:rPr>
                <w:rFonts w:cs="Arial"/>
                <w:color w:val="000000"/>
                <w:lang w:val="en-US"/>
              </w:rPr>
              <w:t xml:space="preserve"> and answer to Lin</w:t>
            </w:r>
          </w:p>
          <w:p w:rsidR="00E61D3D" w:rsidRDefault="00E61D3D" w:rsidP="00483F4A">
            <w:pPr>
              <w:rPr>
                <w:rFonts w:cs="Arial"/>
                <w:color w:val="000000"/>
                <w:lang w:val="en-US"/>
              </w:rPr>
            </w:pPr>
          </w:p>
          <w:p w:rsidR="00E61D3D" w:rsidRDefault="00E61D3D" w:rsidP="00483F4A">
            <w:pPr>
              <w:rPr>
                <w:rFonts w:cs="Arial"/>
                <w:color w:val="000000"/>
                <w:lang w:val="en-US"/>
              </w:rPr>
            </w:pPr>
            <w:r>
              <w:rPr>
                <w:rFonts w:cs="Arial"/>
                <w:color w:val="000000"/>
                <w:lang w:val="en-US"/>
              </w:rPr>
              <w:t>Sung, Sat, 00:45</w:t>
            </w:r>
          </w:p>
          <w:p w:rsidR="00E61D3D" w:rsidRDefault="00065DD0" w:rsidP="00483F4A">
            <w:pPr>
              <w:rPr>
                <w:rFonts w:cs="Arial"/>
                <w:color w:val="000000"/>
                <w:lang w:val="en-US"/>
              </w:rPr>
            </w:pPr>
            <w:r>
              <w:rPr>
                <w:rFonts w:cs="Arial"/>
                <w:color w:val="000000"/>
                <w:lang w:val="en-US"/>
              </w:rPr>
              <w:t>C</w:t>
            </w:r>
            <w:r w:rsidR="00E61D3D">
              <w:rPr>
                <w:rFonts w:cs="Arial"/>
                <w:color w:val="000000"/>
                <w:lang w:val="en-US"/>
              </w:rPr>
              <w:t>omments</w:t>
            </w:r>
          </w:p>
          <w:p w:rsidR="00065DD0" w:rsidRDefault="00065DD0" w:rsidP="00483F4A">
            <w:pPr>
              <w:rPr>
                <w:rFonts w:cs="Arial"/>
                <w:color w:val="000000"/>
                <w:lang w:val="en-US"/>
              </w:rPr>
            </w:pPr>
          </w:p>
          <w:p w:rsidR="00065DD0" w:rsidRDefault="00065DD0" w:rsidP="00483F4A">
            <w:pPr>
              <w:rPr>
                <w:rFonts w:cs="Arial"/>
                <w:color w:val="000000"/>
                <w:lang w:val="en-US"/>
              </w:rPr>
            </w:pPr>
            <w:r>
              <w:rPr>
                <w:rFonts w:cs="Arial"/>
                <w:color w:val="000000"/>
                <w:lang w:val="en-US"/>
              </w:rPr>
              <w:t>Sunghoon, Mon, 03:18</w:t>
            </w:r>
          </w:p>
          <w:p w:rsidR="00065DD0" w:rsidRDefault="0042609F" w:rsidP="00483F4A">
            <w:pPr>
              <w:rPr>
                <w:rFonts w:cs="Arial"/>
                <w:color w:val="000000"/>
                <w:lang w:val="en-US"/>
              </w:rPr>
            </w:pPr>
            <w:r>
              <w:rPr>
                <w:rFonts w:cs="Arial"/>
                <w:color w:val="000000"/>
                <w:lang w:val="en-US"/>
              </w:rPr>
              <w:t>Same as Kaj</w:t>
            </w:r>
          </w:p>
          <w:p w:rsidR="002651E3" w:rsidRDefault="002651E3" w:rsidP="00483F4A">
            <w:pPr>
              <w:rPr>
                <w:rFonts w:cs="Arial"/>
                <w:color w:val="000000"/>
                <w:lang w:val="en-US"/>
              </w:rPr>
            </w:pPr>
          </w:p>
          <w:p w:rsidR="002651E3" w:rsidRDefault="002651E3" w:rsidP="00483F4A">
            <w:pPr>
              <w:rPr>
                <w:rFonts w:cs="Arial"/>
                <w:color w:val="000000"/>
                <w:lang w:val="en-US"/>
              </w:rPr>
            </w:pPr>
            <w:r>
              <w:rPr>
                <w:rFonts w:cs="Arial"/>
                <w:color w:val="000000"/>
                <w:lang w:val="en-US"/>
              </w:rPr>
              <w:t>Mahmoud, Tue, 04:42</w:t>
            </w:r>
          </w:p>
          <w:p w:rsidR="002651E3" w:rsidRDefault="002651E3" w:rsidP="00483F4A">
            <w:pPr>
              <w:rPr>
                <w:rFonts w:cs="Arial"/>
                <w:color w:val="000000"/>
                <w:lang w:val="en-US"/>
              </w:rPr>
            </w:pPr>
            <w:r>
              <w:rPr>
                <w:rFonts w:cs="Arial"/>
                <w:color w:val="000000"/>
                <w:lang w:val="en-US"/>
              </w:rPr>
              <w:t>Support the CR, suggestions</w:t>
            </w:r>
          </w:p>
          <w:p w:rsidR="00D67FF4" w:rsidRDefault="00D67FF4" w:rsidP="00483F4A">
            <w:pPr>
              <w:rPr>
                <w:rFonts w:cs="Arial"/>
                <w:color w:val="000000"/>
                <w:lang w:val="en-US"/>
              </w:rPr>
            </w:pPr>
          </w:p>
          <w:p w:rsidR="00D67FF4" w:rsidRDefault="00D67FF4" w:rsidP="00483F4A">
            <w:pPr>
              <w:rPr>
                <w:rFonts w:cs="Arial"/>
                <w:color w:val="000000"/>
                <w:lang w:val="en-US"/>
              </w:rPr>
            </w:pPr>
            <w:r>
              <w:rPr>
                <w:rFonts w:cs="Arial"/>
                <w:color w:val="000000"/>
                <w:lang w:val="en-US"/>
              </w:rPr>
              <w:t>Rae, Tue, 08:36</w:t>
            </w:r>
          </w:p>
          <w:p w:rsidR="00D67FF4" w:rsidRDefault="00D67FF4" w:rsidP="00483F4A">
            <w:pPr>
              <w:rPr>
                <w:rFonts w:cs="Arial"/>
                <w:color w:val="000000"/>
                <w:lang w:val="en-US"/>
              </w:rPr>
            </w:pPr>
            <w:r>
              <w:rPr>
                <w:rFonts w:cs="Arial"/>
                <w:color w:val="000000"/>
                <w:lang w:val="en-US"/>
              </w:rPr>
              <w:t>No issue in the spec, if then go to Rel-17</w:t>
            </w:r>
          </w:p>
          <w:p w:rsidR="000A6ABB" w:rsidRDefault="000A6ABB" w:rsidP="00483F4A">
            <w:pPr>
              <w:rPr>
                <w:rFonts w:cs="Arial"/>
                <w:color w:val="000000"/>
                <w:lang w:val="en-US"/>
              </w:rPr>
            </w:pPr>
          </w:p>
          <w:p w:rsidR="000A6ABB" w:rsidRDefault="000A6ABB" w:rsidP="00483F4A">
            <w:pPr>
              <w:rPr>
                <w:rFonts w:cs="Arial"/>
                <w:color w:val="000000"/>
                <w:lang w:val="en-US"/>
              </w:rPr>
            </w:pPr>
            <w:r>
              <w:rPr>
                <w:rFonts w:cs="Arial"/>
                <w:color w:val="000000"/>
                <w:lang w:val="en-US"/>
              </w:rPr>
              <w:t>Lin, Tue, 09:32</w:t>
            </w:r>
          </w:p>
          <w:p w:rsidR="000A6ABB" w:rsidRDefault="000A6ABB" w:rsidP="00483F4A">
            <w:pPr>
              <w:rPr>
                <w:rFonts w:cs="Arial"/>
                <w:color w:val="000000"/>
                <w:lang w:val="en-US"/>
              </w:rPr>
            </w:pPr>
            <w:r>
              <w:rPr>
                <w:rFonts w:cs="Arial"/>
                <w:color w:val="000000"/>
                <w:lang w:val="en-US"/>
              </w:rPr>
              <w:t>New rev</w:t>
            </w:r>
          </w:p>
          <w:p w:rsidR="00830D94" w:rsidRDefault="00830D94" w:rsidP="00483F4A">
            <w:pPr>
              <w:rPr>
                <w:rFonts w:cs="Arial"/>
                <w:color w:val="000000"/>
                <w:lang w:val="en-US"/>
              </w:rPr>
            </w:pPr>
          </w:p>
          <w:p w:rsidR="00830D94" w:rsidRDefault="00830D94" w:rsidP="00483F4A">
            <w:pPr>
              <w:rPr>
                <w:rFonts w:cs="Arial"/>
                <w:color w:val="000000"/>
                <w:lang w:val="en-US"/>
              </w:rPr>
            </w:pPr>
            <w:r>
              <w:rPr>
                <w:rFonts w:cs="Arial"/>
                <w:color w:val="000000"/>
                <w:lang w:val="en-US"/>
              </w:rPr>
              <w:t>Rae, Tue, 10:34</w:t>
            </w:r>
          </w:p>
          <w:p w:rsidR="00830D94" w:rsidRDefault="00830D94" w:rsidP="00483F4A">
            <w:pPr>
              <w:rPr>
                <w:rFonts w:cs="Arial"/>
                <w:color w:val="000000"/>
                <w:lang w:val="en-US"/>
              </w:rPr>
            </w:pPr>
            <w:r>
              <w:rPr>
                <w:rFonts w:cs="Arial"/>
                <w:color w:val="000000"/>
                <w:lang w:val="en-US"/>
              </w:rPr>
              <w:t>Comments</w:t>
            </w:r>
          </w:p>
          <w:p w:rsidR="00885F28" w:rsidRDefault="00885F28" w:rsidP="00483F4A">
            <w:pPr>
              <w:rPr>
                <w:rFonts w:cs="Arial"/>
                <w:color w:val="000000"/>
                <w:lang w:val="en-US"/>
              </w:rPr>
            </w:pPr>
          </w:p>
          <w:p w:rsidR="00885F28" w:rsidRDefault="00885F28" w:rsidP="00483F4A">
            <w:pPr>
              <w:rPr>
                <w:rFonts w:cs="Arial"/>
                <w:color w:val="000000"/>
                <w:lang w:val="en-US"/>
              </w:rPr>
            </w:pPr>
            <w:r>
              <w:rPr>
                <w:rFonts w:cs="Arial"/>
                <w:color w:val="000000"/>
                <w:lang w:val="en-US"/>
              </w:rPr>
              <w:t>Sunghoon, Tue, 12.23</w:t>
            </w:r>
          </w:p>
          <w:p w:rsidR="00885F28" w:rsidRDefault="00885F28" w:rsidP="00483F4A">
            <w:pPr>
              <w:rPr>
                <w:rFonts w:cs="Arial"/>
                <w:color w:val="000000"/>
                <w:lang w:val="en-US"/>
              </w:rPr>
            </w:pPr>
            <w:r>
              <w:rPr>
                <w:rFonts w:cs="Arial"/>
                <w:color w:val="000000"/>
                <w:lang w:val="en-US"/>
              </w:rPr>
              <w:t>comments</w:t>
            </w:r>
          </w:p>
          <w:p w:rsidR="00830D94" w:rsidRDefault="00830D94" w:rsidP="00483F4A">
            <w:pPr>
              <w:rPr>
                <w:rFonts w:cs="Arial"/>
                <w:color w:val="000000"/>
                <w:lang w:val="en-US"/>
              </w:rPr>
            </w:pPr>
          </w:p>
          <w:p w:rsidR="00D92DD5" w:rsidRDefault="00D92DD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41" w:history="1">
              <w:r w:rsidR="002269BF">
                <w:rPr>
                  <w:rStyle w:val="Hyperlink"/>
                </w:rPr>
                <w:t>C1-205102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China Mobile/Lin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42" w:history="1">
              <w:r w:rsidR="002269BF">
                <w:rPr>
                  <w:rStyle w:val="Hyperlink"/>
                </w:rPr>
                <w:t>C1-205103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China Mobile/Lin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6463B0" w:rsidP="00483F4A">
            <w:pPr>
              <w:rPr>
                <w:rFonts w:cs="Arial"/>
                <w:color w:val="000000"/>
                <w:lang w:val="en-US"/>
              </w:rPr>
            </w:pPr>
            <w:r>
              <w:rPr>
                <w:rFonts w:cs="Arial"/>
                <w:color w:val="000000"/>
                <w:lang w:val="en-US"/>
              </w:rPr>
              <w:t>Kaj, Thu, 11:45</w:t>
            </w:r>
          </w:p>
          <w:p w:rsidR="006463B0" w:rsidRDefault="006463B0" w:rsidP="00483F4A">
            <w:pPr>
              <w:rPr>
                <w:lang w:val="en-US"/>
              </w:rPr>
            </w:pPr>
            <w:r>
              <w:rPr>
                <w:lang w:val="en-US"/>
              </w:rPr>
              <w:t>- Issue exists but not essential, hence Rel-17</w:t>
            </w:r>
            <w:r>
              <w:rPr>
                <w:lang w:val="en-US"/>
              </w:rPr>
              <w:br/>
              <w:t xml:space="preserve">- Cat C </w:t>
            </w:r>
            <w:proofErr w:type="gramStart"/>
            <w:r>
              <w:rPr>
                <w:lang w:val="en-US"/>
              </w:rPr>
              <w:t>not correct</w:t>
            </w:r>
            <w:proofErr w:type="gramEnd"/>
            <w:r>
              <w:rPr>
                <w:lang w:val="en-US"/>
              </w:rPr>
              <w:t>, should be Cat F</w:t>
            </w:r>
            <w:r>
              <w:rPr>
                <w:lang w:val="en-US"/>
              </w:rPr>
              <w:br/>
              <w:t>- Not a good protocol design with redundant information sent to UEs. Consider new UE capability.</w:t>
            </w:r>
          </w:p>
          <w:p w:rsidR="0053280C" w:rsidRDefault="0053280C" w:rsidP="00483F4A">
            <w:pPr>
              <w:rPr>
                <w:lang w:val="en-US"/>
              </w:rPr>
            </w:pPr>
          </w:p>
          <w:p w:rsidR="0053280C" w:rsidRDefault="0053280C" w:rsidP="00483F4A">
            <w:pPr>
              <w:rPr>
                <w:lang w:val="en-US"/>
              </w:rPr>
            </w:pPr>
            <w:r>
              <w:rPr>
                <w:lang w:val="en-US"/>
              </w:rPr>
              <w:t>Sung, Fri, 00:21</w:t>
            </w:r>
          </w:p>
          <w:p w:rsidR="0053280C" w:rsidRDefault="0053280C" w:rsidP="00483F4A">
            <w:pPr>
              <w:rPr>
                <w:lang w:val="en-US"/>
              </w:rPr>
            </w:pPr>
            <w:r>
              <w:rPr>
                <w:lang w:val="en-US"/>
              </w:rPr>
              <w:lastRenderedPageBreak/>
              <w:t xml:space="preserve">Should go to Rel-17, pls see </w:t>
            </w:r>
            <w:r w:rsidRPr="0053280C">
              <w:rPr>
                <w:lang w:val="en-US"/>
              </w:rPr>
              <w:t>DP in C1-204940</w:t>
            </w:r>
          </w:p>
          <w:p w:rsidR="00F25DDE" w:rsidRDefault="00F25DDE" w:rsidP="00483F4A">
            <w:pPr>
              <w:rPr>
                <w:lang w:val="en-US"/>
              </w:rPr>
            </w:pPr>
          </w:p>
          <w:p w:rsidR="00F25DDE" w:rsidRDefault="00F25DDE" w:rsidP="00483F4A">
            <w:pPr>
              <w:rPr>
                <w:lang w:val="en-US"/>
              </w:rPr>
            </w:pPr>
            <w:r>
              <w:rPr>
                <w:lang w:val="en-US"/>
              </w:rPr>
              <w:t>Sunghoon, Fri, 10.02</w:t>
            </w:r>
          </w:p>
          <w:p w:rsidR="00F25DDE" w:rsidRPr="008C175A" w:rsidRDefault="00F25DDE" w:rsidP="00483F4A">
            <w:pPr>
              <w:rPr>
                <w:b/>
                <w:bCs/>
                <w:lang w:val="en-US"/>
              </w:rPr>
            </w:pPr>
            <w:r w:rsidRPr="008C175A">
              <w:rPr>
                <w:b/>
                <w:bCs/>
                <w:lang w:val="en-US"/>
              </w:rPr>
              <w:t>Rel-17</w:t>
            </w:r>
          </w:p>
          <w:p w:rsidR="00EA1E3F" w:rsidRDefault="00EA1E3F" w:rsidP="00483F4A">
            <w:pPr>
              <w:rPr>
                <w:lang w:val="en-US"/>
              </w:rPr>
            </w:pPr>
          </w:p>
          <w:p w:rsidR="00EA1E3F" w:rsidRDefault="00EA1E3F" w:rsidP="00483F4A">
            <w:pPr>
              <w:rPr>
                <w:lang w:val="en-US"/>
              </w:rPr>
            </w:pPr>
            <w:r>
              <w:rPr>
                <w:lang w:val="en-US"/>
              </w:rPr>
              <w:t>Lin, Fri, 11.55</w:t>
            </w:r>
          </w:p>
          <w:p w:rsidR="00EA1E3F" w:rsidRDefault="00EA1E3F" w:rsidP="00483F4A">
            <w:pPr>
              <w:rPr>
                <w:lang w:val="en-US"/>
              </w:rPr>
            </w:pPr>
            <w:r>
              <w:rPr>
                <w:lang w:val="en-US"/>
              </w:rPr>
              <w:t xml:space="preserve">Defending the Rel-16, will think a bit about </w:t>
            </w:r>
            <w:proofErr w:type="spellStart"/>
            <w:r>
              <w:rPr>
                <w:lang w:val="en-US"/>
              </w:rPr>
              <w:t>theprotocol</w:t>
            </w:r>
            <w:proofErr w:type="spellEnd"/>
            <w:r>
              <w:rPr>
                <w:lang w:val="en-US"/>
              </w:rPr>
              <w:t xml:space="preserve"> design</w:t>
            </w:r>
          </w:p>
          <w:p w:rsidR="00BB0E7B" w:rsidRDefault="00BB0E7B" w:rsidP="00483F4A">
            <w:pPr>
              <w:rPr>
                <w:lang w:val="en-US"/>
              </w:rPr>
            </w:pPr>
          </w:p>
          <w:p w:rsidR="00BB0E7B" w:rsidRDefault="00BB0E7B" w:rsidP="00483F4A">
            <w:pPr>
              <w:rPr>
                <w:lang w:val="en-US"/>
              </w:rPr>
            </w:pPr>
            <w:r>
              <w:rPr>
                <w:lang w:val="en-US"/>
              </w:rPr>
              <w:t>Lin, Fri, 15:00</w:t>
            </w:r>
          </w:p>
          <w:p w:rsidR="00BB0E7B" w:rsidRDefault="00BB0E7B" w:rsidP="00483F4A">
            <w:pPr>
              <w:rPr>
                <w:lang w:val="en-US"/>
              </w:rPr>
            </w:pPr>
            <w:r>
              <w:rPr>
                <w:lang w:val="en-US"/>
              </w:rPr>
              <w:t>Defending against Sunghoon</w:t>
            </w:r>
          </w:p>
          <w:p w:rsidR="00293AD9" w:rsidRDefault="00293AD9" w:rsidP="00483F4A">
            <w:pPr>
              <w:rPr>
                <w:lang w:val="en-US"/>
              </w:rPr>
            </w:pPr>
          </w:p>
          <w:p w:rsidR="00293AD9" w:rsidRDefault="00293AD9" w:rsidP="00483F4A">
            <w:pPr>
              <w:rPr>
                <w:lang w:val="en-US"/>
              </w:rPr>
            </w:pPr>
            <w:r>
              <w:rPr>
                <w:lang w:val="en-US"/>
              </w:rPr>
              <w:t>Sung, Fri, 23:33</w:t>
            </w:r>
          </w:p>
          <w:p w:rsidR="00293AD9" w:rsidRPr="008C175A" w:rsidRDefault="00293AD9" w:rsidP="00483F4A">
            <w:pPr>
              <w:rPr>
                <w:b/>
                <w:bCs/>
                <w:lang w:val="en-US"/>
              </w:rPr>
            </w:pPr>
            <w:r w:rsidRPr="008C175A">
              <w:rPr>
                <w:b/>
                <w:bCs/>
                <w:lang w:val="en-US"/>
              </w:rPr>
              <w:t>Explaining, not a FASMO</w:t>
            </w:r>
          </w:p>
          <w:p w:rsidR="0042609F" w:rsidRDefault="0042609F" w:rsidP="00483F4A">
            <w:pPr>
              <w:rPr>
                <w:lang w:val="en-US"/>
              </w:rPr>
            </w:pPr>
          </w:p>
          <w:p w:rsidR="0042609F" w:rsidRDefault="0042609F" w:rsidP="00483F4A">
            <w:pPr>
              <w:rPr>
                <w:lang w:val="en-US"/>
              </w:rPr>
            </w:pPr>
            <w:r>
              <w:rPr>
                <w:lang w:val="en-US"/>
              </w:rPr>
              <w:t>Xu, Mon, 03:25</w:t>
            </w:r>
          </w:p>
          <w:p w:rsidR="0042609F" w:rsidRDefault="0042609F" w:rsidP="00483F4A">
            <w:pPr>
              <w:rPr>
                <w:lang w:val="en-US"/>
              </w:rPr>
            </w:pPr>
            <w:r>
              <w:rPr>
                <w:lang w:val="en-US"/>
              </w:rPr>
              <w:t>Explaining</w:t>
            </w:r>
          </w:p>
          <w:p w:rsidR="0042609F" w:rsidRDefault="0042609F" w:rsidP="00483F4A">
            <w:pPr>
              <w:rPr>
                <w:lang w:val="en-US"/>
              </w:rPr>
            </w:pPr>
          </w:p>
          <w:p w:rsidR="0042609F" w:rsidRDefault="0042609F" w:rsidP="00483F4A">
            <w:pPr>
              <w:rPr>
                <w:lang w:val="en-US"/>
              </w:rPr>
            </w:pPr>
            <w:r>
              <w:rPr>
                <w:lang w:val="en-US"/>
              </w:rPr>
              <w:t>Sunghoon, Mon, 04:05</w:t>
            </w:r>
          </w:p>
          <w:p w:rsidR="0042609F" w:rsidRDefault="0042609F" w:rsidP="00483F4A">
            <w:pPr>
              <w:rPr>
                <w:lang w:val="en-US"/>
              </w:rPr>
            </w:pPr>
            <w:r>
              <w:rPr>
                <w:lang w:val="en-US"/>
              </w:rPr>
              <w:t>Further discussion</w:t>
            </w:r>
          </w:p>
          <w:p w:rsidR="0099510A" w:rsidRDefault="0099510A" w:rsidP="00483F4A">
            <w:pPr>
              <w:rPr>
                <w:lang w:val="en-US"/>
              </w:rPr>
            </w:pPr>
          </w:p>
          <w:p w:rsidR="0099510A" w:rsidRDefault="0099510A" w:rsidP="00483F4A">
            <w:pPr>
              <w:rPr>
                <w:lang w:val="en-US"/>
              </w:rPr>
            </w:pPr>
            <w:r>
              <w:rPr>
                <w:lang w:val="en-US"/>
              </w:rPr>
              <w:t>Lin, Mon, 08:34</w:t>
            </w:r>
          </w:p>
          <w:p w:rsidR="0099510A" w:rsidRDefault="008C175A" w:rsidP="00483F4A">
            <w:pPr>
              <w:rPr>
                <w:lang w:val="en-US"/>
              </w:rPr>
            </w:pPr>
            <w:proofErr w:type="spellStart"/>
            <w:r>
              <w:rPr>
                <w:lang w:val="en-US"/>
              </w:rPr>
              <w:t>A</w:t>
            </w:r>
            <w:r w:rsidR="0099510A">
              <w:rPr>
                <w:lang w:val="en-US"/>
              </w:rPr>
              <w:t>nsering</w:t>
            </w:r>
            <w:proofErr w:type="spellEnd"/>
          </w:p>
          <w:p w:rsidR="008C175A" w:rsidRDefault="008C175A" w:rsidP="00483F4A">
            <w:pPr>
              <w:rPr>
                <w:lang w:val="en-US"/>
              </w:rPr>
            </w:pPr>
          </w:p>
          <w:p w:rsidR="008C175A" w:rsidRDefault="008C175A" w:rsidP="00483F4A">
            <w:pPr>
              <w:rPr>
                <w:lang w:val="en-US"/>
              </w:rPr>
            </w:pPr>
            <w:r>
              <w:rPr>
                <w:lang w:val="en-US"/>
              </w:rPr>
              <w:t>Kaj, Mon, 09:12</w:t>
            </w:r>
          </w:p>
          <w:p w:rsidR="008C175A" w:rsidRDefault="008C175A" w:rsidP="00483F4A">
            <w:pPr>
              <w:rPr>
                <w:lang w:val="en-US"/>
              </w:rPr>
            </w:pPr>
            <w:r>
              <w:rPr>
                <w:lang w:val="en-US"/>
              </w:rPr>
              <w:t>Same as Sung, i.e. not FASMO</w:t>
            </w:r>
          </w:p>
          <w:p w:rsidR="00830D94" w:rsidRDefault="00830D94" w:rsidP="00483F4A">
            <w:pPr>
              <w:rPr>
                <w:lang w:val="en-US"/>
              </w:rPr>
            </w:pPr>
          </w:p>
          <w:p w:rsidR="00830D94" w:rsidRDefault="00830D94" w:rsidP="00483F4A">
            <w:pPr>
              <w:rPr>
                <w:lang w:val="en-US"/>
              </w:rPr>
            </w:pPr>
            <w:r>
              <w:rPr>
                <w:lang w:val="en-US"/>
              </w:rPr>
              <w:t>Lin, Mon, 10:28</w:t>
            </w:r>
          </w:p>
          <w:p w:rsidR="00830D94" w:rsidRPr="00830D94" w:rsidRDefault="00830D94" w:rsidP="00483F4A">
            <w:pPr>
              <w:rPr>
                <w:b/>
                <w:bCs/>
                <w:lang w:val="en-US"/>
              </w:rPr>
            </w:pPr>
            <w:r w:rsidRPr="00830D94">
              <w:rPr>
                <w:b/>
                <w:bCs/>
                <w:lang w:val="en-US"/>
              </w:rPr>
              <w:t>Rev, it is now Rel-17, 5GProtoc17</w:t>
            </w:r>
          </w:p>
          <w:p w:rsidR="0053280C" w:rsidRDefault="0053280C"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43" w:history="1">
              <w:r w:rsidR="002269BF">
                <w:rPr>
                  <w:rStyle w:val="Hyperlink"/>
                </w:rPr>
                <w:t>C1-205112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Editor's Note resolution for SOR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165B2F" w:rsidP="00483F4A">
            <w:pPr>
              <w:rPr>
                <w:rFonts w:cs="Arial"/>
                <w:color w:val="000000"/>
                <w:lang w:val="en-US"/>
              </w:rPr>
            </w:pPr>
            <w:r>
              <w:rPr>
                <w:rFonts w:cs="Arial"/>
                <w:color w:val="000000"/>
                <w:lang w:val="en-US"/>
              </w:rPr>
              <w:t>Lin, Sat, 04:03</w:t>
            </w:r>
          </w:p>
          <w:p w:rsidR="00165B2F" w:rsidRDefault="00165B2F" w:rsidP="00483F4A">
            <w:pPr>
              <w:rPr>
                <w:rFonts w:cs="Arial"/>
                <w:color w:val="000000"/>
                <w:lang w:val="en-US"/>
              </w:rPr>
            </w:pPr>
            <w:r>
              <w:rPr>
                <w:rFonts w:cs="Arial"/>
                <w:color w:val="000000"/>
                <w:lang w:val="en-US"/>
              </w:rPr>
              <w:t>New rev, to add DoCoMo</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44" w:history="1">
              <w:r w:rsidR="002269BF">
                <w:rPr>
                  <w:rStyle w:val="Hyperlink"/>
                </w:rPr>
                <w:t>C1-205113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No deleting 5G NAS security context when 5G-EA0 used and PLMN changed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948C0" w:rsidP="00483F4A">
            <w:pPr>
              <w:rPr>
                <w:rFonts w:cs="Arial"/>
                <w:color w:val="000000"/>
                <w:lang w:val="en-US"/>
              </w:rPr>
            </w:pPr>
            <w:r>
              <w:rPr>
                <w:rFonts w:cs="Arial"/>
                <w:color w:val="000000"/>
                <w:lang w:val="en-US"/>
              </w:rPr>
              <w:t>Marko, Thu, 14:42</w:t>
            </w:r>
          </w:p>
          <w:p w:rsidR="003948C0" w:rsidRDefault="003948C0" w:rsidP="00483F4A">
            <w:pPr>
              <w:rPr>
                <w:rFonts w:cs="Arial"/>
                <w:color w:val="000000"/>
                <w:lang w:val="en-US"/>
              </w:rPr>
            </w:pPr>
            <w:r>
              <w:rPr>
                <w:rFonts w:cs="Arial"/>
                <w:color w:val="000000"/>
                <w:lang w:val="en-US"/>
              </w:rPr>
              <w:t>CR is not needed</w:t>
            </w:r>
          </w:p>
          <w:p w:rsidR="00724EB8" w:rsidRDefault="00724EB8" w:rsidP="00483F4A">
            <w:pPr>
              <w:rPr>
                <w:rFonts w:cs="Arial"/>
                <w:color w:val="000000"/>
                <w:lang w:val="en-US"/>
              </w:rPr>
            </w:pPr>
          </w:p>
          <w:p w:rsidR="00724EB8" w:rsidRDefault="00724EB8" w:rsidP="00483F4A">
            <w:pPr>
              <w:rPr>
                <w:rFonts w:cs="Arial"/>
                <w:color w:val="000000"/>
                <w:lang w:val="en-US"/>
              </w:rPr>
            </w:pPr>
            <w:r>
              <w:rPr>
                <w:rFonts w:cs="Arial"/>
                <w:color w:val="000000"/>
                <w:lang w:val="en-US"/>
              </w:rPr>
              <w:t>Amer, Thu, 23:03</w:t>
            </w:r>
          </w:p>
          <w:p w:rsidR="00724EB8" w:rsidRDefault="00724EB8" w:rsidP="00483F4A">
            <w:pPr>
              <w:rPr>
                <w:rFonts w:cs="Arial"/>
                <w:color w:val="000000"/>
                <w:lang w:val="en-US"/>
              </w:rPr>
            </w:pPr>
            <w:r>
              <w:rPr>
                <w:rFonts w:cs="Arial"/>
                <w:color w:val="000000"/>
                <w:lang w:val="en-US"/>
              </w:rPr>
              <w:t>Does not agree with the CR</w:t>
            </w:r>
          </w:p>
          <w:p w:rsidR="00724EB8" w:rsidRDefault="00724EB8" w:rsidP="00483F4A">
            <w:pPr>
              <w:rPr>
                <w:rFonts w:cs="Arial"/>
                <w:color w:val="000000"/>
                <w:lang w:val="en-US"/>
              </w:rPr>
            </w:pPr>
          </w:p>
          <w:p w:rsidR="00E229E8" w:rsidRDefault="00E229E8" w:rsidP="00483F4A">
            <w:pPr>
              <w:rPr>
                <w:rFonts w:cs="Arial"/>
                <w:color w:val="000000"/>
                <w:lang w:val="en-US"/>
              </w:rPr>
            </w:pPr>
            <w:r>
              <w:rPr>
                <w:rFonts w:cs="Arial"/>
                <w:color w:val="000000"/>
                <w:lang w:val="en-US"/>
              </w:rPr>
              <w:t>Lin, Mon, 01:00</w:t>
            </w:r>
          </w:p>
          <w:p w:rsidR="00E229E8" w:rsidRDefault="00E229E8" w:rsidP="00483F4A">
            <w:pPr>
              <w:rPr>
                <w:rFonts w:cs="Arial"/>
                <w:color w:val="000000"/>
                <w:lang w:val="en-US"/>
              </w:rPr>
            </w:pPr>
            <w:r>
              <w:rPr>
                <w:rFonts w:cs="Arial"/>
                <w:color w:val="000000"/>
                <w:lang w:val="en-US"/>
              </w:rPr>
              <w:t>Provides rev</w:t>
            </w:r>
            <w:r w:rsidR="007C6AAA">
              <w:rPr>
                <w:rFonts w:cs="Arial"/>
                <w:color w:val="000000"/>
                <w:lang w:val="en-US"/>
              </w:rPr>
              <w:t>, now in Rel-17</w:t>
            </w:r>
          </w:p>
          <w:p w:rsidR="00414B32" w:rsidRDefault="00414B32" w:rsidP="00483F4A">
            <w:pPr>
              <w:rPr>
                <w:rFonts w:cs="Arial"/>
                <w:color w:val="000000"/>
                <w:lang w:val="en-US"/>
              </w:rPr>
            </w:pPr>
          </w:p>
          <w:p w:rsidR="00414B32" w:rsidRDefault="00414B32" w:rsidP="00483F4A">
            <w:pPr>
              <w:rPr>
                <w:rFonts w:cs="Arial"/>
                <w:color w:val="000000"/>
                <w:lang w:val="en-US"/>
              </w:rPr>
            </w:pPr>
            <w:r>
              <w:rPr>
                <w:rFonts w:cs="Arial"/>
                <w:color w:val="000000"/>
                <w:lang w:val="en-US"/>
              </w:rPr>
              <w:t>Amer, Mon, 07:49</w:t>
            </w:r>
          </w:p>
          <w:p w:rsidR="00414B32" w:rsidRDefault="00414B32" w:rsidP="00483F4A">
            <w:pPr>
              <w:rPr>
                <w:rFonts w:cs="Arial"/>
                <w:color w:val="000000"/>
                <w:lang w:val="en-US"/>
              </w:rPr>
            </w:pPr>
            <w:r>
              <w:rPr>
                <w:rFonts w:cs="Arial"/>
                <w:color w:val="000000"/>
                <w:lang w:val="en-US"/>
              </w:rPr>
              <w:t>Not convinced by the rationale</w:t>
            </w:r>
          </w:p>
          <w:p w:rsidR="00D359BC" w:rsidRDefault="00D359BC" w:rsidP="00483F4A">
            <w:pPr>
              <w:rPr>
                <w:rFonts w:cs="Arial"/>
                <w:color w:val="000000"/>
                <w:lang w:val="en-US"/>
              </w:rPr>
            </w:pPr>
          </w:p>
          <w:p w:rsidR="00D359BC" w:rsidRDefault="00D359BC" w:rsidP="00483F4A">
            <w:pPr>
              <w:rPr>
                <w:rFonts w:cs="Arial"/>
                <w:color w:val="000000"/>
                <w:lang w:val="en-US"/>
              </w:rPr>
            </w:pPr>
            <w:r>
              <w:rPr>
                <w:rFonts w:cs="Arial"/>
                <w:color w:val="000000"/>
                <w:lang w:val="en-US"/>
              </w:rPr>
              <w:t>Marko, Mon, 08:41</w:t>
            </w:r>
          </w:p>
          <w:p w:rsidR="00D359BC" w:rsidRDefault="00D359BC" w:rsidP="00483F4A">
            <w:pPr>
              <w:rPr>
                <w:rFonts w:cs="Arial"/>
                <w:color w:val="000000"/>
                <w:lang w:val="en-US"/>
              </w:rPr>
            </w:pPr>
            <w:r>
              <w:rPr>
                <w:rFonts w:cs="Arial"/>
                <w:color w:val="000000"/>
                <w:lang w:val="en-US"/>
              </w:rPr>
              <w:t>Same as Amer</w:t>
            </w:r>
          </w:p>
          <w:p w:rsidR="008C175A" w:rsidRDefault="008C175A" w:rsidP="00483F4A">
            <w:pPr>
              <w:rPr>
                <w:rFonts w:cs="Arial"/>
                <w:color w:val="000000"/>
                <w:lang w:val="en-US"/>
              </w:rPr>
            </w:pPr>
          </w:p>
          <w:p w:rsidR="008C175A" w:rsidRDefault="008C175A" w:rsidP="00483F4A">
            <w:pPr>
              <w:rPr>
                <w:rFonts w:cs="Arial"/>
                <w:color w:val="000000"/>
                <w:lang w:val="en-US"/>
              </w:rPr>
            </w:pPr>
            <w:r>
              <w:rPr>
                <w:rFonts w:cs="Arial"/>
                <w:color w:val="000000"/>
                <w:lang w:val="en-US"/>
              </w:rPr>
              <w:t>Marko, Mon, 09:30</w:t>
            </w:r>
          </w:p>
          <w:p w:rsidR="008C175A" w:rsidRDefault="008C175A" w:rsidP="00483F4A">
            <w:pPr>
              <w:rPr>
                <w:rFonts w:cs="Arial"/>
                <w:color w:val="000000"/>
                <w:lang w:val="en-US"/>
              </w:rPr>
            </w:pPr>
            <w:r>
              <w:rPr>
                <w:rFonts w:cs="Arial"/>
                <w:color w:val="000000"/>
                <w:lang w:val="en-US"/>
              </w:rPr>
              <w:t>Can live with the rev</w:t>
            </w:r>
          </w:p>
          <w:p w:rsidR="007C6AAA" w:rsidRDefault="007C6AAA" w:rsidP="00483F4A">
            <w:pPr>
              <w:rPr>
                <w:rFonts w:cs="Arial"/>
                <w:color w:val="000000"/>
                <w:lang w:val="en-US"/>
              </w:rPr>
            </w:pPr>
          </w:p>
          <w:p w:rsidR="007C6AAA" w:rsidRDefault="007C6AAA" w:rsidP="00483F4A">
            <w:pPr>
              <w:rPr>
                <w:rFonts w:cs="Arial"/>
                <w:color w:val="000000"/>
                <w:lang w:val="en-US"/>
              </w:rPr>
            </w:pPr>
            <w:r>
              <w:rPr>
                <w:rFonts w:cs="Arial"/>
                <w:color w:val="000000"/>
                <w:lang w:val="en-US"/>
              </w:rPr>
              <w:t>Mikael, Mon, 10.48</w:t>
            </w:r>
          </w:p>
          <w:p w:rsidR="007C6AAA" w:rsidRDefault="007C6AAA" w:rsidP="00483F4A">
            <w:pPr>
              <w:rPr>
                <w:rFonts w:cs="Arial"/>
                <w:color w:val="000000"/>
                <w:lang w:val="en-US"/>
              </w:rPr>
            </w:pPr>
            <w:r>
              <w:rPr>
                <w:rFonts w:cs="Arial"/>
                <w:color w:val="000000"/>
                <w:lang w:val="en-US"/>
              </w:rPr>
              <w:t>Can live with the CR for Rel-17</w:t>
            </w:r>
          </w:p>
          <w:p w:rsidR="00830D94" w:rsidRDefault="00830D94" w:rsidP="00483F4A">
            <w:pPr>
              <w:rPr>
                <w:rFonts w:cs="Arial"/>
                <w:color w:val="000000"/>
                <w:lang w:val="en-US"/>
              </w:rPr>
            </w:pPr>
          </w:p>
          <w:p w:rsidR="00830D94" w:rsidRDefault="00830D94" w:rsidP="00483F4A">
            <w:pPr>
              <w:rPr>
                <w:rFonts w:cs="Arial"/>
                <w:color w:val="000000"/>
                <w:lang w:val="en-US"/>
              </w:rPr>
            </w:pPr>
            <w:r>
              <w:rPr>
                <w:rFonts w:cs="Arial"/>
                <w:color w:val="000000"/>
                <w:lang w:val="en-US"/>
              </w:rPr>
              <w:t>Amer, Mon, 10:22</w:t>
            </w:r>
          </w:p>
          <w:p w:rsidR="00830D94" w:rsidRDefault="00830D94" w:rsidP="00483F4A">
            <w:pPr>
              <w:rPr>
                <w:rFonts w:cs="Arial"/>
                <w:color w:val="000000"/>
                <w:lang w:val="en-US"/>
              </w:rPr>
            </w:pPr>
            <w:r>
              <w:rPr>
                <w:rFonts w:cs="Arial"/>
                <w:color w:val="000000"/>
                <w:lang w:val="en-US"/>
              </w:rPr>
              <w:t>Ok with the change, but cover page issues</w:t>
            </w:r>
          </w:p>
          <w:p w:rsidR="005F6EE6" w:rsidRDefault="005F6EE6" w:rsidP="00483F4A">
            <w:pPr>
              <w:rPr>
                <w:rFonts w:cs="Arial"/>
                <w:color w:val="000000"/>
                <w:lang w:val="en-US"/>
              </w:rPr>
            </w:pPr>
          </w:p>
          <w:p w:rsidR="005F6EE6" w:rsidRDefault="005F6EE6" w:rsidP="00483F4A">
            <w:pPr>
              <w:rPr>
                <w:rFonts w:cs="Arial"/>
                <w:color w:val="000000"/>
                <w:lang w:val="en-US"/>
              </w:rPr>
            </w:pPr>
            <w:r>
              <w:rPr>
                <w:rFonts w:cs="Arial"/>
                <w:color w:val="000000"/>
                <w:lang w:val="en-US"/>
              </w:rPr>
              <w:t>Lin, Tue, 11:36</w:t>
            </w:r>
          </w:p>
          <w:p w:rsidR="005F6EE6" w:rsidRPr="005F6EE6" w:rsidRDefault="005F6EE6" w:rsidP="00483F4A">
            <w:pPr>
              <w:rPr>
                <w:rFonts w:cs="Arial"/>
                <w:b/>
                <w:bCs/>
                <w:color w:val="000000"/>
                <w:lang w:val="en-US"/>
              </w:rPr>
            </w:pPr>
            <w:r w:rsidRPr="005F6EE6">
              <w:rPr>
                <w:rFonts w:cs="Arial"/>
                <w:b/>
                <w:bCs/>
                <w:color w:val="000000"/>
                <w:lang w:val="en-US"/>
              </w:rPr>
              <w:t>Rev, this is now Rel-17</w:t>
            </w:r>
          </w:p>
          <w:p w:rsidR="00724EB8" w:rsidRDefault="00724EB8"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45" w:history="1">
              <w:r w:rsidR="002269BF">
                <w:rPr>
                  <w:rStyle w:val="Hyperlink"/>
                </w:rPr>
                <w:t>C1-205124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Clarification on Operator-defined access category definitions IE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A60EFB" w:rsidP="00483F4A">
            <w:pPr>
              <w:rPr>
                <w:rFonts w:cs="Arial"/>
                <w:color w:val="000000"/>
                <w:lang w:val="en-US"/>
              </w:rPr>
            </w:pPr>
            <w:r>
              <w:rPr>
                <w:rFonts w:cs="Arial"/>
                <w:color w:val="000000"/>
                <w:lang w:val="en-US"/>
              </w:rPr>
              <w:t>Maoki, Thu, 10:02</w:t>
            </w:r>
          </w:p>
          <w:p w:rsidR="00A60EFB" w:rsidRDefault="00A60EFB" w:rsidP="00483F4A">
            <w:pPr>
              <w:rPr>
                <w:rFonts w:cs="Arial"/>
                <w:color w:val="000000"/>
                <w:lang w:val="en-US"/>
              </w:rPr>
            </w:pPr>
            <w:r>
              <w:rPr>
                <w:rFonts w:cs="Arial"/>
                <w:color w:val="000000"/>
                <w:lang w:val="en-US"/>
              </w:rPr>
              <w:t xml:space="preserve">Why to limit the number of ODAC def, operator may want to use more. </w:t>
            </w:r>
            <w:r w:rsidRPr="00EA1E3F">
              <w:rPr>
                <w:rFonts w:cs="Arial"/>
                <w:b/>
                <w:bCs/>
                <w:color w:val="000000"/>
                <w:lang w:val="en-US"/>
              </w:rPr>
              <w:t>Does not agree with the solution</w:t>
            </w:r>
          </w:p>
          <w:p w:rsidR="00290F91" w:rsidRDefault="00290F91" w:rsidP="00483F4A">
            <w:pPr>
              <w:rPr>
                <w:rFonts w:cs="Arial"/>
                <w:color w:val="000000"/>
                <w:lang w:val="en-US"/>
              </w:rPr>
            </w:pPr>
          </w:p>
          <w:p w:rsidR="00290F91" w:rsidRDefault="00290F91" w:rsidP="00483F4A">
            <w:pPr>
              <w:rPr>
                <w:rFonts w:cs="Arial"/>
                <w:color w:val="000000"/>
                <w:lang w:val="en-US"/>
              </w:rPr>
            </w:pPr>
            <w:r>
              <w:rPr>
                <w:rFonts w:cs="Arial"/>
                <w:color w:val="000000"/>
                <w:lang w:val="en-US"/>
              </w:rPr>
              <w:t>Ivo, Thu, 10:50</w:t>
            </w:r>
          </w:p>
          <w:p w:rsidR="00290F91" w:rsidRPr="00EA1E3F" w:rsidRDefault="00290F91" w:rsidP="00483F4A">
            <w:pPr>
              <w:rPr>
                <w:rFonts w:cs="Arial"/>
                <w:b/>
                <w:bCs/>
                <w:color w:val="000000"/>
                <w:lang w:val="en-US"/>
              </w:rPr>
            </w:pPr>
            <w:r w:rsidRPr="00EA1E3F">
              <w:rPr>
                <w:rFonts w:cs="Arial"/>
                <w:b/>
                <w:bCs/>
                <w:color w:val="000000"/>
                <w:lang w:val="en-US"/>
              </w:rPr>
              <w:t>Not essential</w:t>
            </w:r>
          </w:p>
          <w:p w:rsidR="000D173C" w:rsidRDefault="000D173C" w:rsidP="00483F4A">
            <w:pPr>
              <w:rPr>
                <w:rFonts w:cs="Arial"/>
                <w:color w:val="000000"/>
                <w:lang w:val="en-US"/>
              </w:rPr>
            </w:pPr>
          </w:p>
          <w:p w:rsidR="000D173C" w:rsidRDefault="000D173C" w:rsidP="00483F4A">
            <w:pPr>
              <w:rPr>
                <w:rFonts w:cs="Arial"/>
                <w:color w:val="000000"/>
                <w:lang w:val="en-US"/>
              </w:rPr>
            </w:pPr>
            <w:proofErr w:type="spellStart"/>
            <w:r>
              <w:rPr>
                <w:rFonts w:cs="Arial"/>
                <w:color w:val="000000"/>
                <w:lang w:val="en-US"/>
              </w:rPr>
              <w:t>Cristia</w:t>
            </w:r>
            <w:proofErr w:type="spellEnd"/>
            <w:r>
              <w:rPr>
                <w:rFonts w:cs="Arial"/>
                <w:color w:val="000000"/>
                <w:lang w:val="en-US"/>
              </w:rPr>
              <w:t>, Thu, 13:45</w:t>
            </w:r>
          </w:p>
          <w:p w:rsidR="000D173C" w:rsidRDefault="000D173C" w:rsidP="00483F4A">
            <w:pPr>
              <w:rPr>
                <w:rFonts w:cs="Arial"/>
                <w:color w:val="000000"/>
                <w:lang w:val="en-US"/>
              </w:rPr>
            </w:pPr>
            <w:r>
              <w:rPr>
                <w:rFonts w:cs="Arial"/>
                <w:color w:val="000000"/>
                <w:lang w:val="en-US"/>
              </w:rPr>
              <w:t>Responding to Maoki</w:t>
            </w:r>
          </w:p>
          <w:p w:rsidR="000D173C" w:rsidRDefault="000D173C" w:rsidP="00483F4A">
            <w:pPr>
              <w:rPr>
                <w:rFonts w:cs="Arial"/>
                <w:color w:val="000000"/>
                <w:lang w:val="en-US"/>
              </w:rPr>
            </w:pPr>
          </w:p>
          <w:p w:rsidR="000D173C" w:rsidRDefault="000D173C" w:rsidP="00483F4A">
            <w:pPr>
              <w:rPr>
                <w:rFonts w:cs="Arial"/>
                <w:color w:val="000000"/>
                <w:lang w:val="en-US"/>
              </w:rPr>
            </w:pPr>
            <w:r>
              <w:rPr>
                <w:rFonts w:cs="Arial"/>
                <w:color w:val="000000"/>
                <w:lang w:val="en-US"/>
              </w:rPr>
              <w:t>Cristina, Thu, 13:58</w:t>
            </w:r>
          </w:p>
          <w:p w:rsidR="000D173C" w:rsidRDefault="000D173C" w:rsidP="00483F4A">
            <w:pPr>
              <w:rPr>
                <w:rFonts w:cs="Arial"/>
                <w:color w:val="000000"/>
                <w:lang w:val="en-US"/>
              </w:rPr>
            </w:pPr>
            <w:r>
              <w:rPr>
                <w:rFonts w:cs="Arial"/>
                <w:color w:val="000000"/>
                <w:lang w:val="en-US"/>
              </w:rPr>
              <w:t>Defending against Ivo</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Maoki, Thu, 16:54</w:t>
            </w:r>
          </w:p>
          <w:p w:rsidR="00532F9B" w:rsidRDefault="00532F9B" w:rsidP="00483F4A">
            <w:pPr>
              <w:rPr>
                <w:rFonts w:cs="Arial"/>
                <w:color w:val="000000"/>
                <w:lang w:val="en-US"/>
              </w:rPr>
            </w:pPr>
            <w:r>
              <w:rPr>
                <w:rFonts w:cs="Arial"/>
                <w:color w:val="000000"/>
                <w:lang w:val="en-US"/>
              </w:rPr>
              <w:t>Explaining, requests something different</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Ivo, Thu, 16:57</w:t>
            </w:r>
          </w:p>
          <w:p w:rsidR="00532F9B" w:rsidRDefault="00532F9B" w:rsidP="00483F4A">
            <w:pPr>
              <w:rPr>
                <w:rFonts w:cs="Arial"/>
                <w:color w:val="000000"/>
                <w:lang w:val="en-US"/>
              </w:rPr>
            </w:pPr>
            <w:r>
              <w:rPr>
                <w:rFonts w:cs="Arial"/>
                <w:color w:val="000000"/>
                <w:lang w:val="en-US"/>
              </w:rPr>
              <w:t>Asking for more clarification</w:t>
            </w:r>
          </w:p>
          <w:p w:rsidR="000D173C" w:rsidRDefault="000D173C" w:rsidP="00483F4A">
            <w:pPr>
              <w:rPr>
                <w:rFonts w:cs="Arial"/>
                <w:color w:val="000000"/>
                <w:lang w:val="en-US"/>
              </w:rPr>
            </w:pPr>
          </w:p>
          <w:p w:rsidR="00532F9B" w:rsidRDefault="00532F9B" w:rsidP="00483F4A">
            <w:pPr>
              <w:rPr>
                <w:rFonts w:cs="Arial"/>
                <w:color w:val="000000"/>
                <w:lang w:val="en-US"/>
              </w:rPr>
            </w:pPr>
            <w:r>
              <w:rPr>
                <w:rFonts w:cs="Arial"/>
                <w:color w:val="000000"/>
                <w:lang w:val="en-US"/>
              </w:rPr>
              <w:t>Chen, Thu, 17:19</w:t>
            </w:r>
          </w:p>
          <w:p w:rsidR="00532F9B" w:rsidRPr="00EA1E3F" w:rsidRDefault="00532F9B" w:rsidP="00483F4A">
            <w:pPr>
              <w:rPr>
                <w:rFonts w:cs="Arial"/>
                <w:b/>
                <w:bCs/>
                <w:color w:val="000000"/>
                <w:lang w:val="en-US"/>
              </w:rPr>
            </w:pPr>
            <w:r w:rsidRPr="00EA1E3F">
              <w:rPr>
                <w:rFonts w:cs="Arial"/>
                <w:b/>
                <w:bCs/>
                <w:color w:val="000000"/>
                <w:lang w:val="en-US"/>
              </w:rPr>
              <w:t>Leave it to implementation, there is no service requirement</w:t>
            </w:r>
          </w:p>
          <w:p w:rsidR="009B2F27" w:rsidRDefault="009B2F27" w:rsidP="00483F4A">
            <w:pPr>
              <w:rPr>
                <w:rFonts w:cs="Arial"/>
                <w:color w:val="000000"/>
                <w:lang w:val="en-US"/>
              </w:rPr>
            </w:pPr>
          </w:p>
          <w:p w:rsidR="009B2F27" w:rsidRDefault="009B2F27" w:rsidP="00483F4A">
            <w:pPr>
              <w:rPr>
                <w:rFonts w:cs="Arial"/>
                <w:color w:val="000000"/>
                <w:lang w:val="en-US"/>
              </w:rPr>
            </w:pPr>
            <w:proofErr w:type="spellStart"/>
            <w:r>
              <w:rPr>
                <w:rFonts w:cs="Arial"/>
                <w:color w:val="000000"/>
                <w:lang w:val="en-US"/>
              </w:rPr>
              <w:t>Cristna</w:t>
            </w:r>
            <w:proofErr w:type="spellEnd"/>
            <w:r>
              <w:rPr>
                <w:rFonts w:cs="Arial"/>
                <w:color w:val="000000"/>
                <w:lang w:val="en-US"/>
              </w:rPr>
              <w:t>, Fri, 05:27</w:t>
            </w:r>
          </w:p>
          <w:p w:rsidR="009B2F27" w:rsidRDefault="009B2F27" w:rsidP="00483F4A">
            <w:pPr>
              <w:rPr>
                <w:rFonts w:cs="Arial"/>
                <w:color w:val="000000"/>
                <w:lang w:val="en-US"/>
              </w:rPr>
            </w:pPr>
            <w:r>
              <w:rPr>
                <w:rFonts w:cs="Arial"/>
                <w:color w:val="000000"/>
                <w:lang w:val="en-US"/>
              </w:rPr>
              <w:t>Questions from Maoki, answering Ivo, Chen</w:t>
            </w:r>
          </w:p>
          <w:p w:rsidR="00D92DD5" w:rsidRDefault="00D92DD5" w:rsidP="00483F4A">
            <w:pPr>
              <w:rPr>
                <w:rFonts w:cs="Arial"/>
                <w:color w:val="000000"/>
                <w:lang w:val="en-US"/>
              </w:rPr>
            </w:pPr>
          </w:p>
          <w:p w:rsidR="00D92DD5" w:rsidRDefault="00D92DD5" w:rsidP="00483F4A">
            <w:pPr>
              <w:rPr>
                <w:rFonts w:cs="Arial"/>
                <w:color w:val="000000"/>
                <w:lang w:val="en-US"/>
              </w:rPr>
            </w:pPr>
            <w:r>
              <w:rPr>
                <w:rFonts w:cs="Arial"/>
                <w:color w:val="000000"/>
                <w:lang w:val="en-US"/>
              </w:rPr>
              <w:t>Maoki, Fri, 11.11</w:t>
            </w:r>
          </w:p>
          <w:p w:rsidR="00D92DD5" w:rsidRDefault="00D92DD5" w:rsidP="00483F4A">
            <w:pPr>
              <w:rPr>
                <w:rFonts w:cs="Arial"/>
                <w:color w:val="000000"/>
                <w:lang w:val="en-US"/>
              </w:rPr>
            </w:pPr>
            <w:r w:rsidRPr="00D92DD5">
              <w:rPr>
                <w:rFonts w:cs="Arial"/>
                <w:color w:val="000000"/>
                <w:lang w:val="en-US"/>
              </w:rPr>
              <w:t>doubt the need for this CR</w:t>
            </w:r>
          </w:p>
          <w:p w:rsidR="00EA1E3F" w:rsidRDefault="00EA1E3F" w:rsidP="00483F4A">
            <w:pPr>
              <w:rPr>
                <w:rFonts w:cs="Arial"/>
                <w:color w:val="000000"/>
                <w:lang w:val="en-US"/>
              </w:rPr>
            </w:pPr>
          </w:p>
          <w:p w:rsidR="00EA1E3F" w:rsidRDefault="00EA1E3F" w:rsidP="00483F4A">
            <w:pPr>
              <w:rPr>
                <w:rFonts w:cs="Arial"/>
                <w:color w:val="000000"/>
                <w:lang w:val="en-US"/>
              </w:rPr>
            </w:pPr>
            <w:r>
              <w:rPr>
                <w:rFonts w:cs="Arial"/>
                <w:color w:val="000000"/>
                <w:lang w:val="en-US"/>
              </w:rPr>
              <w:t>Lena, Fri, 12:01</w:t>
            </w:r>
          </w:p>
          <w:p w:rsidR="00EA1E3F" w:rsidRDefault="00EA1E3F" w:rsidP="00483F4A">
            <w:pPr>
              <w:rPr>
                <w:rFonts w:cs="Arial"/>
                <w:b/>
                <w:bCs/>
                <w:color w:val="000000"/>
                <w:lang w:val="en-US"/>
              </w:rPr>
            </w:pPr>
            <w:r w:rsidRPr="00EA1E3F">
              <w:rPr>
                <w:rFonts w:cs="Arial"/>
                <w:b/>
                <w:bCs/>
                <w:color w:val="000000"/>
                <w:lang w:val="en-US"/>
              </w:rPr>
              <w:t>No justification for the CR</w:t>
            </w:r>
          </w:p>
          <w:p w:rsidR="00194A05" w:rsidRDefault="00194A05" w:rsidP="00483F4A">
            <w:pPr>
              <w:rPr>
                <w:rFonts w:cs="Arial"/>
                <w:b/>
                <w:bCs/>
                <w:color w:val="000000"/>
                <w:lang w:val="en-US"/>
              </w:rPr>
            </w:pPr>
          </w:p>
          <w:p w:rsidR="00194A05" w:rsidRDefault="00194A05" w:rsidP="00483F4A">
            <w:pPr>
              <w:rPr>
                <w:rFonts w:cs="Arial"/>
                <w:color w:val="000000"/>
                <w:lang w:val="en-US"/>
              </w:rPr>
            </w:pPr>
            <w:r w:rsidRPr="00194A05">
              <w:rPr>
                <w:rFonts w:cs="Arial"/>
                <w:color w:val="000000"/>
                <w:lang w:val="en-US"/>
              </w:rPr>
              <w:t>Cristina, Fri, 12:30</w:t>
            </w:r>
          </w:p>
          <w:p w:rsidR="00194A05" w:rsidRDefault="00194A05" w:rsidP="00483F4A">
            <w:pPr>
              <w:rPr>
                <w:rFonts w:cs="Arial"/>
                <w:color w:val="000000"/>
                <w:lang w:val="en-US"/>
              </w:rPr>
            </w:pPr>
            <w:r>
              <w:rPr>
                <w:rFonts w:cs="Arial"/>
                <w:color w:val="000000"/>
                <w:lang w:val="en-US"/>
              </w:rPr>
              <w:t>Defending</w:t>
            </w:r>
          </w:p>
          <w:p w:rsidR="00BB7C26" w:rsidRDefault="00BB7C26" w:rsidP="00483F4A">
            <w:pPr>
              <w:rPr>
                <w:rFonts w:cs="Arial"/>
                <w:color w:val="000000"/>
                <w:lang w:val="en-US"/>
              </w:rPr>
            </w:pPr>
          </w:p>
          <w:p w:rsidR="00BB7C26" w:rsidRDefault="00BB7C26" w:rsidP="00483F4A">
            <w:pPr>
              <w:rPr>
                <w:rFonts w:cs="Arial"/>
                <w:b/>
                <w:bCs/>
                <w:color w:val="000000"/>
                <w:lang w:val="en-US"/>
              </w:rPr>
            </w:pPr>
            <w:r w:rsidRPr="00BB7C26">
              <w:rPr>
                <w:rFonts w:cs="Arial"/>
                <w:b/>
                <w:bCs/>
                <w:color w:val="000000"/>
                <w:lang w:val="en-US"/>
              </w:rPr>
              <w:t xml:space="preserve">Discussion no longer captured, so </w:t>
            </w:r>
            <w:proofErr w:type="gramStart"/>
            <w:r w:rsidRPr="00BB7C26">
              <w:rPr>
                <w:rFonts w:cs="Arial"/>
                <w:b/>
                <w:bCs/>
                <w:color w:val="000000"/>
                <w:lang w:val="en-US"/>
              </w:rPr>
              <w:t>far</w:t>
            </w:r>
            <w:proofErr w:type="gramEnd"/>
            <w:r w:rsidRPr="00BB7C26">
              <w:rPr>
                <w:rFonts w:cs="Arial"/>
                <w:b/>
                <w:bCs/>
                <w:color w:val="000000"/>
                <w:lang w:val="en-US"/>
              </w:rPr>
              <w:t xml:space="preserve"> no support, but 4 opposing companies</w:t>
            </w:r>
          </w:p>
          <w:p w:rsidR="001831CA" w:rsidRDefault="001831CA" w:rsidP="00483F4A">
            <w:pPr>
              <w:rPr>
                <w:rFonts w:cs="Arial"/>
                <w:b/>
                <w:bCs/>
                <w:color w:val="000000"/>
                <w:lang w:val="en-US"/>
              </w:rPr>
            </w:pPr>
          </w:p>
          <w:p w:rsidR="001831CA" w:rsidRPr="001831CA" w:rsidRDefault="001831CA" w:rsidP="00483F4A">
            <w:pPr>
              <w:rPr>
                <w:rFonts w:cs="Arial"/>
                <w:color w:val="000000"/>
                <w:lang w:val="en-US"/>
              </w:rPr>
            </w:pPr>
            <w:r w:rsidRPr="001831CA">
              <w:rPr>
                <w:rFonts w:cs="Arial"/>
                <w:color w:val="000000"/>
                <w:lang w:val="en-US"/>
              </w:rPr>
              <w:t>Cristian, Mon, 10:26</w:t>
            </w:r>
          </w:p>
          <w:p w:rsidR="001831CA" w:rsidRPr="001831CA" w:rsidRDefault="001831CA" w:rsidP="00483F4A">
            <w:pPr>
              <w:rPr>
                <w:rFonts w:cs="Arial"/>
                <w:color w:val="000000"/>
                <w:lang w:val="en-US"/>
              </w:rPr>
            </w:pPr>
            <w:r w:rsidRPr="001831CA">
              <w:rPr>
                <w:rFonts w:cs="Arial"/>
                <w:color w:val="000000"/>
                <w:lang w:val="en-US"/>
              </w:rPr>
              <w:t>Still ongoing</w:t>
            </w:r>
          </w:p>
          <w:p w:rsidR="00194A05" w:rsidRPr="00194A05" w:rsidRDefault="00194A05" w:rsidP="00483F4A">
            <w:pPr>
              <w:rPr>
                <w:rFonts w:cs="Arial"/>
                <w:color w:val="000000"/>
                <w:lang w:val="en-US"/>
              </w:rPr>
            </w:pPr>
          </w:p>
          <w:p w:rsidR="00A60EFB" w:rsidRDefault="005670DB" w:rsidP="00483F4A">
            <w:pPr>
              <w:rPr>
                <w:rFonts w:cs="Arial"/>
                <w:color w:val="000000"/>
                <w:lang w:val="en-US"/>
              </w:rPr>
            </w:pPr>
            <w:r>
              <w:rPr>
                <w:rFonts w:cs="Arial"/>
                <w:color w:val="000000"/>
                <w:lang w:val="en-US"/>
              </w:rPr>
              <w:t>Ivo, Tue, 14:16</w:t>
            </w:r>
          </w:p>
          <w:p w:rsidR="005670DB" w:rsidRDefault="005670DB" w:rsidP="00483F4A">
            <w:pPr>
              <w:rPr>
                <w:rFonts w:cs="Arial"/>
                <w:color w:val="000000"/>
                <w:lang w:val="en-US"/>
              </w:rPr>
            </w:pPr>
            <w:r>
              <w:rPr>
                <w:rFonts w:cs="Arial"/>
                <w:color w:val="000000"/>
                <w:lang w:val="en-US"/>
              </w:rPr>
              <w:t>His comment is open</w:t>
            </w: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46" w:history="1">
              <w:r w:rsidR="002269BF">
                <w:rPr>
                  <w:rStyle w:val="Hyperlink"/>
                </w:rPr>
                <w:t>C1-205133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T3520 in AUTH REJ</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C1-205136</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47" w:history="1">
              <w:r w:rsidR="002269BF">
                <w:rPr>
                  <w:rStyle w:val="Hyperlink"/>
                </w:rPr>
                <w:t>C1-205139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 the service request is sent not received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8027B" w:rsidP="00483F4A">
            <w:pPr>
              <w:rPr>
                <w:rFonts w:cs="Arial"/>
                <w:color w:val="000000"/>
                <w:lang w:val="en-US"/>
              </w:rPr>
            </w:pPr>
            <w:r>
              <w:rPr>
                <w:rFonts w:cs="Arial"/>
                <w:color w:val="000000"/>
                <w:lang w:val="en-US"/>
              </w:rPr>
              <w:t>Kaj, Thu, 11:22</w:t>
            </w:r>
          </w:p>
          <w:p w:rsidR="0088027B" w:rsidRDefault="0088027B" w:rsidP="00483F4A">
            <w:pPr>
              <w:rPr>
                <w:rFonts w:cs="Arial"/>
                <w:color w:val="000000"/>
                <w:lang w:val="en-US"/>
              </w:rPr>
            </w:pPr>
            <w:r>
              <w:rPr>
                <w:lang w:val="en-US"/>
              </w:rPr>
              <w:t xml:space="preserve">the issue is that it should be SERVICE </w:t>
            </w:r>
            <w:r>
              <w:rPr>
                <w:b/>
                <w:bCs/>
                <w:lang w:val="en-US"/>
              </w:rPr>
              <w:t>REJECT</w:t>
            </w:r>
            <w:r>
              <w:rPr>
                <w:lang w:val="en-US"/>
              </w:rPr>
              <w:t xml:space="preserve"> instead of SERVICE REQUEST.</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48" w:history="1">
              <w:r w:rsidR="002269BF">
                <w:rPr>
                  <w:rStyle w:val="Hyperlink"/>
                </w:rPr>
                <w:t>C1-205140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 to implementation of CR2297</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49" w:history="1">
              <w:r w:rsidR="002269BF">
                <w:rPr>
                  <w:rStyle w:val="Hyperlink"/>
                </w:rPr>
                <w:t>C1-205141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 to the implementation of CR0988</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C1-205142</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2592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C1-205143</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Correction to creation of NSSAIs</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 xml:space="preserve">CR 2593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lastRenderedPageBreak/>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50" w:history="1">
              <w:r w:rsidR="002269BF">
                <w:rPr>
                  <w:rStyle w:val="Hyperlink"/>
                </w:rPr>
                <w:t>C1-205153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Fix of Table/Figure numbering issue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3240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8027B" w:rsidP="00483F4A">
            <w:pPr>
              <w:rPr>
                <w:rFonts w:cs="Arial"/>
                <w:color w:val="000000"/>
                <w:lang w:val="en-US"/>
              </w:rPr>
            </w:pPr>
            <w:r>
              <w:rPr>
                <w:rFonts w:cs="Arial"/>
                <w:color w:val="000000"/>
                <w:lang w:val="en-US"/>
              </w:rPr>
              <w:t>Kaj, Thu, 11.24</w:t>
            </w:r>
          </w:p>
          <w:p w:rsidR="0088027B" w:rsidRDefault="0088027B" w:rsidP="00483F4A">
            <w:pPr>
              <w:rPr>
                <w:rFonts w:cs="Arial"/>
                <w:color w:val="000000"/>
                <w:lang w:val="en-US"/>
              </w:rPr>
            </w:pPr>
            <w:r>
              <w:rPr>
                <w:rFonts w:cs="Arial"/>
                <w:color w:val="000000"/>
                <w:lang w:val="en-US"/>
              </w:rPr>
              <w:t>Not needed</w:t>
            </w:r>
          </w:p>
          <w:p w:rsidR="00682C62" w:rsidRDefault="00682C62" w:rsidP="00483F4A">
            <w:pPr>
              <w:rPr>
                <w:rFonts w:cs="Arial"/>
                <w:color w:val="000000"/>
                <w:lang w:val="en-US"/>
              </w:rPr>
            </w:pPr>
          </w:p>
          <w:p w:rsidR="00682C62" w:rsidRDefault="00682C62" w:rsidP="00682C62">
            <w:pPr>
              <w:rPr>
                <w:rFonts w:cs="Arial"/>
                <w:color w:val="000000"/>
                <w:lang w:val="en-US"/>
              </w:rPr>
            </w:pPr>
            <w:r>
              <w:rPr>
                <w:rFonts w:cs="Arial"/>
                <w:color w:val="000000"/>
                <w:lang w:val="en-US"/>
              </w:rPr>
              <w:t>Osama, Thu, 20:37</w:t>
            </w:r>
          </w:p>
          <w:p w:rsidR="00682C62" w:rsidRDefault="00682C62" w:rsidP="00682C62">
            <w:pPr>
              <w:rPr>
                <w:rFonts w:cs="Arial"/>
                <w:color w:val="000000"/>
                <w:lang w:val="en-US"/>
              </w:rPr>
            </w:pPr>
            <w:r>
              <w:rPr>
                <w:rFonts w:cs="Arial"/>
                <w:color w:val="000000"/>
                <w:lang w:val="en-US"/>
              </w:rPr>
              <w:t>Not needed</w:t>
            </w:r>
          </w:p>
          <w:p w:rsidR="00380712" w:rsidRDefault="00380712" w:rsidP="00682C62">
            <w:pPr>
              <w:rPr>
                <w:rFonts w:cs="Arial"/>
                <w:color w:val="000000"/>
                <w:lang w:val="en-US"/>
              </w:rPr>
            </w:pPr>
          </w:p>
          <w:p w:rsidR="00380712" w:rsidRDefault="00380712" w:rsidP="00682C62">
            <w:pPr>
              <w:rPr>
                <w:rFonts w:cs="Arial"/>
                <w:color w:val="000000"/>
                <w:lang w:val="en-US"/>
              </w:rPr>
            </w:pPr>
            <w:r>
              <w:rPr>
                <w:rFonts w:cs="Arial"/>
                <w:color w:val="000000"/>
                <w:lang w:val="en-US"/>
              </w:rPr>
              <w:t>Lazaros, Fri, 17:17</w:t>
            </w:r>
          </w:p>
          <w:p w:rsidR="00380712" w:rsidRDefault="00380712" w:rsidP="00682C62">
            <w:pPr>
              <w:rPr>
                <w:rFonts w:cs="Arial"/>
                <w:color w:val="000000"/>
                <w:lang w:val="en-US"/>
              </w:rPr>
            </w:pPr>
            <w:r>
              <w:rPr>
                <w:rFonts w:cs="Arial"/>
                <w:color w:val="000000"/>
                <w:lang w:val="en-US"/>
              </w:rPr>
              <w:t>It is minor correction, does not fight</w:t>
            </w:r>
          </w:p>
          <w:p w:rsidR="00380712" w:rsidRDefault="00380712" w:rsidP="00682C62">
            <w:pPr>
              <w:rPr>
                <w:rFonts w:cs="Arial"/>
                <w:color w:val="000000"/>
                <w:lang w:val="en-US"/>
              </w:rPr>
            </w:pPr>
          </w:p>
          <w:p w:rsidR="00380712" w:rsidRDefault="00380712" w:rsidP="00682C62">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51" w:history="1">
              <w:r w:rsidR="002269BF">
                <w:rPr>
                  <w:rStyle w:val="Hyperlink"/>
                </w:rPr>
                <w:t>C1-205159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Encoding fix</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E75F9" w:rsidP="00483F4A">
            <w:pPr>
              <w:rPr>
                <w:rFonts w:cs="Arial"/>
                <w:color w:val="000000"/>
                <w:lang w:val="en-US"/>
              </w:rPr>
            </w:pPr>
            <w:r>
              <w:rPr>
                <w:rFonts w:cs="Arial"/>
                <w:color w:val="000000"/>
                <w:lang w:val="en-US"/>
              </w:rPr>
              <w:t>Lin, Mon, 08:17</w:t>
            </w:r>
          </w:p>
          <w:p w:rsidR="00CE75F9" w:rsidRDefault="00CE75F9" w:rsidP="00483F4A">
            <w:pPr>
              <w:rPr>
                <w:rFonts w:cs="Arial"/>
                <w:color w:val="000000"/>
                <w:lang w:val="en-US"/>
              </w:rPr>
            </w:pPr>
            <w:r>
              <w:rPr>
                <w:rFonts w:cs="Arial"/>
                <w:color w:val="000000"/>
                <w:lang w:val="en-US"/>
              </w:rPr>
              <w:t>Not FASMO, Rel-17, some suggestions</w:t>
            </w:r>
          </w:p>
          <w:p w:rsidR="00CE75F9" w:rsidRDefault="00CE75F9"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52" w:history="1">
              <w:r w:rsidR="002269BF">
                <w:rPr>
                  <w:rStyle w:val="Hyperlink"/>
                </w:rPr>
                <w:t>C1-205171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UE behavior-User plane data protection with full data rate </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2601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0F91" w:rsidRDefault="00290F91" w:rsidP="00290F91">
            <w:pPr>
              <w:rPr>
                <w:rFonts w:cs="Arial"/>
                <w:color w:val="000000"/>
                <w:lang w:val="en-US"/>
              </w:rPr>
            </w:pPr>
            <w:r>
              <w:rPr>
                <w:rFonts w:cs="Arial"/>
                <w:color w:val="000000"/>
                <w:lang w:val="en-US"/>
              </w:rPr>
              <w:t>Ivo, Thu, 10:49</w:t>
            </w:r>
          </w:p>
          <w:p w:rsidR="00290F91" w:rsidRDefault="00290F91" w:rsidP="00290F91">
            <w:pPr>
              <w:rPr>
                <w:rFonts w:cs="Arial"/>
                <w:color w:val="000000"/>
                <w:lang w:val="en-US"/>
              </w:rPr>
            </w:pPr>
            <w:r>
              <w:rPr>
                <w:rFonts w:cs="Arial"/>
                <w:color w:val="000000"/>
                <w:lang w:val="en-US"/>
              </w:rPr>
              <w:t>Prefers 4533</w:t>
            </w:r>
          </w:p>
          <w:p w:rsidR="003D2622" w:rsidRDefault="003D2622" w:rsidP="00290F91">
            <w:pPr>
              <w:rPr>
                <w:rFonts w:cs="Arial"/>
                <w:color w:val="000000"/>
                <w:lang w:val="en-US"/>
              </w:rPr>
            </w:pPr>
          </w:p>
          <w:p w:rsidR="003D2622" w:rsidRDefault="003D2622" w:rsidP="00290F91">
            <w:pPr>
              <w:rPr>
                <w:rFonts w:cs="Arial"/>
                <w:color w:val="000000"/>
                <w:lang w:val="en-US"/>
              </w:rPr>
            </w:pPr>
            <w:proofErr w:type="spellStart"/>
            <w:r>
              <w:rPr>
                <w:rFonts w:cs="Arial"/>
                <w:color w:val="000000"/>
                <w:lang w:val="en-US"/>
              </w:rPr>
              <w:t>Roozbhe</w:t>
            </w:r>
            <w:proofErr w:type="spellEnd"/>
            <w:r>
              <w:rPr>
                <w:rFonts w:cs="Arial"/>
                <w:color w:val="000000"/>
                <w:lang w:val="en-US"/>
              </w:rPr>
              <w:t>, Thu, 11:24</w:t>
            </w:r>
          </w:p>
          <w:p w:rsidR="003D2622" w:rsidRDefault="003D2622" w:rsidP="00290F91">
            <w:pPr>
              <w:rPr>
                <w:rFonts w:cs="Arial"/>
                <w:color w:val="000000"/>
                <w:lang w:val="en-US"/>
              </w:rPr>
            </w:pPr>
            <w:r>
              <w:rPr>
                <w:rFonts w:cs="Arial"/>
                <w:color w:val="000000"/>
                <w:lang w:val="en-US"/>
              </w:rPr>
              <w:t>Not clear about the related discussion paper</w:t>
            </w:r>
          </w:p>
          <w:p w:rsidR="003948C0" w:rsidRDefault="003948C0" w:rsidP="00290F91">
            <w:pPr>
              <w:rPr>
                <w:rFonts w:cs="Arial"/>
                <w:color w:val="000000"/>
                <w:lang w:val="en-US"/>
              </w:rPr>
            </w:pPr>
          </w:p>
          <w:p w:rsidR="003948C0" w:rsidRDefault="003948C0" w:rsidP="00290F91">
            <w:pPr>
              <w:rPr>
                <w:rFonts w:cs="Arial"/>
                <w:color w:val="000000"/>
                <w:lang w:val="en-US"/>
              </w:rPr>
            </w:pPr>
            <w:r>
              <w:rPr>
                <w:rFonts w:cs="Arial"/>
                <w:color w:val="000000"/>
                <w:lang w:val="en-US"/>
              </w:rPr>
              <w:t>Lena, Thu, 14:33</w:t>
            </w:r>
          </w:p>
          <w:p w:rsidR="003948C0" w:rsidRDefault="003948C0" w:rsidP="00290F91">
            <w:pPr>
              <w:rPr>
                <w:rFonts w:cs="Arial"/>
                <w:color w:val="000000"/>
                <w:lang w:val="en-US"/>
              </w:rPr>
            </w:pPr>
            <w:r>
              <w:rPr>
                <w:rFonts w:cs="Arial"/>
                <w:color w:val="000000"/>
                <w:lang w:val="en-US"/>
              </w:rPr>
              <w:t>Not aligned with SA decision</w:t>
            </w:r>
          </w:p>
          <w:p w:rsidR="003948C0" w:rsidRDefault="003948C0" w:rsidP="00290F91">
            <w:pPr>
              <w:rPr>
                <w:rFonts w:cs="Arial"/>
                <w:color w:val="000000"/>
                <w:lang w:val="en-US"/>
              </w:rPr>
            </w:pPr>
          </w:p>
          <w:p w:rsidR="007019E2" w:rsidRDefault="007019E2" w:rsidP="00290F91">
            <w:pPr>
              <w:rPr>
                <w:rFonts w:cs="Arial"/>
                <w:color w:val="000000"/>
                <w:lang w:val="en-US"/>
              </w:rPr>
            </w:pPr>
          </w:p>
          <w:p w:rsidR="00483F4A" w:rsidRDefault="00483F4A" w:rsidP="00483F4A">
            <w:pPr>
              <w:rPr>
                <w:rFonts w:cs="Arial"/>
                <w:color w:val="000000"/>
                <w:lang w:val="en-US"/>
              </w:rPr>
            </w:pPr>
          </w:p>
        </w:tc>
      </w:tr>
      <w:tr w:rsidR="00483F4A" w:rsidRPr="009A4107" w:rsidTr="00883356">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CE41D9" w:rsidP="00483F4A">
            <w:hyperlink r:id="rId153" w:history="1">
              <w:r w:rsidR="002269BF">
                <w:rPr>
                  <w:rStyle w:val="Hyperlink"/>
                </w:rPr>
                <w:t>C1-205173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network behavior-User plane data protection with full data rate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2603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5688E" w:rsidP="00483F4A">
            <w:pPr>
              <w:rPr>
                <w:rFonts w:cs="Arial"/>
                <w:color w:val="000000"/>
                <w:lang w:val="en-US"/>
              </w:rPr>
            </w:pPr>
            <w:r>
              <w:rPr>
                <w:rFonts w:cs="Arial"/>
                <w:color w:val="000000"/>
                <w:lang w:val="en-US"/>
              </w:rPr>
              <w:t>Competes with C1-204533</w:t>
            </w:r>
          </w:p>
          <w:p w:rsidR="00C5688E" w:rsidRDefault="00C5688E" w:rsidP="00483F4A">
            <w:pPr>
              <w:rPr>
                <w:rFonts w:cs="Arial"/>
                <w:color w:val="000000"/>
                <w:lang w:val="en-US"/>
              </w:rPr>
            </w:pPr>
          </w:p>
          <w:p w:rsidR="00C5688E" w:rsidRDefault="00C5688E" w:rsidP="00483F4A">
            <w:pPr>
              <w:rPr>
                <w:rFonts w:cs="Arial"/>
                <w:color w:val="000000"/>
                <w:lang w:val="en-US"/>
              </w:rPr>
            </w:pPr>
            <w:r>
              <w:rPr>
                <w:rFonts w:cs="Arial"/>
                <w:color w:val="000000"/>
                <w:lang w:val="en-US"/>
              </w:rPr>
              <w:t>Mariusz, Thu, 10:28</w:t>
            </w:r>
          </w:p>
          <w:p w:rsidR="00C5688E" w:rsidRDefault="00C5688E" w:rsidP="00483F4A">
            <w:pPr>
              <w:rPr>
                <w:rFonts w:cs="Arial"/>
                <w:color w:val="000000"/>
                <w:lang w:val="en-US"/>
              </w:rPr>
            </w:pPr>
            <w:r>
              <w:rPr>
                <w:rFonts w:cs="Arial"/>
                <w:color w:val="000000"/>
                <w:lang w:val="en-US"/>
              </w:rPr>
              <w:t>Supports 4533</w:t>
            </w:r>
          </w:p>
          <w:p w:rsidR="00290F91" w:rsidRDefault="00290F91" w:rsidP="00483F4A">
            <w:pPr>
              <w:rPr>
                <w:rFonts w:cs="Arial"/>
                <w:color w:val="000000"/>
                <w:lang w:val="en-US"/>
              </w:rPr>
            </w:pPr>
          </w:p>
          <w:p w:rsidR="00290F91" w:rsidRDefault="00290F91" w:rsidP="00483F4A">
            <w:pPr>
              <w:rPr>
                <w:rFonts w:cs="Arial"/>
                <w:color w:val="000000"/>
                <w:lang w:val="en-US"/>
              </w:rPr>
            </w:pPr>
            <w:r>
              <w:rPr>
                <w:rFonts w:cs="Arial"/>
                <w:color w:val="000000"/>
                <w:lang w:val="en-US"/>
              </w:rPr>
              <w:t>Ivo, Thu, 10:49</w:t>
            </w:r>
          </w:p>
          <w:p w:rsidR="00290F91" w:rsidRDefault="00290F91" w:rsidP="00483F4A">
            <w:pPr>
              <w:rPr>
                <w:rFonts w:cs="Arial"/>
                <w:color w:val="000000"/>
                <w:lang w:val="en-US"/>
              </w:rPr>
            </w:pPr>
            <w:r>
              <w:rPr>
                <w:rFonts w:cs="Arial"/>
                <w:color w:val="000000"/>
                <w:lang w:val="en-US"/>
              </w:rPr>
              <w:t>Prefers 4533</w:t>
            </w:r>
          </w:p>
          <w:p w:rsidR="008C1EEF" w:rsidRDefault="008C1EEF" w:rsidP="00483F4A">
            <w:pPr>
              <w:rPr>
                <w:rFonts w:cs="Arial"/>
                <w:color w:val="000000"/>
                <w:lang w:val="en-US"/>
              </w:rPr>
            </w:pPr>
          </w:p>
          <w:p w:rsidR="008C1EEF" w:rsidRDefault="008C1EEF" w:rsidP="00483F4A">
            <w:pPr>
              <w:rPr>
                <w:rFonts w:cs="Arial"/>
                <w:color w:val="000000"/>
                <w:lang w:val="en-US"/>
              </w:rPr>
            </w:pPr>
            <w:r>
              <w:rPr>
                <w:rFonts w:cs="Arial"/>
                <w:color w:val="000000"/>
                <w:lang w:val="en-US"/>
              </w:rPr>
              <w:t>Roozbeh, Thu, 11:09</w:t>
            </w:r>
          </w:p>
          <w:p w:rsidR="008C1EEF" w:rsidRDefault="008C1EEF" w:rsidP="00483F4A">
            <w:pPr>
              <w:rPr>
                <w:rFonts w:cs="Arial"/>
                <w:color w:val="000000"/>
                <w:lang w:val="en-US"/>
              </w:rPr>
            </w:pPr>
            <w:r>
              <w:rPr>
                <w:rFonts w:cs="Arial"/>
                <w:color w:val="000000"/>
                <w:lang w:val="en-US"/>
              </w:rPr>
              <w:t>Why not merge with 5171</w:t>
            </w:r>
          </w:p>
          <w:p w:rsidR="003948C0" w:rsidRDefault="003948C0" w:rsidP="00483F4A">
            <w:pPr>
              <w:rPr>
                <w:rFonts w:cs="Arial"/>
                <w:color w:val="000000"/>
                <w:lang w:val="en-US"/>
              </w:rPr>
            </w:pPr>
          </w:p>
          <w:p w:rsidR="003948C0" w:rsidRDefault="003948C0" w:rsidP="00483F4A">
            <w:pPr>
              <w:rPr>
                <w:rFonts w:cs="Arial"/>
                <w:color w:val="000000"/>
                <w:lang w:val="en-US"/>
              </w:rPr>
            </w:pPr>
            <w:r>
              <w:rPr>
                <w:rFonts w:cs="Arial"/>
                <w:color w:val="000000"/>
                <w:lang w:val="en-US"/>
              </w:rPr>
              <w:t>Lena, Thu, 14:37</w:t>
            </w:r>
          </w:p>
          <w:p w:rsidR="003948C0" w:rsidRDefault="003948C0" w:rsidP="00483F4A">
            <w:pPr>
              <w:rPr>
                <w:rFonts w:cs="Arial"/>
                <w:color w:val="000000"/>
                <w:lang w:val="en-US"/>
              </w:rPr>
            </w:pPr>
            <w:r>
              <w:rPr>
                <w:rFonts w:cs="Arial"/>
                <w:color w:val="000000"/>
                <w:lang w:val="en-US"/>
              </w:rPr>
              <w:t>CR is wrong</w:t>
            </w:r>
          </w:p>
          <w:p w:rsidR="00C5688E" w:rsidRDefault="00C5688E" w:rsidP="00483F4A">
            <w:pPr>
              <w:rPr>
                <w:rFonts w:cs="Arial"/>
                <w:color w:val="000000"/>
                <w:lang w:val="en-US"/>
              </w:rPr>
            </w:pPr>
          </w:p>
        </w:tc>
      </w:tr>
      <w:tr w:rsidR="00483F4A" w:rsidRPr="009A4107" w:rsidTr="00883356">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C1-205174</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Security handling </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2604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3F527B">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C1-205175</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handling of case for session management </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2605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883356" w:rsidRPr="009A4107" w:rsidTr="006B041B">
        <w:tc>
          <w:tcPr>
            <w:tcW w:w="976" w:type="dxa"/>
            <w:tcBorders>
              <w:top w:val="nil"/>
              <w:left w:val="thinThickThinSmallGap" w:sz="24" w:space="0" w:color="auto"/>
              <w:bottom w:val="nil"/>
            </w:tcBorders>
            <w:shd w:val="clear" w:color="auto" w:fill="auto"/>
          </w:tcPr>
          <w:p w:rsidR="00883356" w:rsidRPr="009A4107" w:rsidRDefault="00883356" w:rsidP="00692B4F">
            <w:pPr>
              <w:rPr>
                <w:rFonts w:cs="Arial"/>
                <w:lang w:val="en-US"/>
              </w:rPr>
            </w:pPr>
          </w:p>
        </w:tc>
        <w:tc>
          <w:tcPr>
            <w:tcW w:w="1317" w:type="dxa"/>
            <w:gridSpan w:val="2"/>
            <w:tcBorders>
              <w:top w:val="nil"/>
              <w:bottom w:val="nil"/>
            </w:tcBorders>
            <w:shd w:val="clear" w:color="auto" w:fill="auto"/>
          </w:tcPr>
          <w:p w:rsidR="00883356" w:rsidRPr="009A4107" w:rsidRDefault="00883356" w:rsidP="00692B4F">
            <w:pPr>
              <w:rPr>
                <w:rFonts w:cs="Arial"/>
                <w:lang w:val="en-US"/>
              </w:rPr>
            </w:pPr>
          </w:p>
        </w:tc>
        <w:tc>
          <w:tcPr>
            <w:tcW w:w="1088" w:type="dxa"/>
            <w:tcBorders>
              <w:top w:val="single" w:sz="4" w:space="0" w:color="auto"/>
              <w:bottom w:val="single" w:sz="4" w:space="0" w:color="auto"/>
            </w:tcBorders>
            <w:shd w:val="clear" w:color="auto" w:fill="FFFF00"/>
          </w:tcPr>
          <w:p w:rsidR="00883356" w:rsidRPr="00686378" w:rsidRDefault="00CE41D9" w:rsidP="00692B4F">
            <w:hyperlink r:id="rId154" w:history="1">
              <w:r w:rsidR="003F527B">
                <w:rPr>
                  <w:rStyle w:val="Hyperlink"/>
                </w:rPr>
                <w:t>C1-205181</w:t>
              </w:r>
            </w:hyperlink>
          </w:p>
        </w:tc>
        <w:tc>
          <w:tcPr>
            <w:tcW w:w="4191" w:type="dxa"/>
            <w:gridSpan w:val="3"/>
            <w:tcBorders>
              <w:top w:val="single" w:sz="4" w:space="0" w:color="auto"/>
              <w:bottom w:val="single" w:sz="4" w:space="0" w:color="auto"/>
            </w:tcBorders>
            <w:shd w:val="clear" w:color="auto" w:fill="FFFF00"/>
          </w:tcPr>
          <w:p w:rsidR="00883356" w:rsidRDefault="00883356" w:rsidP="00692B4F">
            <w:pPr>
              <w:rPr>
                <w:rFonts w:cs="Arial"/>
                <w:lang w:val="en-US"/>
              </w:rPr>
            </w:pPr>
            <w:r>
              <w:rPr>
                <w:rFonts w:cs="Arial"/>
                <w:lang w:val="en-US"/>
              </w:rPr>
              <w:t xml:space="preserve">User plane data protection with full data rate </w:t>
            </w:r>
          </w:p>
        </w:tc>
        <w:tc>
          <w:tcPr>
            <w:tcW w:w="1767" w:type="dxa"/>
            <w:tcBorders>
              <w:top w:val="single" w:sz="4" w:space="0" w:color="auto"/>
              <w:bottom w:val="single" w:sz="4" w:space="0" w:color="auto"/>
            </w:tcBorders>
            <w:shd w:val="clear" w:color="auto" w:fill="FFFF00"/>
          </w:tcPr>
          <w:p w:rsidR="00883356" w:rsidRDefault="00883356" w:rsidP="00692B4F">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00"/>
          </w:tcPr>
          <w:p w:rsidR="00883356" w:rsidRDefault="00883356" w:rsidP="00692B4F">
            <w:pPr>
              <w:rPr>
                <w:rFonts w:cs="Arial"/>
              </w:rPr>
            </w:pPr>
            <w:proofErr w:type="gramStart"/>
            <w:r>
              <w:rPr>
                <w:rFonts w:cs="Arial"/>
              </w:rPr>
              <w:t>discussion  24.501</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83356" w:rsidRDefault="00883356" w:rsidP="00692B4F">
            <w:pPr>
              <w:rPr>
                <w:ins w:id="18" w:author="Nokia-pre125" w:date="2020-08-13T16:31:00Z"/>
                <w:rFonts w:cs="Arial"/>
                <w:color w:val="000000"/>
                <w:lang w:val="en-US"/>
              </w:rPr>
            </w:pPr>
            <w:ins w:id="19" w:author="Nokia-pre125" w:date="2020-08-13T16:31:00Z">
              <w:r>
                <w:rPr>
                  <w:rFonts w:cs="Arial"/>
                  <w:color w:val="000000"/>
                  <w:lang w:val="en-US"/>
                </w:rPr>
                <w:t>Revision of C1-205169</w:t>
              </w:r>
            </w:ins>
            <w:r>
              <w:rPr>
                <w:rFonts w:cs="Arial"/>
                <w:color w:val="000000"/>
                <w:lang w:val="en-US"/>
              </w:rPr>
              <w:t xml:space="preserve"> (before start of meeting)</w:t>
            </w:r>
          </w:p>
          <w:p w:rsidR="00883356" w:rsidRDefault="00883356" w:rsidP="00692B4F">
            <w:pPr>
              <w:rPr>
                <w:rFonts w:cs="Arial"/>
                <w:color w:val="000000"/>
                <w:lang w:val="en-US"/>
              </w:rPr>
            </w:pPr>
          </w:p>
        </w:tc>
      </w:tr>
      <w:tr w:rsidR="00242291" w:rsidRPr="009A4107" w:rsidTr="006B041B">
        <w:tc>
          <w:tcPr>
            <w:tcW w:w="976" w:type="dxa"/>
            <w:tcBorders>
              <w:top w:val="nil"/>
              <w:left w:val="thinThickThinSmallGap" w:sz="24" w:space="0" w:color="auto"/>
              <w:bottom w:val="nil"/>
            </w:tcBorders>
            <w:shd w:val="clear" w:color="auto" w:fill="auto"/>
          </w:tcPr>
          <w:p w:rsidR="00242291" w:rsidRPr="009A4107" w:rsidRDefault="00242291" w:rsidP="00E61D3D">
            <w:pPr>
              <w:rPr>
                <w:rFonts w:cs="Arial"/>
                <w:lang w:val="en-US"/>
              </w:rPr>
            </w:pPr>
          </w:p>
        </w:tc>
        <w:tc>
          <w:tcPr>
            <w:tcW w:w="1317" w:type="dxa"/>
            <w:gridSpan w:val="2"/>
            <w:tcBorders>
              <w:top w:val="nil"/>
              <w:bottom w:val="nil"/>
            </w:tcBorders>
            <w:shd w:val="clear" w:color="auto" w:fill="auto"/>
          </w:tcPr>
          <w:p w:rsidR="00242291" w:rsidRPr="009A4107" w:rsidRDefault="00242291" w:rsidP="00E61D3D">
            <w:pPr>
              <w:rPr>
                <w:rFonts w:cs="Arial"/>
                <w:lang w:val="en-US"/>
              </w:rPr>
            </w:pPr>
          </w:p>
        </w:tc>
        <w:tc>
          <w:tcPr>
            <w:tcW w:w="1088" w:type="dxa"/>
            <w:tcBorders>
              <w:top w:val="single" w:sz="4" w:space="0" w:color="auto"/>
              <w:bottom w:val="single" w:sz="4" w:space="0" w:color="auto"/>
            </w:tcBorders>
            <w:shd w:val="clear" w:color="auto" w:fill="FFFFFF"/>
          </w:tcPr>
          <w:p w:rsidR="00242291" w:rsidRDefault="00242291" w:rsidP="00E61D3D">
            <w:r w:rsidRPr="00242291">
              <w:t>C1-205209</w:t>
            </w:r>
          </w:p>
        </w:tc>
        <w:tc>
          <w:tcPr>
            <w:tcW w:w="4191" w:type="dxa"/>
            <w:gridSpan w:val="3"/>
            <w:tcBorders>
              <w:top w:val="single" w:sz="4" w:space="0" w:color="auto"/>
              <w:bottom w:val="single" w:sz="4" w:space="0" w:color="auto"/>
            </w:tcBorders>
            <w:shd w:val="clear" w:color="auto" w:fill="FFFFFF"/>
          </w:tcPr>
          <w:p w:rsidR="00242291" w:rsidRDefault="00242291" w:rsidP="00E61D3D">
            <w:pPr>
              <w:rPr>
                <w:rFonts w:cs="Arial"/>
                <w:lang w:val="en-US"/>
              </w:rPr>
            </w:pPr>
            <w:r>
              <w:rPr>
                <w:rFonts w:cs="Arial"/>
                <w:lang w:val="en-US"/>
              </w:rPr>
              <w:t>CR#3400 related change: continuity of emergency session upon attach failure</w:t>
            </w:r>
          </w:p>
        </w:tc>
        <w:tc>
          <w:tcPr>
            <w:tcW w:w="1767" w:type="dxa"/>
            <w:tcBorders>
              <w:top w:val="single" w:sz="4" w:space="0" w:color="auto"/>
              <w:bottom w:val="single" w:sz="4" w:space="0" w:color="auto"/>
            </w:tcBorders>
            <w:shd w:val="clear" w:color="auto" w:fill="FFFFFF"/>
          </w:tcPr>
          <w:p w:rsidR="00242291" w:rsidRDefault="00242291" w:rsidP="00E61D3D">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242291" w:rsidRDefault="00242291" w:rsidP="00E61D3D">
            <w:pPr>
              <w:rPr>
                <w:rFonts w:cs="Arial"/>
              </w:rPr>
            </w:pPr>
            <w:r>
              <w:rPr>
                <w:rFonts w:cs="Arial"/>
              </w:rPr>
              <w:t>CR 3422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B041B" w:rsidRDefault="006B041B" w:rsidP="00E61D3D">
            <w:pPr>
              <w:rPr>
                <w:rFonts w:cs="Arial"/>
                <w:color w:val="000000"/>
                <w:lang w:val="en-US"/>
              </w:rPr>
            </w:pPr>
            <w:r>
              <w:rPr>
                <w:rFonts w:cs="Arial"/>
                <w:color w:val="000000"/>
                <w:lang w:val="en-US"/>
              </w:rPr>
              <w:t>Withdrawn</w:t>
            </w:r>
          </w:p>
          <w:p w:rsidR="00242291" w:rsidRDefault="00242291" w:rsidP="00E61D3D">
            <w:pPr>
              <w:rPr>
                <w:rFonts w:cs="Arial"/>
                <w:color w:val="000000"/>
                <w:lang w:val="en-US"/>
              </w:rPr>
            </w:pPr>
            <w:ins w:id="20" w:author="Nokia-pre125" w:date="2020-08-22T11:28:00Z">
              <w:r>
                <w:rPr>
                  <w:rFonts w:cs="Arial"/>
                  <w:color w:val="000000"/>
                  <w:lang w:val="en-US"/>
                </w:rPr>
                <w:t>Revision of C1-204886</w:t>
              </w:r>
            </w:ins>
          </w:p>
          <w:p w:rsidR="00242291" w:rsidRDefault="00242291" w:rsidP="00E61D3D">
            <w:pPr>
              <w:rPr>
                <w:rFonts w:cs="Arial"/>
                <w:color w:val="000000"/>
                <w:lang w:val="en-US"/>
              </w:rPr>
            </w:pPr>
          </w:p>
          <w:p w:rsidR="00242291" w:rsidRDefault="00242291" w:rsidP="00E61D3D">
            <w:pPr>
              <w:rPr>
                <w:rFonts w:cs="Arial"/>
                <w:b/>
                <w:bCs/>
                <w:color w:val="000000"/>
                <w:lang w:val="en-US"/>
              </w:rPr>
            </w:pPr>
            <w:r w:rsidRPr="00242291">
              <w:rPr>
                <w:rFonts w:cs="Arial"/>
                <w:b/>
                <w:bCs/>
                <w:color w:val="000000"/>
                <w:lang w:val="en-US"/>
              </w:rPr>
              <w:t>CHANGED TO REL-17</w:t>
            </w:r>
          </w:p>
          <w:p w:rsidR="00E64141" w:rsidRDefault="00E64141" w:rsidP="00E61D3D">
            <w:pPr>
              <w:rPr>
                <w:rFonts w:cs="Arial"/>
                <w:b/>
                <w:bCs/>
                <w:color w:val="000000"/>
                <w:lang w:val="en-US"/>
              </w:rPr>
            </w:pPr>
          </w:p>
          <w:p w:rsidR="00E64141" w:rsidRDefault="00E64141" w:rsidP="00E61D3D">
            <w:pPr>
              <w:rPr>
                <w:lang w:val="en-US"/>
              </w:rPr>
            </w:pPr>
            <w:r>
              <w:rPr>
                <w:lang w:val="en-US"/>
              </w:rPr>
              <w:t>Ban, Mon, 05:50</w:t>
            </w:r>
          </w:p>
          <w:p w:rsidR="00E64141" w:rsidRDefault="00E64141" w:rsidP="00E61D3D">
            <w:pPr>
              <w:rPr>
                <w:lang w:val="en-US"/>
              </w:rPr>
            </w:pPr>
            <w:r w:rsidRPr="00E64141">
              <w:rPr>
                <w:lang w:val="en-US"/>
              </w:rPr>
              <w:t>this change is not needed, even with the revision.</w:t>
            </w:r>
          </w:p>
          <w:p w:rsidR="00AF7092" w:rsidRDefault="00AF7092" w:rsidP="00E61D3D">
            <w:pPr>
              <w:rPr>
                <w:lang w:val="en-US"/>
              </w:rPr>
            </w:pPr>
          </w:p>
          <w:p w:rsidR="00AF7092" w:rsidRDefault="00AF7092" w:rsidP="00E61D3D">
            <w:pPr>
              <w:rPr>
                <w:lang w:val="en-US"/>
              </w:rPr>
            </w:pPr>
            <w:r>
              <w:rPr>
                <w:lang w:val="en-US"/>
              </w:rPr>
              <w:t>Mohamed, Mon, 09:40</w:t>
            </w:r>
          </w:p>
          <w:p w:rsidR="00AF7092" w:rsidRPr="00E64141" w:rsidRDefault="00AF7092" w:rsidP="00E61D3D">
            <w:pPr>
              <w:rPr>
                <w:ins w:id="21" w:author="Nokia-pre125" w:date="2020-08-22T11:28:00Z"/>
                <w:lang w:val="en-US"/>
              </w:rPr>
            </w:pPr>
            <w:r>
              <w:rPr>
                <w:lang w:val="en-US"/>
              </w:rPr>
              <w:t>Does not agree</w:t>
            </w:r>
          </w:p>
          <w:p w:rsidR="00242291" w:rsidRDefault="00242291" w:rsidP="00E61D3D">
            <w:pPr>
              <w:rPr>
                <w:ins w:id="22" w:author="Nokia-pre125" w:date="2020-08-22T11:28:00Z"/>
                <w:rFonts w:cs="Arial"/>
                <w:color w:val="000000"/>
                <w:lang w:val="en-US"/>
              </w:rPr>
            </w:pPr>
            <w:ins w:id="23" w:author="Nokia-pre125" w:date="2020-08-22T11:28:00Z">
              <w:r>
                <w:rPr>
                  <w:rFonts w:cs="Arial"/>
                  <w:color w:val="000000"/>
                  <w:lang w:val="en-US"/>
                </w:rPr>
                <w:t>_________________________________________</w:t>
              </w:r>
            </w:ins>
          </w:p>
          <w:p w:rsidR="00242291" w:rsidRDefault="00242291" w:rsidP="00E61D3D">
            <w:pPr>
              <w:rPr>
                <w:rFonts w:cs="Arial"/>
                <w:color w:val="000000"/>
                <w:lang w:val="en-US"/>
              </w:rPr>
            </w:pPr>
            <w:r>
              <w:rPr>
                <w:rFonts w:cs="Arial"/>
                <w:color w:val="000000"/>
                <w:lang w:val="en-US"/>
              </w:rPr>
              <w:t>Frederic, Thu, 09:15</w:t>
            </w:r>
          </w:p>
          <w:p w:rsidR="00242291" w:rsidRDefault="00242291" w:rsidP="00E61D3D">
            <w:pPr>
              <w:rPr>
                <w:rFonts w:cs="Arial"/>
                <w:color w:val="000000"/>
                <w:lang w:val="en-US"/>
              </w:rPr>
            </w:pPr>
            <w:r>
              <w:rPr>
                <w:rFonts w:cs="Arial"/>
                <w:color w:val="000000"/>
                <w:lang w:val="en-US"/>
              </w:rPr>
              <w:t>Clauses affected missing</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Mohamed, Thu, 10:29</w:t>
            </w:r>
          </w:p>
          <w:p w:rsidR="00242291" w:rsidRDefault="00242291" w:rsidP="00E61D3D">
            <w:pPr>
              <w:rPr>
                <w:rFonts w:cs="Arial"/>
                <w:color w:val="000000"/>
                <w:lang w:val="en-US"/>
              </w:rPr>
            </w:pPr>
            <w:r>
              <w:rPr>
                <w:rFonts w:cs="Arial"/>
                <w:color w:val="000000"/>
                <w:lang w:val="en-US"/>
              </w:rPr>
              <w:t>Agrees with the CR, but changes are needed</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Ivo, Thu, 10:51</w:t>
            </w:r>
          </w:p>
          <w:p w:rsidR="00242291" w:rsidRDefault="00242291" w:rsidP="00E61D3D">
            <w:pPr>
              <w:rPr>
                <w:lang w:val="en-US"/>
              </w:rPr>
            </w:pPr>
            <w:r>
              <w:rPr>
                <w:lang w:val="en-US"/>
              </w:rPr>
              <w:t>does not seem to be essential as only NOTEs are modified</w:t>
            </w:r>
          </w:p>
          <w:p w:rsidR="00242291" w:rsidRDefault="00242291" w:rsidP="00E61D3D">
            <w:pPr>
              <w:rPr>
                <w:lang w:val="en-US"/>
              </w:rPr>
            </w:pPr>
          </w:p>
          <w:p w:rsidR="00242291" w:rsidRDefault="00242291" w:rsidP="00E61D3D">
            <w:r>
              <w:t>JLB, Thu, 15:25</w:t>
            </w:r>
          </w:p>
          <w:p w:rsidR="00242291" w:rsidRDefault="00242291" w:rsidP="00E61D3D">
            <w:r>
              <w:t xml:space="preserve">Work started already in last meeting, so should be possible to be </w:t>
            </w:r>
            <w:proofErr w:type="spellStart"/>
            <w:r>
              <w:t>contined</w:t>
            </w:r>
            <w:proofErr w:type="spellEnd"/>
          </w:p>
          <w:p w:rsidR="00242291" w:rsidRDefault="00242291" w:rsidP="00E61D3D">
            <w:pPr>
              <w:rPr>
                <w:rFonts w:cs="Arial"/>
                <w:color w:val="000000"/>
              </w:rPr>
            </w:pPr>
          </w:p>
          <w:p w:rsidR="00242291" w:rsidRDefault="00242291" w:rsidP="00E61D3D">
            <w:pPr>
              <w:rPr>
                <w:rFonts w:cs="Arial"/>
                <w:color w:val="000000"/>
              </w:rPr>
            </w:pPr>
            <w:r>
              <w:rPr>
                <w:rFonts w:cs="Arial"/>
                <w:color w:val="000000"/>
              </w:rPr>
              <w:t>JLB, Thu, 22:48</w:t>
            </w:r>
          </w:p>
          <w:p w:rsidR="00242291" w:rsidRDefault="00242291" w:rsidP="00E61D3D">
            <w:pPr>
              <w:rPr>
                <w:rFonts w:cs="Arial"/>
                <w:color w:val="000000"/>
              </w:rPr>
            </w:pPr>
            <w:r>
              <w:rPr>
                <w:rFonts w:cs="Arial"/>
                <w:color w:val="000000"/>
              </w:rPr>
              <w:t>ME box needs to be ticked</w:t>
            </w:r>
          </w:p>
          <w:p w:rsidR="00242291" w:rsidRDefault="00242291" w:rsidP="00E61D3D">
            <w:pPr>
              <w:rPr>
                <w:rFonts w:cs="Arial"/>
                <w:color w:val="000000"/>
              </w:rPr>
            </w:pPr>
          </w:p>
          <w:p w:rsidR="00242291" w:rsidRDefault="00242291" w:rsidP="00E61D3D">
            <w:pPr>
              <w:rPr>
                <w:rFonts w:cs="Arial"/>
                <w:color w:val="000000"/>
              </w:rPr>
            </w:pPr>
            <w:r>
              <w:rPr>
                <w:rFonts w:cs="Arial"/>
                <w:color w:val="000000"/>
              </w:rPr>
              <w:t>Sunghoon, Fri, 09:23</w:t>
            </w:r>
          </w:p>
          <w:p w:rsidR="00242291" w:rsidRDefault="00242291" w:rsidP="00E61D3D">
            <w:pPr>
              <w:rPr>
                <w:rFonts w:cs="Arial"/>
                <w:color w:val="000000"/>
              </w:rPr>
            </w:pPr>
            <w:r>
              <w:rPr>
                <w:rFonts w:cs="Arial"/>
                <w:color w:val="000000"/>
              </w:rPr>
              <w:t>Not essential</w:t>
            </w:r>
          </w:p>
          <w:p w:rsidR="00242291" w:rsidRPr="00BE6AF5" w:rsidRDefault="00242291" w:rsidP="00E61D3D">
            <w:pPr>
              <w:rPr>
                <w:rFonts w:cs="Arial"/>
                <w:color w:val="000000"/>
              </w:rPr>
            </w:pPr>
          </w:p>
          <w:p w:rsidR="00242291" w:rsidRDefault="00242291" w:rsidP="00E61D3D">
            <w:pPr>
              <w:rPr>
                <w:rFonts w:cs="Arial"/>
                <w:color w:val="000000"/>
                <w:lang w:val="en-US"/>
              </w:rPr>
            </w:pPr>
          </w:p>
        </w:tc>
      </w:tr>
      <w:tr w:rsidR="00242291" w:rsidRPr="009A4107" w:rsidTr="006B041B">
        <w:tc>
          <w:tcPr>
            <w:tcW w:w="976" w:type="dxa"/>
            <w:tcBorders>
              <w:top w:val="nil"/>
              <w:left w:val="thinThickThinSmallGap" w:sz="24" w:space="0" w:color="auto"/>
              <w:bottom w:val="nil"/>
            </w:tcBorders>
            <w:shd w:val="clear" w:color="auto" w:fill="auto"/>
          </w:tcPr>
          <w:p w:rsidR="00242291" w:rsidRPr="009A4107" w:rsidRDefault="00242291" w:rsidP="00E61D3D">
            <w:pPr>
              <w:rPr>
                <w:rFonts w:cs="Arial"/>
                <w:lang w:val="en-US"/>
              </w:rPr>
            </w:pPr>
          </w:p>
        </w:tc>
        <w:tc>
          <w:tcPr>
            <w:tcW w:w="1317" w:type="dxa"/>
            <w:gridSpan w:val="2"/>
            <w:tcBorders>
              <w:top w:val="nil"/>
              <w:bottom w:val="nil"/>
            </w:tcBorders>
            <w:shd w:val="clear" w:color="auto" w:fill="auto"/>
          </w:tcPr>
          <w:p w:rsidR="00242291" w:rsidRPr="009A4107" w:rsidRDefault="00242291" w:rsidP="00E61D3D">
            <w:pPr>
              <w:rPr>
                <w:rFonts w:cs="Arial"/>
                <w:lang w:val="en-US"/>
              </w:rPr>
            </w:pPr>
          </w:p>
        </w:tc>
        <w:tc>
          <w:tcPr>
            <w:tcW w:w="1088" w:type="dxa"/>
            <w:tcBorders>
              <w:top w:val="single" w:sz="4" w:space="0" w:color="auto"/>
              <w:bottom w:val="single" w:sz="4" w:space="0" w:color="auto"/>
            </w:tcBorders>
            <w:shd w:val="clear" w:color="auto" w:fill="FFFFFF"/>
          </w:tcPr>
          <w:p w:rsidR="00242291" w:rsidRDefault="00242291" w:rsidP="00E61D3D">
            <w:r w:rsidRPr="00242291">
              <w:t>C1-205208</w:t>
            </w:r>
          </w:p>
        </w:tc>
        <w:tc>
          <w:tcPr>
            <w:tcW w:w="4191" w:type="dxa"/>
            <w:gridSpan w:val="3"/>
            <w:tcBorders>
              <w:top w:val="single" w:sz="4" w:space="0" w:color="auto"/>
              <w:bottom w:val="single" w:sz="4" w:space="0" w:color="auto"/>
            </w:tcBorders>
            <w:shd w:val="clear" w:color="auto" w:fill="FFFFFF"/>
          </w:tcPr>
          <w:p w:rsidR="00242291" w:rsidRDefault="00242291" w:rsidP="00E61D3D">
            <w:pPr>
              <w:rPr>
                <w:rFonts w:cs="Arial"/>
                <w:lang w:val="en-US"/>
              </w:rPr>
            </w:pPr>
            <w:r>
              <w:rPr>
                <w:rFonts w:cs="Arial"/>
                <w:lang w:val="en-US"/>
              </w:rPr>
              <w:t>CR#2299 related change: continuity of emergency session upon registration failure</w:t>
            </w:r>
          </w:p>
        </w:tc>
        <w:tc>
          <w:tcPr>
            <w:tcW w:w="1767" w:type="dxa"/>
            <w:tcBorders>
              <w:top w:val="single" w:sz="4" w:space="0" w:color="auto"/>
              <w:bottom w:val="single" w:sz="4" w:space="0" w:color="auto"/>
            </w:tcBorders>
            <w:shd w:val="clear" w:color="auto" w:fill="FFFFFF"/>
          </w:tcPr>
          <w:p w:rsidR="00242291" w:rsidRDefault="00242291" w:rsidP="00E61D3D">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242291" w:rsidRDefault="00242291" w:rsidP="00E61D3D">
            <w:pPr>
              <w:rPr>
                <w:rFonts w:cs="Arial"/>
              </w:rPr>
            </w:pPr>
            <w:r>
              <w:rPr>
                <w:rFonts w:cs="Arial"/>
              </w:rPr>
              <w:t>CR 2493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B041B" w:rsidRDefault="006B041B" w:rsidP="00E61D3D">
            <w:pPr>
              <w:rPr>
                <w:rFonts w:cs="Arial"/>
                <w:color w:val="000000"/>
                <w:lang w:val="en-US"/>
              </w:rPr>
            </w:pPr>
            <w:r>
              <w:rPr>
                <w:rFonts w:cs="Arial"/>
                <w:color w:val="000000"/>
                <w:lang w:val="en-US"/>
              </w:rPr>
              <w:t>Withdrawn</w:t>
            </w:r>
          </w:p>
          <w:p w:rsidR="00242291" w:rsidRDefault="00242291" w:rsidP="00E61D3D">
            <w:pPr>
              <w:rPr>
                <w:rFonts w:cs="Arial"/>
                <w:color w:val="000000"/>
                <w:lang w:val="en-US"/>
              </w:rPr>
            </w:pPr>
            <w:ins w:id="24" w:author="Nokia-pre125" w:date="2020-08-22T11:29:00Z">
              <w:r>
                <w:rPr>
                  <w:rFonts w:cs="Arial"/>
                  <w:color w:val="000000"/>
                  <w:lang w:val="en-US"/>
                </w:rPr>
                <w:t>Revision of C1-204885</w:t>
              </w:r>
            </w:ins>
          </w:p>
          <w:p w:rsidR="00242291" w:rsidRDefault="00242291" w:rsidP="00E61D3D">
            <w:pPr>
              <w:rPr>
                <w:rFonts w:cs="Arial"/>
                <w:color w:val="000000"/>
                <w:lang w:val="en-US"/>
              </w:rPr>
            </w:pPr>
          </w:p>
          <w:p w:rsidR="00242291" w:rsidRDefault="00242291" w:rsidP="00242291">
            <w:pPr>
              <w:rPr>
                <w:rFonts w:cs="Arial"/>
                <w:b/>
                <w:bCs/>
                <w:color w:val="000000"/>
                <w:lang w:val="en-US"/>
              </w:rPr>
            </w:pPr>
            <w:r w:rsidRPr="00242291">
              <w:rPr>
                <w:rFonts w:cs="Arial"/>
                <w:b/>
                <w:bCs/>
                <w:color w:val="000000"/>
                <w:lang w:val="en-US"/>
              </w:rPr>
              <w:t>CHANGED TO REL-17</w:t>
            </w:r>
          </w:p>
          <w:p w:rsidR="00AF7092" w:rsidRDefault="00AF7092" w:rsidP="00242291">
            <w:pPr>
              <w:rPr>
                <w:rFonts w:cs="Arial"/>
                <w:b/>
                <w:bCs/>
                <w:color w:val="000000"/>
                <w:lang w:val="en-US"/>
              </w:rPr>
            </w:pPr>
          </w:p>
          <w:p w:rsidR="00AF7092" w:rsidRDefault="00AF7092" w:rsidP="00242291">
            <w:pPr>
              <w:rPr>
                <w:rFonts w:cs="Arial"/>
                <w:b/>
                <w:bCs/>
                <w:color w:val="000000"/>
                <w:lang w:val="en-US"/>
              </w:rPr>
            </w:pPr>
            <w:r>
              <w:rPr>
                <w:rFonts w:cs="Arial"/>
                <w:b/>
                <w:bCs/>
                <w:color w:val="000000"/>
                <w:lang w:val="en-US"/>
              </w:rPr>
              <w:t>Joy, Mon, 09:42</w:t>
            </w:r>
          </w:p>
          <w:p w:rsidR="00AF7092" w:rsidRPr="00AF7092" w:rsidRDefault="00AF7092" w:rsidP="00242291">
            <w:pPr>
              <w:rPr>
                <w:ins w:id="25" w:author="Nokia-pre125" w:date="2020-08-22T11:28:00Z"/>
                <w:rFonts w:cs="Arial"/>
                <w:color w:val="000000"/>
                <w:lang w:val="en-US"/>
              </w:rPr>
            </w:pPr>
            <w:r w:rsidRPr="00AF7092">
              <w:rPr>
                <w:rFonts w:cs="Arial"/>
                <w:color w:val="000000"/>
                <w:lang w:val="en-US"/>
              </w:rPr>
              <w:t>Fine for rel-17, but further change is needed</w:t>
            </w:r>
          </w:p>
          <w:p w:rsidR="00242291" w:rsidRDefault="00242291" w:rsidP="00E61D3D">
            <w:pPr>
              <w:rPr>
                <w:ins w:id="26" w:author="Nokia-pre125" w:date="2020-08-22T11:29:00Z"/>
                <w:rFonts w:cs="Arial"/>
                <w:color w:val="000000"/>
                <w:lang w:val="en-US"/>
              </w:rPr>
            </w:pPr>
          </w:p>
          <w:p w:rsidR="00242291" w:rsidRDefault="00242291" w:rsidP="00E61D3D">
            <w:pPr>
              <w:rPr>
                <w:ins w:id="27" w:author="Nokia-pre125" w:date="2020-08-22T11:29:00Z"/>
                <w:rFonts w:cs="Arial"/>
                <w:color w:val="000000"/>
                <w:lang w:val="en-US"/>
              </w:rPr>
            </w:pPr>
            <w:ins w:id="28" w:author="Nokia-pre125" w:date="2020-08-22T11:29:00Z">
              <w:r>
                <w:rPr>
                  <w:rFonts w:cs="Arial"/>
                  <w:color w:val="000000"/>
                  <w:lang w:val="en-US"/>
                </w:rPr>
                <w:t>_________________________________________</w:t>
              </w:r>
            </w:ins>
          </w:p>
          <w:p w:rsidR="00242291" w:rsidRDefault="00242291" w:rsidP="00E61D3D">
            <w:pPr>
              <w:rPr>
                <w:rFonts w:cs="Arial"/>
                <w:color w:val="000000"/>
                <w:lang w:val="en-US"/>
              </w:rPr>
            </w:pPr>
            <w:r>
              <w:rPr>
                <w:rFonts w:cs="Arial"/>
                <w:color w:val="000000"/>
                <w:lang w:val="en-US"/>
              </w:rPr>
              <w:t>Mohamed, Thu, 10:27</w:t>
            </w:r>
          </w:p>
          <w:p w:rsidR="00242291" w:rsidRDefault="00242291" w:rsidP="00E61D3D">
            <w:pPr>
              <w:rPr>
                <w:rFonts w:cs="Arial"/>
                <w:color w:val="000000"/>
                <w:lang w:val="en-US"/>
              </w:rPr>
            </w:pPr>
            <w:r>
              <w:rPr>
                <w:rFonts w:cs="Arial"/>
                <w:color w:val="000000"/>
                <w:lang w:val="en-US"/>
              </w:rPr>
              <w:t>Ok with the CR, additional changes needed</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Ivo, Thu, 10:51</w:t>
            </w:r>
          </w:p>
          <w:p w:rsidR="00242291" w:rsidRDefault="00242291" w:rsidP="00E61D3D">
            <w:pPr>
              <w:rPr>
                <w:lang w:val="en-US"/>
              </w:rPr>
            </w:pPr>
            <w:r>
              <w:rPr>
                <w:lang w:val="en-US"/>
              </w:rPr>
              <w:t>does not seem to be essential as only NOTEs are modified</w:t>
            </w:r>
          </w:p>
          <w:p w:rsidR="00242291" w:rsidRDefault="00242291" w:rsidP="00E61D3D">
            <w:pPr>
              <w:rPr>
                <w:lang w:val="en-US"/>
              </w:rPr>
            </w:pPr>
          </w:p>
          <w:p w:rsidR="00242291" w:rsidRDefault="00242291" w:rsidP="00E61D3D">
            <w:pPr>
              <w:rPr>
                <w:lang w:val="en-US"/>
              </w:rPr>
            </w:pPr>
            <w:r>
              <w:rPr>
                <w:lang w:val="en-US"/>
              </w:rPr>
              <w:t>Ban, Thu, 13.31</w:t>
            </w:r>
          </w:p>
          <w:p w:rsidR="00242291" w:rsidRDefault="00242291" w:rsidP="00E61D3D">
            <w:r>
              <w:rPr>
                <w:lang w:val="en-US"/>
              </w:rPr>
              <w:t xml:space="preserve">If it is a requirement, then why adding a NOTE, </w:t>
            </w:r>
            <w:r>
              <w:t>do not find the changes in the Notes needed</w:t>
            </w:r>
          </w:p>
          <w:p w:rsidR="00242291" w:rsidRDefault="00242291" w:rsidP="00E61D3D"/>
          <w:p w:rsidR="00242291" w:rsidRDefault="00242291" w:rsidP="00E61D3D">
            <w:r>
              <w:t>JLB, Thu, 15:25</w:t>
            </w:r>
          </w:p>
          <w:p w:rsidR="00242291" w:rsidRDefault="00242291" w:rsidP="00E61D3D">
            <w:r>
              <w:t xml:space="preserve">Work started already in last meeting, so should be possible to be </w:t>
            </w:r>
            <w:proofErr w:type="spellStart"/>
            <w:r>
              <w:t>contined</w:t>
            </w:r>
            <w:proofErr w:type="spellEnd"/>
          </w:p>
          <w:p w:rsidR="00242291" w:rsidRDefault="00242291" w:rsidP="00E61D3D"/>
          <w:p w:rsidR="00242291" w:rsidRDefault="00242291" w:rsidP="00E61D3D">
            <w:pPr>
              <w:rPr>
                <w:rFonts w:cs="Arial"/>
                <w:color w:val="000000"/>
                <w:lang w:val="en-US"/>
              </w:rPr>
            </w:pPr>
            <w:r>
              <w:rPr>
                <w:rFonts w:cs="Arial"/>
                <w:color w:val="000000"/>
                <w:lang w:val="en-US"/>
              </w:rPr>
              <w:t>Sunghoon, Fri, 09:20</w:t>
            </w:r>
          </w:p>
          <w:p w:rsidR="00242291" w:rsidRDefault="00242291" w:rsidP="00E61D3D">
            <w:pPr>
              <w:rPr>
                <w:rFonts w:cs="Arial"/>
                <w:color w:val="000000"/>
                <w:lang w:val="en-US"/>
              </w:rPr>
            </w:pPr>
            <w:r>
              <w:rPr>
                <w:rFonts w:cs="Arial"/>
                <w:color w:val="000000"/>
                <w:lang w:val="en-US"/>
              </w:rPr>
              <w:t>Same as Ivo</w:t>
            </w:r>
          </w:p>
          <w:p w:rsidR="00242291" w:rsidRDefault="00242291" w:rsidP="00E61D3D">
            <w:pPr>
              <w:rPr>
                <w:rFonts w:cs="Arial"/>
                <w:color w:val="000000"/>
                <w:lang w:val="en-US"/>
              </w:rPr>
            </w:pPr>
          </w:p>
        </w:tc>
      </w:tr>
      <w:tr w:rsidR="00242291" w:rsidRPr="009A4107" w:rsidTr="00F761F6">
        <w:tc>
          <w:tcPr>
            <w:tcW w:w="976" w:type="dxa"/>
            <w:tcBorders>
              <w:top w:val="nil"/>
              <w:left w:val="thinThickThinSmallGap" w:sz="24" w:space="0" w:color="auto"/>
              <w:bottom w:val="nil"/>
            </w:tcBorders>
            <w:shd w:val="clear" w:color="auto" w:fill="auto"/>
          </w:tcPr>
          <w:p w:rsidR="00242291" w:rsidRPr="009A4107" w:rsidRDefault="00242291" w:rsidP="00E61D3D">
            <w:pPr>
              <w:rPr>
                <w:rFonts w:cs="Arial"/>
                <w:lang w:val="en-US"/>
              </w:rPr>
            </w:pPr>
          </w:p>
        </w:tc>
        <w:tc>
          <w:tcPr>
            <w:tcW w:w="1317" w:type="dxa"/>
            <w:gridSpan w:val="2"/>
            <w:tcBorders>
              <w:top w:val="nil"/>
              <w:bottom w:val="nil"/>
            </w:tcBorders>
            <w:shd w:val="clear" w:color="auto" w:fill="auto"/>
          </w:tcPr>
          <w:p w:rsidR="00242291" w:rsidRPr="009A4107" w:rsidRDefault="00242291" w:rsidP="00E61D3D">
            <w:pPr>
              <w:rPr>
                <w:rFonts w:cs="Arial"/>
                <w:lang w:val="en-US"/>
              </w:rPr>
            </w:pPr>
          </w:p>
        </w:tc>
        <w:tc>
          <w:tcPr>
            <w:tcW w:w="1088" w:type="dxa"/>
            <w:tcBorders>
              <w:top w:val="single" w:sz="4" w:space="0" w:color="auto"/>
              <w:bottom w:val="single" w:sz="4" w:space="0" w:color="auto"/>
            </w:tcBorders>
            <w:shd w:val="clear" w:color="auto" w:fill="FFFF00"/>
          </w:tcPr>
          <w:p w:rsidR="00242291" w:rsidRDefault="00242291" w:rsidP="00E61D3D">
            <w:r w:rsidRPr="00242291">
              <w:t>C1-20520</w:t>
            </w:r>
            <w:r w:rsidR="00AF7092">
              <w:t>7</w:t>
            </w:r>
          </w:p>
        </w:tc>
        <w:tc>
          <w:tcPr>
            <w:tcW w:w="4191" w:type="dxa"/>
            <w:gridSpan w:val="3"/>
            <w:tcBorders>
              <w:top w:val="single" w:sz="4" w:space="0" w:color="auto"/>
              <w:bottom w:val="single" w:sz="4" w:space="0" w:color="auto"/>
            </w:tcBorders>
            <w:shd w:val="clear" w:color="auto" w:fill="FFFF00"/>
          </w:tcPr>
          <w:p w:rsidR="00242291" w:rsidRDefault="00242291" w:rsidP="00E61D3D">
            <w:pPr>
              <w:rPr>
                <w:rFonts w:cs="Arial"/>
                <w:lang w:val="en-US"/>
              </w:rPr>
            </w:pPr>
            <w:r>
              <w:rPr>
                <w:rFonts w:cs="Arial"/>
                <w:lang w:val="en-US"/>
              </w:rPr>
              <w:t>CR#2299 clean up: continuity of emergency session upon registration failure</w:t>
            </w:r>
          </w:p>
        </w:tc>
        <w:tc>
          <w:tcPr>
            <w:tcW w:w="1767" w:type="dxa"/>
            <w:tcBorders>
              <w:top w:val="single" w:sz="4" w:space="0" w:color="auto"/>
              <w:bottom w:val="single" w:sz="4" w:space="0" w:color="auto"/>
            </w:tcBorders>
            <w:shd w:val="clear" w:color="auto" w:fill="FFFF00"/>
          </w:tcPr>
          <w:p w:rsidR="00242291" w:rsidRDefault="00242291" w:rsidP="00E61D3D">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242291" w:rsidRDefault="00242291" w:rsidP="00E61D3D">
            <w:pPr>
              <w:rPr>
                <w:rFonts w:cs="Arial"/>
              </w:rPr>
            </w:pPr>
            <w:r>
              <w:rPr>
                <w:rFonts w:cs="Arial"/>
              </w:rPr>
              <w:t>CR 2492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42291" w:rsidRDefault="00242291" w:rsidP="00E61D3D">
            <w:pPr>
              <w:rPr>
                <w:rFonts w:cs="Arial"/>
                <w:color w:val="000000"/>
                <w:lang w:val="en-US"/>
              </w:rPr>
            </w:pPr>
            <w:ins w:id="29" w:author="Nokia-pre125" w:date="2020-08-22T11:30:00Z">
              <w:r>
                <w:rPr>
                  <w:rFonts w:cs="Arial"/>
                  <w:color w:val="000000"/>
                  <w:lang w:val="en-US"/>
                </w:rPr>
                <w:t>Revision of C1-204882</w:t>
              </w:r>
            </w:ins>
          </w:p>
          <w:p w:rsidR="003B4C61" w:rsidRDefault="003B4C61" w:rsidP="00E61D3D">
            <w:pPr>
              <w:rPr>
                <w:rFonts w:cs="Arial"/>
                <w:color w:val="000000"/>
                <w:lang w:val="en-US"/>
              </w:rPr>
            </w:pPr>
          </w:p>
          <w:p w:rsidR="003B4C61" w:rsidRDefault="003B4C61" w:rsidP="00E61D3D">
            <w:pPr>
              <w:rPr>
                <w:ins w:id="30" w:author="Nokia-pre125" w:date="2020-08-22T11:30:00Z"/>
                <w:rFonts w:cs="Arial"/>
                <w:color w:val="000000"/>
                <w:lang w:val="en-US"/>
              </w:rPr>
            </w:pPr>
          </w:p>
          <w:p w:rsidR="00242291" w:rsidRDefault="00242291" w:rsidP="00E61D3D">
            <w:pPr>
              <w:rPr>
                <w:ins w:id="31" w:author="Nokia-pre125" w:date="2020-08-22T11:30:00Z"/>
                <w:rFonts w:cs="Arial"/>
                <w:color w:val="000000"/>
                <w:lang w:val="en-US"/>
              </w:rPr>
            </w:pPr>
            <w:ins w:id="32" w:author="Nokia-pre125" w:date="2020-08-22T11:30:00Z">
              <w:r>
                <w:rPr>
                  <w:rFonts w:cs="Arial"/>
                  <w:color w:val="000000"/>
                  <w:lang w:val="en-US"/>
                </w:rPr>
                <w:t>_________________________________________</w:t>
              </w:r>
            </w:ins>
          </w:p>
          <w:p w:rsidR="00242291" w:rsidRDefault="00242291" w:rsidP="00E61D3D">
            <w:pPr>
              <w:rPr>
                <w:rFonts w:cs="Arial"/>
                <w:color w:val="000000"/>
                <w:lang w:val="en-US"/>
              </w:rPr>
            </w:pPr>
            <w:r>
              <w:rPr>
                <w:rFonts w:cs="Arial"/>
                <w:color w:val="000000"/>
                <w:lang w:val="en-US"/>
              </w:rPr>
              <w:t>Ivo, Thu, 10:52</w:t>
            </w:r>
          </w:p>
          <w:p w:rsidR="00242291" w:rsidRDefault="00242291" w:rsidP="00E61D3D">
            <w:pPr>
              <w:rPr>
                <w:rFonts w:cs="Arial"/>
                <w:color w:val="000000"/>
                <w:lang w:val="en-US"/>
              </w:rPr>
            </w:pPr>
            <w:r>
              <w:rPr>
                <w:rFonts w:cs="Arial"/>
                <w:color w:val="000000"/>
                <w:lang w:val="en-US"/>
              </w:rPr>
              <w:t>Requests changing the terminology</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JLB, Fri, 01:33</w:t>
            </w:r>
          </w:p>
          <w:p w:rsidR="00242291" w:rsidRDefault="00242291" w:rsidP="00E61D3D">
            <w:pPr>
              <w:rPr>
                <w:rFonts w:cs="Arial"/>
                <w:color w:val="000000"/>
                <w:lang w:val="en-US"/>
              </w:rPr>
            </w:pPr>
            <w:r>
              <w:rPr>
                <w:rFonts w:cs="Arial"/>
                <w:color w:val="000000"/>
                <w:lang w:val="en-US"/>
              </w:rPr>
              <w:t>Provides rev1</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Ivo, Fri, 09:11</w:t>
            </w:r>
          </w:p>
          <w:p w:rsidR="00242291" w:rsidRDefault="00242291" w:rsidP="00E61D3D">
            <w:pPr>
              <w:rPr>
                <w:rFonts w:cs="Arial"/>
                <w:color w:val="000000"/>
                <w:lang w:val="en-US"/>
              </w:rPr>
            </w:pPr>
            <w:r>
              <w:rPr>
                <w:rFonts w:cs="Arial"/>
                <w:color w:val="000000"/>
                <w:lang w:val="en-US"/>
              </w:rPr>
              <w:t>Ok with rev1</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lastRenderedPageBreak/>
              <w:t>Sunghoon, Fri, 09:14</w:t>
            </w:r>
          </w:p>
          <w:p w:rsidR="00242291" w:rsidRDefault="00242291" w:rsidP="00E61D3D">
            <w:pPr>
              <w:rPr>
                <w:rFonts w:cs="Arial"/>
                <w:color w:val="000000"/>
                <w:lang w:val="en-US"/>
              </w:rPr>
            </w:pPr>
            <w:r>
              <w:rPr>
                <w:rFonts w:cs="Arial"/>
                <w:color w:val="000000"/>
                <w:lang w:val="en-US"/>
              </w:rPr>
              <w:t>Not FASMO, Protoc17</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JLB, Fri, 18:02</w:t>
            </w:r>
          </w:p>
          <w:p w:rsidR="00242291" w:rsidRDefault="00242291" w:rsidP="00E61D3D">
            <w:pPr>
              <w:rPr>
                <w:rFonts w:cs="Arial"/>
                <w:color w:val="000000"/>
                <w:lang w:val="en-US"/>
              </w:rPr>
            </w:pPr>
            <w:r>
              <w:rPr>
                <w:rFonts w:cs="Arial"/>
                <w:color w:val="000000"/>
                <w:lang w:val="en-US"/>
              </w:rPr>
              <w:t>defending</w:t>
            </w:r>
          </w:p>
          <w:p w:rsidR="00242291" w:rsidRDefault="00242291" w:rsidP="00E61D3D">
            <w:pPr>
              <w:rPr>
                <w:rFonts w:cs="Arial"/>
                <w:color w:val="000000"/>
                <w:lang w:val="en-US"/>
              </w:rPr>
            </w:pPr>
          </w:p>
          <w:p w:rsidR="003B4C61" w:rsidRDefault="003B4C61" w:rsidP="00E61D3D">
            <w:pPr>
              <w:rPr>
                <w:rFonts w:cs="Arial"/>
                <w:color w:val="000000"/>
                <w:lang w:val="en-US"/>
              </w:rPr>
            </w:pPr>
            <w:r>
              <w:rPr>
                <w:rFonts w:cs="Arial"/>
                <w:color w:val="000000"/>
                <w:lang w:val="en-US"/>
              </w:rPr>
              <w:t>Sunghoon, Tue, 07:30</w:t>
            </w:r>
          </w:p>
          <w:p w:rsidR="003B4C61" w:rsidRDefault="003B4C61" w:rsidP="00E61D3D">
            <w:pPr>
              <w:rPr>
                <w:rFonts w:cs="Arial"/>
                <w:color w:val="000000"/>
                <w:lang w:val="en-US"/>
              </w:rPr>
            </w:pPr>
            <w:r>
              <w:rPr>
                <w:rFonts w:cs="Arial"/>
                <w:color w:val="000000"/>
                <w:lang w:val="en-US"/>
              </w:rPr>
              <w:t>FINE</w:t>
            </w:r>
          </w:p>
        </w:tc>
      </w:tr>
      <w:tr w:rsidR="00D44EE4" w:rsidRPr="009A4107" w:rsidTr="00F761F6">
        <w:tc>
          <w:tcPr>
            <w:tcW w:w="976" w:type="dxa"/>
            <w:tcBorders>
              <w:top w:val="nil"/>
              <w:left w:val="thinThickThinSmallGap" w:sz="24" w:space="0" w:color="auto"/>
              <w:bottom w:val="nil"/>
            </w:tcBorders>
            <w:shd w:val="clear" w:color="auto" w:fill="auto"/>
          </w:tcPr>
          <w:p w:rsidR="00D44EE4" w:rsidRPr="009A4107" w:rsidRDefault="00D44EE4" w:rsidP="0040282F">
            <w:pPr>
              <w:rPr>
                <w:rFonts w:cs="Arial"/>
                <w:lang w:val="en-US"/>
              </w:rPr>
            </w:pPr>
          </w:p>
        </w:tc>
        <w:tc>
          <w:tcPr>
            <w:tcW w:w="1317" w:type="dxa"/>
            <w:gridSpan w:val="2"/>
            <w:tcBorders>
              <w:top w:val="nil"/>
              <w:bottom w:val="nil"/>
            </w:tcBorders>
            <w:shd w:val="clear" w:color="auto" w:fill="auto"/>
          </w:tcPr>
          <w:p w:rsidR="00D44EE4" w:rsidRPr="009A4107" w:rsidRDefault="00D44EE4" w:rsidP="0040282F">
            <w:pPr>
              <w:rPr>
                <w:rFonts w:cs="Arial"/>
                <w:lang w:val="en-US"/>
              </w:rPr>
            </w:pPr>
          </w:p>
        </w:tc>
        <w:tc>
          <w:tcPr>
            <w:tcW w:w="1088" w:type="dxa"/>
            <w:tcBorders>
              <w:top w:val="single" w:sz="4" w:space="0" w:color="auto"/>
              <w:bottom w:val="single" w:sz="4" w:space="0" w:color="auto"/>
            </w:tcBorders>
            <w:shd w:val="clear" w:color="auto" w:fill="FFFFFF"/>
          </w:tcPr>
          <w:p w:rsidR="00D44EE4" w:rsidRDefault="00D44EE4" w:rsidP="0040282F">
            <w:r w:rsidRPr="00D44EE4">
              <w:t>C1-205211</w:t>
            </w:r>
          </w:p>
        </w:tc>
        <w:tc>
          <w:tcPr>
            <w:tcW w:w="4191" w:type="dxa"/>
            <w:gridSpan w:val="3"/>
            <w:tcBorders>
              <w:top w:val="single" w:sz="4" w:space="0" w:color="auto"/>
              <w:bottom w:val="single" w:sz="4" w:space="0" w:color="auto"/>
            </w:tcBorders>
            <w:shd w:val="clear" w:color="auto" w:fill="FFFFFF"/>
          </w:tcPr>
          <w:p w:rsidR="00D44EE4" w:rsidRDefault="00D44EE4" w:rsidP="0040282F">
            <w:pPr>
              <w:rPr>
                <w:rFonts w:cs="Arial"/>
                <w:lang w:val="en-US"/>
              </w:rPr>
            </w:pPr>
            <w:r>
              <w:t>Correcting handling of</w:t>
            </w:r>
            <w:r w:rsidRPr="000A790D">
              <w:t xml:space="preserve"> #54 "P</w:t>
            </w:r>
            <w:r>
              <w:t>DU</w:t>
            </w:r>
            <w:r w:rsidRPr="000A790D">
              <w:t xml:space="preserve"> </w:t>
            </w:r>
            <w:r>
              <w:t>session</w:t>
            </w:r>
            <w:r w:rsidRPr="000A790D">
              <w:t xml:space="preserve"> does not exist"</w:t>
            </w:r>
            <w:r>
              <w:t xml:space="preserve"> in response to </w:t>
            </w:r>
            <w:r w:rsidRPr="00CC0C94">
              <w:rPr>
                <w:lang w:eastAsia="zh-CN"/>
              </w:rPr>
              <w:t xml:space="preserve">request type </w:t>
            </w:r>
            <w:r w:rsidRPr="000A790D">
              <w:t>"</w:t>
            </w:r>
            <w:r>
              <w:t xml:space="preserve">existing emergency PDU </w:t>
            </w:r>
            <w:proofErr w:type="spellStart"/>
            <w:r>
              <w:t>sessio</w:t>
            </w:r>
            <w:proofErr w:type="spellEnd"/>
          </w:p>
        </w:tc>
        <w:tc>
          <w:tcPr>
            <w:tcW w:w="1767" w:type="dxa"/>
            <w:tcBorders>
              <w:top w:val="single" w:sz="4" w:space="0" w:color="auto"/>
              <w:bottom w:val="single" w:sz="4" w:space="0" w:color="auto"/>
            </w:tcBorders>
            <w:shd w:val="clear" w:color="auto" w:fill="FFFFFF"/>
          </w:tcPr>
          <w:p w:rsidR="00D44EE4" w:rsidRDefault="00D44EE4" w:rsidP="0040282F">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D44EE4" w:rsidRDefault="00D44EE4" w:rsidP="0040282F">
            <w:pPr>
              <w:rPr>
                <w:rFonts w:cs="Arial"/>
              </w:rPr>
            </w:pPr>
            <w:r>
              <w:rPr>
                <w:rFonts w:cs="Arial"/>
              </w:rPr>
              <w:t>CR 2494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761F6" w:rsidRDefault="00F761F6" w:rsidP="0040282F">
            <w:pPr>
              <w:rPr>
                <w:rFonts w:cs="Arial"/>
                <w:color w:val="000000"/>
                <w:lang w:val="en-US"/>
              </w:rPr>
            </w:pPr>
            <w:r>
              <w:rPr>
                <w:rFonts w:cs="Arial"/>
                <w:color w:val="000000"/>
                <w:lang w:val="en-US"/>
              </w:rPr>
              <w:t>Postponed</w:t>
            </w:r>
          </w:p>
          <w:p w:rsidR="00F761F6" w:rsidRDefault="00F761F6" w:rsidP="0040282F">
            <w:pPr>
              <w:rPr>
                <w:rFonts w:cs="Arial"/>
                <w:color w:val="000000"/>
                <w:lang w:val="en-US"/>
              </w:rPr>
            </w:pPr>
            <w:r>
              <w:rPr>
                <w:rFonts w:cs="Arial"/>
                <w:color w:val="000000"/>
                <w:lang w:val="en-US"/>
              </w:rPr>
              <w:t>Requested by author, mon, 23:14</w:t>
            </w:r>
          </w:p>
          <w:p w:rsidR="00F761F6" w:rsidRDefault="00F761F6" w:rsidP="0040282F">
            <w:pPr>
              <w:rPr>
                <w:rFonts w:cs="Arial"/>
                <w:color w:val="000000"/>
                <w:lang w:val="en-US"/>
              </w:rPr>
            </w:pPr>
          </w:p>
          <w:p w:rsidR="00F761F6" w:rsidRDefault="00F761F6" w:rsidP="0040282F">
            <w:pPr>
              <w:rPr>
                <w:rFonts w:cs="Arial"/>
                <w:color w:val="000000"/>
                <w:lang w:val="en-US"/>
              </w:rPr>
            </w:pPr>
          </w:p>
          <w:p w:rsidR="00D44EE4" w:rsidRDefault="00D44EE4" w:rsidP="0040282F">
            <w:pPr>
              <w:rPr>
                <w:rFonts w:cs="Arial"/>
                <w:color w:val="000000"/>
                <w:lang w:val="en-US"/>
              </w:rPr>
            </w:pPr>
            <w:ins w:id="33" w:author="Nokia-pre125" w:date="2020-08-25T06:24:00Z">
              <w:r>
                <w:rPr>
                  <w:rFonts w:cs="Arial"/>
                  <w:color w:val="000000"/>
                  <w:lang w:val="en-US"/>
                </w:rPr>
                <w:t>Revision of C1-204887</w:t>
              </w:r>
            </w:ins>
          </w:p>
          <w:p w:rsidR="00D44EE4" w:rsidRDefault="00D44EE4" w:rsidP="0040282F">
            <w:pPr>
              <w:rPr>
                <w:rFonts w:cs="Arial"/>
                <w:color w:val="000000"/>
                <w:lang w:val="en-US"/>
              </w:rPr>
            </w:pPr>
          </w:p>
          <w:p w:rsidR="00D44EE4" w:rsidRDefault="00D44EE4" w:rsidP="0040282F">
            <w:pPr>
              <w:rPr>
                <w:rFonts w:cs="Arial"/>
                <w:b/>
                <w:bCs/>
                <w:color w:val="000000"/>
                <w:lang w:val="en-US"/>
              </w:rPr>
            </w:pPr>
            <w:r w:rsidRPr="00D44EE4">
              <w:rPr>
                <w:rFonts w:cs="Arial"/>
                <w:b/>
                <w:bCs/>
                <w:color w:val="000000"/>
                <w:lang w:val="en-US"/>
              </w:rPr>
              <w:t>This is now Rel-17</w:t>
            </w:r>
            <w:r>
              <w:rPr>
                <w:rFonts w:cs="Arial"/>
                <w:b/>
                <w:bCs/>
                <w:color w:val="000000"/>
                <w:lang w:val="en-US"/>
              </w:rPr>
              <w:t>, 5GProtoc17</w:t>
            </w:r>
          </w:p>
          <w:p w:rsidR="00F96BB8" w:rsidRDefault="00F96BB8" w:rsidP="0040282F">
            <w:pPr>
              <w:rPr>
                <w:rFonts w:cs="Arial"/>
                <w:b/>
                <w:bCs/>
                <w:color w:val="000000"/>
                <w:lang w:val="en-US"/>
              </w:rPr>
            </w:pPr>
          </w:p>
          <w:p w:rsidR="00F96BB8" w:rsidRPr="00F96BB8" w:rsidRDefault="00F96BB8" w:rsidP="0040282F">
            <w:pPr>
              <w:rPr>
                <w:rFonts w:cs="Arial"/>
                <w:color w:val="000000"/>
                <w:lang w:val="en-US"/>
              </w:rPr>
            </w:pPr>
            <w:r w:rsidRPr="00F96BB8">
              <w:rPr>
                <w:rFonts w:cs="Arial"/>
                <w:color w:val="000000"/>
                <w:lang w:val="en-US"/>
              </w:rPr>
              <w:t>Mohamed, Mon, 09:36</w:t>
            </w:r>
          </w:p>
          <w:p w:rsidR="00F96BB8" w:rsidRPr="00F96BB8" w:rsidRDefault="00F96BB8" w:rsidP="0040282F">
            <w:pPr>
              <w:rPr>
                <w:rFonts w:cs="Arial"/>
                <w:color w:val="000000"/>
                <w:lang w:val="en-US"/>
              </w:rPr>
            </w:pPr>
            <w:r w:rsidRPr="00F96BB8">
              <w:rPr>
                <w:rFonts w:cs="Arial"/>
                <w:color w:val="000000"/>
                <w:lang w:val="en-US"/>
              </w:rPr>
              <w:t>Comments</w:t>
            </w:r>
          </w:p>
          <w:p w:rsidR="00F96BB8" w:rsidRPr="00F96BB8" w:rsidRDefault="00F96BB8" w:rsidP="0040282F">
            <w:pPr>
              <w:rPr>
                <w:rFonts w:cs="Arial"/>
                <w:color w:val="000000"/>
                <w:lang w:val="en-US"/>
              </w:rPr>
            </w:pPr>
          </w:p>
          <w:p w:rsidR="00F96BB8" w:rsidRPr="00F96BB8" w:rsidRDefault="00F96BB8" w:rsidP="0040282F">
            <w:pPr>
              <w:rPr>
                <w:rFonts w:cs="Arial"/>
                <w:color w:val="000000"/>
                <w:lang w:val="en-US"/>
              </w:rPr>
            </w:pPr>
            <w:r w:rsidRPr="00F96BB8">
              <w:rPr>
                <w:rFonts w:cs="Arial"/>
                <w:color w:val="000000"/>
                <w:lang w:val="en-US"/>
              </w:rPr>
              <w:t>JLB, Mon, 21:40</w:t>
            </w:r>
          </w:p>
          <w:p w:rsidR="00F96BB8" w:rsidRPr="00F96BB8" w:rsidRDefault="00F96BB8" w:rsidP="0040282F">
            <w:pPr>
              <w:rPr>
                <w:ins w:id="34" w:author="Nokia-pre125" w:date="2020-08-25T06:24:00Z"/>
                <w:rFonts w:cs="Arial"/>
                <w:color w:val="000000"/>
                <w:lang w:val="en-US"/>
              </w:rPr>
            </w:pPr>
            <w:r w:rsidRPr="00F96BB8">
              <w:rPr>
                <w:rFonts w:cs="Arial"/>
                <w:color w:val="000000"/>
                <w:lang w:val="en-US"/>
              </w:rPr>
              <w:t>Discussing with Mohamed, will provide a rev</w:t>
            </w:r>
          </w:p>
          <w:p w:rsidR="00D44EE4" w:rsidRDefault="00D44EE4" w:rsidP="0040282F">
            <w:pPr>
              <w:rPr>
                <w:ins w:id="35" w:author="Nokia-pre125" w:date="2020-08-25T06:24:00Z"/>
                <w:rFonts w:cs="Arial"/>
                <w:color w:val="000000"/>
                <w:lang w:val="en-US"/>
              </w:rPr>
            </w:pPr>
            <w:ins w:id="36" w:author="Nokia-pre125" w:date="2020-08-25T06:24:00Z">
              <w:r>
                <w:rPr>
                  <w:rFonts w:cs="Arial"/>
                  <w:color w:val="000000"/>
                  <w:lang w:val="en-US"/>
                </w:rPr>
                <w:t>_________________________________________</w:t>
              </w:r>
            </w:ins>
          </w:p>
          <w:p w:rsidR="00D44EE4" w:rsidRDefault="00D44EE4" w:rsidP="0040282F">
            <w:pPr>
              <w:rPr>
                <w:rFonts w:cs="Arial"/>
                <w:color w:val="000000"/>
                <w:lang w:val="en-US"/>
              </w:rPr>
            </w:pPr>
            <w:r>
              <w:rPr>
                <w:rFonts w:cs="Arial"/>
                <w:color w:val="000000"/>
                <w:lang w:val="en-US"/>
              </w:rPr>
              <w:t>Mohamed, Thu, 09:24</w:t>
            </w:r>
          </w:p>
          <w:p w:rsidR="00D44EE4" w:rsidRDefault="00D44EE4" w:rsidP="0040282F">
            <w:pPr>
              <w:rPr>
                <w:rFonts w:cs="Arial"/>
                <w:color w:val="000000"/>
                <w:lang w:val="en-US"/>
              </w:rPr>
            </w:pPr>
            <w:r>
              <w:rPr>
                <w:rFonts w:cs="Arial"/>
                <w:color w:val="000000"/>
                <w:lang w:val="en-US"/>
              </w:rPr>
              <w:t>No benefits in the change, keep existing spec</w:t>
            </w:r>
          </w:p>
          <w:p w:rsidR="00D44EE4" w:rsidRDefault="00D44EE4" w:rsidP="0040282F">
            <w:pPr>
              <w:rPr>
                <w:rFonts w:cs="Arial"/>
                <w:color w:val="000000"/>
                <w:lang w:val="en-US"/>
              </w:rPr>
            </w:pPr>
          </w:p>
          <w:p w:rsidR="00D44EE4" w:rsidRDefault="00D44EE4" w:rsidP="0040282F">
            <w:pPr>
              <w:rPr>
                <w:rFonts w:cs="Arial"/>
                <w:color w:val="000000"/>
                <w:lang w:val="en-US"/>
              </w:rPr>
            </w:pPr>
            <w:r>
              <w:rPr>
                <w:rFonts w:cs="Arial"/>
                <w:color w:val="000000"/>
                <w:lang w:val="en-US"/>
              </w:rPr>
              <w:t>Rae, Thu, 10:31</w:t>
            </w:r>
          </w:p>
          <w:p w:rsidR="00D44EE4" w:rsidRDefault="00D44EE4" w:rsidP="0040282F">
            <w:pPr>
              <w:rPr>
                <w:rFonts w:cs="Arial"/>
                <w:color w:val="000000"/>
                <w:lang w:val="en-US"/>
              </w:rPr>
            </w:pPr>
            <w:r>
              <w:rPr>
                <w:rFonts w:cs="Arial"/>
                <w:color w:val="000000"/>
                <w:lang w:val="en-US"/>
              </w:rPr>
              <w:t>Question for clarification</w:t>
            </w:r>
          </w:p>
          <w:p w:rsidR="00D44EE4" w:rsidRDefault="00D44EE4" w:rsidP="0040282F">
            <w:pPr>
              <w:rPr>
                <w:rFonts w:cs="Arial"/>
                <w:color w:val="000000"/>
                <w:lang w:val="en-US"/>
              </w:rPr>
            </w:pPr>
          </w:p>
          <w:p w:rsidR="00D44EE4" w:rsidRDefault="00D44EE4" w:rsidP="0040282F">
            <w:pPr>
              <w:rPr>
                <w:rFonts w:cs="Arial"/>
                <w:color w:val="000000"/>
                <w:lang w:val="en-US"/>
              </w:rPr>
            </w:pPr>
            <w:r>
              <w:rPr>
                <w:rFonts w:cs="Arial"/>
                <w:color w:val="000000"/>
                <w:lang w:val="en-US"/>
              </w:rPr>
              <w:t>Ivo, Thu, 10:51</w:t>
            </w:r>
          </w:p>
          <w:p w:rsidR="00D44EE4" w:rsidRDefault="00D44EE4" w:rsidP="0040282F">
            <w:pPr>
              <w:rPr>
                <w:rFonts w:cs="Arial"/>
                <w:color w:val="000000"/>
                <w:lang w:val="en-US"/>
              </w:rPr>
            </w:pPr>
            <w:r>
              <w:rPr>
                <w:rFonts w:cs="Arial"/>
                <w:color w:val="000000"/>
                <w:lang w:val="en-US"/>
              </w:rPr>
              <w:t>Unclear why it helps</w:t>
            </w:r>
          </w:p>
          <w:p w:rsidR="00D44EE4" w:rsidRDefault="00D44EE4" w:rsidP="0040282F">
            <w:pPr>
              <w:rPr>
                <w:rFonts w:cs="Arial"/>
                <w:color w:val="000000"/>
                <w:lang w:val="en-US"/>
              </w:rPr>
            </w:pPr>
            <w:r>
              <w:rPr>
                <w:rFonts w:cs="Arial"/>
                <w:color w:val="000000"/>
                <w:lang w:val="en-US"/>
              </w:rPr>
              <w:t>Not essential</w:t>
            </w:r>
          </w:p>
          <w:p w:rsidR="00D44EE4" w:rsidRDefault="00D44EE4" w:rsidP="0040282F">
            <w:pPr>
              <w:rPr>
                <w:rFonts w:cs="Arial"/>
                <w:color w:val="000000"/>
                <w:lang w:val="en-US"/>
              </w:rPr>
            </w:pPr>
          </w:p>
          <w:p w:rsidR="00D44EE4" w:rsidRDefault="00D44EE4" w:rsidP="0040282F">
            <w:pPr>
              <w:rPr>
                <w:rFonts w:cs="Arial"/>
                <w:color w:val="000000"/>
                <w:lang w:val="en-US"/>
              </w:rPr>
            </w:pPr>
            <w:r>
              <w:rPr>
                <w:rFonts w:cs="Arial"/>
                <w:color w:val="000000"/>
                <w:lang w:val="en-US"/>
              </w:rPr>
              <w:t>JLB, Thu, 15:34</w:t>
            </w:r>
          </w:p>
          <w:p w:rsidR="00D44EE4" w:rsidRDefault="00D44EE4" w:rsidP="0040282F">
            <w:pPr>
              <w:rPr>
                <w:rFonts w:cs="Arial"/>
                <w:color w:val="000000"/>
                <w:lang w:val="en-US"/>
              </w:rPr>
            </w:pPr>
            <w:r>
              <w:rPr>
                <w:rFonts w:cs="Arial"/>
                <w:color w:val="000000"/>
                <w:lang w:val="en-US"/>
              </w:rPr>
              <w:t>Defending</w:t>
            </w:r>
          </w:p>
          <w:p w:rsidR="00D44EE4" w:rsidRDefault="00D44EE4" w:rsidP="0040282F">
            <w:pPr>
              <w:rPr>
                <w:rFonts w:cs="Arial"/>
                <w:color w:val="000000"/>
                <w:lang w:val="en-US"/>
              </w:rPr>
            </w:pPr>
          </w:p>
          <w:p w:rsidR="00D44EE4" w:rsidRDefault="00D44EE4" w:rsidP="0040282F">
            <w:pPr>
              <w:rPr>
                <w:rFonts w:cs="Arial"/>
                <w:color w:val="000000"/>
                <w:lang w:val="en-US"/>
              </w:rPr>
            </w:pPr>
            <w:proofErr w:type="spellStart"/>
            <w:r>
              <w:rPr>
                <w:rFonts w:cs="Arial"/>
                <w:color w:val="000000"/>
                <w:lang w:val="en-US"/>
              </w:rPr>
              <w:t>Mohaemd</w:t>
            </w:r>
            <w:proofErr w:type="spellEnd"/>
            <w:r>
              <w:rPr>
                <w:rFonts w:cs="Arial"/>
                <w:color w:val="000000"/>
                <w:lang w:val="en-US"/>
              </w:rPr>
              <w:t>, Thu, 16:12</w:t>
            </w:r>
          </w:p>
          <w:p w:rsidR="00D44EE4" w:rsidRDefault="00D44EE4" w:rsidP="0040282F">
            <w:pPr>
              <w:rPr>
                <w:rFonts w:cs="Arial"/>
                <w:color w:val="000000"/>
                <w:lang w:val="en-US"/>
              </w:rPr>
            </w:pPr>
            <w:r>
              <w:rPr>
                <w:rFonts w:cs="Arial"/>
                <w:color w:val="000000"/>
                <w:lang w:val="en-US"/>
              </w:rPr>
              <w:t>Not needed</w:t>
            </w:r>
          </w:p>
          <w:p w:rsidR="00D44EE4" w:rsidRDefault="00D44EE4" w:rsidP="0040282F">
            <w:pPr>
              <w:rPr>
                <w:rFonts w:cs="Arial"/>
                <w:color w:val="000000"/>
                <w:lang w:val="en-US"/>
              </w:rPr>
            </w:pPr>
          </w:p>
          <w:p w:rsidR="00D44EE4" w:rsidRDefault="00D44EE4" w:rsidP="0040282F">
            <w:pPr>
              <w:rPr>
                <w:rFonts w:cs="Arial"/>
                <w:color w:val="000000"/>
                <w:lang w:val="en-US"/>
              </w:rPr>
            </w:pPr>
            <w:r>
              <w:rPr>
                <w:rFonts w:cs="Arial"/>
                <w:color w:val="000000"/>
                <w:lang w:val="en-US"/>
              </w:rPr>
              <w:t>Vishnu, Thu, 16:36</w:t>
            </w:r>
          </w:p>
          <w:p w:rsidR="00D44EE4" w:rsidRDefault="00D44EE4" w:rsidP="0040282F">
            <w:pPr>
              <w:rPr>
                <w:rFonts w:cs="Arial"/>
                <w:color w:val="000000"/>
                <w:lang w:val="en-US"/>
              </w:rPr>
            </w:pPr>
            <w:r>
              <w:rPr>
                <w:rFonts w:cs="Arial"/>
                <w:color w:val="000000"/>
                <w:lang w:val="en-US"/>
              </w:rPr>
              <w:t>Not needed</w:t>
            </w:r>
          </w:p>
          <w:p w:rsidR="00D44EE4" w:rsidRDefault="00D44EE4" w:rsidP="0040282F">
            <w:pPr>
              <w:rPr>
                <w:rFonts w:cs="Arial"/>
                <w:color w:val="000000"/>
                <w:lang w:val="en-US"/>
              </w:rPr>
            </w:pPr>
          </w:p>
          <w:p w:rsidR="00D44EE4" w:rsidRDefault="00D44EE4" w:rsidP="0040282F">
            <w:pPr>
              <w:rPr>
                <w:rFonts w:cs="Arial"/>
                <w:color w:val="000000"/>
                <w:lang w:val="en-US"/>
              </w:rPr>
            </w:pPr>
            <w:proofErr w:type="spellStart"/>
            <w:proofErr w:type="gramStart"/>
            <w:r>
              <w:rPr>
                <w:rFonts w:cs="Arial"/>
                <w:color w:val="000000"/>
                <w:lang w:val="en-US"/>
              </w:rPr>
              <w:t>JLB,Fri</w:t>
            </w:r>
            <w:proofErr w:type="spellEnd"/>
            <w:proofErr w:type="gramEnd"/>
            <w:r>
              <w:rPr>
                <w:rFonts w:cs="Arial"/>
                <w:color w:val="000000"/>
                <w:lang w:val="en-US"/>
              </w:rPr>
              <w:t>, 01:36</w:t>
            </w:r>
          </w:p>
          <w:p w:rsidR="00D44EE4" w:rsidRDefault="00D44EE4" w:rsidP="0040282F">
            <w:pPr>
              <w:rPr>
                <w:rFonts w:cs="Arial"/>
                <w:color w:val="000000"/>
                <w:lang w:val="en-US"/>
              </w:rPr>
            </w:pPr>
            <w:r>
              <w:rPr>
                <w:rFonts w:cs="Arial"/>
                <w:color w:val="000000"/>
                <w:lang w:val="en-US"/>
              </w:rPr>
              <w:t>Explaining why it is essential and provides rev1</w:t>
            </w:r>
          </w:p>
          <w:p w:rsidR="00D44EE4" w:rsidRDefault="00D44EE4" w:rsidP="0040282F">
            <w:pPr>
              <w:rPr>
                <w:rFonts w:cs="Arial"/>
                <w:color w:val="000000"/>
                <w:lang w:val="en-US"/>
              </w:rPr>
            </w:pPr>
          </w:p>
          <w:p w:rsidR="00D44EE4" w:rsidRDefault="00D44EE4" w:rsidP="0040282F">
            <w:pPr>
              <w:rPr>
                <w:rFonts w:cs="Arial"/>
                <w:color w:val="000000"/>
                <w:lang w:val="en-US"/>
              </w:rPr>
            </w:pPr>
            <w:r>
              <w:rPr>
                <w:rFonts w:cs="Arial"/>
                <w:color w:val="000000"/>
                <w:lang w:val="en-US"/>
              </w:rPr>
              <w:lastRenderedPageBreak/>
              <w:t>Sunghoon, Fri, 09:26</w:t>
            </w:r>
          </w:p>
          <w:p w:rsidR="00D44EE4" w:rsidRDefault="00D44EE4" w:rsidP="0040282F">
            <w:pPr>
              <w:rPr>
                <w:rFonts w:cs="Arial"/>
                <w:color w:val="000000"/>
                <w:lang w:val="en-US"/>
              </w:rPr>
            </w:pPr>
            <w:r>
              <w:rPr>
                <w:rFonts w:cs="Arial"/>
                <w:color w:val="000000"/>
                <w:lang w:val="en-US"/>
              </w:rPr>
              <w:t>Same as Mohamed</w:t>
            </w:r>
          </w:p>
          <w:p w:rsidR="00D44EE4" w:rsidRDefault="00D44EE4" w:rsidP="0040282F">
            <w:pPr>
              <w:rPr>
                <w:rFonts w:cs="Arial"/>
                <w:color w:val="000000"/>
                <w:lang w:val="en-US"/>
              </w:rPr>
            </w:pPr>
          </w:p>
          <w:p w:rsidR="00D44EE4" w:rsidRDefault="00D44EE4" w:rsidP="0040282F">
            <w:pPr>
              <w:rPr>
                <w:rFonts w:cs="Arial"/>
                <w:color w:val="000000"/>
                <w:lang w:val="en-US"/>
              </w:rPr>
            </w:pPr>
            <w:r>
              <w:rPr>
                <w:rFonts w:cs="Arial"/>
                <w:color w:val="000000"/>
                <w:lang w:val="en-US"/>
              </w:rPr>
              <w:t>Rae, Fri, 11.53</w:t>
            </w:r>
          </w:p>
          <w:p w:rsidR="00D44EE4" w:rsidRDefault="00D44EE4" w:rsidP="0040282F">
            <w:pPr>
              <w:rPr>
                <w:rFonts w:cs="Arial"/>
                <w:color w:val="000000"/>
                <w:lang w:val="en-US"/>
              </w:rPr>
            </w:pPr>
            <w:r>
              <w:rPr>
                <w:rFonts w:cs="Arial"/>
                <w:color w:val="000000"/>
                <w:lang w:val="en-US"/>
              </w:rPr>
              <w:t>Same as Vishnu</w:t>
            </w:r>
          </w:p>
          <w:p w:rsidR="00D44EE4" w:rsidRDefault="00D44EE4" w:rsidP="0040282F">
            <w:pPr>
              <w:rPr>
                <w:rFonts w:cs="Arial"/>
                <w:color w:val="000000"/>
                <w:lang w:val="en-US"/>
              </w:rPr>
            </w:pPr>
          </w:p>
          <w:p w:rsidR="00D44EE4" w:rsidRDefault="00D44EE4" w:rsidP="0040282F">
            <w:pPr>
              <w:rPr>
                <w:rFonts w:cs="Arial"/>
                <w:color w:val="000000"/>
                <w:lang w:val="en-US"/>
              </w:rPr>
            </w:pPr>
            <w:r>
              <w:rPr>
                <w:rFonts w:cs="Arial"/>
                <w:color w:val="000000"/>
                <w:lang w:val="en-US"/>
              </w:rPr>
              <w:t>JLB, Fri, 21:10</w:t>
            </w:r>
          </w:p>
          <w:p w:rsidR="00D44EE4" w:rsidRDefault="00D44EE4" w:rsidP="0040282F">
            <w:pPr>
              <w:rPr>
                <w:rFonts w:cs="Arial"/>
                <w:color w:val="000000"/>
                <w:lang w:val="en-US"/>
              </w:rPr>
            </w:pPr>
            <w:r>
              <w:rPr>
                <w:rFonts w:cs="Arial"/>
                <w:color w:val="000000"/>
                <w:lang w:val="en-US"/>
              </w:rPr>
              <w:t xml:space="preserve">Defending, fine to go with </w:t>
            </w:r>
            <w:r w:rsidRPr="00293AD9">
              <w:rPr>
                <w:rFonts w:cs="Arial"/>
                <w:b/>
                <w:bCs/>
                <w:color w:val="000000"/>
                <w:lang w:val="en-US"/>
              </w:rPr>
              <w:t>Rel</w:t>
            </w:r>
            <w:r>
              <w:rPr>
                <w:rFonts w:cs="Arial"/>
                <w:color w:val="000000"/>
                <w:lang w:val="en-US"/>
              </w:rPr>
              <w:t>-17 only</w:t>
            </w:r>
          </w:p>
          <w:p w:rsidR="00D44EE4" w:rsidRDefault="00D44EE4" w:rsidP="0040282F">
            <w:pPr>
              <w:rPr>
                <w:rFonts w:cs="Arial"/>
                <w:color w:val="000000"/>
                <w:lang w:val="en-US"/>
              </w:rPr>
            </w:pPr>
          </w:p>
          <w:p w:rsidR="00D44EE4" w:rsidRDefault="00D44EE4" w:rsidP="0040282F">
            <w:pPr>
              <w:rPr>
                <w:rFonts w:cs="Arial"/>
                <w:color w:val="000000"/>
                <w:lang w:val="en-US"/>
              </w:rPr>
            </w:pPr>
            <w:r>
              <w:rPr>
                <w:rFonts w:cs="Arial"/>
                <w:color w:val="000000"/>
                <w:lang w:val="en-US"/>
              </w:rPr>
              <w:t>Ban, Fri, 23:22</w:t>
            </w:r>
          </w:p>
          <w:p w:rsidR="00D44EE4" w:rsidRDefault="00D44EE4" w:rsidP="0040282F">
            <w:pPr>
              <w:rPr>
                <w:rFonts w:cs="Arial"/>
                <w:b/>
                <w:bCs/>
                <w:color w:val="000000"/>
                <w:lang w:val="en-US"/>
              </w:rPr>
            </w:pPr>
            <w:r w:rsidRPr="00293AD9">
              <w:rPr>
                <w:rFonts w:cs="Arial"/>
                <w:b/>
                <w:bCs/>
                <w:color w:val="000000"/>
                <w:lang w:val="en-US"/>
              </w:rPr>
              <w:t>NOT acceptable.</w:t>
            </w:r>
          </w:p>
          <w:p w:rsidR="00D44EE4" w:rsidRDefault="00D44EE4" w:rsidP="0040282F">
            <w:pPr>
              <w:rPr>
                <w:rFonts w:cs="Arial"/>
                <w:b/>
                <w:bCs/>
                <w:color w:val="000000"/>
                <w:lang w:val="en-US"/>
              </w:rPr>
            </w:pPr>
          </w:p>
          <w:p w:rsidR="00D44EE4" w:rsidRDefault="00D44EE4" w:rsidP="0040282F">
            <w:pPr>
              <w:rPr>
                <w:rFonts w:cs="Arial"/>
                <w:b/>
                <w:bCs/>
                <w:color w:val="000000"/>
                <w:lang w:val="en-US"/>
              </w:rPr>
            </w:pPr>
            <w:r>
              <w:rPr>
                <w:rFonts w:cs="Arial"/>
                <w:b/>
                <w:bCs/>
                <w:color w:val="000000"/>
                <w:lang w:val="en-US"/>
              </w:rPr>
              <w:t>JLB, Fri, 23:29</w:t>
            </w:r>
          </w:p>
          <w:p w:rsidR="00D44EE4" w:rsidRPr="00293AD9" w:rsidRDefault="00D44EE4" w:rsidP="0040282F">
            <w:pPr>
              <w:rPr>
                <w:rFonts w:cs="Arial"/>
                <w:color w:val="000000"/>
                <w:lang w:val="en-US"/>
              </w:rPr>
            </w:pPr>
            <w:r w:rsidRPr="00293AD9">
              <w:rPr>
                <w:rFonts w:cs="Arial"/>
                <w:color w:val="000000"/>
                <w:lang w:val="en-US"/>
              </w:rPr>
              <w:t>Answering to Ban</w:t>
            </w:r>
          </w:p>
          <w:p w:rsidR="00D44EE4" w:rsidRDefault="00D44EE4" w:rsidP="0040282F">
            <w:pPr>
              <w:rPr>
                <w:rFonts w:cs="Arial"/>
                <w:color w:val="000000"/>
                <w:lang w:val="en-US"/>
              </w:rPr>
            </w:pPr>
          </w:p>
        </w:tc>
      </w:tr>
      <w:tr w:rsidR="00F761F6" w:rsidRPr="009A4107" w:rsidTr="002651E3">
        <w:tc>
          <w:tcPr>
            <w:tcW w:w="976" w:type="dxa"/>
            <w:tcBorders>
              <w:top w:val="nil"/>
              <w:left w:val="thinThickThinSmallGap" w:sz="24" w:space="0" w:color="auto"/>
              <w:bottom w:val="nil"/>
            </w:tcBorders>
            <w:shd w:val="clear" w:color="auto" w:fill="auto"/>
          </w:tcPr>
          <w:p w:rsidR="00F761F6" w:rsidRPr="009A4107" w:rsidRDefault="00F761F6" w:rsidP="0040282F">
            <w:pPr>
              <w:rPr>
                <w:rFonts w:cs="Arial"/>
                <w:lang w:val="en-US"/>
              </w:rPr>
            </w:pPr>
          </w:p>
        </w:tc>
        <w:tc>
          <w:tcPr>
            <w:tcW w:w="1317" w:type="dxa"/>
            <w:gridSpan w:val="2"/>
            <w:tcBorders>
              <w:top w:val="nil"/>
              <w:bottom w:val="nil"/>
            </w:tcBorders>
            <w:shd w:val="clear" w:color="auto" w:fill="auto"/>
          </w:tcPr>
          <w:p w:rsidR="00F761F6" w:rsidRPr="009A4107" w:rsidRDefault="00F761F6" w:rsidP="0040282F">
            <w:pPr>
              <w:rPr>
                <w:rFonts w:cs="Arial"/>
                <w:lang w:val="en-US"/>
              </w:rPr>
            </w:pPr>
          </w:p>
        </w:tc>
        <w:tc>
          <w:tcPr>
            <w:tcW w:w="1088" w:type="dxa"/>
            <w:tcBorders>
              <w:top w:val="single" w:sz="4" w:space="0" w:color="auto"/>
              <w:bottom w:val="single" w:sz="4" w:space="0" w:color="auto"/>
            </w:tcBorders>
            <w:shd w:val="clear" w:color="auto" w:fill="FFFFFF"/>
          </w:tcPr>
          <w:p w:rsidR="00F761F6" w:rsidRDefault="00F761F6" w:rsidP="0040282F">
            <w:r w:rsidRPr="00F761F6">
              <w:t>C1-205</w:t>
            </w:r>
            <w:r>
              <w:t>212</w:t>
            </w:r>
          </w:p>
        </w:tc>
        <w:tc>
          <w:tcPr>
            <w:tcW w:w="4191" w:type="dxa"/>
            <w:gridSpan w:val="3"/>
            <w:tcBorders>
              <w:top w:val="single" w:sz="4" w:space="0" w:color="auto"/>
              <w:bottom w:val="single" w:sz="4" w:space="0" w:color="auto"/>
            </w:tcBorders>
            <w:shd w:val="clear" w:color="auto" w:fill="FFFFFF"/>
          </w:tcPr>
          <w:p w:rsidR="00F761F6" w:rsidRDefault="00F761F6" w:rsidP="0040282F">
            <w:pPr>
              <w:rPr>
                <w:rFonts w:cs="Arial"/>
                <w:lang w:val="en-US"/>
              </w:rPr>
            </w:pPr>
            <w:r>
              <w:t>Correcting handling of</w:t>
            </w:r>
            <w:r w:rsidRPr="000A790D">
              <w:t xml:space="preserve"> #54 "PDN connection does not exist"</w:t>
            </w:r>
            <w:r>
              <w:t xml:space="preserve"> in response to </w:t>
            </w:r>
            <w:r w:rsidRPr="00CC0C94">
              <w:rPr>
                <w:lang w:eastAsia="zh-CN"/>
              </w:rPr>
              <w:t xml:space="preserve">request type </w:t>
            </w:r>
            <w:r w:rsidRPr="000A790D">
              <w:t>"handover of emergency bearer services"</w:t>
            </w:r>
          </w:p>
        </w:tc>
        <w:tc>
          <w:tcPr>
            <w:tcW w:w="1767" w:type="dxa"/>
            <w:tcBorders>
              <w:top w:val="single" w:sz="4" w:space="0" w:color="auto"/>
              <w:bottom w:val="single" w:sz="4" w:space="0" w:color="auto"/>
            </w:tcBorders>
            <w:shd w:val="clear" w:color="auto" w:fill="FFFFFF"/>
          </w:tcPr>
          <w:p w:rsidR="00F761F6" w:rsidRDefault="00F761F6" w:rsidP="0040282F">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F761F6" w:rsidRDefault="00F761F6" w:rsidP="0040282F">
            <w:pPr>
              <w:rPr>
                <w:rFonts w:cs="Arial"/>
              </w:rPr>
            </w:pPr>
            <w:r>
              <w:rPr>
                <w:rFonts w:cs="Arial"/>
              </w:rPr>
              <w:t>CR 3423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761F6" w:rsidRDefault="00F761F6" w:rsidP="0040282F">
            <w:pPr>
              <w:rPr>
                <w:rFonts w:cs="Arial"/>
                <w:color w:val="000000"/>
                <w:lang w:val="en-US"/>
              </w:rPr>
            </w:pPr>
            <w:r>
              <w:rPr>
                <w:rFonts w:cs="Arial"/>
                <w:color w:val="000000"/>
                <w:lang w:val="en-US"/>
              </w:rPr>
              <w:t>Postponed</w:t>
            </w:r>
          </w:p>
          <w:p w:rsidR="00F761F6" w:rsidRDefault="00F761F6" w:rsidP="0040282F">
            <w:pPr>
              <w:rPr>
                <w:rFonts w:cs="Arial"/>
                <w:color w:val="000000"/>
                <w:lang w:val="en-US"/>
              </w:rPr>
            </w:pPr>
          </w:p>
          <w:p w:rsidR="00F761F6" w:rsidRDefault="00F761F6" w:rsidP="00F761F6">
            <w:pPr>
              <w:rPr>
                <w:rFonts w:cs="Arial"/>
                <w:color w:val="000000"/>
                <w:lang w:val="en-US"/>
              </w:rPr>
            </w:pPr>
            <w:r>
              <w:rPr>
                <w:rFonts w:cs="Arial"/>
                <w:color w:val="000000"/>
                <w:lang w:val="en-US"/>
              </w:rPr>
              <w:t>Requested by author, mon, 23:14</w:t>
            </w:r>
          </w:p>
          <w:p w:rsidR="00F761F6" w:rsidRDefault="00F761F6" w:rsidP="0040282F">
            <w:pPr>
              <w:rPr>
                <w:rFonts w:cs="Arial"/>
                <w:color w:val="000000"/>
                <w:lang w:val="en-US"/>
              </w:rPr>
            </w:pPr>
          </w:p>
          <w:p w:rsidR="00F761F6" w:rsidRDefault="00F761F6" w:rsidP="0040282F">
            <w:pPr>
              <w:rPr>
                <w:rFonts w:cs="Arial"/>
                <w:color w:val="000000"/>
                <w:lang w:val="en-US"/>
              </w:rPr>
            </w:pPr>
          </w:p>
          <w:p w:rsidR="00F761F6" w:rsidRDefault="00F761F6" w:rsidP="0040282F">
            <w:pPr>
              <w:rPr>
                <w:rFonts w:cs="Arial"/>
                <w:color w:val="000000"/>
                <w:lang w:val="en-US"/>
              </w:rPr>
            </w:pPr>
            <w:ins w:id="37" w:author="Nokia-pre125" w:date="2020-08-25T07:03:00Z">
              <w:r>
                <w:rPr>
                  <w:rFonts w:cs="Arial"/>
                  <w:color w:val="000000"/>
                  <w:lang w:val="en-US"/>
                </w:rPr>
                <w:t>Revision of C1-204888</w:t>
              </w:r>
            </w:ins>
          </w:p>
          <w:p w:rsidR="00F761F6" w:rsidRDefault="00F761F6" w:rsidP="0040282F">
            <w:pPr>
              <w:rPr>
                <w:rFonts w:cs="Arial"/>
                <w:color w:val="000000"/>
                <w:lang w:val="en-US"/>
              </w:rPr>
            </w:pPr>
          </w:p>
          <w:p w:rsidR="00F761F6" w:rsidRDefault="00F761F6" w:rsidP="0040282F">
            <w:pPr>
              <w:rPr>
                <w:rFonts w:cs="Arial"/>
                <w:color w:val="000000"/>
                <w:lang w:val="en-US"/>
              </w:rPr>
            </w:pPr>
          </w:p>
          <w:p w:rsidR="00F761F6" w:rsidRDefault="00F761F6" w:rsidP="0040282F">
            <w:pPr>
              <w:rPr>
                <w:rFonts w:cs="Arial"/>
                <w:color w:val="000000"/>
                <w:lang w:val="en-US"/>
              </w:rPr>
            </w:pPr>
          </w:p>
          <w:p w:rsidR="00F761F6" w:rsidRDefault="00F761F6" w:rsidP="0040282F">
            <w:pPr>
              <w:rPr>
                <w:rFonts w:cs="Arial"/>
                <w:color w:val="000000"/>
                <w:lang w:val="en-US"/>
              </w:rPr>
            </w:pPr>
            <w:r>
              <w:rPr>
                <w:rFonts w:cs="Arial"/>
                <w:color w:val="000000"/>
                <w:lang w:val="en-US"/>
              </w:rPr>
              <w:t>----------------------------------</w:t>
            </w:r>
          </w:p>
          <w:p w:rsidR="00F761F6" w:rsidRDefault="00F761F6" w:rsidP="0040282F">
            <w:pPr>
              <w:rPr>
                <w:rFonts w:cs="Arial"/>
                <w:color w:val="000000"/>
                <w:lang w:val="en-US"/>
              </w:rPr>
            </w:pPr>
          </w:p>
          <w:p w:rsidR="00F761F6" w:rsidRDefault="00F761F6" w:rsidP="0040282F">
            <w:pPr>
              <w:rPr>
                <w:rFonts w:cs="Arial"/>
                <w:color w:val="000000"/>
                <w:lang w:val="en-US"/>
              </w:rPr>
            </w:pPr>
            <w:r>
              <w:rPr>
                <w:rFonts w:cs="Arial"/>
                <w:color w:val="000000"/>
                <w:lang w:val="en-US"/>
              </w:rPr>
              <w:t>Mohamed, Thu, 09:32</w:t>
            </w:r>
          </w:p>
          <w:p w:rsidR="00F761F6" w:rsidRDefault="00F761F6" w:rsidP="0040282F">
            <w:pPr>
              <w:rPr>
                <w:rFonts w:cs="Arial"/>
                <w:color w:val="000000"/>
                <w:lang w:val="en-US"/>
              </w:rPr>
            </w:pPr>
            <w:r>
              <w:rPr>
                <w:rFonts w:cs="Arial"/>
                <w:color w:val="000000"/>
                <w:lang w:val="en-US"/>
              </w:rPr>
              <w:t>No benefits in the change, keep existing spec</w:t>
            </w:r>
          </w:p>
          <w:p w:rsidR="00F761F6" w:rsidRDefault="00F761F6" w:rsidP="0040282F">
            <w:pPr>
              <w:rPr>
                <w:rFonts w:cs="Arial"/>
                <w:color w:val="000000"/>
                <w:lang w:val="en-US"/>
              </w:rPr>
            </w:pPr>
          </w:p>
          <w:p w:rsidR="00F761F6" w:rsidRDefault="00F761F6" w:rsidP="0040282F">
            <w:pPr>
              <w:rPr>
                <w:rFonts w:cs="Arial"/>
                <w:color w:val="000000"/>
                <w:lang w:val="en-US"/>
              </w:rPr>
            </w:pPr>
            <w:r>
              <w:rPr>
                <w:rFonts w:cs="Arial"/>
                <w:color w:val="000000"/>
                <w:lang w:val="en-US"/>
              </w:rPr>
              <w:t>Ivo, Thu, 10:51</w:t>
            </w:r>
          </w:p>
          <w:p w:rsidR="00F761F6" w:rsidRDefault="00F761F6" w:rsidP="0040282F">
            <w:pPr>
              <w:rPr>
                <w:rFonts w:cs="Arial"/>
                <w:color w:val="000000"/>
                <w:lang w:val="en-US"/>
              </w:rPr>
            </w:pPr>
            <w:r>
              <w:rPr>
                <w:rFonts w:cs="Arial"/>
                <w:color w:val="000000"/>
                <w:lang w:val="en-US"/>
              </w:rPr>
              <w:t>Not essential</w:t>
            </w:r>
          </w:p>
          <w:p w:rsidR="00F761F6" w:rsidRDefault="00F761F6" w:rsidP="0040282F">
            <w:pPr>
              <w:rPr>
                <w:rFonts w:cs="Arial"/>
                <w:color w:val="000000"/>
                <w:lang w:val="en-US"/>
              </w:rPr>
            </w:pPr>
          </w:p>
          <w:p w:rsidR="00F761F6" w:rsidRDefault="00F761F6" w:rsidP="0040282F">
            <w:pPr>
              <w:rPr>
                <w:rFonts w:cs="Arial"/>
                <w:color w:val="000000"/>
                <w:lang w:val="en-US"/>
              </w:rPr>
            </w:pPr>
            <w:proofErr w:type="spellStart"/>
            <w:proofErr w:type="gramStart"/>
            <w:r>
              <w:rPr>
                <w:rFonts w:cs="Arial"/>
                <w:color w:val="000000"/>
                <w:lang w:val="en-US"/>
              </w:rPr>
              <w:t>JLB,Fri</w:t>
            </w:r>
            <w:proofErr w:type="spellEnd"/>
            <w:proofErr w:type="gramEnd"/>
            <w:r>
              <w:rPr>
                <w:rFonts w:cs="Arial"/>
                <w:color w:val="000000"/>
                <w:lang w:val="en-US"/>
              </w:rPr>
              <w:t>, 01:36</w:t>
            </w:r>
          </w:p>
          <w:p w:rsidR="00F761F6" w:rsidRDefault="00F761F6" w:rsidP="0040282F">
            <w:pPr>
              <w:rPr>
                <w:rFonts w:cs="Arial"/>
                <w:color w:val="000000"/>
                <w:lang w:val="en-US"/>
              </w:rPr>
            </w:pPr>
            <w:r>
              <w:rPr>
                <w:rFonts w:cs="Arial"/>
                <w:color w:val="000000"/>
                <w:lang w:val="en-US"/>
              </w:rPr>
              <w:t>Explaining why it is essential and provides rev1</w:t>
            </w:r>
          </w:p>
          <w:p w:rsidR="00F761F6" w:rsidRDefault="00F761F6" w:rsidP="0040282F">
            <w:pPr>
              <w:rPr>
                <w:rFonts w:cs="Arial"/>
                <w:color w:val="000000"/>
                <w:lang w:val="en-US"/>
              </w:rPr>
            </w:pPr>
          </w:p>
          <w:p w:rsidR="00F761F6" w:rsidRDefault="00F761F6" w:rsidP="0040282F">
            <w:pPr>
              <w:rPr>
                <w:rFonts w:cs="Arial"/>
                <w:color w:val="000000"/>
                <w:lang w:val="en-US"/>
              </w:rPr>
            </w:pPr>
            <w:r>
              <w:rPr>
                <w:rFonts w:cs="Arial"/>
                <w:color w:val="000000"/>
                <w:lang w:val="en-US"/>
              </w:rPr>
              <w:t>Sunghoon, Fri, 09:28</w:t>
            </w:r>
          </w:p>
          <w:p w:rsidR="00F761F6" w:rsidRDefault="00F761F6" w:rsidP="0040282F">
            <w:pPr>
              <w:rPr>
                <w:lang w:val="en-US" w:eastAsia="ko-KR"/>
              </w:rPr>
            </w:pPr>
            <w:r>
              <w:rPr>
                <w:lang w:val="en-US" w:eastAsia="ko-KR"/>
              </w:rPr>
              <w:t>his CR does not seem justified for FASMO reason.</w:t>
            </w:r>
          </w:p>
          <w:p w:rsidR="00F761F6" w:rsidRDefault="00F761F6" w:rsidP="0040282F">
            <w:pPr>
              <w:rPr>
                <w:lang w:val="en-US" w:eastAsia="ko-KR"/>
              </w:rPr>
            </w:pPr>
          </w:p>
          <w:p w:rsidR="00F761F6" w:rsidRDefault="00F761F6" w:rsidP="0040282F">
            <w:pPr>
              <w:rPr>
                <w:lang w:val="en-US" w:eastAsia="ko-KR"/>
              </w:rPr>
            </w:pPr>
            <w:r>
              <w:rPr>
                <w:lang w:val="en-US" w:eastAsia="ko-KR"/>
              </w:rPr>
              <w:t>Vishnu, Fri, 14:07</w:t>
            </w:r>
          </w:p>
          <w:p w:rsidR="00F761F6" w:rsidRDefault="00F761F6" w:rsidP="0040282F">
            <w:pPr>
              <w:rPr>
                <w:lang w:val="en-US" w:eastAsia="ko-KR"/>
              </w:rPr>
            </w:pPr>
            <w:r>
              <w:rPr>
                <w:lang w:val="en-US" w:eastAsia="ko-KR"/>
              </w:rPr>
              <w:t>Not needed</w:t>
            </w:r>
          </w:p>
          <w:p w:rsidR="00F761F6" w:rsidRDefault="00F761F6" w:rsidP="0040282F">
            <w:pPr>
              <w:rPr>
                <w:lang w:val="en-US" w:eastAsia="ko-KR"/>
              </w:rPr>
            </w:pPr>
          </w:p>
          <w:p w:rsidR="00F761F6" w:rsidRDefault="00F761F6" w:rsidP="0040282F">
            <w:pPr>
              <w:rPr>
                <w:lang w:val="en-US" w:eastAsia="ko-KR"/>
              </w:rPr>
            </w:pPr>
            <w:proofErr w:type="spellStart"/>
            <w:r>
              <w:rPr>
                <w:lang w:val="en-US" w:eastAsia="ko-KR"/>
              </w:rPr>
              <w:lastRenderedPageBreak/>
              <w:t>JlB</w:t>
            </w:r>
            <w:proofErr w:type="spellEnd"/>
            <w:r>
              <w:rPr>
                <w:lang w:val="en-US" w:eastAsia="ko-KR"/>
              </w:rPr>
              <w:t>, Fri, 15:13</w:t>
            </w:r>
          </w:p>
          <w:p w:rsidR="00F761F6" w:rsidRDefault="00F761F6" w:rsidP="0040282F">
            <w:pPr>
              <w:rPr>
                <w:lang w:val="en-US" w:eastAsia="ko-KR"/>
              </w:rPr>
            </w:pPr>
            <w:r>
              <w:rPr>
                <w:lang w:val="en-US" w:eastAsia="ko-KR"/>
              </w:rPr>
              <w:t>Disagrees with Vishnu</w:t>
            </w:r>
          </w:p>
          <w:p w:rsidR="00F761F6" w:rsidRDefault="00F761F6" w:rsidP="0040282F">
            <w:pPr>
              <w:rPr>
                <w:lang w:val="en-US" w:eastAsia="ko-KR"/>
              </w:rPr>
            </w:pPr>
          </w:p>
          <w:p w:rsidR="00F761F6" w:rsidRDefault="00F761F6" w:rsidP="0040282F">
            <w:pPr>
              <w:rPr>
                <w:rFonts w:cs="Arial"/>
                <w:color w:val="000000"/>
                <w:lang w:val="en-US"/>
              </w:rPr>
            </w:pPr>
            <w:r>
              <w:rPr>
                <w:rFonts w:cs="Arial"/>
                <w:color w:val="000000"/>
                <w:lang w:val="en-US"/>
              </w:rPr>
              <w:t>JLB, Fri, 21:10</w:t>
            </w:r>
          </w:p>
          <w:p w:rsidR="00F761F6" w:rsidRDefault="00F761F6" w:rsidP="0040282F">
            <w:pPr>
              <w:rPr>
                <w:rFonts w:cs="Arial"/>
                <w:color w:val="000000"/>
                <w:lang w:val="en-US"/>
              </w:rPr>
            </w:pPr>
            <w:r>
              <w:rPr>
                <w:rFonts w:cs="Arial"/>
                <w:color w:val="000000"/>
                <w:lang w:val="en-US"/>
              </w:rPr>
              <w:t>Defending, fine to go with Rel-17 only</w:t>
            </w:r>
          </w:p>
          <w:p w:rsidR="00F761F6" w:rsidRDefault="00F761F6" w:rsidP="0040282F">
            <w:pPr>
              <w:rPr>
                <w:rFonts w:cs="Arial"/>
                <w:color w:val="000000"/>
                <w:lang w:val="en-US"/>
              </w:rPr>
            </w:pPr>
          </w:p>
          <w:p w:rsidR="00F761F6" w:rsidRDefault="00F761F6" w:rsidP="0040282F">
            <w:pPr>
              <w:rPr>
                <w:rFonts w:cs="Arial"/>
                <w:color w:val="000000"/>
                <w:lang w:val="en-US"/>
              </w:rPr>
            </w:pPr>
            <w:r>
              <w:rPr>
                <w:rFonts w:cs="Arial"/>
                <w:color w:val="000000"/>
                <w:lang w:val="en-US"/>
              </w:rPr>
              <w:t>Ban Fri, 23:30</w:t>
            </w:r>
          </w:p>
          <w:p w:rsidR="00F761F6" w:rsidRDefault="00F761F6" w:rsidP="0040282F">
            <w:pPr>
              <w:rPr>
                <w:rFonts w:cs="Arial"/>
                <w:color w:val="000000"/>
                <w:lang w:val="en-US"/>
              </w:rPr>
            </w:pPr>
            <w:r w:rsidRPr="00293AD9">
              <w:rPr>
                <w:rFonts w:cs="Arial"/>
                <w:color w:val="000000"/>
                <w:lang w:val="en-US"/>
              </w:rPr>
              <w:t xml:space="preserve">CR is not </w:t>
            </w:r>
            <w:proofErr w:type="gramStart"/>
            <w:r w:rsidRPr="00293AD9">
              <w:rPr>
                <w:rFonts w:cs="Arial"/>
                <w:color w:val="000000"/>
                <w:lang w:val="en-US"/>
              </w:rPr>
              <w:t>needed</w:t>
            </w:r>
            <w:proofErr w:type="gramEnd"/>
            <w:r w:rsidRPr="00293AD9">
              <w:rPr>
                <w:rFonts w:cs="Arial"/>
                <w:color w:val="000000"/>
                <w:lang w:val="en-US"/>
              </w:rPr>
              <w:t xml:space="preserve"> and the UE follows the current defined </w:t>
            </w:r>
            <w:proofErr w:type="spellStart"/>
            <w:r w:rsidRPr="00293AD9">
              <w:rPr>
                <w:rFonts w:cs="Arial"/>
                <w:color w:val="000000"/>
                <w:lang w:val="en-US"/>
              </w:rPr>
              <w:t>behaviour</w:t>
            </w:r>
            <w:proofErr w:type="spellEnd"/>
            <w:r w:rsidRPr="00293AD9">
              <w:rPr>
                <w:rFonts w:cs="Arial"/>
                <w:color w:val="000000"/>
                <w:lang w:val="en-US"/>
              </w:rPr>
              <w:t>.</w:t>
            </w:r>
          </w:p>
        </w:tc>
      </w:tr>
      <w:tr w:rsidR="002651E3" w:rsidRPr="009A4107" w:rsidTr="003B4C61">
        <w:tc>
          <w:tcPr>
            <w:tcW w:w="976" w:type="dxa"/>
            <w:tcBorders>
              <w:top w:val="nil"/>
              <w:left w:val="thinThickThinSmallGap" w:sz="24" w:space="0" w:color="auto"/>
              <w:bottom w:val="nil"/>
            </w:tcBorders>
            <w:shd w:val="clear" w:color="auto" w:fill="auto"/>
          </w:tcPr>
          <w:p w:rsidR="002651E3" w:rsidRPr="009A4107" w:rsidRDefault="002651E3" w:rsidP="0040282F">
            <w:pPr>
              <w:rPr>
                <w:rFonts w:cs="Arial"/>
                <w:lang w:val="en-US"/>
              </w:rPr>
            </w:pPr>
          </w:p>
        </w:tc>
        <w:tc>
          <w:tcPr>
            <w:tcW w:w="1317" w:type="dxa"/>
            <w:gridSpan w:val="2"/>
            <w:tcBorders>
              <w:top w:val="nil"/>
              <w:bottom w:val="nil"/>
            </w:tcBorders>
            <w:shd w:val="clear" w:color="auto" w:fill="auto"/>
          </w:tcPr>
          <w:p w:rsidR="002651E3" w:rsidRPr="009A4107" w:rsidRDefault="002651E3" w:rsidP="0040282F">
            <w:pPr>
              <w:rPr>
                <w:rFonts w:cs="Arial"/>
                <w:lang w:val="en-US"/>
              </w:rPr>
            </w:pPr>
          </w:p>
        </w:tc>
        <w:tc>
          <w:tcPr>
            <w:tcW w:w="1088" w:type="dxa"/>
            <w:tcBorders>
              <w:top w:val="single" w:sz="4" w:space="0" w:color="auto"/>
              <w:bottom w:val="single" w:sz="4" w:space="0" w:color="auto"/>
            </w:tcBorders>
            <w:shd w:val="clear" w:color="auto" w:fill="FFFF00"/>
          </w:tcPr>
          <w:p w:rsidR="002651E3" w:rsidRPr="00686378" w:rsidRDefault="002651E3" w:rsidP="0040282F">
            <w:r w:rsidRPr="002651E3">
              <w:t>C1-205216</w:t>
            </w:r>
          </w:p>
        </w:tc>
        <w:tc>
          <w:tcPr>
            <w:tcW w:w="4191" w:type="dxa"/>
            <w:gridSpan w:val="3"/>
            <w:tcBorders>
              <w:top w:val="single" w:sz="4" w:space="0" w:color="auto"/>
              <w:bottom w:val="single" w:sz="4" w:space="0" w:color="auto"/>
            </w:tcBorders>
            <w:shd w:val="clear" w:color="auto" w:fill="FFFF00"/>
          </w:tcPr>
          <w:p w:rsidR="002651E3" w:rsidRDefault="002651E3" w:rsidP="0040282F">
            <w:pPr>
              <w:rPr>
                <w:rFonts w:cs="Arial"/>
                <w:lang w:val="en-US"/>
              </w:rPr>
            </w:pPr>
            <w:r>
              <w:rPr>
                <w:rFonts w:cs="Arial"/>
                <w:lang w:val="en-US"/>
              </w:rPr>
              <w:t>URSP evaluation after rejection with the same URSP rule</w:t>
            </w:r>
          </w:p>
        </w:tc>
        <w:tc>
          <w:tcPr>
            <w:tcW w:w="1767" w:type="dxa"/>
            <w:tcBorders>
              <w:top w:val="single" w:sz="4" w:space="0" w:color="auto"/>
              <w:bottom w:val="single" w:sz="4" w:space="0" w:color="auto"/>
            </w:tcBorders>
            <w:shd w:val="clear" w:color="auto" w:fill="FFFF00"/>
          </w:tcPr>
          <w:p w:rsidR="002651E3" w:rsidRDefault="002651E3" w:rsidP="0040282F">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rsidR="002651E3" w:rsidRDefault="002651E3" w:rsidP="0040282F">
            <w:pPr>
              <w:rPr>
                <w:rFonts w:cs="Arial"/>
              </w:rPr>
            </w:pPr>
            <w:r>
              <w:rPr>
                <w:rFonts w:cs="Arial"/>
              </w:rPr>
              <w:t>CR 2418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651E3" w:rsidRDefault="002651E3" w:rsidP="0040282F">
            <w:pPr>
              <w:rPr>
                <w:rFonts w:cs="Arial"/>
                <w:color w:val="000000"/>
                <w:lang w:val="en-US"/>
              </w:rPr>
            </w:pPr>
            <w:ins w:id="38" w:author="Nokia-pre125" w:date="2020-08-25T08:12:00Z">
              <w:r>
                <w:rPr>
                  <w:rFonts w:cs="Arial"/>
                  <w:color w:val="000000"/>
                  <w:lang w:val="en-US"/>
                </w:rPr>
                <w:t>Revision of C1-204564</w:t>
              </w:r>
            </w:ins>
          </w:p>
          <w:p w:rsidR="00C328B7" w:rsidRDefault="00C328B7" w:rsidP="0040282F">
            <w:pPr>
              <w:rPr>
                <w:rFonts w:cs="Arial"/>
                <w:color w:val="000000"/>
                <w:lang w:val="en-US"/>
              </w:rPr>
            </w:pPr>
          </w:p>
          <w:p w:rsidR="00C328B7" w:rsidRDefault="00C328B7" w:rsidP="0040282F">
            <w:pPr>
              <w:rPr>
                <w:rFonts w:cs="Arial"/>
                <w:color w:val="000000"/>
                <w:lang w:val="en-US"/>
              </w:rPr>
            </w:pPr>
            <w:r>
              <w:rPr>
                <w:rFonts w:cs="Arial"/>
                <w:color w:val="000000"/>
                <w:lang w:val="en-US"/>
              </w:rPr>
              <w:t>Lazaros, Tue, 09:24</w:t>
            </w:r>
          </w:p>
          <w:p w:rsidR="00C328B7" w:rsidRDefault="00C328B7" w:rsidP="0040282F">
            <w:pPr>
              <w:rPr>
                <w:ins w:id="39" w:author="Nokia-pre125" w:date="2020-08-25T08:12:00Z"/>
                <w:rFonts w:cs="Arial"/>
                <w:color w:val="000000"/>
                <w:lang w:val="en-US"/>
              </w:rPr>
            </w:pPr>
            <w:r>
              <w:rPr>
                <w:rFonts w:cs="Arial"/>
                <w:color w:val="000000"/>
                <w:lang w:val="en-US"/>
              </w:rPr>
              <w:t>FINE</w:t>
            </w:r>
          </w:p>
          <w:p w:rsidR="002651E3" w:rsidRDefault="002651E3" w:rsidP="0040282F">
            <w:pPr>
              <w:rPr>
                <w:ins w:id="40" w:author="Nokia-pre125" w:date="2020-08-25T08:12:00Z"/>
                <w:rFonts w:cs="Arial"/>
                <w:color w:val="000000"/>
                <w:lang w:val="en-US"/>
              </w:rPr>
            </w:pPr>
            <w:ins w:id="41" w:author="Nokia-pre125" w:date="2020-08-25T08:12:00Z">
              <w:r>
                <w:rPr>
                  <w:rFonts w:cs="Arial"/>
                  <w:color w:val="000000"/>
                  <w:lang w:val="en-US"/>
                </w:rPr>
                <w:t>_________________________________________</w:t>
              </w:r>
            </w:ins>
          </w:p>
          <w:p w:rsidR="002651E3" w:rsidRDefault="002651E3" w:rsidP="0040282F">
            <w:pPr>
              <w:rPr>
                <w:rFonts w:cs="Arial"/>
                <w:color w:val="000000"/>
                <w:lang w:val="en-US"/>
              </w:rPr>
            </w:pPr>
            <w:r>
              <w:rPr>
                <w:rFonts w:cs="Arial"/>
                <w:color w:val="000000"/>
                <w:lang w:val="en-US"/>
              </w:rPr>
              <w:t>Lazaros, Thu, 09:15</w:t>
            </w:r>
          </w:p>
          <w:p w:rsidR="002651E3" w:rsidRDefault="002651E3" w:rsidP="0040282F">
            <w:pPr>
              <w:rPr>
                <w:rFonts w:cs="Arial"/>
                <w:color w:val="000000"/>
                <w:lang w:val="en-US"/>
              </w:rPr>
            </w:pPr>
            <w:r>
              <w:rPr>
                <w:rFonts w:cs="Arial"/>
                <w:color w:val="000000"/>
                <w:lang w:val="en-US"/>
              </w:rPr>
              <w:t>Support, requests some changes</w:t>
            </w:r>
          </w:p>
          <w:p w:rsidR="002651E3" w:rsidRDefault="002651E3" w:rsidP="0040282F">
            <w:pPr>
              <w:rPr>
                <w:rFonts w:cs="Arial"/>
                <w:color w:val="000000"/>
                <w:lang w:val="en-US"/>
              </w:rPr>
            </w:pPr>
          </w:p>
          <w:p w:rsidR="002651E3" w:rsidRDefault="002651E3" w:rsidP="0040282F">
            <w:pPr>
              <w:rPr>
                <w:rFonts w:eastAsia="Batang" w:cs="Arial"/>
                <w:lang w:val="en-US" w:eastAsia="ko-KR"/>
              </w:rPr>
            </w:pPr>
            <w:r>
              <w:rPr>
                <w:rFonts w:eastAsia="Batang" w:cs="Arial"/>
                <w:lang w:val="en-US" w:eastAsia="ko-KR"/>
              </w:rPr>
              <w:t>Roozbeh, Thu, 11:20</w:t>
            </w:r>
          </w:p>
          <w:p w:rsidR="002651E3" w:rsidRDefault="002651E3" w:rsidP="0040282F">
            <w:pPr>
              <w:rPr>
                <w:rFonts w:eastAsia="Batang" w:cs="Arial"/>
                <w:lang w:val="en-US" w:eastAsia="ko-KR"/>
              </w:rPr>
            </w:pPr>
            <w:r>
              <w:rPr>
                <w:rFonts w:eastAsia="Batang" w:cs="Arial"/>
                <w:lang w:val="en-US" w:eastAsia="ko-KR"/>
              </w:rPr>
              <w:t>Requests a change</w:t>
            </w:r>
          </w:p>
          <w:p w:rsidR="002651E3" w:rsidRDefault="002651E3" w:rsidP="0040282F">
            <w:pPr>
              <w:rPr>
                <w:rFonts w:eastAsia="Batang" w:cs="Arial"/>
                <w:lang w:val="en-US" w:eastAsia="ko-KR"/>
              </w:rPr>
            </w:pPr>
          </w:p>
          <w:p w:rsidR="002651E3" w:rsidRDefault="002651E3" w:rsidP="0040282F">
            <w:pPr>
              <w:rPr>
                <w:rFonts w:eastAsia="Batang" w:cs="Arial"/>
                <w:lang w:val="en-US" w:eastAsia="ko-KR"/>
              </w:rPr>
            </w:pPr>
            <w:r>
              <w:rPr>
                <w:rFonts w:eastAsia="Batang" w:cs="Arial"/>
                <w:lang w:val="en-US" w:eastAsia="ko-KR"/>
              </w:rPr>
              <w:t>Roozbeh, Thu, 22:51</w:t>
            </w:r>
          </w:p>
          <w:p w:rsidR="002651E3" w:rsidRDefault="002651E3" w:rsidP="0040282F">
            <w:pPr>
              <w:rPr>
                <w:rFonts w:eastAsia="Batang" w:cs="Arial"/>
                <w:lang w:val="en-US" w:eastAsia="ko-KR"/>
              </w:rPr>
            </w:pPr>
            <w:r>
              <w:rPr>
                <w:rFonts w:eastAsia="Batang" w:cs="Arial"/>
                <w:lang w:val="en-US" w:eastAsia="ko-KR"/>
              </w:rPr>
              <w:t>More comments</w:t>
            </w:r>
          </w:p>
          <w:p w:rsidR="002651E3" w:rsidRDefault="002651E3" w:rsidP="0040282F">
            <w:pPr>
              <w:rPr>
                <w:rFonts w:eastAsia="Batang" w:cs="Arial"/>
                <w:lang w:val="en-US" w:eastAsia="ko-KR"/>
              </w:rPr>
            </w:pPr>
          </w:p>
          <w:p w:rsidR="002651E3" w:rsidRDefault="002651E3" w:rsidP="0040282F">
            <w:pPr>
              <w:rPr>
                <w:rFonts w:eastAsia="Batang" w:cs="Arial"/>
                <w:lang w:val="en-US" w:eastAsia="ko-KR"/>
              </w:rPr>
            </w:pPr>
            <w:r>
              <w:rPr>
                <w:rFonts w:eastAsia="Batang" w:cs="Arial"/>
                <w:lang w:val="en-US" w:eastAsia="ko-KR"/>
              </w:rPr>
              <w:t>Rae, Fri, 03:27</w:t>
            </w:r>
          </w:p>
          <w:p w:rsidR="002651E3" w:rsidRDefault="002651E3" w:rsidP="0040282F">
            <w:pPr>
              <w:rPr>
                <w:rFonts w:eastAsia="Batang" w:cs="Arial"/>
                <w:lang w:val="en-US" w:eastAsia="ko-KR"/>
              </w:rPr>
            </w:pPr>
            <w:r>
              <w:rPr>
                <w:rFonts w:eastAsia="Batang" w:cs="Arial"/>
                <w:lang w:val="en-US" w:eastAsia="ko-KR"/>
              </w:rPr>
              <w:t>Defending current approach</w:t>
            </w:r>
          </w:p>
          <w:p w:rsidR="002651E3" w:rsidRDefault="002651E3" w:rsidP="0040282F">
            <w:pPr>
              <w:rPr>
                <w:rFonts w:eastAsia="Batang" w:cs="Arial"/>
                <w:lang w:val="en-US" w:eastAsia="ko-KR"/>
              </w:rPr>
            </w:pPr>
          </w:p>
          <w:p w:rsidR="002651E3" w:rsidRDefault="002651E3" w:rsidP="0040282F">
            <w:pPr>
              <w:rPr>
                <w:rFonts w:eastAsia="Batang" w:cs="Arial"/>
                <w:lang w:val="en-US" w:eastAsia="ko-KR"/>
              </w:rPr>
            </w:pPr>
            <w:r>
              <w:rPr>
                <w:rFonts w:eastAsia="Batang" w:cs="Arial"/>
                <w:lang w:val="en-US" w:eastAsia="ko-KR"/>
              </w:rPr>
              <w:t>Hannah, Fri, 10:15</w:t>
            </w:r>
          </w:p>
          <w:p w:rsidR="002651E3" w:rsidRDefault="002651E3" w:rsidP="0040282F">
            <w:pPr>
              <w:rPr>
                <w:rFonts w:eastAsia="Batang" w:cs="Arial"/>
                <w:lang w:val="en-US" w:eastAsia="ko-KR"/>
              </w:rPr>
            </w:pPr>
            <w:r>
              <w:rPr>
                <w:rFonts w:eastAsia="Batang" w:cs="Arial"/>
                <w:lang w:val="en-US" w:eastAsia="ko-KR"/>
              </w:rPr>
              <w:t>Comments</w:t>
            </w:r>
          </w:p>
          <w:p w:rsidR="002651E3" w:rsidRDefault="002651E3" w:rsidP="0040282F">
            <w:pPr>
              <w:rPr>
                <w:rFonts w:eastAsia="Batang" w:cs="Arial"/>
                <w:lang w:val="en-US" w:eastAsia="ko-KR"/>
              </w:rPr>
            </w:pPr>
          </w:p>
          <w:p w:rsidR="002651E3" w:rsidRDefault="002651E3" w:rsidP="0040282F">
            <w:pPr>
              <w:rPr>
                <w:rFonts w:eastAsia="Batang" w:cs="Arial"/>
                <w:lang w:val="en-US" w:eastAsia="ko-KR"/>
              </w:rPr>
            </w:pPr>
            <w:r>
              <w:rPr>
                <w:rFonts w:eastAsia="Batang" w:cs="Arial"/>
                <w:lang w:val="en-US" w:eastAsia="ko-KR"/>
              </w:rPr>
              <w:t>Roozbeh, Fri, 15:16</w:t>
            </w:r>
          </w:p>
          <w:p w:rsidR="002651E3" w:rsidRDefault="002651E3" w:rsidP="0040282F">
            <w:pPr>
              <w:rPr>
                <w:rFonts w:eastAsia="Batang" w:cs="Arial"/>
                <w:lang w:val="en-US" w:eastAsia="ko-KR"/>
              </w:rPr>
            </w:pPr>
            <w:r>
              <w:rPr>
                <w:rFonts w:eastAsia="Batang" w:cs="Arial"/>
                <w:lang w:val="en-US" w:eastAsia="ko-KR"/>
              </w:rPr>
              <w:t>Not agreeing</w:t>
            </w:r>
          </w:p>
          <w:p w:rsidR="002651E3" w:rsidRDefault="002651E3" w:rsidP="0040282F">
            <w:pPr>
              <w:rPr>
                <w:rFonts w:eastAsia="Batang" w:cs="Arial"/>
                <w:lang w:val="en-US" w:eastAsia="ko-KR"/>
              </w:rPr>
            </w:pPr>
          </w:p>
          <w:p w:rsidR="002651E3" w:rsidRDefault="002651E3" w:rsidP="0040282F">
            <w:pPr>
              <w:rPr>
                <w:rFonts w:eastAsia="Batang" w:cs="Arial"/>
                <w:lang w:val="en-US" w:eastAsia="ko-KR"/>
              </w:rPr>
            </w:pPr>
            <w:r>
              <w:rPr>
                <w:rFonts w:eastAsia="Batang" w:cs="Arial"/>
                <w:lang w:val="en-US" w:eastAsia="ko-KR"/>
              </w:rPr>
              <w:t>Rae, Mon, 03:15</w:t>
            </w:r>
          </w:p>
          <w:p w:rsidR="002651E3" w:rsidRDefault="002651E3" w:rsidP="0040282F">
            <w:pPr>
              <w:rPr>
                <w:rFonts w:eastAsia="Batang" w:cs="Arial"/>
                <w:lang w:val="en-US" w:eastAsia="ko-KR"/>
              </w:rPr>
            </w:pPr>
            <w:r>
              <w:rPr>
                <w:rFonts w:eastAsia="Batang" w:cs="Arial"/>
                <w:lang w:val="en-US" w:eastAsia="ko-KR"/>
              </w:rPr>
              <w:t>Defending</w:t>
            </w:r>
          </w:p>
          <w:p w:rsidR="002651E3" w:rsidRDefault="002651E3" w:rsidP="0040282F">
            <w:pPr>
              <w:rPr>
                <w:rFonts w:eastAsia="Batang" w:cs="Arial"/>
                <w:lang w:val="en-US" w:eastAsia="ko-KR"/>
              </w:rPr>
            </w:pPr>
          </w:p>
          <w:p w:rsidR="002651E3" w:rsidRDefault="002651E3" w:rsidP="0040282F">
            <w:pPr>
              <w:rPr>
                <w:rFonts w:eastAsia="Batang" w:cs="Arial"/>
                <w:lang w:val="en-US" w:eastAsia="ko-KR"/>
              </w:rPr>
            </w:pPr>
            <w:r>
              <w:rPr>
                <w:rFonts w:eastAsia="Batang" w:cs="Arial"/>
                <w:lang w:val="en-US" w:eastAsia="ko-KR"/>
              </w:rPr>
              <w:t>Roozbeh, mon, 03:54</w:t>
            </w:r>
          </w:p>
          <w:p w:rsidR="002651E3" w:rsidRDefault="002651E3" w:rsidP="0040282F">
            <w:pPr>
              <w:rPr>
                <w:rFonts w:eastAsia="Batang" w:cs="Arial"/>
                <w:lang w:val="en-US" w:eastAsia="ko-KR"/>
              </w:rPr>
            </w:pPr>
            <w:r>
              <w:rPr>
                <w:rFonts w:eastAsia="Batang" w:cs="Arial"/>
                <w:lang w:val="en-US" w:eastAsia="ko-KR"/>
              </w:rPr>
              <w:t>FINE</w:t>
            </w:r>
          </w:p>
          <w:p w:rsidR="002651E3" w:rsidRDefault="002651E3" w:rsidP="0040282F">
            <w:pPr>
              <w:rPr>
                <w:rFonts w:eastAsia="Batang" w:cs="Arial"/>
                <w:lang w:val="en-US" w:eastAsia="ko-KR"/>
              </w:rPr>
            </w:pPr>
          </w:p>
          <w:p w:rsidR="002651E3" w:rsidRDefault="002651E3" w:rsidP="0040282F">
            <w:pPr>
              <w:rPr>
                <w:rFonts w:eastAsia="Batang" w:cs="Arial"/>
                <w:lang w:val="en-US" w:eastAsia="ko-KR"/>
              </w:rPr>
            </w:pPr>
            <w:r>
              <w:rPr>
                <w:rFonts w:eastAsia="Batang" w:cs="Arial"/>
                <w:lang w:val="en-US" w:eastAsia="ko-KR"/>
              </w:rPr>
              <w:t>Carlson, Mon, 05.21</w:t>
            </w:r>
          </w:p>
          <w:p w:rsidR="002651E3" w:rsidRDefault="002651E3" w:rsidP="0040282F">
            <w:pPr>
              <w:rPr>
                <w:rFonts w:eastAsia="Batang" w:cs="Arial"/>
                <w:lang w:val="en-US" w:eastAsia="ko-KR"/>
              </w:rPr>
            </w:pPr>
            <w:r>
              <w:rPr>
                <w:rFonts w:eastAsia="Batang" w:cs="Arial"/>
                <w:lang w:val="en-US" w:eastAsia="ko-KR"/>
              </w:rPr>
              <w:t>Rev1</w:t>
            </w:r>
          </w:p>
          <w:p w:rsidR="002651E3" w:rsidRDefault="002651E3" w:rsidP="0040282F">
            <w:pPr>
              <w:rPr>
                <w:rFonts w:cs="Arial"/>
                <w:color w:val="000000"/>
                <w:lang w:val="en-US"/>
              </w:rPr>
            </w:pPr>
          </w:p>
        </w:tc>
      </w:tr>
      <w:tr w:rsidR="003B4C61" w:rsidRPr="009A4107" w:rsidTr="00830D94">
        <w:tc>
          <w:tcPr>
            <w:tcW w:w="976" w:type="dxa"/>
            <w:tcBorders>
              <w:top w:val="nil"/>
              <w:left w:val="thinThickThinSmallGap" w:sz="24" w:space="0" w:color="auto"/>
              <w:bottom w:val="nil"/>
            </w:tcBorders>
            <w:shd w:val="clear" w:color="auto" w:fill="auto"/>
          </w:tcPr>
          <w:p w:rsidR="003B4C61" w:rsidRPr="009A4107" w:rsidRDefault="003B4C61" w:rsidP="003B4C61">
            <w:pPr>
              <w:rPr>
                <w:rFonts w:cs="Arial"/>
                <w:lang w:val="en-US"/>
              </w:rPr>
            </w:pPr>
          </w:p>
        </w:tc>
        <w:tc>
          <w:tcPr>
            <w:tcW w:w="1317" w:type="dxa"/>
            <w:gridSpan w:val="2"/>
            <w:tcBorders>
              <w:top w:val="nil"/>
              <w:bottom w:val="nil"/>
            </w:tcBorders>
            <w:shd w:val="clear" w:color="auto" w:fill="auto"/>
          </w:tcPr>
          <w:p w:rsidR="003B4C61" w:rsidRPr="009A4107"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61518E" w:rsidRDefault="003B4C61" w:rsidP="003B4C61">
            <w:hyperlink r:id="rId155" w:history="1">
              <w:r>
                <w:rPr>
                  <w:rStyle w:val="Hyperlink"/>
                </w:rPr>
                <w:t>C1-204611</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CR 2436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3B4C61" w:rsidRDefault="003B4C61" w:rsidP="003B4C61">
            <w:pPr>
              <w:rPr>
                <w:rFonts w:eastAsia="Batang" w:cs="Arial"/>
                <w:b/>
                <w:bCs/>
                <w:lang w:eastAsia="ko-KR"/>
              </w:rPr>
            </w:pPr>
            <w:r w:rsidRPr="003B4C61">
              <w:rPr>
                <w:rFonts w:eastAsia="Batang" w:cs="Arial"/>
                <w:b/>
                <w:bCs/>
                <w:lang w:eastAsia="ko-KR"/>
              </w:rPr>
              <w:lastRenderedPageBreak/>
              <w:t>SHIFTED from SAES agenda item, WIC is correct</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lastRenderedPageBreak/>
              <w:t>Mohamed, Thu, 10:23</w:t>
            </w:r>
          </w:p>
          <w:p w:rsidR="003B4C61" w:rsidRDefault="003B4C61" w:rsidP="003B4C61">
            <w:pPr>
              <w:rPr>
                <w:rFonts w:eastAsia="Batang" w:cs="Arial"/>
                <w:lang w:eastAsia="ko-KR"/>
              </w:rPr>
            </w:pPr>
            <w:r>
              <w:rPr>
                <w:rFonts w:eastAsia="Batang" w:cs="Arial"/>
                <w:lang w:eastAsia="ko-KR"/>
              </w:rPr>
              <w:t xml:space="preserve">Similar CR against 24.008, 24.301 needed, is something in CT3 needed, </w:t>
            </w:r>
            <w:proofErr w:type="spellStart"/>
            <w:r>
              <w:rPr>
                <w:rFonts w:eastAsia="Batang" w:cs="Arial"/>
                <w:lang w:eastAsia="ko-KR"/>
              </w:rPr>
              <w:t>tooß</w:t>
            </w:r>
            <w:proofErr w:type="spellEnd"/>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Mikael, Thu, 14:59</w:t>
            </w:r>
          </w:p>
          <w:p w:rsidR="003B4C61" w:rsidRDefault="003B4C61" w:rsidP="003B4C61">
            <w:pPr>
              <w:rPr>
                <w:rFonts w:eastAsia="Batang" w:cs="Arial"/>
                <w:lang w:eastAsia="ko-KR"/>
              </w:rPr>
            </w:pPr>
            <w:r>
              <w:rPr>
                <w:rFonts w:eastAsia="Batang" w:cs="Arial"/>
                <w:lang w:eastAsia="ko-KR"/>
              </w:rPr>
              <w:t xml:space="preserve">RAN-AMF interaction already in place, CRs </w:t>
            </w:r>
            <w:proofErr w:type="spellStart"/>
            <w:r>
              <w:rPr>
                <w:rFonts w:eastAsia="Batang" w:cs="Arial"/>
                <w:lang w:eastAsia="ko-KR"/>
              </w:rPr>
              <w:t>agains</w:t>
            </w:r>
            <w:proofErr w:type="spellEnd"/>
            <w:r>
              <w:rPr>
                <w:rFonts w:eastAsia="Batang" w:cs="Arial"/>
                <w:lang w:eastAsia="ko-KR"/>
              </w:rPr>
              <w:t xml:space="preserve"> 301 and 008 will come to the next meeting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Mohamed, Thu, 15:32</w:t>
            </w:r>
          </w:p>
          <w:p w:rsidR="003B4C61" w:rsidRDefault="003B4C61" w:rsidP="003B4C61">
            <w:pPr>
              <w:rPr>
                <w:rFonts w:eastAsia="Batang" w:cs="Arial"/>
                <w:lang w:eastAsia="ko-KR"/>
              </w:rPr>
            </w:pPr>
            <w:r>
              <w:rPr>
                <w:rFonts w:eastAsia="Batang" w:cs="Arial"/>
                <w:lang w:eastAsia="ko-KR"/>
              </w:rPr>
              <w:t>Fine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Kundan, Thu, 15:42</w:t>
            </w:r>
          </w:p>
          <w:p w:rsidR="003B4C61" w:rsidRDefault="003B4C61" w:rsidP="003B4C61">
            <w:pPr>
              <w:rPr>
                <w:rFonts w:eastAsia="Batang" w:cs="Arial"/>
                <w:lang w:eastAsia="ko-KR"/>
              </w:rPr>
            </w:pPr>
            <w:r>
              <w:rPr>
                <w:rFonts w:eastAsia="Batang" w:cs="Arial"/>
                <w:lang w:eastAsia="ko-KR"/>
              </w:rPr>
              <w:t>Fine with the CR, but additional cases are needed</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Mikael, Fri, 09:03</w:t>
            </w:r>
          </w:p>
          <w:p w:rsidR="003B4C61" w:rsidRDefault="003B4C61" w:rsidP="003B4C61">
            <w:pPr>
              <w:rPr>
                <w:rFonts w:eastAsia="Batang" w:cs="Arial"/>
                <w:lang w:eastAsia="ko-KR"/>
              </w:rPr>
            </w:pPr>
            <w:r>
              <w:rPr>
                <w:rFonts w:eastAsia="Batang" w:cs="Arial"/>
                <w:lang w:eastAsia="ko-KR"/>
              </w:rPr>
              <w:t>Acks Kundan, offers rewording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Kundan, Mon, 10:24</w:t>
            </w:r>
          </w:p>
          <w:p w:rsidR="003B4C61" w:rsidRDefault="003B4C61" w:rsidP="003B4C61">
            <w:pPr>
              <w:rPr>
                <w:rFonts w:eastAsia="Batang" w:cs="Arial"/>
                <w:lang w:eastAsia="ko-KR"/>
              </w:rPr>
            </w:pPr>
            <w:r>
              <w:rPr>
                <w:rFonts w:eastAsia="Batang" w:cs="Arial"/>
                <w:lang w:eastAsia="ko-KR"/>
              </w:rPr>
              <w:t>Suggests different wording</w:t>
            </w:r>
          </w:p>
          <w:p w:rsidR="003B4C61" w:rsidRDefault="003B4C61" w:rsidP="003B4C61">
            <w:pPr>
              <w:rPr>
                <w:rFonts w:eastAsia="Batang" w:cs="Arial"/>
                <w:lang w:eastAsia="ko-KR"/>
              </w:rPr>
            </w:pPr>
          </w:p>
          <w:p w:rsidR="003B4C61" w:rsidRDefault="003B4C61" w:rsidP="003B4C61">
            <w:pPr>
              <w:rPr>
                <w:rFonts w:eastAsia="Batang" w:cs="Arial"/>
                <w:lang w:eastAsia="ko-KR"/>
              </w:rPr>
            </w:pPr>
            <w:proofErr w:type="spellStart"/>
            <w:r>
              <w:rPr>
                <w:rFonts w:eastAsia="Batang" w:cs="Arial"/>
                <w:lang w:eastAsia="ko-KR"/>
              </w:rPr>
              <w:t>Behourz</w:t>
            </w:r>
            <w:proofErr w:type="spellEnd"/>
            <w:r>
              <w:rPr>
                <w:rFonts w:eastAsia="Batang" w:cs="Arial"/>
                <w:lang w:eastAsia="ko-KR"/>
              </w:rPr>
              <w:t>, Tue, 07:03</w:t>
            </w:r>
          </w:p>
          <w:p w:rsidR="003B4C61" w:rsidRDefault="003B4C61" w:rsidP="003B4C61">
            <w:pPr>
              <w:rPr>
                <w:rFonts w:eastAsia="Batang" w:cs="Arial"/>
                <w:lang w:eastAsia="ko-KR"/>
              </w:rPr>
            </w:pPr>
            <w:proofErr w:type="gramStart"/>
            <w:r>
              <w:rPr>
                <w:rFonts w:eastAsia="Batang" w:cs="Arial"/>
                <w:lang w:eastAsia="ko-KR"/>
              </w:rPr>
              <w:t>Should be Should be</w:t>
            </w:r>
            <w:proofErr w:type="gramEnd"/>
            <w:r>
              <w:rPr>
                <w:rFonts w:eastAsia="Batang" w:cs="Arial"/>
                <w:lang w:eastAsia="ko-KR"/>
              </w:rPr>
              <w:t xml:space="preserve"> SAES16</w:t>
            </w:r>
          </w:p>
          <w:p w:rsidR="003B4C61" w:rsidRDefault="003B4C61" w:rsidP="003B4C61">
            <w:pPr>
              <w:rPr>
                <w:rFonts w:eastAsia="Batang" w:cs="Arial"/>
                <w:lang w:eastAsia="ko-KR"/>
              </w:rPr>
            </w:pPr>
          </w:p>
          <w:p w:rsidR="003B4C61" w:rsidRDefault="003B4C61" w:rsidP="003B4C61">
            <w:pPr>
              <w:rPr>
                <w:rFonts w:eastAsia="Batang" w:cs="Arial"/>
                <w:lang w:eastAsia="ko-KR"/>
              </w:rPr>
            </w:pPr>
          </w:p>
          <w:p w:rsidR="003B4C61" w:rsidRDefault="003B4C61" w:rsidP="003B4C61">
            <w:pPr>
              <w:rPr>
                <w:rFonts w:eastAsia="Batang" w:cs="Arial"/>
                <w:lang w:eastAsia="ko-KR"/>
              </w:rPr>
            </w:pPr>
          </w:p>
        </w:tc>
      </w:tr>
      <w:tr w:rsidR="00830D94" w:rsidRPr="009A4107" w:rsidTr="00830D94">
        <w:tc>
          <w:tcPr>
            <w:tcW w:w="976" w:type="dxa"/>
            <w:tcBorders>
              <w:top w:val="nil"/>
              <w:left w:val="thinThickThinSmallGap" w:sz="24" w:space="0" w:color="auto"/>
              <w:bottom w:val="nil"/>
            </w:tcBorders>
            <w:shd w:val="clear" w:color="auto" w:fill="auto"/>
          </w:tcPr>
          <w:p w:rsidR="00830D94" w:rsidRPr="009A4107" w:rsidRDefault="00830D94" w:rsidP="005670DB">
            <w:pPr>
              <w:rPr>
                <w:rFonts w:cs="Arial"/>
                <w:lang w:val="en-US"/>
              </w:rPr>
            </w:pPr>
          </w:p>
        </w:tc>
        <w:tc>
          <w:tcPr>
            <w:tcW w:w="1317" w:type="dxa"/>
            <w:gridSpan w:val="2"/>
            <w:tcBorders>
              <w:top w:val="nil"/>
              <w:bottom w:val="nil"/>
            </w:tcBorders>
            <w:shd w:val="clear" w:color="auto" w:fill="auto"/>
          </w:tcPr>
          <w:p w:rsidR="00830D94" w:rsidRPr="009A4107" w:rsidRDefault="00830D94" w:rsidP="005670DB">
            <w:pPr>
              <w:rPr>
                <w:rFonts w:cs="Arial"/>
                <w:lang w:val="en-US"/>
              </w:rPr>
            </w:pPr>
          </w:p>
        </w:tc>
        <w:tc>
          <w:tcPr>
            <w:tcW w:w="1088" w:type="dxa"/>
            <w:tcBorders>
              <w:top w:val="single" w:sz="4" w:space="0" w:color="auto"/>
              <w:bottom w:val="single" w:sz="4" w:space="0" w:color="auto"/>
            </w:tcBorders>
            <w:shd w:val="clear" w:color="auto" w:fill="FFFF00"/>
          </w:tcPr>
          <w:p w:rsidR="00830D94" w:rsidRPr="00686378" w:rsidRDefault="00830D94" w:rsidP="005670DB">
            <w:r w:rsidRPr="00830D94">
              <w:t>C1-205240</w:t>
            </w:r>
          </w:p>
        </w:tc>
        <w:tc>
          <w:tcPr>
            <w:tcW w:w="4191" w:type="dxa"/>
            <w:gridSpan w:val="3"/>
            <w:tcBorders>
              <w:top w:val="single" w:sz="4" w:space="0" w:color="auto"/>
              <w:bottom w:val="single" w:sz="4" w:space="0" w:color="auto"/>
            </w:tcBorders>
            <w:shd w:val="clear" w:color="auto" w:fill="FFFF00"/>
          </w:tcPr>
          <w:p w:rsidR="00830D94" w:rsidRDefault="00830D94" w:rsidP="005670DB">
            <w:pPr>
              <w:rPr>
                <w:rFonts w:cs="Arial"/>
                <w:lang w:val="en-US"/>
              </w:rPr>
            </w:pPr>
            <w:r>
              <w:rPr>
                <w:rFonts w:cs="Arial"/>
                <w:lang w:val="en-US"/>
              </w:rPr>
              <w:t>Resolution of editor’s notes on the handling of timers T3484 and T3585 when the UE provided no S-NSSAI during PDU session establishment</w:t>
            </w:r>
          </w:p>
        </w:tc>
        <w:tc>
          <w:tcPr>
            <w:tcW w:w="1767" w:type="dxa"/>
            <w:tcBorders>
              <w:top w:val="single" w:sz="4" w:space="0" w:color="auto"/>
              <w:bottom w:val="single" w:sz="4" w:space="0" w:color="auto"/>
            </w:tcBorders>
            <w:shd w:val="clear" w:color="auto" w:fill="FFFF00"/>
          </w:tcPr>
          <w:p w:rsidR="00830D94" w:rsidRDefault="00830D94" w:rsidP="005670DB">
            <w:pPr>
              <w:rPr>
                <w:rFonts w:cs="Arial"/>
                <w:lang w:val="en-US"/>
              </w:rPr>
            </w:pPr>
            <w:r>
              <w:rPr>
                <w:rFonts w:cs="Arial"/>
                <w:lang w:val="en-US"/>
              </w:rPr>
              <w:t xml:space="preserve">Qualcomm Incorporated, Nokia, Nokia </w:t>
            </w:r>
            <w:proofErr w:type="spellStart"/>
            <w:r>
              <w:rPr>
                <w:rFonts w:cs="Arial"/>
                <w:lang w:val="en-US"/>
              </w:rPr>
              <w:t>SHanghai</w:t>
            </w:r>
            <w:proofErr w:type="spellEnd"/>
            <w:r>
              <w:rPr>
                <w:rFonts w:cs="Arial"/>
                <w:lang w:val="en-US"/>
              </w:rPr>
              <w:t xml:space="preserve"> Bell, SHARP, Ericsson / Amer</w:t>
            </w:r>
          </w:p>
        </w:tc>
        <w:tc>
          <w:tcPr>
            <w:tcW w:w="826" w:type="dxa"/>
            <w:tcBorders>
              <w:top w:val="single" w:sz="4" w:space="0" w:color="auto"/>
              <w:bottom w:val="single" w:sz="4" w:space="0" w:color="auto"/>
            </w:tcBorders>
            <w:shd w:val="clear" w:color="auto" w:fill="FFFF00"/>
          </w:tcPr>
          <w:p w:rsidR="00830D94" w:rsidRDefault="00830D94" w:rsidP="005670DB">
            <w:pPr>
              <w:rPr>
                <w:rFonts w:cs="Arial"/>
              </w:rPr>
            </w:pPr>
            <w:r>
              <w:rPr>
                <w:rFonts w:cs="Arial"/>
              </w:rPr>
              <w:t>CR 2568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0D94" w:rsidRDefault="00830D94" w:rsidP="005670DB">
            <w:pPr>
              <w:rPr>
                <w:ins w:id="42" w:author="Nokia-pre125" w:date="2020-08-25T10:45:00Z"/>
                <w:rFonts w:cs="Arial"/>
                <w:color w:val="000000"/>
                <w:lang w:val="en-US"/>
              </w:rPr>
            </w:pPr>
            <w:ins w:id="43" w:author="Nokia-pre125" w:date="2020-08-25T10:45:00Z">
              <w:r>
                <w:rPr>
                  <w:rFonts w:cs="Arial"/>
                  <w:color w:val="000000"/>
                  <w:lang w:val="en-US"/>
                </w:rPr>
                <w:t>Revision of C1-205093</w:t>
              </w:r>
            </w:ins>
          </w:p>
          <w:p w:rsidR="00830D94" w:rsidRDefault="00830D94" w:rsidP="005670DB">
            <w:pPr>
              <w:rPr>
                <w:ins w:id="44" w:author="Nokia-pre125" w:date="2020-08-25T10:45:00Z"/>
                <w:rFonts w:cs="Arial"/>
                <w:color w:val="000000"/>
                <w:lang w:val="en-US"/>
              </w:rPr>
            </w:pPr>
            <w:ins w:id="45" w:author="Nokia-pre125" w:date="2020-08-25T10:45:00Z">
              <w:r>
                <w:rPr>
                  <w:rFonts w:cs="Arial"/>
                  <w:color w:val="000000"/>
                  <w:lang w:val="en-US"/>
                </w:rPr>
                <w:t>_________________________________________</w:t>
              </w:r>
            </w:ins>
          </w:p>
          <w:p w:rsidR="00830D94" w:rsidRDefault="00830D94" w:rsidP="005670DB">
            <w:pPr>
              <w:rPr>
                <w:rFonts w:cs="Arial"/>
                <w:color w:val="000000"/>
                <w:lang w:val="en-US"/>
              </w:rPr>
            </w:pPr>
            <w:r>
              <w:rPr>
                <w:rFonts w:cs="Arial"/>
                <w:color w:val="000000"/>
                <w:lang w:val="en-US"/>
              </w:rPr>
              <w:t>Roozbeh, Thu, 11.24</w:t>
            </w:r>
          </w:p>
          <w:p w:rsidR="00830D94" w:rsidRDefault="00830D94" w:rsidP="005670DB">
            <w:pPr>
              <w:rPr>
                <w:rFonts w:cs="Arial"/>
                <w:color w:val="000000"/>
                <w:lang w:val="en-US"/>
              </w:rPr>
            </w:pPr>
            <w:proofErr w:type="spellStart"/>
            <w:r>
              <w:rPr>
                <w:rFonts w:cs="Arial"/>
                <w:color w:val="000000"/>
                <w:lang w:val="en-US"/>
              </w:rPr>
              <w:t>Coverpage</w:t>
            </w:r>
            <w:proofErr w:type="spellEnd"/>
            <w:r>
              <w:rPr>
                <w:rFonts w:cs="Arial"/>
                <w:color w:val="000000"/>
                <w:lang w:val="en-US"/>
              </w:rPr>
              <w:t xml:space="preserve"> 4888 -&gt; 4088</w:t>
            </w:r>
          </w:p>
          <w:p w:rsidR="00830D94" w:rsidRDefault="00830D94" w:rsidP="005670DB">
            <w:pPr>
              <w:rPr>
                <w:rFonts w:cs="Arial"/>
                <w:color w:val="000000"/>
                <w:lang w:val="en-US"/>
              </w:rPr>
            </w:pPr>
          </w:p>
          <w:p w:rsidR="00830D94" w:rsidRDefault="00830D94" w:rsidP="005670DB">
            <w:pPr>
              <w:rPr>
                <w:rFonts w:cs="Arial"/>
                <w:color w:val="000000"/>
                <w:lang w:val="en-US"/>
              </w:rPr>
            </w:pPr>
            <w:r>
              <w:rPr>
                <w:rFonts w:cs="Arial"/>
                <w:color w:val="000000"/>
                <w:lang w:val="en-US"/>
              </w:rPr>
              <w:t>JJ, Thu, 13:34</w:t>
            </w:r>
          </w:p>
          <w:p w:rsidR="00830D94" w:rsidRDefault="00830D94" w:rsidP="005670DB">
            <w:pPr>
              <w:rPr>
                <w:rFonts w:cs="Arial"/>
                <w:color w:val="000000"/>
                <w:lang w:val="en-US"/>
              </w:rPr>
            </w:pPr>
            <w:r>
              <w:rPr>
                <w:rFonts w:cs="Arial"/>
                <w:color w:val="000000"/>
                <w:lang w:val="en-US"/>
              </w:rPr>
              <w:t xml:space="preserve">Does not agree </w:t>
            </w:r>
          </w:p>
          <w:p w:rsidR="00830D94" w:rsidRDefault="00830D94" w:rsidP="005670DB">
            <w:pPr>
              <w:rPr>
                <w:rFonts w:cs="Arial"/>
                <w:color w:val="000000"/>
                <w:lang w:val="en-US"/>
              </w:rPr>
            </w:pPr>
          </w:p>
          <w:p w:rsidR="00830D94" w:rsidRDefault="00830D94" w:rsidP="005670DB">
            <w:pPr>
              <w:rPr>
                <w:rFonts w:cs="Arial"/>
                <w:color w:val="000000"/>
                <w:lang w:val="en-US"/>
              </w:rPr>
            </w:pPr>
          </w:p>
        </w:tc>
      </w:tr>
      <w:tr w:rsidR="00830D94" w:rsidRPr="009A4107" w:rsidTr="00830D94">
        <w:tc>
          <w:tcPr>
            <w:tcW w:w="976" w:type="dxa"/>
            <w:tcBorders>
              <w:top w:val="nil"/>
              <w:left w:val="thinThickThinSmallGap" w:sz="24" w:space="0" w:color="auto"/>
              <w:bottom w:val="nil"/>
            </w:tcBorders>
            <w:shd w:val="clear" w:color="auto" w:fill="auto"/>
          </w:tcPr>
          <w:p w:rsidR="00830D94" w:rsidRPr="009A4107" w:rsidRDefault="00830D94" w:rsidP="005670DB">
            <w:pPr>
              <w:rPr>
                <w:rFonts w:cs="Arial"/>
                <w:lang w:val="en-US"/>
              </w:rPr>
            </w:pPr>
          </w:p>
        </w:tc>
        <w:tc>
          <w:tcPr>
            <w:tcW w:w="1317" w:type="dxa"/>
            <w:gridSpan w:val="2"/>
            <w:tcBorders>
              <w:top w:val="nil"/>
              <w:bottom w:val="nil"/>
            </w:tcBorders>
            <w:shd w:val="clear" w:color="auto" w:fill="auto"/>
          </w:tcPr>
          <w:p w:rsidR="00830D94" w:rsidRPr="009A4107" w:rsidRDefault="00830D94" w:rsidP="005670DB">
            <w:pPr>
              <w:rPr>
                <w:rFonts w:cs="Arial"/>
                <w:lang w:val="en-US"/>
              </w:rPr>
            </w:pPr>
          </w:p>
        </w:tc>
        <w:tc>
          <w:tcPr>
            <w:tcW w:w="1088" w:type="dxa"/>
            <w:tcBorders>
              <w:top w:val="single" w:sz="4" w:space="0" w:color="auto"/>
              <w:bottom w:val="single" w:sz="4" w:space="0" w:color="auto"/>
            </w:tcBorders>
            <w:shd w:val="clear" w:color="auto" w:fill="FFFF00"/>
          </w:tcPr>
          <w:p w:rsidR="00830D94" w:rsidRPr="00686378" w:rsidRDefault="00830D94" w:rsidP="005670DB">
            <w:r w:rsidRPr="00830D94">
              <w:t>C1-205241</w:t>
            </w:r>
          </w:p>
        </w:tc>
        <w:tc>
          <w:tcPr>
            <w:tcW w:w="4191" w:type="dxa"/>
            <w:gridSpan w:val="3"/>
            <w:tcBorders>
              <w:top w:val="single" w:sz="4" w:space="0" w:color="auto"/>
              <w:bottom w:val="single" w:sz="4" w:space="0" w:color="auto"/>
            </w:tcBorders>
            <w:shd w:val="clear" w:color="auto" w:fill="FFFF00"/>
          </w:tcPr>
          <w:p w:rsidR="00830D94" w:rsidRDefault="00830D94" w:rsidP="005670DB">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00"/>
          </w:tcPr>
          <w:p w:rsidR="00830D94" w:rsidRDefault="00830D94" w:rsidP="005670DB">
            <w:pPr>
              <w:rPr>
                <w:rFonts w:cs="Arial"/>
                <w:lang w:val="en-US"/>
              </w:rPr>
            </w:pPr>
            <w:r>
              <w:rPr>
                <w:rFonts w:cs="Arial"/>
                <w:lang w:val="en-US"/>
              </w:rPr>
              <w:t xml:space="preserve">Qualcomm Incorporated, Nokia, Nokia </w:t>
            </w:r>
            <w:proofErr w:type="spellStart"/>
            <w:r>
              <w:rPr>
                <w:rFonts w:cs="Arial"/>
                <w:lang w:val="en-US"/>
              </w:rPr>
              <w:t>SHanghai</w:t>
            </w:r>
            <w:proofErr w:type="spellEnd"/>
            <w:r>
              <w:rPr>
                <w:rFonts w:cs="Arial"/>
                <w:lang w:val="en-US"/>
              </w:rPr>
              <w:t xml:space="preserve"> Bell, SHARP, Ericsson / Amer</w:t>
            </w:r>
          </w:p>
        </w:tc>
        <w:tc>
          <w:tcPr>
            <w:tcW w:w="826" w:type="dxa"/>
            <w:tcBorders>
              <w:top w:val="single" w:sz="4" w:space="0" w:color="auto"/>
              <w:bottom w:val="single" w:sz="4" w:space="0" w:color="auto"/>
            </w:tcBorders>
            <w:shd w:val="clear" w:color="auto" w:fill="FFFF00"/>
          </w:tcPr>
          <w:p w:rsidR="00830D94" w:rsidRDefault="00830D94" w:rsidP="005670DB">
            <w:pPr>
              <w:rPr>
                <w:rFonts w:cs="Arial"/>
              </w:rPr>
            </w:pPr>
            <w:r>
              <w:rPr>
                <w:rFonts w:cs="Arial"/>
              </w:rPr>
              <w:t>CR 2570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0D94" w:rsidRDefault="00830D94" w:rsidP="005670DB">
            <w:pPr>
              <w:rPr>
                <w:rFonts w:cs="Arial"/>
                <w:color w:val="000000"/>
                <w:lang w:val="en-US"/>
              </w:rPr>
            </w:pPr>
            <w:r>
              <w:rPr>
                <w:rFonts w:cs="Arial"/>
                <w:color w:val="000000"/>
                <w:lang w:val="en-US"/>
              </w:rPr>
              <w:t>Only change is to add China Mobile as co-signer</w:t>
            </w:r>
          </w:p>
          <w:p w:rsidR="00830D94" w:rsidRDefault="00830D94" w:rsidP="005670DB">
            <w:pPr>
              <w:rPr>
                <w:rFonts w:cs="Arial"/>
                <w:color w:val="000000"/>
                <w:lang w:val="en-US"/>
              </w:rPr>
            </w:pPr>
          </w:p>
          <w:p w:rsidR="00830D94" w:rsidRDefault="00830D94" w:rsidP="005670DB">
            <w:pPr>
              <w:rPr>
                <w:rFonts w:cs="Arial"/>
                <w:color w:val="000000"/>
                <w:lang w:val="en-US"/>
              </w:rPr>
            </w:pPr>
          </w:p>
          <w:p w:rsidR="00830D94" w:rsidRDefault="00830D94" w:rsidP="005670DB">
            <w:pPr>
              <w:rPr>
                <w:ins w:id="46" w:author="Nokia-pre125" w:date="2020-08-25T10:48:00Z"/>
                <w:rFonts w:cs="Arial"/>
                <w:color w:val="000000"/>
                <w:lang w:val="en-US"/>
              </w:rPr>
            </w:pPr>
            <w:ins w:id="47" w:author="Nokia-pre125" w:date="2020-08-25T10:48:00Z">
              <w:r>
                <w:rPr>
                  <w:rFonts w:cs="Arial"/>
                  <w:color w:val="000000"/>
                  <w:lang w:val="en-US"/>
                </w:rPr>
                <w:t>Revision of C1-205095</w:t>
              </w:r>
            </w:ins>
          </w:p>
          <w:p w:rsidR="00830D94" w:rsidRDefault="00830D94" w:rsidP="005670DB">
            <w:pPr>
              <w:rPr>
                <w:rFonts w:cs="Arial"/>
                <w:color w:val="000000"/>
                <w:lang w:val="en-US"/>
              </w:rPr>
            </w:pPr>
          </w:p>
        </w:tc>
      </w:tr>
      <w:tr w:rsidR="00830D94" w:rsidRPr="009A4107" w:rsidTr="00830D94">
        <w:tc>
          <w:tcPr>
            <w:tcW w:w="976" w:type="dxa"/>
            <w:tcBorders>
              <w:top w:val="nil"/>
              <w:left w:val="thinThickThinSmallGap" w:sz="24" w:space="0" w:color="auto"/>
              <w:bottom w:val="nil"/>
            </w:tcBorders>
            <w:shd w:val="clear" w:color="auto" w:fill="auto"/>
          </w:tcPr>
          <w:p w:rsidR="00830D94" w:rsidRPr="009A4107" w:rsidRDefault="00830D94" w:rsidP="005670DB">
            <w:pPr>
              <w:rPr>
                <w:rFonts w:cs="Arial"/>
                <w:lang w:val="en-US"/>
              </w:rPr>
            </w:pPr>
          </w:p>
        </w:tc>
        <w:tc>
          <w:tcPr>
            <w:tcW w:w="1317" w:type="dxa"/>
            <w:gridSpan w:val="2"/>
            <w:tcBorders>
              <w:top w:val="nil"/>
              <w:bottom w:val="nil"/>
            </w:tcBorders>
            <w:shd w:val="clear" w:color="auto" w:fill="auto"/>
          </w:tcPr>
          <w:p w:rsidR="00830D94" w:rsidRPr="009A4107" w:rsidRDefault="00830D94" w:rsidP="005670DB">
            <w:pPr>
              <w:rPr>
                <w:rFonts w:cs="Arial"/>
                <w:lang w:val="en-US"/>
              </w:rPr>
            </w:pPr>
          </w:p>
        </w:tc>
        <w:tc>
          <w:tcPr>
            <w:tcW w:w="1088" w:type="dxa"/>
            <w:tcBorders>
              <w:top w:val="single" w:sz="4" w:space="0" w:color="auto"/>
              <w:bottom w:val="single" w:sz="4" w:space="0" w:color="auto"/>
            </w:tcBorders>
            <w:shd w:val="clear" w:color="auto" w:fill="FFFF00"/>
          </w:tcPr>
          <w:p w:rsidR="00830D94" w:rsidRPr="00686378" w:rsidRDefault="00830D94" w:rsidP="005670DB">
            <w:r w:rsidRPr="00830D94">
              <w:t>C1-205242</w:t>
            </w:r>
          </w:p>
        </w:tc>
        <w:tc>
          <w:tcPr>
            <w:tcW w:w="4191" w:type="dxa"/>
            <w:gridSpan w:val="3"/>
            <w:tcBorders>
              <w:top w:val="single" w:sz="4" w:space="0" w:color="auto"/>
              <w:bottom w:val="single" w:sz="4" w:space="0" w:color="auto"/>
            </w:tcBorders>
            <w:shd w:val="clear" w:color="auto" w:fill="FFFF00"/>
          </w:tcPr>
          <w:p w:rsidR="00830D94" w:rsidRDefault="00830D94" w:rsidP="005670DB">
            <w:pPr>
              <w:rPr>
                <w:rFonts w:cs="Arial"/>
                <w:lang w:val="en-US"/>
              </w:rPr>
            </w:pPr>
            <w:r>
              <w:rPr>
                <w:rFonts w:cs="Arial"/>
                <w:lang w:val="en-US"/>
              </w:rPr>
              <w:t>Storage of SOR related information in the UDM/UDR</w:t>
            </w:r>
          </w:p>
        </w:tc>
        <w:tc>
          <w:tcPr>
            <w:tcW w:w="1767" w:type="dxa"/>
            <w:tcBorders>
              <w:top w:val="single" w:sz="4" w:space="0" w:color="auto"/>
              <w:bottom w:val="single" w:sz="4" w:space="0" w:color="auto"/>
            </w:tcBorders>
            <w:shd w:val="clear" w:color="auto" w:fill="FFFF00"/>
          </w:tcPr>
          <w:p w:rsidR="00830D94" w:rsidRDefault="00830D94" w:rsidP="005670DB">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rsidR="00830D94" w:rsidRDefault="00830D94" w:rsidP="005670DB">
            <w:pPr>
              <w:rPr>
                <w:rFonts w:cs="Arial"/>
              </w:rPr>
            </w:pPr>
            <w:r>
              <w:rPr>
                <w:rFonts w:cs="Arial"/>
              </w:rPr>
              <w:t>CR 0584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0D94" w:rsidRDefault="00830D94" w:rsidP="005670DB">
            <w:pPr>
              <w:rPr>
                <w:rFonts w:cs="Arial"/>
                <w:color w:val="000000"/>
                <w:lang w:val="en-US"/>
              </w:rPr>
            </w:pPr>
            <w:ins w:id="48" w:author="Nokia-pre125" w:date="2020-08-25T10:51:00Z">
              <w:r>
                <w:rPr>
                  <w:rFonts w:cs="Arial"/>
                  <w:color w:val="000000"/>
                  <w:lang w:val="en-US"/>
                </w:rPr>
                <w:t>Revision of C1-205083</w:t>
              </w:r>
            </w:ins>
          </w:p>
          <w:p w:rsidR="005670DB" w:rsidRDefault="005670DB" w:rsidP="005670DB">
            <w:pPr>
              <w:rPr>
                <w:rFonts w:cs="Arial"/>
                <w:color w:val="000000"/>
                <w:lang w:val="en-US"/>
              </w:rPr>
            </w:pPr>
          </w:p>
          <w:p w:rsidR="005670DB" w:rsidRDefault="005670DB" w:rsidP="005670DB">
            <w:pPr>
              <w:rPr>
                <w:rFonts w:cs="Arial"/>
                <w:color w:val="000000"/>
                <w:lang w:val="en-US"/>
              </w:rPr>
            </w:pPr>
            <w:r>
              <w:rPr>
                <w:rFonts w:cs="Arial"/>
                <w:color w:val="000000"/>
                <w:lang w:val="en-US"/>
              </w:rPr>
              <w:t>Ivo, Tue, 14:30</w:t>
            </w:r>
          </w:p>
          <w:p w:rsidR="005670DB" w:rsidRDefault="005670DB" w:rsidP="005670DB">
            <w:pPr>
              <w:rPr>
                <w:rFonts w:cs="Arial"/>
                <w:color w:val="000000"/>
                <w:lang w:val="en-US"/>
              </w:rPr>
            </w:pPr>
            <w:r>
              <w:rPr>
                <w:rFonts w:cs="Arial"/>
                <w:color w:val="000000"/>
                <w:lang w:val="en-US"/>
              </w:rPr>
              <w:t>Right way forward, some minor changes</w:t>
            </w:r>
          </w:p>
          <w:p w:rsidR="00CF2E95" w:rsidRDefault="00CF2E95" w:rsidP="005670DB">
            <w:pPr>
              <w:rPr>
                <w:rFonts w:cs="Arial"/>
                <w:color w:val="000000"/>
                <w:lang w:val="en-US"/>
              </w:rPr>
            </w:pPr>
          </w:p>
          <w:p w:rsidR="00CF2E95" w:rsidRDefault="00CF2E95" w:rsidP="005670DB">
            <w:pPr>
              <w:rPr>
                <w:rFonts w:cs="Arial"/>
                <w:color w:val="000000"/>
                <w:lang w:val="en-US"/>
              </w:rPr>
            </w:pPr>
            <w:r>
              <w:rPr>
                <w:rFonts w:cs="Arial"/>
                <w:color w:val="000000"/>
                <w:lang w:val="en-US"/>
              </w:rPr>
              <w:t>Mariusz, Tue, 16:32</w:t>
            </w:r>
          </w:p>
          <w:p w:rsidR="00CF2E95" w:rsidRDefault="00CF2E95" w:rsidP="005670DB">
            <w:pPr>
              <w:rPr>
                <w:ins w:id="49" w:author="Nokia-pre125" w:date="2020-08-25T10:51:00Z"/>
                <w:rFonts w:cs="Arial"/>
                <w:color w:val="000000"/>
                <w:lang w:val="en-US"/>
              </w:rPr>
            </w:pPr>
            <w:r>
              <w:rPr>
                <w:rFonts w:cs="Arial"/>
                <w:color w:val="000000"/>
                <w:lang w:val="en-US"/>
              </w:rPr>
              <w:t>New rev</w:t>
            </w:r>
          </w:p>
          <w:p w:rsidR="00830D94" w:rsidRDefault="00830D94" w:rsidP="005670DB">
            <w:pPr>
              <w:rPr>
                <w:ins w:id="50" w:author="Nokia-pre125" w:date="2020-08-25T10:51:00Z"/>
                <w:rFonts w:cs="Arial"/>
                <w:color w:val="000000"/>
                <w:lang w:val="en-US"/>
              </w:rPr>
            </w:pPr>
            <w:ins w:id="51" w:author="Nokia-pre125" w:date="2020-08-25T10:51:00Z">
              <w:r>
                <w:rPr>
                  <w:rFonts w:cs="Arial"/>
                  <w:color w:val="000000"/>
                  <w:lang w:val="en-US"/>
                </w:rPr>
                <w:t>_________________________________________</w:t>
              </w:r>
            </w:ins>
          </w:p>
          <w:p w:rsidR="00830D94" w:rsidRDefault="00830D94" w:rsidP="005670DB">
            <w:pPr>
              <w:rPr>
                <w:rFonts w:cs="Arial"/>
                <w:color w:val="000000"/>
                <w:lang w:val="en-US"/>
              </w:rPr>
            </w:pPr>
            <w:r>
              <w:rPr>
                <w:rFonts w:cs="Arial"/>
                <w:color w:val="000000"/>
                <w:lang w:val="en-US"/>
              </w:rPr>
              <w:t>Ivo, Thu, 10:50</w:t>
            </w:r>
          </w:p>
          <w:p w:rsidR="00830D94" w:rsidRDefault="00830D94" w:rsidP="005670DB">
            <w:pPr>
              <w:rPr>
                <w:rFonts w:cs="Arial"/>
                <w:color w:val="000000"/>
                <w:lang w:val="en-US"/>
              </w:rPr>
            </w:pPr>
            <w:r>
              <w:rPr>
                <w:rFonts w:cs="Arial"/>
                <w:color w:val="000000"/>
                <w:lang w:val="en-US"/>
              </w:rPr>
              <w:t>Requests changes</w:t>
            </w:r>
          </w:p>
          <w:p w:rsidR="00830D94" w:rsidRDefault="00830D94" w:rsidP="005670DB">
            <w:pPr>
              <w:rPr>
                <w:rFonts w:cs="Arial"/>
                <w:color w:val="000000"/>
                <w:lang w:val="en-US"/>
              </w:rPr>
            </w:pPr>
          </w:p>
          <w:p w:rsidR="00830D94" w:rsidRDefault="00830D94" w:rsidP="005670DB">
            <w:pPr>
              <w:rPr>
                <w:rFonts w:cs="Arial"/>
                <w:color w:val="000000"/>
                <w:lang w:val="en-US"/>
              </w:rPr>
            </w:pPr>
            <w:r>
              <w:rPr>
                <w:rFonts w:cs="Arial"/>
                <w:color w:val="000000"/>
                <w:lang w:val="en-US"/>
              </w:rPr>
              <w:t>Mariusz, Mon, 15:46</w:t>
            </w:r>
          </w:p>
          <w:p w:rsidR="00830D94" w:rsidRDefault="00830D94" w:rsidP="005670DB">
            <w:pPr>
              <w:rPr>
                <w:rFonts w:cs="Arial"/>
                <w:color w:val="000000"/>
                <w:lang w:val="en-US"/>
              </w:rPr>
            </w:pPr>
            <w:r>
              <w:rPr>
                <w:rFonts w:cs="Arial"/>
                <w:color w:val="000000"/>
                <w:lang w:val="en-US"/>
              </w:rPr>
              <w:t>rev</w:t>
            </w:r>
          </w:p>
        </w:tc>
      </w:tr>
      <w:tr w:rsidR="003B4C61" w:rsidRPr="009A4107" w:rsidTr="003B4C61">
        <w:tc>
          <w:tcPr>
            <w:tcW w:w="976" w:type="dxa"/>
            <w:tcBorders>
              <w:top w:val="nil"/>
              <w:left w:val="thinThickThinSmallGap" w:sz="24" w:space="0" w:color="auto"/>
              <w:bottom w:val="nil"/>
            </w:tcBorders>
            <w:shd w:val="clear" w:color="auto" w:fill="auto"/>
          </w:tcPr>
          <w:p w:rsidR="003B4C61" w:rsidRPr="009A4107" w:rsidRDefault="003B4C61" w:rsidP="003B4C61">
            <w:pPr>
              <w:rPr>
                <w:rFonts w:cs="Arial"/>
                <w:lang w:val="en-US"/>
              </w:rPr>
            </w:pPr>
          </w:p>
        </w:tc>
        <w:tc>
          <w:tcPr>
            <w:tcW w:w="1317" w:type="dxa"/>
            <w:gridSpan w:val="2"/>
            <w:tcBorders>
              <w:top w:val="nil"/>
              <w:bottom w:val="nil"/>
            </w:tcBorders>
            <w:shd w:val="clear" w:color="auto" w:fill="auto"/>
          </w:tcPr>
          <w:p w:rsidR="003B4C61" w:rsidRPr="009A4107" w:rsidRDefault="003B4C61" w:rsidP="003B4C61">
            <w:pPr>
              <w:rPr>
                <w:rFonts w:cs="Arial"/>
                <w:lang w:val="en-US"/>
              </w:rPr>
            </w:pPr>
          </w:p>
        </w:tc>
        <w:tc>
          <w:tcPr>
            <w:tcW w:w="1088" w:type="dxa"/>
            <w:tcBorders>
              <w:top w:val="single" w:sz="4" w:space="0" w:color="auto"/>
              <w:bottom w:val="single" w:sz="4" w:space="0" w:color="auto"/>
            </w:tcBorders>
            <w:shd w:val="clear" w:color="auto" w:fill="FFFFFF"/>
          </w:tcPr>
          <w:p w:rsidR="003B4C61" w:rsidRDefault="003B4C61" w:rsidP="003B4C61"/>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p>
        </w:tc>
      </w:tr>
      <w:tr w:rsidR="003B4C61" w:rsidRPr="009A4107" w:rsidTr="00B11C9B">
        <w:tc>
          <w:tcPr>
            <w:tcW w:w="976" w:type="dxa"/>
            <w:tcBorders>
              <w:top w:val="nil"/>
              <w:left w:val="thinThickThinSmallGap" w:sz="24" w:space="0" w:color="auto"/>
              <w:bottom w:val="nil"/>
            </w:tcBorders>
            <w:shd w:val="clear" w:color="auto" w:fill="auto"/>
          </w:tcPr>
          <w:p w:rsidR="003B4C61" w:rsidRPr="009A4107" w:rsidRDefault="003B4C61" w:rsidP="003B4C61">
            <w:pPr>
              <w:rPr>
                <w:rFonts w:cs="Arial"/>
                <w:lang w:val="en-US"/>
              </w:rPr>
            </w:pPr>
          </w:p>
        </w:tc>
        <w:tc>
          <w:tcPr>
            <w:tcW w:w="1317" w:type="dxa"/>
            <w:gridSpan w:val="2"/>
            <w:tcBorders>
              <w:top w:val="nil"/>
              <w:bottom w:val="nil"/>
            </w:tcBorders>
            <w:shd w:val="clear" w:color="auto" w:fill="auto"/>
          </w:tcPr>
          <w:p w:rsidR="003B4C61" w:rsidRPr="009A4107" w:rsidRDefault="003B4C61" w:rsidP="003B4C61">
            <w:pPr>
              <w:rPr>
                <w:rFonts w:cs="Arial"/>
                <w:lang w:val="en-US"/>
              </w:rPr>
            </w:pPr>
          </w:p>
        </w:tc>
        <w:tc>
          <w:tcPr>
            <w:tcW w:w="1088" w:type="dxa"/>
            <w:tcBorders>
              <w:top w:val="single" w:sz="4" w:space="0" w:color="auto"/>
              <w:bottom w:val="single" w:sz="4" w:space="0" w:color="auto"/>
            </w:tcBorders>
            <w:shd w:val="clear" w:color="auto" w:fill="FFFFFF"/>
          </w:tcPr>
          <w:p w:rsidR="003B4C61" w:rsidRDefault="003B4C61" w:rsidP="003B4C61"/>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lang w:val="en-US"/>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lang w:val="en-US"/>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color w:val="000000"/>
                <w:lang w:val="en-US"/>
              </w:rPr>
            </w:pPr>
          </w:p>
        </w:tc>
      </w:tr>
      <w:tr w:rsidR="003B4C61" w:rsidRPr="009A4107" w:rsidTr="00B11C9B">
        <w:tc>
          <w:tcPr>
            <w:tcW w:w="976" w:type="dxa"/>
            <w:tcBorders>
              <w:top w:val="nil"/>
              <w:left w:val="thinThickThinSmallGap" w:sz="24" w:space="0" w:color="auto"/>
              <w:bottom w:val="single" w:sz="4" w:space="0" w:color="auto"/>
            </w:tcBorders>
            <w:shd w:val="clear" w:color="auto" w:fill="auto"/>
          </w:tcPr>
          <w:p w:rsidR="003B4C61" w:rsidRPr="009A4107" w:rsidRDefault="003B4C61" w:rsidP="003B4C61">
            <w:pPr>
              <w:rPr>
                <w:rFonts w:cs="Arial"/>
                <w:lang w:val="en-US"/>
              </w:rPr>
            </w:pPr>
          </w:p>
        </w:tc>
        <w:tc>
          <w:tcPr>
            <w:tcW w:w="1317" w:type="dxa"/>
            <w:gridSpan w:val="2"/>
            <w:tcBorders>
              <w:top w:val="nil"/>
              <w:bottom w:val="single" w:sz="4" w:space="0" w:color="auto"/>
            </w:tcBorders>
            <w:shd w:val="clear" w:color="auto" w:fill="auto"/>
          </w:tcPr>
          <w:p w:rsidR="003B4C61" w:rsidRPr="009A4107" w:rsidRDefault="003B4C61" w:rsidP="003B4C61">
            <w:pPr>
              <w:rPr>
                <w:rFonts w:cs="Arial"/>
                <w:lang w:val="en-US"/>
              </w:rPr>
            </w:pPr>
          </w:p>
        </w:tc>
        <w:tc>
          <w:tcPr>
            <w:tcW w:w="1088" w:type="dxa"/>
            <w:tcBorders>
              <w:top w:val="single" w:sz="4" w:space="0" w:color="auto"/>
              <w:bottom w:val="single" w:sz="4" w:space="0" w:color="auto"/>
            </w:tcBorders>
            <w:shd w:val="clear" w:color="auto" w:fill="auto"/>
          </w:tcPr>
          <w:p w:rsidR="003B4C61" w:rsidRPr="009A4107" w:rsidRDefault="003B4C61" w:rsidP="003B4C61">
            <w:pPr>
              <w:rPr>
                <w:rFonts w:cs="Arial"/>
                <w:lang w:val="en-US"/>
              </w:rPr>
            </w:pPr>
          </w:p>
        </w:tc>
        <w:tc>
          <w:tcPr>
            <w:tcW w:w="4191" w:type="dxa"/>
            <w:gridSpan w:val="3"/>
            <w:tcBorders>
              <w:top w:val="single" w:sz="4" w:space="0" w:color="auto"/>
              <w:bottom w:val="single" w:sz="4" w:space="0" w:color="auto"/>
            </w:tcBorders>
            <w:shd w:val="clear" w:color="auto" w:fill="auto"/>
          </w:tcPr>
          <w:p w:rsidR="003B4C61" w:rsidRPr="009A4107" w:rsidRDefault="003B4C61" w:rsidP="003B4C61">
            <w:pPr>
              <w:rPr>
                <w:rFonts w:cs="Arial"/>
                <w:lang w:val="en-US"/>
              </w:rPr>
            </w:pPr>
          </w:p>
        </w:tc>
        <w:tc>
          <w:tcPr>
            <w:tcW w:w="1767" w:type="dxa"/>
            <w:tcBorders>
              <w:top w:val="single" w:sz="4" w:space="0" w:color="auto"/>
              <w:bottom w:val="single" w:sz="4" w:space="0" w:color="auto"/>
            </w:tcBorders>
            <w:shd w:val="clear" w:color="auto" w:fill="auto"/>
          </w:tcPr>
          <w:p w:rsidR="003B4C61" w:rsidRPr="009A4107" w:rsidRDefault="003B4C61" w:rsidP="003B4C61">
            <w:pPr>
              <w:rPr>
                <w:rFonts w:cs="Arial"/>
                <w:lang w:val="en-US"/>
              </w:rPr>
            </w:pPr>
          </w:p>
        </w:tc>
        <w:tc>
          <w:tcPr>
            <w:tcW w:w="826" w:type="dxa"/>
            <w:tcBorders>
              <w:top w:val="single" w:sz="4" w:space="0" w:color="auto"/>
              <w:bottom w:val="single" w:sz="4" w:space="0" w:color="auto"/>
            </w:tcBorders>
            <w:shd w:val="clear" w:color="auto" w:fill="auto"/>
          </w:tcPr>
          <w:p w:rsidR="003B4C61" w:rsidRPr="009A4107" w:rsidRDefault="003B4C61" w:rsidP="003B4C6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9A4107" w:rsidRDefault="003B4C61" w:rsidP="003B4C61">
            <w:pPr>
              <w:rPr>
                <w:rFonts w:eastAsia="Batang" w:cs="Arial"/>
                <w:lang w:val="en-US" w:eastAsia="ko-KR"/>
              </w:rPr>
            </w:pPr>
          </w:p>
        </w:tc>
      </w:tr>
      <w:tr w:rsidR="003B4C6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3B4C61" w:rsidRPr="009A4107" w:rsidRDefault="003B4C61" w:rsidP="003B4C61">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95972" w:rsidRDefault="003B4C61" w:rsidP="003B4C6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F365E1" w:rsidRDefault="003B4C61" w:rsidP="003B4C61">
            <w:hyperlink r:id="rId156" w:history="1">
              <w:r>
                <w:rPr>
                  <w:rStyle w:val="Hyperlink"/>
                </w:rPr>
                <w:t>C1-205154</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Correction on handling of USE_TRANSPORT_MODE in CHILD_SA</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0149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val="en-US" w:eastAsia="ko-KR"/>
              </w:rPr>
            </w:pPr>
            <w:r>
              <w:rPr>
                <w:rFonts w:eastAsia="Batang" w:cs="Arial"/>
                <w:lang w:val="en-US" w:eastAsia="ko-KR"/>
              </w:rPr>
              <w:t>Ivo, Thu, 10:49</w:t>
            </w:r>
          </w:p>
          <w:p w:rsidR="003B4C61" w:rsidRDefault="003B4C61" w:rsidP="003B4C61">
            <w:pPr>
              <w:rPr>
                <w:rFonts w:eastAsia="Batang" w:cs="Arial"/>
                <w:lang w:val="en-US" w:eastAsia="ko-KR"/>
              </w:rPr>
            </w:pPr>
            <w:r>
              <w:rPr>
                <w:rFonts w:eastAsia="Batang" w:cs="Arial"/>
                <w:lang w:val="en-US" w:eastAsia="ko-KR"/>
              </w:rPr>
              <w:t>Not essential</w:t>
            </w:r>
          </w:p>
          <w:p w:rsidR="003B4C61" w:rsidRDefault="003B4C61" w:rsidP="003B4C61">
            <w:pPr>
              <w:rPr>
                <w:rFonts w:eastAsia="Batang" w:cs="Arial"/>
                <w:lang w:val="en-US" w:eastAsia="ko-KR"/>
              </w:rPr>
            </w:pPr>
          </w:p>
          <w:p w:rsidR="003B4C61" w:rsidRDefault="003B4C61" w:rsidP="003B4C61">
            <w:pPr>
              <w:rPr>
                <w:rFonts w:eastAsia="Batang" w:cs="Arial"/>
                <w:lang w:val="en-US" w:eastAsia="ko-KR"/>
              </w:rPr>
            </w:pPr>
            <w:r>
              <w:rPr>
                <w:rFonts w:eastAsia="Batang" w:cs="Arial"/>
                <w:lang w:val="en-US" w:eastAsia="ko-KR"/>
              </w:rPr>
              <w:t>Roozbeh, Thu, 11:20</w:t>
            </w:r>
          </w:p>
          <w:p w:rsidR="003B4C61" w:rsidRDefault="003B4C61" w:rsidP="003B4C61">
            <w:pPr>
              <w:rPr>
                <w:rFonts w:eastAsia="Batang" w:cs="Arial"/>
                <w:lang w:val="en-US" w:eastAsia="ko-KR"/>
              </w:rPr>
            </w:pPr>
            <w:r>
              <w:rPr>
                <w:rFonts w:eastAsia="Batang" w:cs="Arial"/>
                <w:lang w:val="en-US" w:eastAsia="ko-KR"/>
              </w:rPr>
              <w:t>CR OK, NOTE may not be needed</w:t>
            </w:r>
          </w:p>
          <w:p w:rsidR="003B4C61" w:rsidRDefault="003B4C61" w:rsidP="003B4C61">
            <w:pPr>
              <w:rPr>
                <w:rFonts w:eastAsia="Batang" w:cs="Arial"/>
                <w:lang w:val="en-US" w:eastAsia="ko-KR"/>
              </w:rPr>
            </w:pPr>
          </w:p>
          <w:p w:rsidR="003B4C61" w:rsidRDefault="003B4C61" w:rsidP="003B4C61">
            <w:pPr>
              <w:rPr>
                <w:rFonts w:eastAsia="Batang" w:cs="Arial"/>
                <w:lang w:val="en-US" w:eastAsia="ko-KR"/>
              </w:rPr>
            </w:pPr>
            <w:r>
              <w:rPr>
                <w:rFonts w:eastAsia="Batang" w:cs="Arial"/>
                <w:lang w:val="en-US" w:eastAsia="ko-KR"/>
              </w:rPr>
              <w:t>Lazaros, Fri, 17:14</w:t>
            </w:r>
          </w:p>
          <w:p w:rsidR="003B4C61" w:rsidRDefault="003B4C61" w:rsidP="003B4C61">
            <w:pPr>
              <w:rPr>
                <w:rFonts w:eastAsia="Batang" w:cs="Arial"/>
                <w:lang w:val="en-US" w:eastAsia="ko-KR"/>
              </w:rPr>
            </w:pPr>
            <w:r>
              <w:rPr>
                <w:rFonts w:eastAsia="Batang" w:cs="Arial"/>
                <w:lang w:val="en-US" w:eastAsia="ko-KR"/>
              </w:rPr>
              <w:t>Defending</w:t>
            </w:r>
          </w:p>
          <w:p w:rsidR="003B4C61" w:rsidRDefault="003B4C61" w:rsidP="003B4C61">
            <w:pPr>
              <w:rPr>
                <w:rFonts w:eastAsia="Batang" w:cs="Arial"/>
                <w:lang w:val="en-US" w:eastAsia="ko-KR"/>
              </w:rPr>
            </w:pPr>
          </w:p>
          <w:p w:rsidR="003B4C61" w:rsidRDefault="003B4C61" w:rsidP="003B4C61">
            <w:pPr>
              <w:rPr>
                <w:rFonts w:eastAsia="Batang" w:cs="Arial"/>
                <w:lang w:val="en-US"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F365E1" w:rsidRDefault="003B4C61" w:rsidP="003B4C61">
            <w:hyperlink r:id="rId157" w:history="1">
              <w:r>
                <w:rPr>
                  <w:rStyle w:val="Hyperlink"/>
                </w:rPr>
                <w:t>C1-205155</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0150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val="en-US"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F365E1" w:rsidRDefault="003B4C61" w:rsidP="003B4C61">
            <w:hyperlink r:id="rId158" w:history="1">
              <w:r>
                <w:rPr>
                  <w:rStyle w:val="Hyperlink"/>
                </w:rPr>
                <w:t>C1-205156</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Corrections on encodings and typos in 24502</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0151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val="en-US" w:eastAsia="ko-KR"/>
              </w:rPr>
            </w:pPr>
            <w:r>
              <w:rPr>
                <w:rFonts w:eastAsia="Batang" w:cs="Arial"/>
                <w:lang w:val="en-US" w:eastAsia="ko-KR"/>
              </w:rPr>
              <w:t>Frederic, Thu, 09:39</w:t>
            </w:r>
          </w:p>
          <w:p w:rsidR="003B4C61" w:rsidRDefault="003B4C61" w:rsidP="003B4C61">
            <w:pPr>
              <w:rPr>
                <w:rFonts w:eastAsia="Batang" w:cs="Arial"/>
                <w:lang w:val="en-US" w:eastAsia="ko-KR"/>
              </w:rPr>
            </w:pPr>
            <w:r>
              <w:rPr>
                <w:rFonts w:eastAsia="Batang" w:cs="Arial"/>
                <w:lang w:val="en-US" w:eastAsia="ko-KR"/>
              </w:rPr>
              <w:t>Clauses affected missing</w:t>
            </w:r>
          </w:p>
        </w:tc>
      </w:tr>
      <w:tr w:rsidR="003B4C61" w:rsidRPr="00D95972" w:rsidTr="00CA5B41">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F365E1" w:rsidRDefault="003B4C61" w:rsidP="003B4C61">
            <w:hyperlink r:id="rId159" w:history="1">
              <w:r>
                <w:rPr>
                  <w:rStyle w:val="Hyperlink"/>
                </w:rPr>
                <w:t>C1-205157</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Corrections on 5G_QOS_INFO Notify payload encoding</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0152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val="en-US" w:eastAsia="ko-KR"/>
              </w:rPr>
            </w:pPr>
            <w:r>
              <w:rPr>
                <w:rFonts w:eastAsia="Batang" w:cs="Arial"/>
                <w:lang w:val="en-US" w:eastAsia="ko-KR"/>
              </w:rPr>
              <w:t>Roozbeh, Thu, 11:20</w:t>
            </w:r>
          </w:p>
          <w:p w:rsidR="003B4C61" w:rsidRDefault="003B4C61" w:rsidP="003B4C61">
            <w:pPr>
              <w:rPr>
                <w:rFonts w:eastAsia="Batang" w:cs="Arial"/>
                <w:lang w:val="en-US" w:eastAsia="ko-KR"/>
              </w:rPr>
            </w:pPr>
            <w:r>
              <w:rPr>
                <w:rFonts w:eastAsia="Batang" w:cs="Arial"/>
                <w:lang w:val="en-US" w:eastAsia="ko-KR"/>
              </w:rPr>
              <w:t>Ok with CR; editorial</w:t>
            </w:r>
          </w:p>
        </w:tc>
      </w:tr>
      <w:tr w:rsidR="003B4C61" w:rsidRPr="00D95972" w:rsidTr="00CA5B41">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F365E1" w:rsidRDefault="003B4C61" w:rsidP="003B4C61">
            <w:hyperlink r:id="rId160" w:history="1">
              <w:r>
                <w:rPr>
                  <w:rStyle w:val="Hyperlink"/>
                </w:rPr>
                <w:t>C1-205182</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Type of the N5GC indication information element</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CR 2552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ins w:id="52" w:author="Nokia-pre125" w:date="2020-08-14T11:45:00Z"/>
                <w:rFonts w:eastAsia="Batang" w:cs="Arial"/>
                <w:lang w:val="en-US" w:eastAsia="ko-KR"/>
              </w:rPr>
            </w:pPr>
            <w:ins w:id="53" w:author="Nokia-pre125" w:date="2020-08-14T11:45:00Z">
              <w:r>
                <w:rPr>
                  <w:rFonts w:eastAsia="Batang" w:cs="Arial"/>
                  <w:lang w:val="en-US" w:eastAsia="ko-KR"/>
                </w:rPr>
                <w:lastRenderedPageBreak/>
                <w:t>Revision of C1-205025</w:t>
              </w:r>
            </w:ins>
          </w:p>
          <w:p w:rsidR="003B4C61" w:rsidRDefault="003B4C61" w:rsidP="003B4C61">
            <w:pPr>
              <w:rPr>
                <w:rFonts w:eastAsia="Batang" w:cs="Arial"/>
                <w:lang w:val="en-US" w:eastAsia="ko-KR"/>
              </w:rPr>
            </w:pPr>
          </w:p>
          <w:p w:rsidR="003B4C61" w:rsidRDefault="003B4C61" w:rsidP="003B4C61">
            <w:pPr>
              <w:rPr>
                <w:rFonts w:eastAsia="Batang" w:cs="Arial"/>
                <w:lang w:val="en-US" w:eastAsia="ko-KR"/>
              </w:rPr>
            </w:pPr>
            <w:r>
              <w:rPr>
                <w:rFonts w:eastAsia="Batang" w:cs="Arial"/>
                <w:lang w:val="en-US" w:eastAsia="ko-KR"/>
              </w:rPr>
              <w:t>Lazaros, Thu, 10:04</w:t>
            </w:r>
          </w:p>
          <w:p w:rsidR="003B4C61" w:rsidRDefault="003B4C61" w:rsidP="003B4C61">
            <w:pPr>
              <w:rPr>
                <w:rFonts w:eastAsia="Batang" w:cs="Arial"/>
                <w:lang w:val="en-US" w:eastAsia="ko-KR"/>
              </w:rPr>
            </w:pPr>
            <w:r>
              <w:rPr>
                <w:rFonts w:eastAsia="Batang" w:cs="Arial"/>
                <w:lang w:val="en-US" w:eastAsia="ko-KR"/>
              </w:rPr>
              <w:lastRenderedPageBreak/>
              <w:t>Fine, please add Nokia</w:t>
            </w:r>
          </w:p>
          <w:p w:rsidR="003B4C61" w:rsidRDefault="003B4C61" w:rsidP="003B4C61">
            <w:pPr>
              <w:rPr>
                <w:rFonts w:eastAsia="Batang" w:cs="Arial"/>
                <w:lang w:val="en-US" w:eastAsia="ko-KR"/>
              </w:rPr>
            </w:pPr>
          </w:p>
          <w:p w:rsidR="003B4C61" w:rsidRDefault="003B4C61" w:rsidP="003B4C61">
            <w:pPr>
              <w:rPr>
                <w:rFonts w:eastAsia="Batang" w:cs="Arial"/>
                <w:lang w:val="en-US" w:eastAsia="ko-KR"/>
              </w:rPr>
            </w:pPr>
            <w:r>
              <w:rPr>
                <w:rFonts w:eastAsia="Batang" w:cs="Arial"/>
                <w:lang w:val="en-US" w:eastAsia="ko-KR"/>
              </w:rPr>
              <w:t>Ivo, Thu, 10:49</w:t>
            </w:r>
          </w:p>
          <w:p w:rsidR="003B4C61" w:rsidRDefault="003B4C61" w:rsidP="003B4C61">
            <w:pPr>
              <w:rPr>
                <w:rFonts w:eastAsia="Batang" w:cs="Arial"/>
                <w:lang w:val="en-US" w:eastAsia="ko-KR"/>
              </w:rPr>
            </w:pPr>
            <w:r>
              <w:rPr>
                <w:rFonts w:eastAsia="Batang" w:cs="Arial"/>
                <w:lang w:val="en-US" w:eastAsia="ko-KR"/>
              </w:rPr>
              <w:t>Solely 5WWC as WIC</w:t>
            </w:r>
          </w:p>
          <w:p w:rsidR="003B4C61" w:rsidRDefault="003B4C61" w:rsidP="003B4C61">
            <w:pPr>
              <w:rPr>
                <w:rFonts w:eastAsia="Batang" w:cs="Arial"/>
                <w:lang w:val="en-US" w:eastAsia="ko-KR"/>
              </w:rPr>
            </w:pPr>
            <w:r>
              <w:rPr>
                <w:rFonts w:eastAsia="Batang" w:cs="Arial"/>
                <w:lang w:val="en-US" w:eastAsia="ko-KR"/>
              </w:rPr>
              <w:t xml:space="preserve">Asking for </w:t>
            </w:r>
            <w:proofErr w:type="spellStart"/>
            <w:r>
              <w:rPr>
                <w:rFonts w:eastAsia="Batang" w:cs="Arial"/>
                <w:lang w:val="en-US" w:eastAsia="ko-KR"/>
              </w:rPr>
              <w:t>clarificaiton</w:t>
            </w:r>
            <w:proofErr w:type="spellEnd"/>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FF"/>
          </w:tcPr>
          <w:p w:rsidR="003B4C61" w:rsidRPr="00F365E1" w:rsidRDefault="003B4C61" w:rsidP="003B4C61"/>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val="en-US"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FF"/>
          </w:tcPr>
          <w:p w:rsidR="003B4C61" w:rsidRPr="00F365E1" w:rsidRDefault="003B4C61" w:rsidP="003B4C61"/>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val="en-US"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FF"/>
          </w:tcPr>
          <w:p w:rsidR="003B4C61" w:rsidRPr="00F365E1" w:rsidRDefault="003B4C61" w:rsidP="003B4C61"/>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val="en-US"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val="en-US"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FF"/>
          </w:tcPr>
          <w:p w:rsidR="003B4C61" w:rsidRPr="00494489"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494489"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494489"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494489"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494489" w:rsidRDefault="003B4C61" w:rsidP="003B4C61">
            <w:pPr>
              <w:rPr>
                <w:rFonts w:eastAsia="Batang" w:cs="Arial"/>
                <w:lang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val="en-US"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2269BF">
        <w:tc>
          <w:tcPr>
            <w:tcW w:w="976" w:type="dxa"/>
            <w:tcBorders>
              <w:top w:val="single" w:sz="4" w:space="0" w:color="auto"/>
              <w:left w:val="thinThickThinSmallGap" w:sz="24" w:space="0" w:color="auto"/>
              <w:bottom w:val="single" w:sz="4" w:space="0" w:color="auto"/>
            </w:tcBorders>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E6A60" w:rsidRDefault="003B4C61" w:rsidP="003B4C61">
            <w:pPr>
              <w:rPr>
                <w:rFonts w:cs="Arial"/>
                <w:lang w:val="nb-NO"/>
              </w:rPr>
            </w:pPr>
            <w:r>
              <w:t>ATSSS</w:t>
            </w:r>
          </w:p>
        </w:tc>
        <w:tc>
          <w:tcPr>
            <w:tcW w:w="1088" w:type="dxa"/>
            <w:tcBorders>
              <w:top w:val="single" w:sz="4" w:space="0" w:color="auto"/>
              <w:bottom w:val="single" w:sz="4" w:space="0" w:color="auto"/>
            </w:tcBorders>
          </w:tcPr>
          <w:p w:rsidR="003B4C61" w:rsidRPr="00D95972" w:rsidRDefault="003B4C61" w:rsidP="003B4C61">
            <w:pPr>
              <w:rPr>
                <w:rFonts w:cs="Arial"/>
                <w:color w:val="FF0000"/>
              </w:rPr>
            </w:pPr>
          </w:p>
        </w:tc>
        <w:tc>
          <w:tcPr>
            <w:tcW w:w="4191" w:type="dxa"/>
            <w:gridSpan w:val="3"/>
            <w:tcBorders>
              <w:top w:val="single" w:sz="4" w:space="0" w:color="auto"/>
              <w:bottom w:val="single" w:sz="4" w:space="0" w:color="auto"/>
            </w:tcBorders>
          </w:tcPr>
          <w:p w:rsidR="003B4C61" w:rsidRPr="00D95972" w:rsidRDefault="003B4C61" w:rsidP="003B4C6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B4C61" w:rsidRPr="00D95972" w:rsidRDefault="003B4C61" w:rsidP="003B4C61">
            <w:pPr>
              <w:rPr>
                <w:rFonts w:cs="Arial"/>
                <w:color w:val="000000"/>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3B4C61" w:rsidRPr="006717CA" w:rsidRDefault="003B4C61" w:rsidP="003B4C61">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161" w:history="1">
              <w:r>
                <w:rPr>
                  <w:rStyle w:val="Hyperlink"/>
                </w:rPr>
                <w:t>C1-204586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Correcting partial implementation of CR#2029</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Joy, Thu, 09:13</w:t>
            </w:r>
          </w:p>
          <w:p w:rsidR="003B4C61" w:rsidRDefault="003B4C61" w:rsidP="003B4C61">
            <w:pPr>
              <w:rPr>
                <w:rFonts w:cs="Arial"/>
              </w:rPr>
            </w:pPr>
            <w:r>
              <w:rPr>
                <w:rFonts w:cs="Arial"/>
              </w:rPr>
              <w:t>Proposal for reformulation</w:t>
            </w:r>
          </w:p>
          <w:p w:rsidR="003B4C61" w:rsidRDefault="003B4C61" w:rsidP="003B4C61">
            <w:pPr>
              <w:rPr>
                <w:rFonts w:cs="Arial"/>
              </w:rPr>
            </w:pPr>
          </w:p>
          <w:p w:rsidR="003B4C61" w:rsidRDefault="003B4C61" w:rsidP="003B4C61">
            <w:pPr>
              <w:rPr>
                <w:rFonts w:cs="Arial"/>
              </w:rPr>
            </w:pPr>
            <w:r>
              <w:rPr>
                <w:rFonts w:cs="Arial"/>
              </w:rPr>
              <w:t>Ivo, Thu, 13.20</w:t>
            </w:r>
          </w:p>
          <w:p w:rsidR="003B4C61" w:rsidRPr="00D95972" w:rsidRDefault="003B4C61" w:rsidP="003B4C61">
            <w:pPr>
              <w:rPr>
                <w:rFonts w:cs="Arial"/>
              </w:rPr>
            </w:pPr>
            <w:r>
              <w:rPr>
                <w:rFonts w:cs="Arial"/>
              </w:rPr>
              <w:t xml:space="preserve">Ok with </w:t>
            </w:r>
            <w:proofErr w:type="gramStart"/>
            <w:r>
              <w:rPr>
                <w:rFonts w:cs="Arial"/>
              </w:rPr>
              <w:t>Joy’s  proposal</w:t>
            </w:r>
            <w:proofErr w:type="gramEnd"/>
            <w:r>
              <w:rPr>
                <w:rFonts w:cs="Arial"/>
              </w:rPr>
              <w:t>, offers a rev</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62" w:history="1">
              <w:r>
                <w:rPr>
                  <w:rStyle w:val="Hyperlink"/>
                </w:rPr>
                <w:t>C1-204588</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"MA PDU request" when the 5G-RG performs inter-system change from S1 mode to N1 mode with an MA PDU session with a PDN connection as a user-plane resource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Joy, Thu, 09:12</w:t>
            </w:r>
          </w:p>
          <w:p w:rsidR="003B4C61" w:rsidRDefault="003B4C61" w:rsidP="003B4C61">
            <w:pPr>
              <w:rPr>
                <w:rFonts w:cs="Arial"/>
              </w:rPr>
            </w:pPr>
            <w:r>
              <w:rPr>
                <w:rFonts w:cs="Arial"/>
              </w:rPr>
              <w:t xml:space="preserve">CR is </w:t>
            </w:r>
            <w:proofErr w:type="gramStart"/>
            <w:r>
              <w:rPr>
                <w:rFonts w:cs="Arial"/>
              </w:rPr>
              <w:t>needed, but</w:t>
            </w:r>
            <w:proofErr w:type="gramEnd"/>
            <w:r>
              <w:rPr>
                <w:rFonts w:cs="Arial"/>
              </w:rPr>
              <w:t xml:space="preserve"> requires changes to iii.)</w:t>
            </w:r>
          </w:p>
          <w:p w:rsidR="003B4C61" w:rsidRDefault="003B4C61" w:rsidP="003B4C61">
            <w:pPr>
              <w:rPr>
                <w:rFonts w:cs="Arial"/>
              </w:rPr>
            </w:pPr>
          </w:p>
          <w:p w:rsidR="003B4C61" w:rsidRDefault="003B4C61" w:rsidP="003B4C61">
            <w:pPr>
              <w:rPr>
                <w:rFonts w:cs="Arial"/>
              </w:rPr>
            </w:pPr>
            <w:r>
              <w:rPr>
                <w:rFonts w:cs="Arial"/>
              </w:rPr>
              <w:t>Roozbeh, Thu, 11:17</w:t>
            </w:r>
          </w:p>
          <w:p w:rsidR="003B4C61" w:rsidRDefault="003B4C61" w:rsidP="003B4C61">
            <w:pPr>
              <w:rPr>
                <w:rFonts w:cs="Arial"/>
              </w:rPr>
            </w:pPr>
            <w:r>
              <w:rPr>
                <w:rFonts w:cs="Arial"/>
              </w:rPr>
              <w:t>Requests change of wording</w:t>
            </w:r>
          </w:p>
          <w:p w:rsidR="003B4C61" w:rsidRDefault="003B4C61" w:rsidP="003B4C61">
            <w:pPr>
              <w:rPr>
                <w:rFonts w:cs="Arial"/>
              </w:rPr>
            </w:pPr>
          </w:p>
          <w:p w:rsidR="003B4C61" w:rsidRDefault="003B4C61" w:rsidP="003B4C61">
            <w:pPr>
              <w:rPr>
                <w:rFonts w:cs="Arial"/>
              </w:rPr>
            </w:pPr>
            <w:proofErr w:type="spellStart"/>
            <w:proofErr w:type="gramStart"/>
            <w:r>
              <w:rPr>
                <w:rFonts w:cs="Arial"/>
              </w:rPr>
              <w:t>Ivo,Fri</w:t>
            </w:r>
            <w:proofErr w:type="spellEnd"/>
            <w:proofErr w:type="gramEnd"/>
            <w:r>
              <w:rPr>
                <w:rFonts w:cs="Arial"/>
              </w:rPr>
              <w:t>, 13:46</w:t>
            </w:r>
          </w:p>
          <w:p w:rsidR="003B4C61" w:rsidRDefault="003B4C61" w:rsidP="003B4C61">
            <w:pPr>
              <w:rPr>
                <w:rFonts w:cs="Arial"/>
              </w:rPr>
            </w:pPr>
            <w:r>
              <w:rPr>
                <w:rFonts w:cs="Arial"/>
              </w:rPr>
              <w:t>Rev1</w:t>
            </w:r>
          </w:p>
          <w:p w:rsidR="003B4C61" w:rsidRDefault="003B4C61" w:rsidP="003B4C61">
            <w:pPr>
              <w:rPr>
                <w:rFonts w:cs="Arial"/>
              </w:rPr>
            </w:pPr>
          </w:p>
          <w:p w:rsidR="003B4C61" w:rsidRDefault="003B4C61" w:rsidP="003B4C61">
            <w:pPr>
              <w:rPr>
                <w:rFonts w:cs="Arial"/>
              </w:rPr>
            </w:pPr>
            <w:proofErr w:type="spellStart"/>
            <w:proofErr w:type="gramStart"/>
            <w:r>
              <w:rPr>
                <w:rFonts w:cs="Arial"/>
              </w:rPr>
              <w:t>Roozbeh,sat</w:t>
            </w:r>
            <w:proofErr w:type="spellEnd"/>
            <w:proofErr w:type="gramEnd"/>
            <w:r>
              <w:rPr>
                <w:rFonts w:cs="Arial"/>
              </w:rPr>
              <w:t>,  02:49</w:t>
            </w:r>
          </w:p>
          <w:p w:rsidR="003B4C61" w:rsidRDefault="003B4C61" w:rsidP="003B4C61">
            <w:pPr>
              <w:rPr>
                <w:rFonts w:cs="Arial"/>
              </w:rPr>
            </w:pPr>
            <w:r>
              <w:rPr>
                <w:rFonts w:cs="Arial"/>
              </w:rPr>
              <w:t>Fine</w:t>
            </w:r>
          </w:p>
          <w:p w:rsidR="003B4C61" w:rsidRDefault="003B4C61" w:rsidP="003B4C61">
            <w:pPr>
              <w:rPr>
                <w:rFonts w:cs="Arial"/>
              </w:rPr>
            </w:pPr>
          </w:p>
          <w:p w:rsidR="003B4C61" w:rsidRDefault="003B4C61" w:rsidP="003B4C61">
            <w:pPr>
              <w:rPr>
                <w:rFonts w:cs="Arial"/>
              </w:rPr>
            </w:pPr>
            <w:r>
              <w:rPr>
                <w:rFonts w:cs="Arial"/>
              </w:rPr>
              <w:t>Lazaros, Mon, 01:08</w:t>
            </w:r>
          </w:p>
          <w:p w:rsidR="003B4C61" w:rsidRDefault="003B4C61" w:rsidP="003B4C61">
            <w:pPr>
              <w:rPr>
                <w:rFonts w:cs="Arial"/>
              </w:rPr>
            </w:pPr>
            <w:r>
              <w:rPr>
                <w:rFonts w:cs="Arial"/>
              </w:rPr>
              <w:t>Editorial</w:t>
            </w:r>
          </w:p>
          <w:p w:rsidR="003B4C61" w:rsidRDefault="003B4C61" w:rsidP="003B4C61">
            <w:pPr>
              <w:rPr>
                <w:rFonts w:cs="Arial"/>
              </w:rPr>
            </w:pPr>
          </w:p>
          <w:p w:rsidR="003B4C61" w:rsidRDefault="003B4C61" w:rsidP="003B4C61">
            <w:pPr>
              <w:rPr>
                <w:rFonts w:cs="Arial"/>
              </w:rPr>
            </w:pPr>
            <w:r>
              <w:rPr>
                <w:rFonts w:cs="Arial"/>
              </w:rPr>
              <w:t>Ivo, Mon, 10:01</w:t>
            </w:r>
          </w:p>
          <w:p w:rsidR="003B4C61" w:rsidRDefault="003B4C61" w:rsidP="003B4C61">
            <w:pPr>
              <w:rPr>
                <w:rFonts w:cs="Arial"/>
              </w:rPr>
            </w:pPr>
            <w:r>
              <w:rPr>
                <w:rFonts w:cs="Arial"/>
              </w:rPr>
              <w:t>New rev</w:t>
            </w:r>
          </w:p>
          <w:p w:rsidR="003B4C61" w:rsidRDefault="003B4C61" w:rsidP="003B4C61">
            <w:pPr>
              <w:rPr>
                <w:rFonts w:cs="Arial"/>
              </w:rPr>
            </w:pPr>
          </w:p>
          <w:p w:rsidR="003B4C61" w:rsidRDefault="003B4C61" w:rsidP="003B4C61">
            <w:pPr>
              <w:rPr>
                <w:rFonts w:cs="Arial"/>
              </w:rPr>
            </w:pPr>
            <w:r>
              <w:rPr>
                <w:rFonts w:cs="Arial"/>
              </w:rPr>
              <w:t>Joy, Tue, 03:05</w:t>
            </w:r>
          </w:p>
          <w:p w:rsidR="003B4C61" w:rsidRDefault="003B4C61" w:rsidP="003B4C61">
            <w:pPr>
              <w:rPr>
                <w:rFonts w:cs="Arial"/>
              </w:rPr>
            </w:pPr>
            <w:r>
              <w:rPr>
                <w:rFonts w:cs="Arial"/>
              </w:rPr>
              <w:t>OK with the rev</w:t>
            </w:r>
          </w:p>
          <w:p w:rsidR="003B4C61" w:rsidRPr="00D95972" w:rsidRDefault="003B4C61" w:rsidP="003B4C61">
            <w:pPr>
              <w:rPr>
                <w:rFonts w:cs="Arial"/>
              </w:rPr>
            </w:pPr>
          </w:p>
        </w:tc>
      </w:tr>
      <w:tr w:rsidR="003B4C61" w:rsidRPr="00D95972" w:rsidTr="00805C6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63" w:history="1">
              <w:r>
                <w:rPr>
                  <w:rStyle w:val="Hyperlink"/>
                </w:rPr>
                <w:t>C1-204745</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Correction on the necessity of ATSSS Container IE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0001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Joy, Thu, 09:15</w:t>
            </w:r>
          </w:p>
          <w:p w:rsidR="003B4C61" w:rsidRDefault="003B4C61" w:rsidP="003B4C61">
            <w:pPr>
              <w:rPr>
                <w:rFonts w:cs="Arial"/>
              </w:rPr>
            </w:pPr>
            <w:r>
              <w:rPr>
                <w:rFonts w:cs="Arial"/>
              </w:rPr>
              <w:t xml:space="preserve">Ok with intention, changes needed </w:t>
            </w:r>
          </w:p>
          <w:p w:rsidR="003B4C61" w:rsidRDefault="003B4C61" w:rsidP="003B4C61">
            <w:pPr>
              <w:rPr>
                <w:rFonts w:cs="Arial"/>
              </w:rPr>
            </w:pPr>
          </w:p>
          <w:p w:rsidR="003B4C61" w:rsidRDefault="003B4C61" w:rsidP="003B4C61">
            <w:pPr>
              <w:rPr>
                <w:rFonts w:cs="Arial"/>
              </w:rPr>
            </w:pPr>
            <w:r>
              <w:rPr>
                <w:rFonts w:cs="Arial"/>
              </w:rPr>
              <w:t>Roozbeh, Thu, 11:18</w:t>
            </w:r>
          </w:p>
          <w:p w:rsidR="003B4C61" w:rsidRDefault="003B4C61" w:rsidP="003B4C61">
            <w:pPr>
              <w:rPr>
                <w:rFonts w:cs="Arial"/>
              </w:rPr>
            </w:pPr>
            <w:r>
              <w:rPr>
                <w:rFonts w:cs="Arial"/>
              </w:rPr>
              <w:t>CR is not needed</w:t>
            </w:r>
          </w:p>
          <w:p w:rsidR="003B4C61" w:rsidRDefault="003B4C61" w:rsidP="003B4C61">
            <w:pPr>
              <w:rPr>
                <w:rFonts w:cs="Arial"/>
              </w:rPr>
            </w:pPr>
          </w:p>
          <w:p w:rsidR="003B4C61" w:rsidRDefault="003B4C61" w:rsidP="003B4C61">
            <w:pPr>
              <w:rPr>
                <w:rFonts w:cs="Arial"/>
              </w:rPr>
            </w:pPr>
            <w:r>
              <w:rPr>
                <w:rFonts w:cs="Arial"/>
              </w:rPr>
              <w:t>Carlson, Thu, 14:35</w:t>
            </w:r>
          </w:p>
          <w:p w:rsidR="003B4C61" w:rsidRDefault="003B4C61" w:rsidP="003B4C61">
            <w:pPr>
              <w:rPr>
                <w:rFonts w:cs="Arial"/>
              </w:rPr>
            </w:pPr>
            <w:r>
              <w:rPr>
                <w:rFonts w:cs="Arial"/>
              </w:rPr>
              <w:t>Defends the CR</w:t>
            </w:r>
          </w:p>
          <w:p w:rsidR="003B4C61" w:rsidRDefault="003B4C61" w:rsidP="003B4C61">
            <w:pPr>
              <w:rPr>
                <w:rFonts w:cs="Arial"/>
              </w:rPr>
            </w:pPr>
          </w:p>
          <w:p w:rsidR="003B4C61" w:rsidRDefault="003B4C61" w:rsidP="003B4C61">
            <w:pPr>
              <w:rPr>
                <w:rFonts w:cs="Arial"/>
              </w:rPr>
            </w:pPr>
            <w:r>
              <w:rPr>
                <w:rFonts w:cs="Arial"/>
              </w:rPr>
              <w:t>Roozbeh, Thu, 23.09</w:t>
            </w:r>
          </w:p>
          <w:p w:rsidR="003B4C61" w:rsidRDefault="003B4C61" w:rsidP="003B4C61">
            <w:pPr>
              <w:rPr>
                <w:rFonts w:cs="Arial"/>
              </w:rPr>
            </w:pPr>
            <w:r>
              <w:rPr>
                <w:rFonts w:cs="Arial"/>
              </w:rPr>
              <w:t>Is there a plan for revision?</w:t>
            </w:r>
          </w:p>
          <w:p w:rsidR="003B4C61" w:rsidRDefault="003B4C61" w:rsidP="003B4C61">
            <w:pPr>
              <w:rPr>
                <w:rFonts w:cs="Arial"/>
              </w:rPr>
            </w:pPr>
          </w:p>
          <w:p w:rsidR="003B4C61" w:rsidRDefault="003B4C61" w:rsidP="003B4C61">
            <w:pPr>
              <w:rPr>
                <w:rFonts w:cs="Arial"/>
              </w:rPr>
            </w:pPr>
            <w:r>
              <w:rPr>
                <w:rFonts w:cs="Arial"/>
              </w:rPr>
              <w:t>Carlson, Fri, 03:30</w:t>
            </w:r>
          </w:p>
          <w:p w:rsidR="003B4C61" w:rsidRDefault="003B4C61" w:rsidP="003B4C61">
            <w:pPr>
              <w:rPr>
                <w:rFonts w:cs="Arial"/>
              </w:rPr>
            </w:pPr>
            <w:r>
              <w:rPr>
                <w:rFonts w:cs="Arial"/>
              </w:rPr>
              <w:t>Will bring revision based on Joy’s reply</w:t>
            </w:r>
          </w:p>
          <w:p w:rsidR="003B4C61" w:rsidRDefault="003B4C61" w:rsidP="003B4C61">
            <w:pPr>
              <w:rPr>
                <w:rFonts w:cs="Arial"/>
              </w:rPr>
            </w:pPr>
          </w:p>
          <w:p w:rsidR="003B4C61" w:rsidRDefault="003B4C61" w:rsidP="003B4C61">
            <w:pPr>
              <w:rPr>
                <w:rFonts w:cs="Arial"/>
              </w:rPr>
            </w:pPr>
            <w:r>
              <w:rPr>
                <w:rFonts w:cs="Arial"/>
              </w:rPr>
              <w:t>Joy, Fri, 03:37</w:t>
            </w:r>
          </w:p>
          <w:p w:rsidR="003B4C61" w:rsidRDefault="003B4C61" w:rsidP="003B4C61">
            <w:pPr>
              <w:rPr>
                <w:rFonts w:cs="Arial"/>
              </w:rPr>
            </w:pPr>
            <w:r>
              <w:rPr>
                <w:rFonts w:cs="Arial"/>
              </w:rPr>
              <w:t>Explains the need for changes</w:t>
            </w:r>
          </w:p>
          <w:p w:rsidR="003B4C61" w:rsidRDefault="003B4C61" w:rsidP="003B4C61">
            <w:pPr>
              <w:rPr>
                <w:rFonts w:cs="Arial"/>
              </w:rPr>
            </w:pPr>
          </w:p>
          <w:p w:rsidR="003B4C61" w:rsidRDefault="003B4C61" w:rsidP="003B4C61">
            <w:pPr>
              <w:rPr>
                <w:rFonts w:cs="Arial"/>
              </w:rPr>
            </w:pPr>
            <w:r>
              <w:rPr>
                <w:rFonts w:cs="Arial"/>
              </w:rPr>
              <w:t>Carlson, Fri, 04:16</w:t>
            </w:r>
          </w:p>
          <w:p w:rsidR="003B4C61" w:rsidRDefault="003B4C61" w:rsidP="003B4C61">
            <w:pPr>
              <w:rPr>
                <w:rFonts w:cs="Arial"/>
              </w:rPr>
            </w:pPr>
            <w:r>
              <w:rPr>
                <w:rFonts w:cs="Arial"/>
              </w:rPr>
              <w:t>Provides rev1</w:t>
            </w:r>
          </w:p>
          <w:p w:rsidR="003B4C61" w:rsidRDefault="003B4C61" w:rsidP="003B4C61">
            <w:pPr>
              <w:rPr>
                <w:rFonts w:cs="Arial"/>
              </w:rPr>
            </w:pPr>
          </w:p>
          <w:p w:rsidR="003B4C61" w:rsidRDefault="003B4C61" w:rsidP="003B4C61">
            <w:pPr>
              <w:rPr>
                <w:rFonts w:cs="Arial"/>
              </w:rPr>
            </w:pPr>
            <w:r>
              <w:rPr>
                <w:rFonts w:cs="Arial"/>
              </w:rPr>
              <w:t>Roozbeh, Fri, 18:05</w:t>
            </w:r>
          </w:p>
          <w:p w:rsidR="003B4C61" w:rsidRDefault="003B4C61" w:rsidP="003B4C61">
            <w:pPr>
              <w:rPr>
                <w:rFonts w:cs="Arial"/>
              </w:rPr>
            </w:pPr>
            <w:r>
              <w:rPr>
                <w:rFonts w:cs="Arial"/>
              </w:rPr>
              <w:t>Proposed rewording</w:t>
            </w:r>
          </w:p>
          <w:p w:rsidR="003B4C61" w:rsidRDefault="003B4C61" w:rsidP="003B4C61">
            <w:pPr>
              <w:rPr>
                <w:rFonts w:cs="Arial"/>
              </w:rPr>
            </w:pPr>
          </w:p>
          <w:p w:rsidR="003B4C61" w:rsidRDefault="003B4C61" w:rsidP="003B4C61">
            <w:pPr>
              <w:rPr>
                <w:rFonts w:cs="Arial"/>
              </w:rPr>
            </w:pPr>
            <w:r>
              <w:rPr>
                <w:rFonts w:cs="Arial"/>
              </w:rPr>
              <w:t>Lazaros, Mon, 01:08</w:t>
            </w:r>
          </w:p>
          <w:p w:rsidR="003B4C61" w:rsidRDefault="003B4C61" w:rsidP="003B4C61">
            <w:pPr>
              <w:rPr>
                <w:rFonts w:cs="Arial"/>
              </w:rPr>
            </w:pPr>
            <w:r>
              <w:rPr>
                <w:rFonts w:cs="Arial"/>
              </w:rPr>
              <w:t>Supports the rev1, but changes needed</w:t>
            </w:r>
          </w:p>
          <w:p w:rsidR="003B4C61" w:rsidRDefault="003B4C61" w:rsidP="003B4C61">
            <w:pPr>
              <w:rPr>
                <w:rFonts w:cs="Arial"/>
              </w:rPr>
            </w:pPr>
          </w:p>
          <w:p w:rsidR="003B4C61" w:rsidRDefault="003B4C61" w:rsidP="003B4C61">
            <w:pPr>
              <w:rPr>
                <w:rFonts w:cs="Arial"/>
              </w:rPr>
            </w:pPr>
            <w:r>
              <w:rPr>
                <w:rFonts w:cs="Arial"/>
              </w:rPr>
              <w:t>Roozbeh, Mon, 01:50</w:t>
            </w:r>
          </w:p>
          <w:p w:rsidR="003B4C61" w:rsidRDefault="003B4C61" w:rsidP="003B4C61">
            <w:pPr>
              <w:rPr>
                <w:rFonts w:cs="Arial"/>
              </w:rPr>
            </w:pPr>
            <w:r>
              <w:rPr>
                <w:rFonts w:cs="Arial"/>
              </w:rPr>
              <w:t xml:space="preserve">Challenging </w:t>
            </w:r>
            <w:proofErr w:type="spellStart"/>
            <w:r>
              <w:rPr>
                <w:rFonts w:cs="Arial"/>
              </w:rPr>
              <w:t>Lazaros’s</w:t>
            </w:r>
            <w:proofErr w:type="spellEnd"/>
            <w:r>
              <w:rPr>
                <w:rFonts w:cs="Arial"/>
              </w:rPr>
              <w:t xml:space="preserve"> proposal for rewording</w:t>
            </w:r>
          </w:p>
          <w:p w:rsidR="003B4C61" w:rsidRDefault="003B4C61" w:rsidP="003B4C61">
            <w:pPr>
              <w:rPr>
                <w:rFonts w:cs="Arial"/>
              </w:rPr>
            </w:pPr>
          </w:p>
          <w:p w:rsidR="003B4C61" w:rsidRPr="00D95972" w:rsidRDefault="003B4C61" w:rsidP="003B4C61">
            <w:pPr>
              <w:rPr>
                <w:rFonts w:cs="Arial"/>
              </w:rPr>
            </w:pPr>
          </w:p>
        </w:tc>
      </w:tr>
      <w:tr w:rsidR="003B4C61" w:rsidRPr="00D95972" w:rsidTr="00805C6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hyperlink r:id="rId164" w:history="1">
              <w:r>
                <w:rPr>
                  <w:rStyle w:val="Hyperlink"/>
                </w:rPr>
                <w:t>C1-204746</w:t>
              </w:r>
            </w:hyperlink>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r>
              <w:rPr>
                <w:rFonts w:cs="Arial"/>
              </w:rPr>
              <w:t>Correction on using radio connection user plane resources (lower layer indication or IKEv2 tunnel) by the UE as indication to MA PDU session user plane resources establishment</w:t>
            </w: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CR 0002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rPr>
            </w:pPr>
            <w:r>
              <w:rPr>
                <w:rFonts w:cs="Arial"/>
              </w:rPr>
              <w:t>Withdrawn</w:t>
            </w:r>
          </w:p>
          <w:p w:rsidR="003B4C61" w:rsidRDefault="003B4C61" w:rsidP="003B4C61">
            <w:pPr>
              <w:rPr>
                <w:rFonts w:cs="Arial"/>
              </w:rPr>
            </w:pPr>
            <w:r>
              <w:rPr>
                <w:rFonts w:cs="Arial"/>
              </w:rPr>
              <w:t xml:space="preserve">Based on request form author, </w:t>
            </w:r>
            <w:proofErr w:type="spellStart"/>
            <w:r>
              <w:rPr>
                <w:rFonts w:cs="Arial"/>
              </w:rPr>
              <w:t>thu</w:t>
            </w:r>
            <w:proofErr w:type="spellEnd"/>
            <w:r>
              <w:rPr>
                <w:rFonts w:cs="Arial"/>
              </w:rPr>
              <w:t>, 14:59</w:t>
            </w:r>
          </w:p>
          <w:p w:rsidR="003B4C61" w:rsidRDefault="003B4C61" w:rsidP="003B4C61">
            <w:pPr>
              <w:rPr>
                <w:rFonts w:cs="Arial"/>
              </w:rPr>
            </w:pPr>
          </w:p>
          <w:p w:rsidR="003B4C61" w:rsidRDefault="003B4C61" w:rsidP="003B4C61">
            <w:pPr>
              <w:rPr>
                <w:rFonts w:cs="Arial"/>
              </w:rPr>
            </w:pPr>
            <w:r>
              <w:rPr>
                <w:rFonts w:cs="Arial"/>
              </w:rPr>
              <w:t>Joy, Thu, 09:15</w:t>
            </w:r>
          </w:p>
          <w:p w:rsidR="003B4C61" w:rsidRDefault="003B4C61" w:rsidP="003B4C61">
            <w:r>
              <w:t xml:space="preserve">don't think the change is correct, </w:t>
            </w:r>
            <w:r w:rsidRPr="00CF3695">
              <w:t>condition is missing in 5.2.5 a) and 5.2.6 a) which should be corrected.</w:t>
            </w:r>
          </w:p>
          <w:p w:rsidR="003B4C61" w:rsidRDefault="003B4C61" w:rsidP="003B4C61"/>
          <w:p w:rsidR="003B4C61" w:rsidRDefault="003B4C61" w:rsidP="003B4C61">
            <w:r>
              <w:t>Roozbeh, Thu, 11:18</w:t>
            </w:r>
          </w:p>
          <w:p w:rsidR="003B4C61" w:rsidRDefault="003B4C61" w:rsidP="003B4C61">
            <w:r>
              <w:t xml:space="preserve">Might be valid, wants to see other </w:t>
            </w:r>
            <w:proofErr w:type="gramStart"/>
            <w:r>
              <w:t>companies</w:t>
            </w:r>
            <w:proofErr w:type="gramEnd"/>
            <w:r>
              <w:t xml:space="preserve"> positions</w:t>
            </w:r>
          </w:p>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65" w:history="1">
              <w:r>
                <w:rPr>
                  <w:rStyle w:val="Hyperlink"/>
                </w:rPr>
                <w:t>C1-204747</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Clarification on whether UP resources are established on 3GPP and non-3GPP accesses</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0003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Joy, Thu, 09:13</w:t>
            </w:r>
          </w:p>
          <w:p w:rsidR="003B4C61" w:rsidRDefault="003B4C61" w:rsidP="003B4C61">
            <w:r>
              <w:t xml:space="preserve">CR should make the alignment </w:t>
            </w:r>
            <w:proofErr w:type="gramStart"/>
            <w:r>
              <w:t>in  5.2.5</w:t>
            </w:r>
            <w:proofErr w:type="gramEnd"/>
            <w:r>
              <w:t xml:space="preserve"> a) and 5.2.6 a) with the condition description in bullet a) of 5.2.1.</w:t>
            </w:r>
          </w:p>
          <w:p w:rsidR="003B4C61" w:rsidRDefault="003B4C61" w:rsidP="003B4C61"/>
          <w:p w:rsidR="003B4C61" w:rsidRDefault="003B4C61" w:rsidP="003B4C61">
            <w:r>
              <w:t>Roozbeh, Thu, 11:18</w:t>
            </w:r>
          </w:p>
          <w:p w:rsidR="003B4C61" w:rsidRDefault="003B4C61" w:rsidP="003B4C61">
            <w:r>
              <w:t>Some of these CRs could have been merged, does not have a strict opinion</w:t>
            </w:r>
          </w:p>
          <w:p w:rsidR="003B4C61" w:rsidRDefault="003B4C61" w:rsidP="003B4C61"/>
          <w:p w:rsidR="003B4C61" w:rsidRDefault="003B4C61" w:rsidP="003B4C61">
            <w:r>
              <w:t>Carlson, Thu, 14:59</w:t>
            </w:r>
          </w:p>
          <w:p w:rsidR="003B4C61" w:rsidRDefault="003B4C61" w:rsidP="003B4C61">
            <w:r>
              <w:t>Provides rev1</w:t>
            </w:r>
          </w:p>
          <w:p w:rsidR="003B4C61" w:rsidRDefault="003B4C61" w:rsidP="003B4C61"/>
          <w:p w:rsidR="003B4C61" w:rsidRDefault="003B4C61" w:rsidP="003B4C61">
            <w:r>
              <w:t>Roozbeh, Thu, 22:00</w:t>
            </w:r>
          </w:p>
          <w:p w:rsidR="003B4C61" w:rsidRDefault="003B4C61" w:rsidP="003B4C61">
            <w:r>
              <w:t>OK</w:t>
            </w:r>
          </w:p>
          <w:p w:rsidR="003B4C61" w:rsidRDefault="003B4C61" w:rsidP="003B4C61"/>
          <w:p w:rsidR="003B4C61" w:rsidRDefault="003B4C61" w:rsidP="003B4C61">
            <w:r>
              <w:t>Joy, Fri, 04:31</w:t>
            </w:r>
          </w:p>
          <w:p w:rsidR="003B4C61" w:rsidRDefault="003B4C61" w:rsidP="003B4C61">
            <w:r>
              <w:t>Fine, update cover page</w:t>
            </w:r>
          </w:p>
          <w:p w:rsidR="003B4C61" w:rsidRDefault="003B4C61" w:rsidP="003B4C61"/>
          <w:p w:rsidR="003B4C61" w:rsidRDefault="003B4C61" w:rsidP="003B4C61">
            <w:pPr>
              <w:rPr>
                <w:rFonts w:cs="Arial"/>
              </w:rPr>
            </w:pPr>
            <w:r>
              <w:rPr>
                <w:rFonts w:cs="Arial"/>
              </w:rPr>
              <w:t>Lazaros, Mon, 01:08</w:t>
            </w:r>
          </w:p>
          <w:p w:rsidR="003B4C61" w:rsidRDefault="003B4C61" w:rsidP="003B4C61">
            <w:r>
              <w:t>Rewording</w:t>
            </w:r>
          </w:p>
          <w:p w:rsidR="003B4C61" w:rsidRDefault="003B4C61" w:rsidP="003B4C61"/>
          <w:p w:rsidR="003B4C61" w:rsidRDefault="003B4C61" w:rsidP="003B4C61">
            <w:r>
              <w:t>Carlson, Mon, 05:29</w:t>
            </w:r>
          </w:p>
          <w:p w:rsidR="003B4C61" w:rsidRDefault="003B4C61" w:rsidP="003B4C61">
            <w:r>
              <w:t>Rev1</w:t>
            </w:r>
          </w:p>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66" w:history="1">
              <w:r>
                <w:rPr>
                  <w:rStyle w:val="Hyperlink"/>
                </w:rPr>
                <w:t>C1-204748</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Clarification on the applicability of Allowed PDU session status IE to MA PDU</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Joy, Thu, 09:13</w:t>
            </w:r>
          </w:p>
          <w:p w:rsidR="003B4C61" w:rsidRDefault="003B4C61" w:rsidP="003B4C61">
            <w:pPr>
              <w:rPr>
                <w:rFonts w:cs="Arial"/>
              </w:rPr>
            </w:pPr>
            <w:r>
              <w:rPr>
                <w:rFonts w:cs="Arial"/>
              </w:rPr>
              <w:t xml:space="preserve">Agree with </w:t>
            </w:r>
            <w:proofErr w:type="spellStart"/>
            <w:r>
              <w:rPr>
                <w:rFonts w:cs="Arial"/>
              </w:rPr>
              <w:t>reasone</w:t>
            </w:r>
            <w:proofErr w:type="spellEnd"/>
            <w:r>
              <w:rPr>
                <w:rFonts w:cs="Arial"/>
              </w:rPr>
              <w:t>, requests changes</w:t>
            </w:r>
          </w:p>
          <w:p w:rsidR="003B4C61" w:rsidRDefault="003B4C61" w:rsidP="003B4C61">
            <w:pPr>
              <w:rPr>
                <w:rFonts w:cs="Arial"/>
              </w:rPr>
            </w:pPr>
          </w:p>
          <w:p w:rsidR="003B4C61" w:rsidRDefault="003B4C61" w:rsidP="003B4C61">
            <w:pPr>
              <w:rPr>
                <w:rFonts w:cs="Arial"/>
              </w:rPr>
            </w:pPr>
            <w:r>
              <w:rPr>
                <w:rFonts w:cs="Arial"/>
              </w:rPr>
              <w:t>Mikael, Thu, 10:18</w:t>
            </w:r>
          </w:p>
          <w:p w:rsidR="003B4C61" w:rsidRDefault="003B4C61" w:rsidP="003B4C61">
            <w:pPr>
              <w:rPr>
                <w:rFonts w:cs="Arial"/>
              </w:rPr>
            </w:pPr>
            <w:r>
              <w:rPr>
                <w:rFonts w:cs="Arial"/>
              </w:rPr>
              <w:t>Tick CN on cover sheet</w:t>
            </w:r>
          </w:p>
          <w:p w:rsidR="003B4C61" w:rsidRDefault="003B4C61" w:rsidP="003B4C61">
            <w:pPr>
              <w:rPr>
                <w:rFonts w:cs="Arial"/>
              </w:rPr>
            </w:pPr>
          </w:p>
          <w:p w:rsidR="003B4C61" w:rsidRDefault="003B4C61" w:rsidP="003B4C61">
            <w:pPr>
              <w:rPr>
                <w:rFonts w:cs="Arial"/>
              </w:rPr>
            </w:pPr>
            <w:r>
              <w:rPr>
                <w:rFonts w:cs="Arial"/>
              </w:rPr>
              <w:t>Roozbeh, Thu, 11:18</w:t>
            </w:r>
          </w:p>
          <w:p w:rsidR="003B4C61" w:rsidRDefault="003B4C61" w:rsidP="003B4C61">
            <w:pPr>
              <w:rPr>
                <w:lang w:val="en-US"/>
              </w:rPr>
            </w:pPr>
            <w:r>
              <w:rPr>
                <w:lang w:val="en-US"/>
              </w:rPr>
              <w:t>Sounds more 5GProtoc16 WID CR</w:t>
            </w:r>
          </w:p>
          <w:p w:rsidR="003B4C61" w:rsidRDefault="003B4C61" w:rsidP="003B4C61">
            <w:pPr>
              <w:rPr>
                <w:lang w:val="en-US"/>
              </w:rPr>
            </w:pPr>
          </w:p>
          <w:p w:rsidR="003B4C61" w:rsidRDefault="003B4C61" w:rsidP="003B4C61">
            <w:pPr>
              <w:rPr>
                <w:rFonts w:cs="Arial"/>
              </w:rPr>
            </w:pPr>
            <w:r>
              <w:rPr>
                <w:rFonts w:cs="Arial"/>
              </w:rPr>
              <w:t>Sunghoon, Thu, 14:17</w:t>
            </w:r>
          </w:p>
          <w:p w:rsidR="003B4C61" w:rsidRDefault="003B4C61" w:rsidP="003B4C61">
            <w:pPr>
              <w:rPr>
                <w:rFonts w:cs="Arial"/>
              </w:rPr>
            </w:pPr>
            <w:r>
              <w:rPr>
                <w:rFonts w:cs="Arial"/>
              </w:rPr>
              <w:t>Same as Joy, with some proposal</w:t>
            </w:r>
          </w:p>
          <w:p w:rsidR="003B4C61" w:rsidRPr="003D1442" w:rsidRDefault="003B4C61" w:rsidP="003B4C61">
            <w:pPr>
              <w:rPr>
                <w:rFonts w:ascii="Calibri" w:hAnsi="Calibri"/>
              </w:rPr>
            </w:pPr>
          </w:p>
          <w:p w:rsidR="003B4C61" w:rsidRDefault="003B4C61" w:rsidP="003B4C61">
            <w:pPr>
              <w:rPr>
                <w:rFonts w:cs="Arial"/>
              </w:rPr>
            </w:pPr>
            <w:r>
              <w:rPr>
                <w:rFonts w:cs="Arial"/>
              </w:rPr>
              <w:t>Carlson, Fri, 04:16</w:t>
            </w:r>
          </w:p>
          <w:p w:rsidR="003B4C61" w:rsidRDefault="003B4C61" w:rsidP="003B4C61">
            <w:pPr>
              <w:rPr>
                <w:rFonts w:cs="Arial"/>
              </w:rPr>
            </w:pPr>
            <w:r>
              <w:rPr>
                <w:rFonts w:cs="Arial"/>
              </w:rPr>
              <w:t>Provides rev1</w:t>
            </w:r>
          </w:p>
          <w:p w:rsidR="003B4C61" w:rsidRDefault="003B4C61" w:rsidP="003B4C61">
            <w:pPr>
              <w:rPr>
                <w:rFonts w:cs="Arial"/>
              </w:rPr>
            </w:pPr>
          </w:p>
          <w:p w:rsidR="003B4C61" w:rsidRDefault="003B4C61" w:rsidP="003B4C61">
            <w:pPr>
              <w:rPr>
                <w:rFonts w:cs="Arial"/>
              </w:rPr>
            </w:pPr>
            <w:r>
              <w:rPr>
                <w:rFonts w:cs="Arial"/>
              </w:rPr>
              <w:t>Joy, Fri, 04:42</w:t>
            </w:r>
          </w:p>
          <w:p w:rsidR="003B4C61" w:rsidRDefault="003B4C61" w:rsidP="003B4C61">
            <w:pPr>
              <w:rPr>
                <w:rFonts w:cs="Arial"/>
              </w:rPr>
            </w:pPr>
            <w:r>
              <w:rPr>
                <w:rFonts w:cs="Arial"/>
              </w:rPr>
              <w:t>Fine with the revision</w:t>
            </w:r>
          </w:p>
          <w:p w:rsidR="003B4C61" w:rsidRDefault="003B4C61" w:rsidP="003B4C61">
            <w:pPr>
              <w:rPr>
                <w:rFonts w:cs="Arial"/>
              </w:rPr>
            </w:pPr>
          </w:p>
          <w:p w:rsidR="003B4C61" w:rsidRDefault="003B4C61" w:rsidP="003B4C61">
            <w:pPr>
              <w:rPr>
                <w:rFonts w:cs="Arial"/>
              </w:rPr>
            </w:pPr>
            <w:r>
              <w:rPr>
                <w:rFonts w:cs="Arial"/>
              </w:rPr>
              <w:lastRenderedPageBreak/>
              <w:t>Mikael, Fri, 13:58</w:t>
            </w:r>
          </w:p>
          <w:p w:rsidR="003B4C61" w:rsidRDefault="003B4C61" w:rsidP="003B4C61">
            <w:pPr>
              <w:rPr>
                <w:rFonts w:cs="Arial"/>
              </w:rPr>
            </w:pPr>
            <w:r>
              <w:rPr>
                <w:rFonts w:cs="Arial"/>
              </w:rPr>
              <w:t>Fine</w:t>
            </w:r>
          </w:p>
          <w:p w:rsidR="003B4C61" w:rsidRDefault="003B4C61" w:rsidP="003B4C61">
            <w:pPr>
              <w:rPr>
                <w:rFonts w:cs="Arial"/>
              </w:rPr>
            </w:pPr>
          </w:p>
          <w:p w:rsidR="003B4C61" w:rsidRDefault="003B4C61" w:rsidP="003B4C61">
            <w:pPr>
              <w:rPr>
                <w:rFonts w:cs="Arial"/>
              </w:rPr>
            </w:pPr>
            <w:r>
              <w:rPr>
                <w:rFonts w:cs="Arial"/>
              </w:rPr>
              <w:t>Sunghoon, Mon, 15:32</w:t>
            </w:r>
          </w:p>
          <w:p w:rsidR="003B4C61" w:rsidRDefault="003B4C61" w:rsidP="003B4C61">
            <w:pPr>
              <w:rPr>
                <w:rFonts w:cs="Arial"/>
              </w:rPr>
            </w:pPr>
            <w:r>
              <w:rPr>
                <w:rFonts w:cs="Arial"/>
              </w:rPr>
              <w:t>fine</w:t>
            </w:r>
          </w:p>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67" w:history="1">
              <w:r>
                <w:rPr>
                  <w:rStyle w:val="Hyperlink"/>
                </w:rPr>
                <w:t>C1-204749</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Correction on unnecessary restriction for modifying/upgrading a PDU session to an MA PDU session</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Roozbeh, Thu, 11:19</w:t>
            </w:r>
          </w:p>
          <w:p w:rsidR="003B4C61" w:rsidRDefault="003B4C61" w:rsidP="003B4C61">
            <w:pPr>
              <w:rPr>
                <w:rFonts w:cs="Arial"/>
              </w:rPr>
            </w:pPr>
            <w:r>
              <w:rPr>
                <w:rFonts w:cs="Arial"/>
              </w:rPr>
              <w:t>First change reverted, second ok</w:t>
            </w:r>
          </w:p>
          <w:p w:rsidR="003B4C61" w:rsidRDefault="003B4C61" w:rsidP="003B4C61">
            <w:pPr>
              <w:rPr>
                <w:rFonts w:cs="Arial"/>
              </w:rPr>
            </w:pPr>
          </w:p>
          <w:p w:rsidR="003B4C61" w:rsidRDefault="003B4C61" w:rsidP="003B4C61">
            <w:pPr>
              <w:rPr>
                <w:rFonts w:cs="Arial"/>
              </w:rPr>
            </w:pPr>
            <w:r>
              <w:rPr>
                <w:rFonts w:cs="Arial"/>
              </w:rPr>
              <w:t>Sunghoon, Thu, 14:28</w:t>
            </w:r>
          </w:p>
          <w:p w:rsidR="003B4C61" w:rsidRDefault="003B4C61" w:rsidP="003B4C61">
            <w:pPr>
              <w:rPr>
                <w:rFonts w:cs="Arial"/>
              </w:rPr>
            </w:pPr>
            <w:r>
              <w:rPr>
                <w:rFonts w:cs="Arial"/>
              </w:rPr>
              <w:t xml:space="preserve">First change needs to be reverted, </w:t>
            </w:r>
          </w:p>
          <w:p w:rsidR="003B4C61" w:rsidRDefault="003B4C61" w:rsidP="003B4C61">
            <w:pPr>
              <w:rPr>
                <w:rFonts w:cs="Arial"/>
              </w:rPr>
            </w:pPr>
          </w:p>
          <w:p w:rsidR="003B4C61" w:rsidRDefault="003B4C61" w:rsidP="003B4C61">
            <w:pPr>
              <w:rPr>
                <w:rFonts w:cs="Arial"/>
              </w:rPr>
            </w:pPr>
            <w:r>
              <w:rPr>
                <w:rFonts w:cs="Arial"/>
              </w:rPr>
              <w:t>Carlson, Fri, 05:00</w:t>
            </w:r>
          </w:p>
          <w:p w:rsidR="003B4C61" w:rsidRDefault="003B4C61" w:rsidP="003B4C61">
            <w:pPr>
              <w:rPr>
                <w:rFonts w:cs="Arial"/>
              </w:rPr>
            </w:pPr>
            <w:r>
              <w:rPr>
                <w:rFonts w:cs="Arial"/>
              </w:rPr>
              <w:t>Provides rev1</w:t>
            </w:r>
          </w:p>
          <w:p w:rsidR="003B4C61" w:rsidRDefault="003B4C61" w:rsidP="003B4C61">
            <w:pPr>
              <w:rPr>
                <w:rFonts w:cs="Arial"/>
              </w:rPr>
            </w:pPr>
          </w:p>
          <w:p w:rsidR="003B4C61" w:rsidRDefault="003B4C61" w:rsidP="003B4C61">
            <w:pPr>
              <w:rPr>
                <w:rFonts w:cs="Arial"/>
              </w:rPr>
            </w:pPr>
            <w:r>
              <w:rPr>
                <w:rFonts w:cs="Arial"/>
              </w:rPr>
              <w:t>Roozbeh, Fri, 18:09</w:t>
            </w:r>
          </w:p>
          <w:p w:rsidR="003B4C61" w:rsidRDefault="003B4C61" w:rsidP="003B4C61">
            <w:pPr>
              <w:rPr>
                <w:rFonts w:cs="Arial"/>
              </w:rPr>
            </w:pPr>
            <w:r>
              <w:rPr>
                <w:rFonts w:cs="Arial"/>
              </w:rPr>
              <w:t>Fine</w:t>
            </w:r>
          </w:p>
          <w:p w:rsidR="003B4C61" w:rsidRDefault="003B4C61" w:rsidP="003B4C61">
            <w:pPr>
              <w:rPr>
                <w:rFonts w:cs="Arial"/>
              </w:rPr>
            </w:pPr>
          </w:p>
          <w:p w:rsidR="003B4C61" w:rsidRDefault="003B4C61" w:rsidP="003B4C61">
            <w:pPr>
              <w:rPr>
                <w:rFonts w:cs="Arial"/>
              </w:rPr>
            </w:pPr>
            <w:r>
              <w:rPr>
                <w:rFonts w:cs="Arial"/>
              </w:rPr>
              <w:t>Sunghoon, Mon, 15:34</w:t>
            </w:r>
          </w:p>
          <w:p w:rsidR="003B4C61" w:rsidRDefault="003B4C61" w:rsidP="003B4C61">
            <w:pPr>
              <w:rPr>
                <w:rFonts w:cs="Arial"/>
              </w:rPr>
            </w:pPr>
            <w:r>
              <w:rPr>
                <w:rFonts w:cs="Arial"/>
              </w:rPr>
              <w:t>agrees</w:t>
            </w:r>
          </w:p>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68" w:history="1">
              <w:r>
                <w:rPr>
                  <w:rStyle w:val="Hyperlink"/>
                </w:rPr>
                <w:t>C1-204750</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Handling of MA PDU session after an inter-system change from N1 mode to S1 mode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0004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Joy, Thu, 09:15</w:t>
            </w:r>
          </w:p>
          <w:p w:rsidR="003B4C61" w:rsidRDefault="003B4C61" w:rsidP="003B4C61">
            <w:pPr>
              <w:rPr>
                <w:rFonts w:cs="Arial"/>
              </w:rPr>
            </w:pPr>
            <w:r w:rsidRPr="00CF3695">
              <w:rPr>
                <w:rFonts w:cs="Arial"/>
              </w:rPr>
              <w:t>I don't think the change of this CR is correct.</w:t>
            </w:r>
          </w:p>
          <w:p w:rsidR="003B4C61" w:rsidRDefault="003B4C61" w:rsidP="003B4C61">
            <w:pPr>
              <w:rPr>
                <w:rFonts w:cs="Arial"/>
              </w:rPr>
            </w:pPr>
          </w:p>
          <w:p w:rsidR="003B4C61" w:rsidRDefault="003B4C61" w:rsidP="003B4C61">
            <w:pPr>
              <w:rPr>
                <w:rFonts w:cs="Arial"/>
              </w:rPr>
            </w:pPr>
            <w:r>
              <w:rPr>
                <w:rFonts w:cs="Arial"/>
              </w:rPr>
              <w:t>Mikael, Thu, 10:08</w:t>
            </w:r>
          </w:p>
          <w:p w:rsidR="003B4C61" w:rsidRDefault="003B4C61" w:rsidP="003B4C61">
            <w:pPr>
              <w:rPr>
                <w:rFonts w:cs="Arial"/>
              </w:rPr>
            </w:pPr>
            <w:r>
              <w:rPr>
                <w:rFonts w:cs="Arial"/>
              </w:rPr>
              <w:t>Same as Joy</w:t>
            </w:r>
          </w:p>
          <w:p w:rsidR="003B4C61" w:rsidRDefault="003B4C61" w:rsidP="003B4C61">
            <w:pPr>
              <w:rPr>
                <w:rFonts w:cs="Arial"/>
              </w:rPr>
            </w:pPr>
          </w:p>
          <w:p w:rsidR="003B4C61" w:rsidRDefault="003B4C61" w:rsidP="003B4C61">
            <w:pPr>
              <w:rPr>
                <w:rFonts w:cs="Arial"/>
              </w:rPr>
            </w:pPr>
            <w:r>
              <w:rPr>
                <w:rFonts w:cs="Arial"/>
              </w:rPr>
              <w:t>Roozbeh, Thu, 11:19</w:t>
            </w:r>
          </w:p>
          <w:p w:rsidR="003B4C61" w:rsidRDefault="003B4C61" w:rsidP="003B4C61">
            <w:pPr>
              <w:rPr>
                <w:rFonts w:cs="Arial"/>
              </w:rPr>
            </w:pPr>
            <w:r>
              <w:rPr>
                <w:rFonts w:cs="Arial"/>
              </w:rPr>
              <w:t>Requests changes</w:t>
            </w:r>
          </w:p>
          <w:p w:rsidR="003B4C61" w:rsidRDefault="003B4C61" w:rsidP="003B4C61">
            <w:pPr>
              <w:rPr>
                <w:rFonts w:cs="Arial"/>
              </w:rPr>
            </w:pPr>
          </w:p>
          <w:p w:rsidR="003B4C61" w:rsidRDefault="003B4C61" w:rsidP="003B4C61">
            <w:pPr>
              <w:rPr>
                <w:rFonts w:cs="Arial"/>
              </w:rPr>
            </w:pPr>
            <w:r>
              <w:rPr>
                <w:rFonts w:cs="Arial"/>
              </w:rPr>
              <w:t>Sunghoon, Thu, 14:17</w:t>
            </w:r>
          </w:p>
          <w:p w:rsidR="003B4C61" w:rsidRDefault="003B4C61" w:rsidP="003B4C61">
            <w:pPr>
              <w:rPr>
                <w:rFonts w:cs="Arial"/>
              </w:rPr>
            </w:pPr>
            <w:r>
              <w:rPr>
                <w:rFonts w:cs="Arial"/>
              </w:rPr>
              <w:t>Same as Mikael and Joy</w:t>
            </w:r>
          </w:p>
          <w:p w:rsidR="003B4C61" w:rsidRDefault="003B4C61" w:rsidP="003B4C61">
            <w:pPr>
              <w:rPr>
                <w:rFonts w:cs="Arial"/>
              </w:rPr>
            </w:pPr>
          </w:p>
          <w:p w:rsidR="003B4C61" w:rsidRDefault="003B4C61" w:rsidP="003B4C61">
            <w:pPr>
              <w:rPr>
                <w:rFonts w:cs="Arial"/>
              </w:rPr>
            </w:pPr>
            <w:r>
              <w:rPr>
                <w:rFonts w:cs="Arial"/>
              </w:rPr>
              <w:t>Carlson, Fri, 06:05</w:t>
            </w:r>
          </w:p>
          <w:p w:rsidR="003B4C61" w:rsidRDefault="003B4C61" w:rsidP="003B4C61">
            <w:pPr>
              <w:rPr>
                <w:rFonts w:cs="Arial"/>
              </w:rPr>
            </w:pPr>
            <w:r>
              <w:rPr>
                <w:rFonts w:cs="Arial"/>
              </w:rPr>
              <w:t>Provides rev1</w:t>
            </w:r>
          </w:p>
          <w:p w:rsidR="003B4C61" w:rsidRDefault="003B4C61" w:rsidP="003B4C61">
            <w:pPr>
              <w:rPr>
                <w:rFonts w:cs="Arial"/>
              </w:rPr>
            </w:pPr>
          </w:p>
          <w:p w:rsidR="00E3323F" w:rsidRDefault="00E3323F" w:rsidP="003B4C61">
            <w:pPr>
              <w:rPr>
                <w:rFonts w:cs="Arial"/>
              </w:rPr>
            </w:pPr>
            <w:r>
              <w:rPr>
                <w:rFonts w:cs="Arial"/>
              </w:rPr>
              <w:t>Sunghoon, Tue, 13.50</w:t>
            </w:r>
          </w:p>
          <w:p w:rsidR="00E3323F" w:rsidRDefault="00E3323F" w:rsidP="003B4C61">
            <w:pPr>
              <w:rPr>
                <w:rFonts w:cs="Arial"/>
              </w:rPr>
            </w:pPr>
            <w:r>
              <w:rPr>
                <w:rFonts w:cs="Arial"/>
              </w:rPr>
              <w:t>Fine with the rev</w:t>
            </w:r>
          </w:p>
          <w:p w:rsidR="00E3323F" w:rsidRPr="00D95972" w:rsidRDefault="00E3323F"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69" w:history="1">
              <w:r>
                <w:rPr>
                  <w:rStyle w:val="Hyperlink"/>
                </w:rPr>
                <w:t>C1-204751</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Correction on PDU session status IE handling for MA PDU sessions</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lang w:val="en-US"/>
              </w:rPr>
            </w:pPr>
            <w:r>
              <w:rPr>
                <w:lang w:val="en-US"/>
              </w:rPr>
              <w:t>Roozbeh, Thu, 11:20</w:t>
            </w:r>
          </w:p>
          <w:p w:rsidR="003B4C61" w:rsidRDefault="003B4C61" w:rsidP="003B4C61">
            <w:pPr>
              <w:rPr>
                <w:rFonts w:ascii="Calibri" w:hAnsi="Calibri"/>
                <w:lang w:val="en-US"/>
              </w:rPr>
            </w:pPr>
            <w:r>
              <w:rPr>
                <w:lang w:val="en-US"/>
              </w:rPr>
              <w:t>This is 5GProtoc16 and not ATSSS</w:t>
            </w:r>
          </w:p>
          <w:p w:rsidR="003B4C61" w:rsidRDefault="003B4C61" w:rsidP="003B4C61">
            <w:pPr>
              <w:rPr>
                <w:lang w:val="en-US"/>
              </w:rPr>
            </w:pPr>
            <w:r>
              <w:rPr>
                <w:lang w:val="en-US"/>
              </w:rPr>
              <w:t>I don’t think Table 9.11.3.44.1 needs to be modified.</w:t>
            </w:r>
          </w:p>
          <w:p w:rsidR="003B4C61" w:rsidRDefault="003B4C61" w:rsidP="003B4C61">
            <w:pPr>
              <w:rPr>
                <w:lang w:val="en-US"/>
              </w:rPr>
            </w:pPr>
            <w:r>
              <w:rPr>
                <w:lang w:val="en-US"/>
              </w:rPr>
              <w:t xml:space="preserve">Many </w:t>
            </w:r>
            <w:proofErr w:type="gramStart"/>
            <w:r>
              <w:rPr>
                <w:lang w:val="en-US"/>
              </w:rPr>
              <w:t>text</w:t>
            </w:r>
            <w:proofErr w:type="gramEnd"/>
            <w:r>
              <w:rPr>
                <w:lang w:val="en-US"/>
              </w:rPr>
              <w:t xml:space="preserve"> seems to be able to be generalized for the MA PDU session and SA PDU session.</w:t>
            </w:r>
          </w:p>
          <w:p w:rsidR="003B4C61" w:rsidRDefault="003B4C61" w:rsidP="003B4C61">
            <w:pPr>
              <w:rPr>
                <w:lang w:val="en-US"/>
              </w:rPr>
            </w:pPr>
          </w:p>
          <w:p w:rsidR="003B4C61" w:rsidRDefault="003B4C61" w:rsidP="003B4C61">
            <w:pPr>
              <w:rPr>
                <w:lang w:val="en-US"/>
              </w:rPr>
            </w:pPr>
            <w:r>
              <w:rPr>
                <w:lang w:val="en-US"/>
              </w:rPr>
              <w:t>Sunghoon, Thu, 14:31</w:t>
            </w:r>
          </w:p>
          <w:p w:rsidR="003B4C61" w:rsidRDefault="003B4C61" w:rsidP="003B4C61">
            <w:pPr>
              <w:rPr>
                <w:lang w:val="en-US"/>
              </w:rPr>
            </w:pPr>
            <w:r>
              <w:rPr>
                <w:lang w:val="en-US"/>
              </w:rPr>
              <w:t>IMO proposed change requires stage-2 work first, as it seems not only a protocol issue.</w:t>
            </w:r>
          </w:p>
          <w:p w:rsidR="003B4C61" w:rsidRDefault="003B4C61" w:rsidP="003B4C61">
            <w:pPr>
              <w:rPr>
                <w:lang w:val="en-US"/>
              </w:rPr>
            </w:pPr>
          </w:p>
          <w:p w:rsidR="003B4C61" w:rsidRDefault="003B4C61" w:rsidP="003B4C61">
            <w:pPr>
              <w:rPr>
                <w:lang w:val="en-US"/>
              </w:rPr>
            </w:pPr>
            <w:r>
              <w:rPr>
                <w:lang w:val="en-US"/>
              </w:rPr>
              <w:t>Carlson, Mon, 09:07</w:t>
            </w:r>
          </w:p>
          <w:p w:rsidR="003B4C61" w:rsidRDefault="003B4C61" w:rsidP="003B4C61">
            <w:pPr>
              <w:rPr>
                <w:lang w:val="en-US"/>
              </w:rPr>
            </w:pPr>
            <w:r>
              <w:rPr>
                <w:lang w:val="en-US"/>
              </w:rPr>
              <w:t>Provides a rev</w:t>
            </w:r>
          </w:p>
          <w:p w:rsidR="003B4C61" w:rsidRDefault="003B4C61" w:rsidP="003B4C61">
            <w:pPr>
              <w:rPr>
                <w:rFonts w:ascii="Calibri" w:hAnsi="Calibri"/>
                <w:lang w:val="en-US"/>
              </w:rPr>
            </w:pPr>
          </w:p>
          <w:p w:rsidR="003B4C61" w:rsidRDefault="003B4C61" w:rsidP="003B4C61">
            <w:pPr>
              <w:rPr>
                <w:lang w:val="en-US"/>
              </w:rPr>
            </w:pPr>
            <w:r>
              <w:rPr>
                <w:lang w:val="en-US"/>
              </w:rPr>
              <w:t>Roozbeh, Mon, 19:56</w:t>
            </w:r>
          </w:p>
          <w:p w:rsidR="003B4C61" w:rsidRDefault="003B4C61" w:rsidP="003B4C61">
            <w:pPr>
              <w:rPr>
                <w:lang w:val="en-US"/>
              </w:rPr>
            </w:pPr>
            <w:r>
              <w:rPr>
                <w:lang w:val="en-US"/>
              </w:rPr>
              <w:t>Comments on the rev</w:t>
            </w:r>
          </w:p>
          <w:p w:rsidR="003B4C61" w:rsidRDefault="003B4C61" w:rsidP="003B4C61">
            <w:pPr>
              <w:rPr>
                <w:lang w:val="en-US"/>
              </w:rPr>
            </w:pPr>
          </w:p>
          <w:p w:rsidR="003B4C61" w:rsidRPr="007972E2" w:rsidRDefault="003B4C61" w:rsidP="003B4C61">
            <w:pPr>
              <w:rPr>
                <w:rFonts w:cs="Arial"/>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70" w:history="1">
              <w:r>
                <w:rPr>
                  <w:rStyle w:val="Hyperlink"/>
                </w:rPr>
                <w:t>C1-204752</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local release of an MA PDU session having user plane resources established on both 3GPP access and non-3GPP access</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Joy, Thu, 09:15</w:t>
            </w:r>
          </w:p>
          <w:p w:rsidR="003B4C61" w:rsidRDefault="003B4C61" w:rsidP="003B4C61">
            <w:pPr>
              <w:rPr>
                <w:rFonts w:cs="Arial"/>
              </w:rPr>
            </w:pPr>
            <w:r>
              <w:rPr>
                <w:rFonts w:cs="Arial"/>
              </w:rPr>
              <w:t>Handling of SA PDU session is missing</w:t>
            </w:r>
          </w:p>
          <w:p w:rsidR="003B4C61" w:rsidRDefault="003B4C61" w:rsidP="003B4C61">
            <w:pPr>
              <w:rPr>
                <w:rFonts w:cs="Arial"/>
              </w:rPr>
            </w:pPr>
          </w:p>
          <w:p w:rsidR="003B4C61" w:rsidRDefault="003B4C61" w:rsidP="003B4C61">
            <w:pPr>
              <w:rPr>
                <w:rFonts w:cs="Arial"/>
              </w:rPr>
            </w:pPr>
            <w:r>
              <w:rPr>
                <w:rFonts w:cs="Arial"/>
              </w:rPr>
              <w:t>Roozbeh, Thu, 11:20</w:t>
            </w:r>
          </w:p>
          <w:p w:rsidR="003B4C61" w:rsidRDefault="003B4C61" w:rsidP="003B4C61">
            <w:pPr>
              <w:rPr>
                <w:lang w:val="en-US"/>
              </w:rPr>
            </w:pPr>
            <w:r>
              <w:rPr>
                <w:lang w:val="en-US"/>
              </w:rPr>
              <w:t>But this is not ATSSS but 5GProtoc16 CR.</w:t>
            </w:r>
          </w:p>
          <w:p w:rsidR="003B4C61" w:rsidRDefault="003B4C61" w:rsidP="003B4C61">
            <w:pPr>
              <w:rPr>
                <w:lang w:val="en-US"/>
              </w:rPr>
            </w:pPr>
          </w:p>
          <w:p w:rsidR="003B4C61" w:rsidRDefault="003B4C61" w:rsidP="003B4C61">
            <w:pPr>
              <w:rPr>
                <w:lang w:val="en-US"/>
              </w:rPr>
            </w:pPr>
            <w:r>
              <w:rPr>
                <w:lang w:val="en-US"/>
              </w:rPr>
              <w:t>Sunghoon, Thu, 14:34</w:t>
            </w:r>
          </w:p>
          <w:p w:rsidR="003B4C61" w:rsidRDefault="003B4C61" w:rsidP="003B4C61">
            <w:pPr>
              <w:rPr>
                <w:lang w:val="en-US"/>
              </w:rPr>
            </w:pPr>
            <w:r>
              <w:rPr>
                <w:lang w:val="en-US"/>
              </w:rPr>
              <w:t>Requests changes, should be 5GProtoc16</w:t>
            </w:r>
          </w:p>
          <w:p w:rsidR="003B4C61" w:rsidRDefault="003B4C61" w:rsidP="003B4C61">
            <w:pPr>
              <w:rPr>
                <w:lang w:val="en-US"/>
              </w:rPr>
            </w:pPr>
          </w:p>
          <w:p w:rsidR="003B4C61" w:rsidRDefault="003B4C61" w:rsidP="003B4C61">
            <w:pPr>
              <w:rPr>
                <w:lang w:val="en-US"/>
              </w:rPr>
            </w:pPr>
            <w:r>
              <w:rPr>
                <w:lang w:val="en-US"/>
              </w:rPr>
              <w:t>Carlson, Mon, 09:07</w:t>
            </w:r>
          </w:p>
          <w:p w:rsidR="003B4C61" w:rsidRDefault="003B4C61" w:rsidP="003B4C61">
            <w:pPr>
              <w:rPr>
                <w:lang w:val="en-US"/>
              </w:rPr>
            </w:pPr>
            <w:r>
              <w:rPr>
                <w:lang w:val="en-US"/>
              </w:rPr>
              <w:t>Provides a rev</w:t>
            </w:r>
          </w:p>
          <w:p w:rsidR="003B4C61" w:rsidRDefault="003B4C61" w:rsidP="003B4C61">
            <w:pPr>
              <w:rPr>
                <w:lang w:val="en-US"/>
              </w:rPr>
            </w:pPr>
          </w:p>
          <w:p w:rsidR="003B4C61" w:rsidRDefault="003B4C61" w:rsidP="003B4C61">
            <w:pPr>
              <w:rPr>
                <w:lang w:val="en-US"/>
              </w:rPr>
            </w:pPr>
            <w:r>
              <w:rPr>
                <w:lang w:val="en-US"/>
              </w:rPr>
              <w:t>Joy, Mon, 10:42</w:t>
            </w:r>
          </w:p>
          <w:p w:rsidR="003B4C61" w:rsidRDefault="003B4C61" w:rsidP="003B4C61">
            <w:pPr>
              <w:rPr>
                <w:lang w:val="en-US"/>
              </w:rPr>
            </w:pPr>
            <w:r>
              <w:rPr>
                <w:lang w:val="en-US"/>
              </w:rPr>
              <w:t>More comments</w:t>
            </w:r>
          </w:p>
          <w:p w:rsidR="003B4C61" w:rsidRDefault="003B4C61" w:rsidP="003B4C61">
            <w:pPr>
              <w:rPr>
                <w:lang w:val="en-US"/>
              </w:rPr>
            </w:pPr>
          </w:p>
          <w:p w:rsidR="003B4C61" w:rsidRDefault="003B4C61" w:rsidP="003B4C61">
            <w:pPr>
              <w:rPr>
                <w:lang w:val="en-US"/>
              </w:rPr>
            </w:pPr>
            <w:r>
              <w:rPr>
                <w:lang w:val="en-US"/>
              </w:rPr>
              <w:t>Carlson, Mon, 11:20</w:t>
            </w:r>
          </w:p>
          <w:p w:rsidR="003B4C61" w:rsidRDefault="003B4C61" w:rsidP="003B4C61">
            <w:pPr>
              <w:rPr>
                <w:lang w:val="en-US"/>
              </w:rPr>
            </w:pPr>
            <w:r>
              <w:rPr>
                <w:lang w:val="en-US"/>
              </w:rPr>
              <w:t>Rev</w:t>
            </w:r>
          </w:p>
          <w:p w:rsidR="003B4C61" w:rsidRDefault="003B4C61" w:rsidP="003B4C61">
            <w:pPr>
              <w:rPr>
                <w:lang w:val="en-US"/>
              </w:rPr>
            </w:pPr>
          </w:p>
          <w:p w:rsidR="003B4C61" w:rsidRDefault="003B4C61" w:rsidP="003B4C61">
            <w:pPr>
              <w:rPr>
                <w:lang w:val="en-US"/>
              </w:rPr>
            </w:pPr>
            <w:r>
              <w:rPr>
                <w:lang w:val="en-US"/>
              </w:rPr>
              <w:t>Lazaros, Mon, 12:30</w:t>
            </w:r>
          </w:p>
          <w:p w:rsidR="003B4C61" w:rsidRDefault="003B4C61" w:rsidP="003B4C61">
            <w:pPr>
              <w:rPr>
                <w:lang w:val="en-US"/>
              </w:rPr>
            </w:pPr>
            <w:r>
              <w:rPr>
                <w:lang w:val="en-US"/>
              </w:rPr>
              <w:t>More comments</w:t>
            </w:r>
          </w:p>
          <w:p w:rsidR="003B4C61" w:rsidRDefault="003B4C61" w:rsidP="003B4C61">
            <w:pPr>
              <w:rPr>
                <w:lang w:val="en-US"/>
              </w:rPr>
            </w:pPr>
          </w:p>
          <w:p w:rsidR="003B4C61" w:rsidRDefault="003B4C61" w:rsidP="003B4C61">
            <w:pPr>
              <w:rPr>
                <w:lang w:val="en-US"/>
              </w:rPr>
            </w:pPr>
            <w:r>
              <w:rPr>
                <w:lang w:val="en-US"/>
              </w:rPr>
              <w:t>Carlson, Mon, 13:58</w:t>
            </w:r>
          </w:p>
          <w:p w:rsidR="003B4C61" w:rsidRDefault="003B4C61" w:rsidP="003B4C61">
            <w:pPr>
              <w:rPr>
                <w:lang w:val="en-US"/>
              </w:rPr>
            </w:pPr>
            <w:r>
              <w:rPr>
                <w:lang w:val="en-US"/>
              </w:rPr>
              <w:t>New rev</w:t>
            </w:r>
          </w:p>
          <w:p w:rsidR="003B4C61" w:rsidRDefault="003B4C61" w:rsidP="003B4C61">
            <w:pPr>
              <w:rPr>
                <w:lang w:val="en-US"/>
              </w:rPr>
            </w:pPr>
          </w:p>
          <w:p w:rsidR="003B4C61" w:rsidRDefault="003B4C61" w:rsidP="003B4C61">
            <w:pPr>
              <w:rPr>
                <w:lang w:val="en-US"/>
              </w:rPr>
            </w:pPr>
            <w:r>
              <w:rPr>
                <w:lang w:val="en-US"/>
              </w:rPr>
              <w:t>Roozbeh, Mon, 20:03, 20.15, 20:24</w:t>
            </w:r>
          </w:p>
          <w:p w:rsidR="003B4C61" w:rsidRDefault="003B4C61" w:rsidP="003B4C61">
            <w:pPr>
              <w:rPr>
                <w:lang w:val="en-US"/>
              </w:rPr>
            </w:pPr>
            <w:r>
              <w:rPr>
                <w:lang w:val="en-US"/>
              </w:rPr>
              <w:t>Comments on the rev</w:t>
            </w:r>
          </w:p>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71" w:history="1">
              <w:r>
                <w:rPr>
                  <w:rStyle w:val="Hyperlink"/>
                </w:rPr>
                <w:t>C1-204798</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ATSSS rule with steering functionality not supported by the UE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CR 0005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lastRenderedPageBreak/>
              <w:t>Sunghoon, Thu, 14:39</w:t>
            </w:r>
          </w:p>
          <w:p w:rsidR="003B4C61" w:rsidRDefault="003B4C61" w:rsidP="003B4C61">
            <w:pPr>
              <w:rPr>
                <w:rFonts w:cs="Arial"/>
              </w:rPr>
            </w:pPr>
            <w:r>
              <w:rPr>
                <w:rFonts w:cs="Arial"/>
              </w:rPr>
              <w:t>“if available” is missing</w:t>
            </w:r>
          </w:p>
          <w:p w:rsidR="003B4C61" w:rsidRDefault="003B4C61" w:rsidP="003B4C61">
            <w:pPr>
              <w:rPr>
                <w:rFonts w:cs="Arial"/>
              </w:rPr>
            </w:pPr>
          </w:p>
          <w:p w:rsidR="003B4C61" w:rsidRDefault="003B4C61" w:rsidP="003B4C61">
            <w:pPr>
              <w:rPr>
                <w:rFonts w:cs="Arial"/>
              </w:rPr>
            </w:pPr>
            <w:r>
              <w:rPr>
                <w:rFonts w:cs="Arial"/>
              </w:rPr>
              <w:lastRenderedPageBreak/>
              <w:t>Joy, Fri, 04:13</w:t>
            </w:r>
          </w:p>
          <w:p w:rsidR="003B4C61" w:rsidRDefault="003B4C61" w:rsidP="003B4C61">
            <w:pPr>
              <w:rPr>
                <w:rFonts w:cs="Arial"/>
              </w:rPr>
            </w:pPr>
            <w:r>
              <w:rPr>
                <w:rFonts w:cs="Arial"/>
              </w:rPr>
              <w:t>Acks</w:t>
            </w:r>
          </w:p>
          <w:p w:rsidR="003B4C61" w:rsidRDefault="003B4C61" w:rsidP="003B4C61">
            <w:pPr>
              <w:rPr>
                <w:rFonts w:cs="Arial"/>
              </w:rPr>
            </w:pPr>
          </w:p>
          <w:p w:rsidR="003B4C61" w:rsidRDefault="003B4C61" w:rsidP="003B4C61">
            <w:pPr>
              <w:rPr>
                <w:rFonts w:cs="Arial"/>
              </w:rPr>
            </w:pPr>
            <w:r>
              <w:rPr>
                <w:rFonts w:cs="Arial"/>
              </w:rPr>
              <w:t>Lazaros, Mon, 01:08</w:t>
            </w:r>
          </w:p>
          <w:p w:rsidR="003B4C61" w:rsidRPr="00D95972" w:rsidRDefault="003B4C61" w:rsidP="003B4C61">
            <w:pPr>
              <w:rPr>
                <w:rFonts w:cs="Arial"/>
              </w:rPr>
            </w:pPr>
            <w:r>
              <w:rPr>
                <w:rFonts w:cs="Arial"/>
              </w:rPr>
              <w:t>rephrasing</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72" w:history="1">
              <w:r>
                <w:rPr>
                  <w:rStyle w:val="Hyperlink"/>
                </w:rPr>
                <w:t>C1-204799</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Clarification on MAI for PMFP</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0006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Lazaros, Mon, 08:37</w:t>
            </w:r>
          </w:p>
          <w:p w:rsidR="003B4C61" w:rsidRPr="00D95972" w:rsidRDefault="003B4C61" w:rsidP="003B4C61">
            <w:pPr>
              <w:rPr>
                <w:rFonts w:cs="Arial"/>
              </w:rPr>
            </w:pPr>
            <w:r>
              <w:rPr>
                <w:rFonts w:cs="Arial"/>
              </w:rPr>
              <w:t xml:space="preserve">Ok but </w:t>
            </w:r>
            <w:proofErr w:type="spellStart"/>
            <w:r>
              <w:rPr>
                <w:rFonts w:cs="Arial"/>
              </w:rPr>
              <w:t>rephrsing</w:t>
            </w:r>
            <w:proofErr w:type="spellEnd"/>
            <w:r>
              <w:rPr>
                <w:rFonts w:cs="Arial"/>
              </w:rPr>
              <w:t xml:space="preserve"> needed</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73" w:history="1">
              <w:r>
                <w:rPr>
                  <w:rStyle w:val="Hyperlink"/>
                </w:rPr>
                <w:t>C1-205038</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PMFP messages transported over default QoS flow</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0007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Roozbeh, Thu, 11:20</w:t>
            </w:r>
          </w:p>
          <w:p w:rsidR="003B4C61" w:rsidRDefault="003B4C61" w:rsidP="003B4C61">
            <w:pPr>
              <w:rPr>
                <w:rFonts w:cs="Arial"/>
              </w:rPr>
            </w:pPr>
            <w:r>
              <w:rPr>
                <w:rFonts w:cs="Arial"/>
              </w:rPr>
              <w:t>Improve summary of change</w:t>
            </w:r>
          </w:p>
          <w:p w:rsidR="003B4C61" w:rsidRDefault="003B4C61" w:rsidP="003B4C61">
            <w:pPr>
              <w:rPr>
                <w:rFonts w:cs="Arial"/>
              </w:rPr>
            </w:pPr>
          </w:p>
          <w:p w:rsidR="003B4C61" w:rsidRDefault="003B4C61" w:rsidP="003B4C61">
            <w:pPr>
              <w:rPr>
                <w:rFonts w:cs="Arial"/>
              </w:rPr>
            </w:pPr>
            <w:proofErr w:type="spellStart"/>
            <w:r>
              <w:rPr>
                <w:rFonts w:cs="Arial"/>
              </w:rPr>
              <w:t>Jyo</w:t>
            </w:r>
            <w:proofErr w:type="spellEnd"/>
            <w:r>
              <w:rPr>
                <w:rFonts w:cs="Arial"/>
              </w:rPr>
              <w:t>, Fri, 05:11</w:t>
            </w:r>
          </w:p>
          <w:p w:rsidR="003B4C61" w:rsidRDefault="003B4C61" w:rsidP="003B4C61">
            <w:pPr>
              <w:rPr>
                <w:rFonts w:cs="Arial"/>
              </w:rPr>
            </w:pPr>
            <w:r>
              <w:rPr>
                <w:rFonts w:cs="Arial"/>
              </w:rPr>
              <w:t>Acks</w:t>
            </w:r>
          </w:p>
          <w:p w:rsidR="003B4C61" w:rsidRDefault="003B4C61" w:rsidP="003B4C61">
            <w:pPr>
              <w:rPr>
                <w:rFonts w:cs="Arial"/>
              </w:rPr>
            </w:pPr>
          </w:p>
          <w:p w:rsidR="003B4C61" w:rsidRDefault="003B4C61" w:rsidP="003B4C61">
            <w:pPr>
              <w:rPr>
                <w:rFonts w:cs="Arial"/>
              </w:rPr>
            </w:pPr>
            <w:r>
              <w:rPr>
                <w:rFonts w:cs="Arial"/>
              </w:rPr>
              <w:t>Roozbeh, Fri, 15:15</w:t>
            </w:r>
          </w:p>
          <w:p w:rsidR="003B4C61" w:rsidRDefault="003B4C61" w:rsidP="003B4C61">
            <w:pPr>
              <w:rPr>
                <w:rFonts w:cs="Arial"/>
              </w:rPr>
            </w:pPr>
            <w:r>
              <w:rPr>
                <w:rFonts w:cs="Arial"/>
              </w:rPr>
              <w:t>FINE</w:t>
            </w:r>
          </w:p>
          <w:p w:rsidR="003B4C61" w:rsidRDefault="003B4C61" w:rsidP="003B4C61">
            <w:pPr>
              <w:rPr>
                <w:rFonts w:cs="Arial"/>
              </w:rPr>
            </w:pPr>
          </w:p>
          <w:p w:rsidR="003B4C61" w:rsidRDefault="003B4C61" w:rsidP="003B4C61">
            <w:pPr>
              <w:rPr>
                <w:rFonts w:cs="Arial"/>
              </w:rPr>
            </w:pPr>
            <w:r>
              <w:rPr>
                <w:rFonts w:cs="Arial"/>
              </w:rPr>
              <w:t xml:space="preserve">Lazaros, </w:t>
            </w:r>
            <w:proofErr w:type="spellStart"/>
            <w:proofErr w:type="gramStart"/>
            <w:r>
              <w:rPr>
                <w:rFonts w:cs="Arial"/>
              </w:rPr>
              <w:t>fri</w:t>
            </w:r>
            <w:proofErr w:type="spellEnd"/>
            <w:r>
              <w:rPr>
                <w:rFonts w:cs="Arial"/>
              </w:rPr>
              <w:t>,  17</w:t>
            </w:r>
            <w:proofErr w:type="gramEnd"/>
            <w:r>
              <w:rPr>
                <w:rFonts w:cs="Arial"/>
              </w:rPr>
              <w:t>:14</w:t>
            </w:r>
          </w:p>
          <w:p w:rsidR="003B4C61" w:rsidRDefault="003B4C61" w:rsidP="003B4C61">
            <w:pPr>
              <w:rPr>
                <w:rFonts w:cs="Arial"/>
              </w:rPr>
            </w:pPr>
            <w:r>
              <w:rPr>
                <w:rFonts w:cs="Arial"/>
              </w:rPr>
              <w:t>Ok with intention, rewording</w:t>
            </w:r>
          </w:p>
          <w:p w:rsidR="003B4C61" w:rsidRDefault="003B4C61" w:rsidP="003B4C61">
            <w:pPr>
              <w:rPr>
                <w:rFonts w:cs="Arial"/>
              </w:rPr>
            </w:pPr>
          </w:p>
          <w:p w:rsidR="003B4C61" w:rsidRDefault="003B4C61" w:rsidP="003B4C61">
            <w:pPr>
              <w:rPr>
                <w:rFonts w:cs="Arial"/>
              </w:rPr>
            </w:pPr>
            <w:r>
              <w:rPr>
                <w:rFonts w:cs="Arial"/>
              </w:rPr>
              <w:t>Joy, Fri, 18:12</w:t>
            </w:r>
          </w:p>
          <w:p w:rsidR="003B4C61" w:rsidRDefault="003B4C61" w:rsidP="003B4C61">
            <w:pPr>
              <w:rPr>
                <w:rFonts w:cs="Arial"/>
              </w:rPr>
            </w:pPr>
            <w:r>
              <w:rPr>
                <w:rFonts w:cs="Arial"/>
              </w:rPr>
              <w:t>Fine with the rewording</w:t>
            </w:r>
          </w:p>
          <w:p w:rsidR="003B4C61" w:rsidRDefault="003B4C61" w:rsidP="003B4C61">
            <w:pPr>
              <w:rPr>
                <w:rFonts w:cs="Arial"/>
              </w:rPr>
            </w:pPr>
          </w:p>
          <w:p w:rsidR="003B4C61" w:rsidRDefault="003B4C61" w:rsidP="003B4C61">
            <w:pPr>
              <w:rPr>
                <w:rFonts w:cs="Arial"/>
              </w:rPr>
            </w:pPr>
          </w:p>
          <w:p w:rsidR="003B4C61" w:rsidRPr="00D95972" w:rsidRDefault="003B4C61" w:rsidP="003B4C61">
            <w:pPr>
              <w:rPr>
                <w:rFonts w:cs="Arial"/>
              </w:rPr>
            </w:pPr>
          </w:p>
        </w:tc>
      </w:tr>
      <w:tr w:rsidR="003B4C61" w:rsidRPr="00D95972" w:rsidTr="00883356">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C1-205158</w:t>
            </w: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r>
              <w:rPr>
                <w:rFonts w:cs="Arial"/>
              </w:rPr>
              <w:t>Clarification on SM/MM coordination for MAPDUs</w:t>
            </w: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CR 2596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rPr>
            </w:pPr>
            <w:r>
              <w:rPr>
                <w:rFonts w:cs="Arial"/>
              </w:rPr>
              <w:t>Withdrawn</w:t>
            </w:r>
          </w:p>
          <w:p w:rsidR="003B4C61" w:rsidRPr="00D95972" w:rsidRDefault="003B4C61" w:rsidP="003B4C61">
            <w:pPr>
              <w:rPr>
                <w:rFonts w:cs="Arial"/>
              </w:rPr>
            </w:pPr>
          </w:p>
        </w:tc>
      </w:tr>
      <w:tr w:rsidR="003B4C61" w:rsidRPr="00D95972" w:rsidTr="00F25DDE">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C1-205176</w:t>
            </w: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r>
              <w:rPr>
                <w:rFonts w:cs="Arial"/>
              </w:rPr>
              <w:t xml:space="preserve">reactivation of user plane resource </w:t>
            </w: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Samsung Nordic</w:t>
            </w: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CR 0009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rPr>
            </w:pPr>
            <w:r>
              <w:rPr>
                <w:rFonts w:cs="Arial"/>
              </w:rPr>
              <w:t>Withdrawn</w:t>
            </w:r>
          </w:p>
          <w:p w:rsidR="003B4C61" w:rsidRPr="00D95972" w:rsidRDefault="003B4C61" w:rsidP="003B4C61">
            <w:pPr>
              <w:rPr>
                <w:rFonts w:cs="Arial"/>
              </w:rPr>
            </w:pPr>
          </w:p>
        </w:tc>
      </w:tr>
      <w:tr w:rsidR="003B4C61" w:rsidRPr="00D95972" w:rsidTr="00F25DDE">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r w:rsidRPr="00F25DDE">
              <w:t>C1-205205</w:t>
            </w:r>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RFC for draft-</w:t>
            </w:r>
            <w:proofErr w:type="spellStart"/>
            <w:r>
              <w:rPr>
                <w:rFonts w:cs="Arial"/>
              </w:rPr>
              <w:t>ietf</w:t>
            </w:r>
            <w:proofErr w:type="spellEnd"/>
            <w:r>
              <w:rPr>
                <w:rFonts w:cs="Arial"/>
              </w:rPr>
              <w:t>-</w:t>
            </w:r>
            <w:proofErr w:type="spellStart"/>
            <w:r>
              <w:rPr>
                <w:rFonts w:cs="Arial"/>
              </w:rPr>
              <w:t>tcpm</w:t>
            </w:r>
            <w:proofErr w:type="spellEnd"/>
            <w:r>
              <w:rPr>
                <w:rFonts w:cs="Arial"/>
              </w:rPr>
              <w:t>-converters</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Apple</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0008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ins w:id="54" w:author="Nokia-pre125" w:date="2020-08-21T10:57:00Z"/>
                <w:rFonts w:cs="Arial"/>
              </w:rPr>
            </w:pPr>
            <w:ins w:id="55" w:author="Nokia-pre125" w:date="2020-08-21T10:57:00Z">
              <w:r>
                <w:rPr>
                  <w:rFonts w:cs="Arial"/>
                </w:rPr>
                <w:t>Revision of C1-205082</w:t>
              </w:r>
            </w:ins>
          </w:p>
          <w:p w:rsidR="003B4C61" w:rsidRDefault="003B4C61" w:rsidP="003B4C61">
            <w:pPr>
              <w:rPr>
                <w:ins w:id="56" w:author="Nokia-pre125" w:date="2020-08-21T10:57:00Z"/>
                <w:rFonts w:cs="Arial"/>
              </w:rPr>
            </w:pPr>
            <w:ins w:id="57" w:author="Nokia-pre125" w:date="2020-08-21T10:57:00Z">
              <w:r>
                <w:rPr>
                  <w:rFonts w:cs="Arial"/>
                </w:rPr>
                <w:t>_________________________________________</w:t>
              </w:r>
            </w:ins>
          </w:p>
          <w:p w:rsidR="003B4C61" w:rsidRDefault="003B4C61" w:rsidP="003B4C61">
            <w:pPr>
              <w:rPr>
                <w:rFonts w:cs="Arial"/>
              </w:rPr>
            </w:pPr>
            <w:r>
              <w:rPr>
                <w:rFonts w:cs="Arial"/>
              </w:rPr>
              <w:t>Joy, Thu, 09:15</w:t>
            </w:r>
          </w:p>
          <w:p w:rsidR="003B4C61" w:rsidRPr="00D95972" w:rsidRDefault="003B4C61" w:rsidP="003B4C61">
            <w:pPr>
              <w:rPr>
                <w:rFonts w:cs="Arial"/>
              </w:rPr>
            </w:pPr>
            <w:r>
              <w:t>editor's note below [9] should be removed.</w:t>
            </w: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CD58D6">
        <w:tc>
          <w:tcPr>
            <w:tcW w:w="976" w:type="dxa"/>
            <w:tcBorders>
              <w:top w:val="single" w:sz="4" w:space="0" w:color="auto"/>
              <w:left w:val="thinThickThinSmallGap" w:sz="24" w:space="0" w:color="auto"/>
              <w:bottom w:val="single" w:sz="4" w:space="0" w:color="auto"/>
            </w:tcBorders>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E6A60" w:rsidRDefault="003B4C61" w:rsidP="003B4C61">
            <w:pPr>
              <w:rPr>
                <w:rFonts w:cs="Arial"/>
                <w:lang w:val="nb-NO"/>
              </w:rPr>
            </w:pPr>
            <w:proofErr w:type="spellStart"/>
            <w:r>
              <w:t>eNS</w:t>
            </w:r>
            <w:proofErr w:type="spellEnd"/>
          </w:p>
        </w:tc>
        <w:tc>
          <w:tcPr>
            <w:tcW w:w="1088" w:type="dxa"/>
            <w:tcBorders>
              <w:top w:val="single" w:sz="4" w:space="0" w:color="auto"/>
              <w:bottom w:val="single" w:sz="4" w:space="0" w:color="auto"/>
            </w:tcBorders>
          </w:tcPr>
          <w:p w:rsidR="003B4C61" w:rsidRPr="00D95972" w:rsidRDefault="003B4C61" w:rsidP="003B4C61">
            <w:pPr>
              <w:rPr>
                <w:rFonts w:cs="Arial"/>
                <w:color w:val="FF0000"/>
              </w:rPr>
            </w:pPr>
          </w:p>
        </w:tc>
        <w:tc>
          <w:tcPr>
            <w:tcW w:w="4191" w:type="dxa"/>
            <w:gridSpan w:val="3"/>
            <w:tcBorders>
              <w:top w:val="single" w:sz="4" w:space="0" w:color="auto"/>
              <w:bottom w:val="single" w:sz="4" w:space="0" w:color="auto"/>
            </w:tcBorders>
          </w:tcPr>
          <w:p w:rsidR="003B4C61" w:rsidRPr="00D95972" w:rsidRDefault="003B4C61" w:rsidP="003B4C6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B4C61" w:rsidRPr="00D95972" w:rsidRDefault="003B4C61" w:rsidP="003B4C61">
            <w:pPr>
              <w:rPr>
                <w:rFonts w:cs="Arial"/>
                <w:color w:val="000000"/>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r>
              <w:t>CT aspects on enhancement of network slicing</w:t>
            </w: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p>
          <w:p w:rsidR="003B4C61" w:rsidRPr="002A3BD8" w:rsidRDefault="003B4C61" w:rsidP="003B4C61">
            <w:pPr>
              <w:rPr>
                <w:rFonts w:eastAsia="Batang" w:cs="Arial"/>
                <w:color w:val="000000"/>
                <w:lang w:eastAsia="ko-KR"/>
              </w:rPr>
            </w:pPr>
            <w:r>
              <w:rPr>
                <w:rFonts w:eastAsia="Batang" w:cs="Arial"/>
                <w:color w:val="000000"/>
                <w:lang w:eastAsia="ko-KR"/>
              </w:rPr>
              <w:t>W</w:t>
            </w:r>
            <w:r w:rsidRPr="002A3BD8">
              <w:rPr>
                <w:rFonts w:eastAsia="Batang" w:cs="Arial"/>
                <w:color w:val="000000"/>
                <w:lang w:eastAsia="ko-KR"/>
              </w:rPr>
              <w:t xml:space="preserve">T#1 "How to handle PDU session establishment request with no S-NSSAI when subscribed S-NSSAIs marked as default are subject to NSSAA." </w:t>
            </w:r>
          </w:p>
          <w:p w:rsidR="003B4C61" w:rsidRPr="002A3BD8" w:rsidRDefault="003B4C61" w:rsidP="003B4C61">
            <w:pPr>
              <w:rPr>
                <w:rFonts w:eastAsia="Batang" w:cs="Arial"/>
                <w:color w:val="000000"/>
                <w:lang w:eastAsia="ko-KR"/>
              </w:rPr>
            </w:pPr>
            <w:r w:rsidRPr="002A3BD8">
              <w:rPr>
                <w:rFonts w:eastAsia="Batang" w:cs="Arial"/>
                <w:color w:val="000000"/>
                <w:lang w:eastAsia="ko-KR"/>
              </w:rPr>
              <w:t>- C1-</w:t>
            </w:r>
            <w:r w:rsidRPr="002A3BD8">
              <w:rPr>
                <w:rFonts w:eastAsia="Batang" w:cs="Arial"/>
                <w:color w:val="000000"/>
                <w:highlight w:val="yellow"/>
                <w:lang w:eastAsia="ko-KR"/>
              </w:rPr>
              <w:t>204612</w:t>
            </w:r>
            <w:r w:rsidRPr="002A3BD8">
              <w:rPr>
                <w:rFonts w:eastAsia="Batang" w:cs="Arial"/>
                <w:color w:val="000000"/>
                <w:lang w:eastAsia="ko-KR"/>
              </w:rPr>
              <w:t xml:space="preserve"> from Ericsson fixes </w:t>
            </w:r>
            <w:proofErr w:type="gramStart"/>
            <w:r w:rsidRPr="002A3BD8">
              <w:rPr>
                <w:rFonts w:eastAsia="Batang" w:cs="Arial"/>
                <w:color w:val="000000"/>
                <w:lang w:eastAsia="ko-KR"/>
              </w:rPr>
              <w:t>this  WT.</w:t>
            </w:r>
            <w:proofErr w:type="gramEnd"/>
            <w:r w:rsidRPr="002A3BD8">
              <w:rPr>
                <w:rFonts w:eastAsia="Batang" w:cs="Arial"/>
                <w:color w:val="000000"/>
                <w:lang w:eastAsia="ko-KR"/>
              </w:rPr>
              <w:t xml:space="preserve"> </w:t>
            </w:r>
          </w:p>
          <w:p w:rsidR="003B4C61" w:rsidRPr="002A3BD8" w:rsidRDefault="003B4C61" w:rsidP="003B4C61">
            <w:pPr>
              <w:rPr>
                <w:rFonts w:eastAsia="Batang" w:cs="Arial"/>
                <w:color w:val="000000"/>
                <w:lang w:eastAsia="ko-KR"/>
              </w:rPr>
            </w:pPr>
            <w:r w:rsidRPr="002A3BD8">
              <w:rPr>
                <w:rFonts w:eastAsia="Batang" w:cs="Arial"/>
                <w:color w:val="000000"/>
                <w:lang w:eastAsia="ko-KR"/>
              </w:rPr>
              <w:t xml:space="preserve">- However, Samsung comments on how to fill in the allowed NSSAI with default subscribed S-NSSAI. </w:t>
            </w:r>
          </w:p>
          <w:p w:rsidR="003B4C61" w:rsidRDefault="003B4C61" w:rsidP="003B4C61">
            <w:pPr>
              <w:rPr>
                <w:rFonts w:eastAsia="Batang" w:cs="Arial"/>
                <w:color w:val="000000"/>
                <w:lang w:eastAsia="ko-KR"/>
              </w:rPr>
            </w:pPr>
            <w:r w:rsidRPr="002A3BD8">
              <w:rPr>
                <w:rFonts w:eastAsia="Batang" w:cs="Arial"/>
                <w:color w:val="000000"/>
                <w:lang w:eastAsia="ko-KR"/>
              </w:rPr>
              <w:t xml:space="preserve">- CR of </w:t>
            </w:r>
            <w:r w:rsidRPr="002A3BD8">
              <w:rPr>
                <w:rFonts w:eastAsia="Batang" w:cs="Arial"/>
                <w:color w:val="000000"/>
                <w:highlight w:val="yellow"/>
                <w:lang w:eastAsia="ko-KR"/>
              </w:rPr>
              <w:t>C1-205180</w:t>
            </w:r>
            <w:r w:rsidRPr="002A3BD8">
              <w:rPr>
                <w:rFonts w:eastAsia="Batang" w:cs="Arial"/>
                <w:color w:val="000000"/>
                <w:lang w:eastAsia="ko-KR"/>
              </w:rPr>
              <w:t xml:space="preserve"> from Ericsson is proposed to fix the comments (discussion paper C1-205162 from Samsung is also re</w:t>
            </w: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r>
              <w:rPr>
                <w:rFonts w:eastAsia="Batang" w:cs="Arial"/>
                <w:color w:val="000000"/>
                <w:lang w:eastAsia="ko-KR"/>
              </w:rPr>
              <w:t>Samsung: problems, open questions, 5180 would address the problems in general.</w:t>
            </w:r>
          </w:p>
          <w:p w:rsidR="003B4C61" w:rsidRDefault="003B4C61" w:rsidP="003B4C61">
            <w:pPr>
              <w:rPr>
                <w:rFonts w:eastAsia="Batang" w:cs="Arial"/>
                <w:color w:val="000000"/>
                <w:lang w:eastAsia="ko-KR"/>
              </w:rPr>
            </w:pPr>
            <w:r>
              <w:rPr>
                <w:rFonts w:eastAsia="Batang" w:cs="Arial"/>
                <w:color w:val="000000"/>
                <w:lang w:eastAsia="ko-KR"/>
              </w:rPr>
              <w:t xml:space="preserve">ZTE: supports 4612, it is </w:t>
            </w:r>
            <w:proofErr w:type="spellStart"/>
            <w:r>
              <w:rPr>
                <w:rFonts w:eastAsia="Batang" w:cs="Arial"/>
                <w:color w:val="000000"/>
                <w:lang w:eastAsia="ko-KR"/>
              </w:rPr>
              <w:t>inline</w:t>
            </w:r>
            <w:proofErr w:type="spellEnd"/>
            <w:r>
              <w:rPr>
                <w:rFonts w:eastAsia="Batang" w:cs="Arial"/>
                <w:color w:val="000000"/>
                <w:lang w:eastAsia="ko-KR"/>
              </w:rPr>
              <w:t xml:space="preserve"> with SA2 conclusion, not so much support for 5180</w:t>
            </w:r>
          </w:p>
          <w:p w:rsidR="003B4C61" w:rsidRDefault="003B4C61" w:rsidP="003B4C61">
            <w:pPr>
              <w:rPr>
                <w:rFonts w:eastAsia="Batang" w:cs="Arial"/>
                <w:color w:val="000000"/>
                <w:lang w:eastAsia="ko-KR"/>
              </w:rPr>
            </w:pPr>
            <w:r>
              <w:rPr>
                <w:rFonts w:eastAsia="Batang" w:cs="Arial"/>
                <w:color w:val="000000"/>
                <w:lang w:eastAsia="ko-KR"/>
              </w:rPr>
              <w:t>Nokia: supports the CR 4612, 5180 against it</w:t>
            </w:r>
          </w:p>
          <w:p w:rsidR="003B4C61" w:rsidRDefault="003B4C61" w:rsidP="003B4C61">
            <w:pPr>
              <w:rPr>
                <w:rFonts w:eastAsia="Batang" w:cs="Arial"/>
                <w:color w:val="000000"/>
                <w:lang w:eastAsia="ko-KR"/>
              </w:rPr>
            </w:pPr>
            <w:r>
              <w:rPr>
                <w:rFonts w:eastAsia="Batang" w:cs="Arial"/>
                <w:color w:val="000000"/>
                <w:lang w:eastAsia="ko-KR"/>
              </w:rPr>
              <w:t>Motorola: supports 4612, 5180 NOT</w:t>
            </w:r>
          </w:p>
          <w:p w:rsidR="003B4C61" w:rsidRDefault="003B4C61" w:rsidP="003B4C61">
            <w:pPr>
              <w:rPr>
                <w:rFonts w:eastAsia="Batang" w:cs="Arial"/>
                <w:color w:val="000000"/>
                <w:lang w:eastAsia="ko-KR"/>
              </w:rPr>
            </w:pPr>
            <w:proofErr w:type="spellStart"/>
            <w:r>
              <w:rPr>
                <w:rFonts w:eastAsia="Batang" w:cs="Arial"/>
                <w:color w:val="000000"/>
                <w:lang w:eastAsia="ko-KR"/>
              </w:rPr>
              <w:t>Oppo</w:t>
            </w:r>
            <w:proofErr w:type="spellEnd"/>
            <w:r>
              <w:rPr>
                <w:rFonts w:eastAsia="Batang" w:cs="Arial"/>
                <w:color w:val="000000"/>
                <w:lang w:eastAsia="ko-KR"/>
              </w:rPr>
              <w:t>: can accept 4612, issue with 5180 (has some issue)</w:t>
            </w:r>
          </w:p>
          <w:p w:rsidR="003B4C61" w:rsidRDefault="003B4C61" w:rsidP="003B4C61">
            <w:pPr>
              <w:rPr>
                <w:rFonts w:eastAsia="Batang" w:cs="Arial"/>
                <w:color w:val="000000"/>
                <w:lang w:eastAsia="ko-KR"/>
              </w:rPr>
            </w:pPr>
            <w:r>
              <w:rPr>
                <w:rFonts w:eastAsia="Batang" w:cs="Arial"/>
                <w:color w:val="000000"/>
                <w:lang w:eastAsia="ko-KR"/>
              </w:rPr>
              <w:t>Vivo: can accept 4612, no position on 5180</w:t>
            </w:r>
          </w:p>
          <w:p w:rsidR="003B4C61" w:rsidRDefault="003B4C61" w:rsidP="003B4C61">
            <w:pPr>
              <w:rPr>
                <w:rFonts w:eastAsia="Batang" w:cs="Arial"/>
                <w:color w:val="000000"/>
                <w:lang w:eastAsia="ko-KR"/>
              </w:rPr>
            </w:pPr>
            <w:r>
              <w:rPr>
                <w:rFonts w:eastAsia="Batang" w:cs="Arial"/>
                <w:color w:val="000000"/>
                <w:lang w:eastAsia="ko-KR"/>
              </w:rPr>
              <w:t xml:space="preserve">Huawei: in principle fine 4612, problems 5180 </w:t>
            </w:r>
          </w:p>
          <w:p w:rsidR="003B4C61" w:rsidRDefault="003B4C61" w:rsidP="003B4C61">
            <w:pPr>
              <w:rPr>
                <w:rFonts w:eastAsia="Batang" w:cs="Arial"/>
                <w:color w:val="000000"/>
                <w:lang w:eastAsia="ko-KR"/>
              </w:rPr>
            </w:pPr>
            <w:r>
              <w:rPr>
                <w:rFonts w:eastAsia="Batang" w:cs="Arial"/>
                <w:color w:val="000000"/>
                <w:lang w:eastAsia="ko-KR"/>
              </w:rPr>
              <w:t>QCOM: 4612 can be accepted, cannot accept 5180</w:t>
            </w: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r>
              <w:rPr>
                <w:rFonts w:eastAsia="Batang" w:cs="Arial"/>
                <w:color w:val="000000"/>
                <w:lang w:eastAsia="ko-KR"/>
              </w:rPr>
              <w:t xml:space="preserve">Mahmoud: still has concerns. </w:t>
            </w: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p>
          <w:p w:rsidR="003B4C61" w:rsidRPr="00A26A35" w:rsidRDefault="003B4C61" w:rsidP="003B4C61">
            <w:pPr>
              <w:rPr>
                <w:rFonts w:eastAsia="Batang" w:cs="Arial"/>
                <w:color w:val="000000"/>
                <w:lang w:eastAsia="ko-KR"/>
              </w:rPr>
            </w:pPr>
            <w:r w:rsidRPr="00A26A35">
              <w:rPr>
                <w:rFonts w:eastAsia="Batang" w:cs="Arial"/>
                <w:color w:val="000000"/>
                <w:lang w:eastAsia="ko-KR"/>
              </w:rPr>
              <w:t xml:space="preserve">WT#2 "Outstanding work on excluding the S-NSSAI(s) in the pending NSSAI during the registration procedure." </w:t>
            </w:r>
          </w:p>
          <w:p w:rsidR="003B4C61" w:rsidRPr="00A26A35" w:rsidRDefault="003B4C61" w:rsidP="003B4C61">
            <w:pPr>
              <w:rPr>
                <w:rFonts w:eastAsia="Batang" w:cs="Arial"/>
                <w:color w:val="000000"/>
                <w:lang w:eastAsia="ko-KR"/>
              </w:rPr>
            </w:pPr>
            <w:r w:rsidRPr="00A26A35">
              <w:rPr>
                <w:rFonts w:eastAsia="Batang" w:cs="Arial"/>
                <w:color w:val="000000"/>
                <w:lang w:eastAsia="ko-KR"/>
              </w:rPr>
              <w:t>-</w:t>
            </w:r>
            <w:r w:rsidRPr="00A26A35">
              <w:rPr>
                <w:rFonts w:eastAsia="Batang" w:cs="Arial"/>
                <w:color w:val="000000"/>
                <w:highlight w:val="yellow"/>
                <w:lang w:eastAsia="ko-KR"/>
              </w:rPr>
              <w:t>C1-204770</w:t>
            </w:r>
            <w:r w:rsidRPr="00A26A35">
              <w:rPr>
                <w:rFonts w:eastAsia="Batang" w:cs="Arial"/>
                <w:color w:val="000000"/>
                <w:lang w:eastAsia="ko-KR"/>
              </w:rPr>
              <w:t xml:space="preserve"> from ZTE and </w:t>
            </w:r>
            <w:proofErr w:type="spellStart"/>
            <w:r w:rsidRPr="00A26A35">
              <w:rPr>
                <w:rFonts w:eastAsia="Batang" w:cs="Arial"/>
                <w:color w:val="000000"/>
                <w:lang w:eastAsia="ko-KR"/>
              </w:rPr>
              <w:t>InterDigital</w:t>
            </w:r>
            <w:proofErr w:type="spellEnd"/>
            <w:r w:rsidRPr="00A26A35">
              <w:rPr>
                <w:rFonts w:eastAsia="Batang" w:cs="Arial"/>
                <w:color w:val="000000"/>
                <w:lang w:eastAsia="ko-KR"/>
              </w:rPr>
              <w:t xml:space="preserve">, </w:t>
            </w:r>
          </w:p>
          <w:p w:rsidR="003B4C61" w:rsidRPr="00A26A35" w:rsidRDefault="003B4C61" w:rsidP="003B4C61">
            <w:pPr>
              <w:rPr>
                <w:rFonts w:eastAsia="Batang" w:cs="Arial"/>
                <w:color w:val="000000"/>
                <w:lang w:eastAsia="ko-KR"/>
              </w:rPr>
            </w:pPr>
            <w:r w:rsidRPr="00A26A35">
              <w:rPr>
                <w:rFonts w:eastAsia="Batang" w:cs="Arial"/>
                <w:color w:val="000000"/>
                <w:lang w:eastAsia="ko-KR"/>
              </w:rPr>
              <w:t xml:space="preserve">-C1-205033 from Sharp </w:t>
            </w:r>
          </w:p>
          <w:p w:rsidR="003B4C61" w:rsidRPr="00A26A35" w:rsidRDefault="003B4C61" w:rsidP="003B4C61">
            <w:pPr>
              <w:rPr>
                <w:rFonts w:eastAsia="Batang" w:cs="Arial"/>
                <w:color w:val="000000"/>
                <w:lang w:eastAsia="ko-KR"/>
              </w:rPr>
            </w:pPr>
            <w:r w:rsidRPr="00A26A35">
              <w:rPr>
                <w:rFonts w:eastAsia="Batang" w:cs="Arial"/>
                <w:color w:val="000000"/>
                <w:lang w:eastAsia="ko-KR"/>
              </w:rPr>
              <w:t xml:space="preserve">-C1-205091 from Ericsson </w:t>
            </w:r>
          </w:p>
          <w:p w:rsidR="003B4C61" w:rsidRPr="00A26A35" w:rsidRDefault="003B4C61" w:rsidP="003B4C61">
            <w:pPr>
              <w:rPr>
                <w:rFonts w:eastAsia="Batang" w:cs="Arial"/>
                <w:color w:val="000000"/>
                <w:lang w:eastAsia="ko-KR"/>
              </w:rPr>
            </w:pPr>
            <w:r w:rsidRPr="00A26A35">
              <w:rPr>
                <w:rFonts w:eastAsia="Batang" w:cs="Arial"/>
                <w:color w:val="000000"/>
                <w:lang w:eastAsia="ko-KR"/>
              </w:rPr>
              <w:t xml:space="preserve">-C1-204770 has </w:t>
            </w:r>
            <w:proofErr w:type="spellStart"/>
            <w:r w:rsidRPr="00A26A35">
              <w:rPr>
                <w:rFonts w:eastAsia="Batang" w:cs="Arial"/>
                <w:color w:val="000000"/>
                <w:lang w:eastAsia="ko-KR"/>
              </w:rPr>
              <w:t>beed</w:t>
            </w:r>
            <w:proofErr w:type="spellEnd"/>
            <w:r w:rsidRPr="00A26A35">
              <w:rPr>
                <w:rFonts w:eastAsia="Batang" w:cs="Arial"/>
                <w:color w:val="000000"/>
                <w:lang w:eastAsia="ko-KR"/>
              </w:rPr>
              <w:t xml:space="preserve"> discussed in CC. During the discussion in the CC, a disc was expected. </w:t>
            </w:r>
          </w:p>
          <w:p w:rsidR="003B4C61" w:rsidRDefault="003B4C61" w:rsidP="003B4C61">
            <w:pPr>
              <w:rPr>
                <w:rFonts w:eastAsia="Batang" w:cs="Arial"/>
                <w:color w:val="000000"/>
                <w:lang w:eastAsia="ko-KR"/>
              </w:rPr>
            </w:pPr>
            <w:proofErr w:type="gramStart"/>
            <w:r w:rsidRPr="00A26A35">
              <w:rPr>
                <w:rFonts w:eastAsia="Batang" w:cs="Arial"/>
                <w:color w:val="000000"/>
                <w:lang w:eastAsia="ko-KR"/>
              </w:rPr>
              <w:lastRenderedPageBreak/>
              <w:t>Thus</w:t>
            </w:r>
            <w:proofErr w:type="gramEnd"/>
            <w:r w:rsidRPr="00A26A35">
              <w:rPr>
                <w:rFonts w:eastAsia="Batang" w:cs="Arial"/>
                <w:color w:val="000000"/>
                <w:lang w:eastAsia="ko-KR"/>
              </w:rPr>
              <w:t xml:space="preserve"> a disc of C1-204771 from ZTE is provided to clarify the scenarios. C1-205033 and C1-205091 modify the spec in the similar way.</w:t>
            </w: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r>
              <w:rPr>
                <w:rFonts w:eastAsia="Batang" w:cs="Arial"/>
                <w:color w:val="000000"/>
                <w:lang w:eastAsia="ko-KR"/>
              </w:rPr>
              <w:t xml:space="preserve">Huawei: avoid </w:t>
            </w:r>
            <w:proofErr w:type="spellStart"/>
            <w:r>
              <w:rPr>
                <w:rFonts w:eastAsia="Batang" w:cs="Arial"/>
                <w:color w:val="000000"/>
                <w:lang w:eastAsia="ko-KR"/>
              </w:rPr>
              <w:t>unneccesary</w:t>
            </w:r>
            <w:proofErr w:type="spellEnd"/>
            <w:r>
              <w:rPr>
                <w:rFonts w:eastAsia="Batang" w:cs="Arial"/>
                <w:color w:val="000000"/>
                <w:lang w:eastAsia="ko-KR"/>
              </w:rPr>
              <w:t xml:space="preserve"> restriction on UE behaviour (4770), NW side </w:t>
            </w:r>
            <w:proofErr w:type="gramStart"/>
            <w:r>
              <w:rPr>
                <w:rFonts w:eastAsia="Batang" w:cs="Arial"/>
                <w:color w:val="000000"/>
                <w:lang w:eastAsia="ko-KR"/>
              </w:rPr>
              <w:t>not complete</w:t>
            </w:r>
            <w:proofErr w:type="gramEnd"/>
            <w:r>
              <w:rPr>
                <w:rFonts w:eastAsia="Batang" w:cs="Arial"/>
                <w:color w:val="000000"/>
                <w:lang w:eastAsia="ko-KR"/>
              </w:rPr>
              <w:t xml:space="preserve"> in 4770, provides detailed discussion. No problem with Ericsson CR</w:t>
            </w: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r>
              <w:rPr>
                <w:rFonts w:eastAsia="Batang" w:cs="Arial"/>
                <w:color w:val="000000"/>
                <w:lang w:eastAsia="ko-KR"/>
              </w:rPr>
              <w:t>QCOM: same as Huawei, unhappy with restriction on UE</w:t>
            </w: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r>
              <w:rPr>
                <w:rFonts w:eastAsia="Batang" w:cs="Arial"/>
                <w:color w:val="000000"/>
                <w:lang w:eastAsia="ko-KR"/>
              </w:rPr>
              <w:t xml:space="preserve">Vivo: same as </w:t>
            </w:r>
            <w:proofErr w:type="spellStart"/>
            <w:r>
              <w:rPr>
                <w:rFonts w:eastAsia="Batang" w:cs="Arial"/>
                <w:color w:val="000000"/>
                <w:lang w:eastAsia="ko-KR"/>
              </w:rPr>
              <w:t>Huwei</w:t>
            </w:r>
            <w:proofErr w:type="spellEnd"/>
            <w:r>
              <w:rPr>
                <w:rFonts w:eastAsia="Batang" w:cs="Arial"/>
                <w:color w:val="000000"/>
                <w:lang w:eastAsia="ko-KR"/>
              </w:rPr>
              <w:t>, NW behaviour needs modification</w:t>
            </w: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r>
              <w:rPr>
                <w:rFonts w:eastAsia="Batang" w:cs="Arial"/>
                <w:color w:val="000000"/>
                <w:lang w:eastAsia="ko-KR"/>
              </w:rPr>
              <w:t>Ericsson: asks that comments/details are made via email</w:t>
            </w: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r>
              <w:rPr>
                <w:rFonts w:eastAsia="Batang" w:cs="Arial"/>
                <w:color w:val="000000"/>
                <w:lang w:eastAsia="ko-KR"/>
              </w:rPr>
              <w:t>Nokia: not sure what is wrong with UE behaviour, NW behaviour can be improved</w:t>
            </w: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r>
              <w:rPr>
                <w:rFonts w:eastAsia="Batang" w:cs="Arial"/>
                <w:color w:val="000000"/>
                <w:lang w:eastAsia="ko-KR"/>
              </w:rPr>
              <w:t>Samsung: same as QCOM, Huawei, one CR to go forward</w:t>
            </w: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r>
              <w:rPr>
                <w:rFonts w:eastAsia="Batang" w:cs="Arial"/>
                <w:color w:val="000000"/>
                <w:lang w:eastAsia="ko-KR"/>
              </w:rPr>
              <w:t>Motorola: some problem with UE</w:t>
            </w: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r>
              <w:rPr>
                <w:rFonts w:eastAsia="Batang" w:cs="Arial"/>
                <w:color w:val="000000"/>
                <w:lang w:eastAsia="ko-KR"/>
              </w:rPr>
              <w:t xml:space="preserve">Way Forward: NW behaviour can be </w:t>
            </w:r>
            <w:proofErr w:type="gramStart"/>
            <w:r>
              <w:rPr>
                <w:rFonts w:eastAsia="Batang" w:cs="Arial"/>
                <w:color w:val="000000"/>
                <w:lang w:eastAsia="ko-KR"/>
              </w:rPr>
              <w:t>extended,</w:t>
            </w:r>
            <w:proofErr w:type="gramEnd"/>
            <w:r>
              <w:rPr>
                <w:rFonts w:eastAsia="Batang" w:cs="Arial"/>
                <w:color w:val="000000"/>
                <w:lang w:eastAsia="ko-KR"/>
              </w:rPr>
              <w:t xml:space="preserve"> UE behaviour requires more discussion 4770.</w:t>
            </w:r>
          </w:p>
          <w:p w:rsidR="003B4C61" w:rsidRDefault="003B4C61" w:rsidP="003B4C61">
            <w:pPr>
              <w:rPr>
                <w:rFonts w:eastAsia="Batang" w:cs="Arial"/>
                <w:color w:val="000000"/>
                <w:lang w:eastAsia="ko-KR"/>
              </w:rPr>
            </w:pPr>
            <w:r>
              <w:rPr>
                <w:rFonts w:eastAsia="Batang" w:cs="Arial"/>
                <w:color w:val="000000"/>
                <w:lang w:eastAsia="ko-KR"/>
              </w:rPr>
              <w:t>Sharp and Ericsson should be merged.</w:t>
            </w: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r>
              <w:rPr>
                <w:rFonts w:eastAsia="Batang" w:cs="Arial"/>
                <w:color w:val="000000"/>
                <w:lang w:eastAsia="ko-KR"/>
              </w:rPr>
              <w:t>WT#3</w:t>
            </w:r>
          </w:p>
          <w:p w:rsidR="003B4C61" w:rsidRPr="006243CE" w:rsidRDefault="003B4C61" w:rsidP="003B4C61">
            <w:pPr>
              <w:rPr>
                <w:rFonts w:eastAsia="Batang" w:cs="Arial"/>
                <w:color w:val="000000"/>
                <w:lang w:eastAsia="ko-KR"/>
              </w:rPr>
            </w:pPr>
            <w:r w:rsidRPr="006243CE">
              <w:rPr>
                <w:rFonts w:eastAsia="Batang" w:cs="Arial"/>
                <w:color w:val="000000"/>
                <w:lang w:eastAsia="ko-KR"/>
              </w:rPr>
              <w:t xml:space="preserve">To determine outstanding work for the support of NSSAA in mobility cases across VPLMNs and complete it if need is identified." </w:t>
            </w:r>
          </w:p>
          <w:p w:rsidR="003B4C61" w:rsidRPr="006243CE" w:rsidRDefault="003B4C61" w:rsidP="003B4C61">
            <w:pPr>
              <w:rPr>
                <w:rFonts w:eastAsia="Batang" w:cs="Arial"/>
                <w:color w:val="000000"/>
                <w:lang w:eastAsia="ko-KR"/>
              </w:rPr>
            </w:pPr>
            <w:r w:rsidRPr="006243CE">
              <w:rPr>
                <w:rFonts w:eastAsia="Batang" w:cs="Arial"/>
                <w:color w:val="000000"/>
                <w:lang w:eastAsia="ko-KR"/>
              </w:rPr>
              <w:t xml:space="preserve">C1-205035 from Samsung fixes this WT and has been discussed in CC. </w:t>
            </w:r>
            <w:proofErr w:type="gramStart"/>
            <w:r w:rsidRPr="006243CE">
              <w:rPr>
                <w:rFonts w:eastAsia="Batang" w:cs="Arial"/>
                <w:color w:val="000000"/>
                <w:lang w:eastAsia="ko-KR"/>
              </w:rPr>
              <w:t>Also</w:t>
            </w:r>
            <w:proofErr w:type="gramEnd"/>
            <w:r w:rsidRPr="006243CE">
              <w:rPr>
                <w:rFonts w:eastAsia="Batang" w:cs="Arial"/>
                <w:color w:val="000000"/>
                <w:lang w:eastAsia="ko-KR"/>
              </w:rPr>
              <w:t xml:space="preserve"> a disc of C1-205066 from Samsung is provided to discuss more roaming cases. </w:t>
            </w:r>
          </w:p>
          <w:p w:rsidR="003B4C61" w:rsidRPr="006243CE" w:rsidRDefault="003B4C61" w:rsidP="003B4C61">
            <w:pPr>
              <w:rPr>
                <w:rFonts w:eastAsia="Batang" w:cs="Arial"/>
                <w:color w:val="000000"/>
                <w:lang w:eastAsia="ko-KR"/>
              </w:rPr>
            </w:pP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r>
              <w:rPr>
                <w:rFonts w:eastAsia="Batang" w:cs="Arial"/>
                <w:color w:val="000000"/>
                <w:lang w:eastAsia="ko-KR"/>
              </w:rPr>
              <w:t xml:space="preserve">Ericsson: </w:t>
            </w:r>
            <w:r w:rsidRPr="006243CE">
              <w:rPr>
                <w:rFonts w:eastAsia="Batang" w:cs="Arial"/>
                <w:b/>
                <w:bCs/>
                <w:color w:val="000000"/>
                <w:lang w:eastAsia="ko-KR"/>
              </w:rPr>
              <w:t>concern</w:t>
            </w:r>
            <w:r>
              <w:rPr>
                <w:rFonts w:eastAsia="Batang" w:cs="Arial"/>
                <w:color w:val="000000"/>
                <w:lang w:eastAsia="ko-KR"/>
              </w:rPr>
              <w:t xml:space="preserve"> remains as in previous meetings. This is not needed</w:t>
            </w: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r>
              <w:rPr>
                <w:rFonts w:eastAsia="Batang" w:cs="Arial"/>
                <w:color w:val="000000"/>
                <w:lang w:eastAsia="ko-KR"/>
              </w:rPr>
              <w:lastRenderedPageBreak/>
              <w:t>Huawei: supports the solution, should be covered</w:t>
            </w: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r>
              <w:rPr>
                <w:rFonts w:eastAsia="Batang" w:cs="Arial"/>
                <w:color w:val="000000"/>
                <w:lang w:eastAsia="ko-KR"/>
              </w:rPr>
              <w:t>Vivo: supports in principle</w:t>
            </w: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r>
              <w:rPr>
                <w:rFonts w:eastAsia="Batang" w:cs="Arial"/>
                <w:color w:val="000000"/>
                <w:lang w:eastAsia="ko-KR"/>
              </w:rPr>
              <w:t xml:space="preserve">Nokia: </w:t>
            </w:r>
            <w:r w:rsidRPr="006243CE">
              <w:rPr>
                <w:rFonts w:eastAsia="Batang" w:cs="Arial"/>
                <w:b/>
                <w:bCs/>
                <w:color w:val="000000"/>
                <w:lang w:eastAsia="ko-KR"/>
              </w:rPr>
              <w:t>concern</w:t>
            </w:r>
            <w:r>
              <w:rPr>
                <w:rFonts w:eastAsia="Batang" w:cs="Arial"/>
                <w:color w:val="000000"/>
                <w:lang w:eastAsia="ko-KR"/>
              </w:rPr>
              <w:t xml:space="preserve"> on </w:t>
            </w:r>
            <w:proofErr w:type="spellStart"/>
            <w:r>
              <w:rPr>
                <w:rFonts w:eastAsia="Batang" w:cs="Arial"/>
                <w:color w:val="000000"/>
                <w:lang w:eastAsia="ko-KR"/>
              </w:rPr>
              <w:t>reNSSAA</w:t>
            </w:r>
            <w:proofErr w:type="spellEnd"/>
            <w:r>
              <w:rPr>
                <w:rFonts w:eastAsia="Batang" w:cs="Arial"/>
                <w:color w:val="000000"/>
                <w:lang w:eastAsia="ko-KR"/>
              </w:rPr>
              <w:t xml:space="preserve"> being mandated</w:t>
            </w: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r>
              <w:rPr>
                <w:rFonts w:eastAsia="Batang" w:cs="Arial"/>
                <w:color w:val="000000"/>
                <w:lang w:eastAsia="ko-KR"/>
              </w:rPr>
              <w:t xml:space="preserve">Further discussion via the list to see whether here is a way forward. However, </w:t>
            </w: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r>
              <w:rPr>
                <w:rFonts w:eastAsia="Batang" w:cs="Arial"/>
                <w:color w:val="000000"/>
                <w:lang w:eastAsia="ko-KR"/>
              </w:rPr>
              <w:t xml:space="preserve">Samsung: this is not </w:t>
            </w:r>
            <w:proofErr w:type="spellStart"/>
            <w:r>
              <w:rPr>
                <w:rFonts w:eastAsia="Batang" w:cs="Arial"/>
                <w:color w:val="000000"/>
                <w:lang w:eastAsia="ko-KR"/>
              </w:rPr>
              <w:t>reinitiation</w:t>
            </w:r>
            <w:proofErr w:type="spellEnd"/>
            <w:r>
              <w:rPr>
                <w:rFonts w:eastAsia="Batang" w:cs="Arial"/>
                <w:color w:val="000000"/>
                <w:lang w:eastAsia="ko-KR"/>
              </w:rPr>
              <w:t>, explains that a change is needed.</w:t>
            </w:r>
          </w:p>
          <w:p w:rsidR="003B4C61" w:rsidRDefault="003B4C61" w:rsidP="003B4C61">
            <w:pPr>
              <w:rPr>
                <w:rFonts w:eastAsia="Batang" w:cs="Arial"/>
                <w:color w:val="000000"/>
                <w:lang w:eastAsia="ko-KR"/>
              </w:rPr>
            </w:pPr>
          </w:p>
          <w:p w:rsidR="003B4C61" w:rsidRPr="006243CE" w:rsidRDefault="003B4C61" w:rsidP="003B4C61">
            <w:pPr>
              <w:rPr>
                <w:rFonts w:eastAsia="Batang" w:cs="Arial"/>
                <w:color w:val="000000"/>
                <w:lang w:eastAsia="ko-KR"/>
              </w:rPr>
            </w:pPr>
          </w:p>
          <w:p w:rsidR="003B4C61" w:rsidRDefault="003B4C61" w:rsidP="003B4C61">
            <w:pPr>
              <w:rPr>
                <w:rFonts w:eastAsia="Batang" w:cs="Arial"/>
                <w:color w:val="000000"/>
                <w:lang w:eastAsia="ko-KR"/>
              </w:rPr>
            </w:pPr>
            <w:r w:rsidRPr="006243CE">
              <w:rPr>
                <w:rFonts w:eastAsia="Batang" w:cs="Arial"/>
                <w:color w:val="000000"/>
                <w:lang w:eastAsia="ko-KR"/>
              </w:rPr>
              <w:t>C1-204769 from ZTE and C1-205092 from Ericsson remove the same EN.</w:t>
            </w:r>
          </w:p>
          <w:p w:rsidR="003B4C61" w:rsidRDefault="003B4C61" w:rsidP="003B4C61">
            <w:pPr>
              <w:rPr>
                <w:rFonts w:eastAsia="Batang" w:cs="Arial"/>
                <w:color w:val="000000"/>
                <w:lang w:eastAsia="ko-KR"/>
              </w:rPr>
            </w:pPr>
          </w:p>
          <w:p w:rsidR="003B4C61" w:rsidRDefault="003B4C61" w:rsidP="003B4C61">
            <w:pPr>
              <w:rPr>
                <w:rFonts w:eastAsia="Batang" w:cs="Arial"/>
                <w:color w:val="000000"/>
                <w:lang w:eastAsia="ko-KR"/>
              </w:rPr>
            </w:pPr>
          </w:p>
          <w:p w:rsidR="003B4C61" w:rsidRPr="00D95972" w:rsidRDefault="003B4C61" w:rsidP="003B4C61">
            <w:pPr>
              <w:rPr>
                <w:rFonts w:eastAsia="Batang" w:cs="Arial"/>
                <w:color w:val="000000"/>
                <w:lang w:eastAsia="ko-KR"/>
              </w:rPr>
            </w:pPr>
            <w:r w:rsidRPr="00D95972">
              <w:rPr>
                <w:rFonts w:eastAsia="Batang" w:cs="Arial"/>
                <w:color w:val="000000"/>
                <w:lang w:eastAsia="ko-KR"/>
              </w:rPr>
              <w:br/>
            </w:r>
          </w:p>
        </w:tc>
      </w:tr>
      <w:tr w:rsidR="003B4C61" w:rsidRPr="00D95972" w:rsidTr="00A34B1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bookmarkStart w:id="58" w:name="_Hlk39049400"/>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vAlign w:val="bottom"/>
          </w:tcPr>
          <w:p w:rsidR="003B4C61" w:rsidRPr="00D95972" w:rsidRDefault="003B4C61" w:rsidP="003B4C61">
            <w:pPr>
              <w:rPr>
                <w:rFonts w:cs="Arial"/>
              </w:rPr>
            </w:pPr>
            <w:hyperlink r:id="rId174" w:history="1">
              <w:r>
                <w:rPr>
                  <w:rStyle w:val="Hyperlink"/>
                </w:rPr>
                <w:t>C1-204768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p>
        </w:tc>
      </w:tr>
      <w:bookmarkEnd w:id="58"/>
      <w:tr w:rsidR="003B4C61" w:rsidRPr="00D95972" w:rsidTr="00CD58D6">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75" w:history="1">
              <w:r>
                <w:rPr>
                  <w:rStyle w:val="Hyperlink"/>
                </w:rPr>
                <w:t>C1-204525</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Clarification on the condition when the allowed NSSAI IE shall be included in the REGISTRATION ACCEPT message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Frederic, Thu, 12:13</w:t>
            </w:r>
          </w:p>
          <w:p w:rsidR="003B4C61" w:rsidRDefault="003B4C61" w:rsidP="003B4C61">
            <w:pPr>
              <w:rPr>
                <w:rFonts w:cs="Arial"/>
                <w:color w:val="000000"/>
                <w:lang w:val="en-US"/>
              </w:rPr>
            </w:pPr>
            <w:r>
              <w:rPr>
                <w:rFonts w:cs="Arial"/>
                <w:color w:val="000000"/>
                <w:lang w:val="en-US"/>
              </w:rPr>
              <w:t>Revision count is incorrect</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Mahmoud, Thu, 20:26</w:t>
            </w:r>
          </w:p>
          <w:p w:rsidR="003B4C61" w:rsidRDefault="003B4C61" w:rsidP="003B4C61">
            <w:pPr>
              <w:rPr>
                <w:rFonts w:cs="Arial"/>
                <w:color w:val="000000"/>
                <w:lang w:val="en-US"/>
              </w:rPr>
            </w:pPr>
            <w:r>
              <w:rPr>
                <w:rFonts w:cs="Arial"/>
                <w:color w:val="000000"/>
                <w:lang w:val="en-US"/>
              </w:rPr>
              <w:t xml:space="preserve">Original text is good enough, if the </w:t>
            </w:r>
            <w:proofErr w:type="spellStart"/>
            <w:r>
              <w:rPr>
                <w:rFonts w:cs="Arial"/>
                <w:color w:val="000000"/>
                <w:lang w:val="en-US"/>
              </w:rPr>
              <w:t>cr</w:t>
            </w:r>
            <w:proofErr w:type="spellEnd"/>
            <w:r>
              <w:rPr>
                <w:rFonts w:cs="Arial"/>
                <w:color w:val="000000"/>
                <w:lang w:val="en-US"/>
              </w:rPr>
              <w:t xml:space="preserve"> would go forward, changes are required</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Hannah, Fri, 03:45</w:t>
            </w:r>
          </w:p>
          <w:p w:rsidR="003B4C61" w:rsidRDefault="003B4C61" w:rsidP="003B4C61">
            <w:pPr>
              <w:rPr>
                <w:rFonts w:cs="Arial"/>
                <w:color w:val="000000"/>
                <w:lang w:val="en-US"/>
              </w:rPr>
            </w:pPr>
            <w:r>
              <w:rPr>
                <w:rFonts w:cs="Arial"/>
                <w:color w:val="000000"/>
                <w:lang w:val="en-US"/>
              </w:rPr>
              <w:t>Explains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Fri, 06:17</w:t>
            </w:r>
          </w:p>
          <w:p w:rsidR="003B4C61" w:rsidRDefault="003B4C61" w:rsidP="003B4C61">
            <w:pPr>
              <w:rPr>
                <w:rFonts w:cs="Arial"/>
                <w:color w:val="000000"/>
                <w:lang w:val="en-US"/>
              </w:rPr>
            </w:pPr>
            <w:r>
              <w:rPr>
                <w:rFonts w:cs="Arial"/>
                <w:color w:val="000000"/>
                <w:lang w:val="en-US"/>
              </w:rPr>
              <w:t>Untick ME, rev counter</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Fri, 08:09</w:t>
            </w:r>
          </w:p>
          <w:p w:rsidR="003B4C61" w:rsidRDefault="003B4C61" w:rsidP="003B4C61">
            <w:pPr>
              <w:rPr>
                <w:rFonts w:cs="Arial"/>
                <w:color w:val="000000"/>
                <w:lang w:val="en-US"/>
              </w:rPr>
            </w:pPr>
            <w:r>
              <w:rPr>
                <w:rFonts w:cs="Arial"/>
                <w:color w:val="000000"/>
                <w:lang w:val="en-US"/>
              </w:rPr>
              <w:t>Unwanted consequence</w:t>
            </w:r>
          </w:p>
          <w:p w:rsidR="003B4C61" w:rsidRDefault="003B4C61" w:rsidP="003B4C61">
            <w:pPr>
              <w:rPr>
                <w:rFonts w:cs="Arial"/>
                <w:color w:val="000000"/>
                <w:lang w:val="en-US"/>
              </w:rPr>
            </w:pPr>
          </w:p>
          <w:p w:rsidR="003B4C61" w:rsidRDefault="003B4C61" w:rsidP="003B4C61">
            <w:pPr>
              <w:rPr>
                <w:rFonts w:cs="Arial"/>
                <w:color w:val="000000"/>
                <w:lang w:val="en-US"/>
              </w:rPr>
            </w:pPr>
            <w:proofErr w:type="spellStart"/>
            <w:r>
              <w:rPr>
                <w:rFonts w:cs="Arial"/>
                <w:color w:val="000000"/>
                <w:lang w:val="en-US"/>
              </w:rPr>
              <w:t>Mahmound</w:t>
            </w:r>
            <w:proofErr w:type="spellEnd"/>
            <w:r>
              <w:rPr>
                <w:rFonts w:cs="Arial"/>
                <w:color w:val="000000"/>
                <w:lang w:val="en-US"/>
              </w:rPr>
              <w:t>, Fri, 16:14</w:t>
            </w:r>
          </w:p>
          <w:p w:rsidR="003B4C61" w:rsidRDefault="003B4C61" w:rsidP="003B4C61">
            <w:pPr>
              <w:rPr>
                <w:rFonts w:cs="Arial"/>
                <w:color w:val="000000"/>
                <w:lang w:val="en-US"/>
              </w:rPr>
            </w:pPr>
            <w:r>
              <w:rPr>
                <w:rFonts w:cs="Arial"/>
                <w:color w:val="000000"/>
                <w:lang w:val="en-US"/>
              </w:rPr>
              <w:t>Existing text is good enough</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Hannah, Mon, 03:16</w:t>
            </w:r>
          </w:p>
          <w:p w:rsidR="003B4C61" w:rsidRDefault="003B4C61" w:rsidP="003B4C61">
            <w:pPr>
              <w:rPr>
                <w:rFonts w:cs="Arial"/>
                <w:color w:val="000000"/>
                <w:lang w:val="en-US"/>
              </w:rPr>
            </w:pPr>
            <w:r>
              <w:rPr>
                <w:rFonts w:cs="Arial"/>
                <w:color w:val="000000"/>
                <w:lang w:val="en-US"/>
              </w:rPr>
              <w:t>Discussing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Hannan, Mon, 03:21</w:t>
            </w:r>
          </w:p>
          <w:p w:rsidR="003B4C61" w:rsidRDefault="003B4C61" w:rsidP="003B4C61">
            <w:pPr>
              <w:rPr>
                <w:rFonts w:cs="Arial"/>
                <w:color w:val="000000"/>
                <w:lang w:val="en-US"/>
              </w:rPr>
            </w:pPr>
            <w:r>
              <w:rPr>
                <w:rFonts w:cs="Arial"/>
                <w:color w:val="000000"/>
                <w:lang w:val="en-US"/>
              </w:rPr>
              <w:t>Answering Kaj</w:t>
            </w:r>
          </w:p>
          <w:p w:rsidR="003B4C61" w:rsidRDefault="003B4C61" w:rsidP="003B4C61">
            <w:pPr>
              <w:rPr>
                <w:rFonts w:cs="Arial"/>
                <w:color w:val="000000"/>
                <w:lang w:val="en-US"/>
              </w:rPr>
            </w:pPr>
          </w:p>
        </w:tc>
      </w:tr>
      <w:tr w:rsidR="003B4C61" w:rsidRPr="00D95972" w:rsidTr="0042609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76" w:history="1">
              <w:r>
                <w:rPr>
                  <w:rStyle w:val="Hyperlink"/>
                </w:rPr>
                <w:t>C1-204527</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Consistency of the term on rejected NSSAI for the failed or revoked NSSAA</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Rev counter incorrect</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Fri, 06:19</w:t>
            </w:r>
          </w:p>
          <w:p w:rsidR="003B4C61" w:rsidRDefault="003B4C61" w:rsidP="003B4C61">
            <w:pPr>
              <w:rPr>
                <w:rFonts w:cs="Arial"/>
                <w:color w:val="000000"/>
                <w:lang w:val="en-US"/>
              </w:rPr>
            </w:pPr>
            <w:r>
              <w:rPr>
                <w:rFonts w:cs="Arial"/>
                <w:color w:val="000000"/>
                <w:lang w:val="en-US"/>
              </w:rPr>
              <w:t>Some changes needed, rev counter</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Hannah, Mon, 02:37</w:t>
            </w:r>
          </w:p>
          <w:p w:rsidR="003B4C61" w:rsidRDefault="003B4C61" w:rsidP="003B4C61">
            <w:pPr>
              <w:rPr>
                <w:rFonts w:cs="Arial"/>
                <w:color w:val="000000"/>
                <w:lang w:val="en-US"/>
              </w:rPr>
            </w:pPr>
            <w:r>
              <w:rPr>
                <w:rFonts w:cs="Arial"/>
                <w:color w:val="000000"/>
                <w:lang w:val="en-US"/>
              </w:rPr>
              <w:t>Acks Lin</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Mon, 09:04</w:t>
            </w:r>
          </w:p>
          <w:p w:rsidR="003B4C61" w:rsidRDefault="003B4C61" w:rsidP="003B4C61">
            <w:pPr>
              <w:rPr>
                <w:rFonts w:cs="Arial"/>
                <w:color w:val="000000"/>
                <w:lang w:val="en-US"/>
              </w:rPr>
            </w:pPr>
            <w:r>
              <w:rPr>
                <w:lang w:val="en-US"/>
              </w:rPr>
              <w:t>don't agree with the proposal, that Requested mapped NSSAI IE is pointless in this case, further comments</w:t>
            </w:r>
          </w:p>
        </w:tc>
      </w:tr>
      <w:tr w:rsidR="003B4C61" w:rsidRPr="00D95972" w:rsidTr="0042609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hyperlink r:id="rId177" w:history="1">
              <w:r>
                <w:rPr>
                  <w:rStyle w:val="Hyperlink"/>
                </w:rPr>
                <w:t>C1-204529</w:t>
              </w:r>
            </w:hyperlink>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r>
              <w:rPr>
                <w:rFonts w:cs="Arial"/>
              </w:rPr>
              <w:t>Clarification on the S-NSSAI(s) included in a pending NSSAI</w:t>
            </w: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CR 2407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color w:val="000000"/>
                <w:lang w:val="en-US"/>
              </w:rPr>
            </w:pPr>
            <w:r>
              <w:rPr>
                <w:rFonts w:cs="Arial"/>
                <w:color w:val="000000"/>
                <w:lang w:val="en-US"/>
              </w:rPr>
              <w:t>Withdrawn</w:t>
            </w:r>
          </w:p>
          <w:p w:rsidR="003B4C61" w:rsidRDefault="003B4C61" w:rsidP="003B4C61">
            <w:pPr>
              <w:rPr>
                <w:rFonts w:cs="Arial"/>
                <w:color w:val="000000"/>
                <w:lang w:val="en-US"/>
              </w:rPr>
            </w:pPr>
            <w:r>
              <w:rPr>
                <w:rFonts w:cs="Arial"/>
                <w:color w:val="000000"/>
                <w:lang w:val="en-US"/>
              </w:rPr>
              <w:t>Request from author, Mon, 03:37</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Rev counter incorrect</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Mahmoud, Thu, 20:37</w:t>
            </w:r>
          </w:p>
          <w:p w:rsidR="003B4C61" w:rsidRDefault="003B4C61" w:rsidP="003B4C61">
            <w:pPr>
              <w:rPr>
                <w:rFonts w:cs="Arial"/>
                <w:color w:val="000000"/>
                <w:lang w:val="en-US"/>
              </w:rPr>
            </w:pPr>
            <w:r>
              <w:rPr>
                <w:rFonts w:cs="Arial"/>
                <w:color w:val="000000"/>
                <w:lang w:val="en-US"/>
              </w:rPr>
              <w:t>CR not acceptable</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Hannah, Fri, 04:07</w:t>
            </w:r>
          </w:p>
          <w:p w:rsidR="003B4C61" w:rsidRDefault="003B4C61" w:rsidP="003B4C61">
            <w:pPr>
              <w:rPr>
                <w:rFonts w:cs="Arial"/>
                <w:color w:val="000000"/>
                <w:lang w:val="en-US"/>
              </w:rPr>
            </w:pPr>
            <w:r>
              <w:rPr>
                <w:rFonts w:cs="Arial"/>
                <w:color w:val="000000"/>
                <w:lang w:val="en-US"/>
              </w:rPr>
              <w:t>Defending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Fri, 06:05</w:t>
            </w:r>
          </w:p>
          <w:p w:rsidR="003B4C61" w:rsidRDefault="003B4C61" w:rsidP="003B4C61">
            <w:pPr>
              <w:rPr>
                <w:rFonts w:cs="Arial"/>
                <w:color w:val="000000"/>
                <w:lang w:val="en-US"/>
              </w:rPr>
            </w:pPr>
            <w:r>
              <w:rPr>
                <w:rFonts w:cs="Arial"/>
                <w:color w:val="000000"/>
                <w:lang w:val="en-US"/>
              </w:rPr>
              <w:t>Current text cannot be removed, same as Mahmoud</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Mahmoud, Fri, 16:28</w:t>
            </w:r>
          </w:p>
          <w:p w:rsidR="003B4C61" w:rsidRDefault="003B4C61" w:rsidP="003B4C61">
            <w:pPr>
              <w:rPr>
                <w:rFonts w:cs="Arial"/>
                <w:color w:val="000000"/>
                <w:lang w:val="en-US"/>
              </w:rPr>
            </w:pPr>
            <w:r>
              <w:rPr>
                <w:rFonts w:cs="Arial"/>
                <w:color w:val="000000"/>
                <w:lang w:val="en-US"/>
              </w:rPr>
              <w:t>Does not agree with the CR</w:t>
            </w:r>
          </w:p>
          <w:p w:rsidR="003B4C61" w:rsidRDefault="003B4C61" w:rsidP="003B4C61">
            <w:pPr>
              <w:rPr>
                <w:rFonts w:cs="Arial"/>
                <w:color w:val="000000"/>
                <w:lang w:val="en-US"/>
              </w:rPr>
            </w:pPr>
          </w:p>
          <w:p w:rsidR="003B4C61" w:rsidRDefault="003B4C61" w:rsidP="003B4C61">
            <w:pPr>
              <w:rPr>
                <w:rFonts w:cs="Arial"/>
                <w:color w:val="000000"/>
                <w:lang w:val="en-US"/>
              </w:rPr>
            </w:pPr>
          </w:p>
          <w:p w:rsidR="003B4C61" w:rsidRDefault="003B4C61" w:rsidP="003B4C61">
            <w:pPr>
              <w:rPr>
                <w:rFonts w:cs="Arial"/>
                <w:color w:val="000000"/>
                <w:lang w:val="en-US"/>
              </w:rPr>
            </w:pPr>
          </w:p>
        </w:tc>
      </w:tr>
      <w:tr w:rsidR="003B4C61" w:rsidRPr="00D95972" w:rsidTr="00CD58D6">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78" w:history="1">
              <w:r>
                <w:rPr>
                  <w:rStyle w:val="Hyperlink"/>
                </w:rPr>
                <w:t>C1-204531</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Correction to clarify S-NSSAI(s) in allowed NSSAI doesn’t require NSSAA</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Rev counter incorrect</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Fri, 06:17</w:t>
            </w:r>
          </w:p>
          <w:p w:rsidR="003B4C61" w:rsidRDefault="003B4C61" w:rsidP="003B4C61">
            <w:pPr>
              <w:rPr>
                <w:rFonts w:cs="Arial"/>
                <w:color w:val="000000"/>
                <w:lang w:val="en-US"/>
              </w:rPr>
            </w:pPr>
            <w:r>
              <w:rPr>
                <w:rFonts w:cs="Arial"/>
                <w:color w:val="000000"/>
                <w:lang w:val="en-US"/>
              </w:rPr>
              <w:t>Untick ME, rev counter</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79" w:history="1">
              <w:r>
                <w:rPr>
                  <w:rStyle w:val="Hyperlink"/>
                </w:rPr>
                <w:t>C1-204532</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Clarification on the “NSSAA to be performed” indicator</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Rev counter incorrect</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Fri, 06:17</w:t>
            </w:r>
          </w:p>
          <w:p w:rsidR="003B4C61" w:rsidRDefault="003B4C61" w:rsidP="003B4C61">
            <w:pPr>
              <w:rPr>
                <w:rFonts w:cs="Arial"/>
                <w:color w:val="000000"/>
                <w:lang w:val="en-US"/>
              </w:rPr>
            </w:pPr>
            <w:r>
              <w:rPr>
                <w:rFonts w:cs="Arial"/>
                <w:color w:val="000000"/>
                <w:lang w:val="en-US"/>
              </w:rPr>
              <w:t>Untick NW, rev counter</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lastRenderedPageBreak/>
              <w:t>Kaj, Fri, 07:00</w:t>
            </w:r>
          </w:p>
          <w:p w:rsidR="003B4C61" w:rsidRDefault="003B4C61" w:rsidP="003B4C61">
            <w:pPr>
              <w:rPr>
                <w:rFonts w:cs="Arial"/>
                <w:color w:val="000000"/>
                <w:lang w:val="en-US"/>
              </w:rPr>
            </w:pPr>
            <w:r>
              <w:rPr>
                <w:rFonts w:cs="Arial"/>
                <w:color w:val="000000"/>
                <w:lang w:val="en-US"/>
              </w:rPr>
              <w:t>Untick NW</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Mahmoud, Fri, 18:51</w:t>
            </w:r>
          </w:p>
          <w:p w:rsidR="003B4C61" w:rsidRDefault="003B4C61" w:rsidP="003B4C61">
            <w:pPr>
              <w:rPr>
                <w:rFonts w:cs="Arial"/>
                <w:color w:val="000000"/>
                <w:lang w:val="en-US"/>
              </w:rPr>
            </w:pPr>
            <w:r>
              <w:rPr>
                <w:rFonts w:cs="Arial"/>
                <w:color w:val="000000"/>
                <w:lang w:val="en-US"/>
              </w:rPr>
              <w:t>Fine with the intention, but there needs to be a third bullet</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Hannah, Mon, 04:23</w:t>
            </w:r>
          </w:p>
          <w:p w:rsidR="003B4C61" w:rsidRDefault="003B4C61" w:rsidP="003B4C61">
            <w:pPr>
              <w:rPr>
                <w:rFonts w:cs="Arial"/>
                <w:color w:val="000000"/>
                <w:lang w:val="en-US"/>
              </w:rPr>
            </w:pPr>
            <w:r>
              <w:rPr>
                <w:rFonts w:cs="Arial"/>
                <w:color w:val="000000"/>
                <w:lang w:val="en-US"/>
              </w:rPr>
              <w:t>Offers wording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Mon, 22:11</w:t>
            </w:r>
          </w:p>
          <w:p w:rsidR="003B4C61" w:rsidRDefault="003B4C61" w:rsidP="003B4C61">
            <w:pPr>
              <w:rPr>
                <w:rFonts w:cs="Arial"/>
                <w:color w:val="000000"/>
                <w:lang w:val="en-US"/>
              </w:rPr>
            </w:pPr>
            <w:r>
              <w:rPr>
                <w:rFonts w:cs="Arial"/>
                <w:color w:val="000000"/>
                <w:lang w:val="en-US"/>
              </w:rPr>
              <w:t xml:space="preserve">Text not correct, tick UE </w:t>
            </w:r>
            <w:proofErr w:type="gramStart"/>
            <w:r>
              <w:rPr>
                <w:rFonts w:cs="Arial"/>
                <w:color w:val="000000"/>
                <w:lang w:val="en-US"/>
              </w:rPr>
              <w:t>box ?</w:t>
            </w:r>
            <w:proofErr w:type="gramEnd"/>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Hannah, Tue, 02:37</w:t>
            </w:r>
          </w:p>
          <w:p w:rsidR="003B4C61" w:rsidRDefault="003B4C61" w:rsidP="003B4C61">
            <w:pPr>
              <w:rPr>
                <w:rFonts w:cs="Arial"/>
                <w:color w:val="000000"/>
                <w:lang w:val="en-US"/>
              </w:rPr>
            </w:pPr>
            <w:r>
              <w:rPr>
                <w:rFonts w:cs="Arial"/>
                <w:color w:val="000000"/>
                <w:lang w:val="en-US"/>
              </w:rPr>
              <w:t>Ok with Sung comment, but that is covered in 4531</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Tue, 02:57</w:t>
            </w:r>
          </w:p>
          <w:p w:rsidR="003B4C61" w:rsidRDefault="003B4C61" w:rsidP="003B4C61">
            <w:pPr>
              <w:rPr>
                <w:rFonts w:cs="Arial"/>
                <w:color w:val="000000"/>
                <w:lang w:val="en-US"/>
              </w:rPr>
            </w:pPr>
            <w:r>
              <w:rPr>
                <w:rFonts w:cs="Arial"/>
                <w:color w:val="000000"/>
                <w:lang w:val="en-US"/>
              </w:rPr>
              <w:t xml:space="preserve">Fine with Hannah explanation, still a UE </w:t>
            </w:r>
            <w:proofErr w:type="spellStart"/>
            <w:r>
              <w:rPr>
                <w:rFonts w:cs="Arial"/>
                <w:color w:val="000000"/>
                <w:lang w:val="en-US"/>
              </w:rPr>
              <w:t>commen</w:t>
            </w:r>
            <w:proofErr w:type="spellEnd"/>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80" w:history="1">
              <w:r>
                <w:rPr>
                  <w:rStyle w:val="Hyperlink"/>
                </w:rPr>
                <w:t>C1-204568</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NSSAA Slice handling for 1-to-many mapping in roaming scenario</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Roozbeh, Thu, 11.10</w:t>
            </w:r>
          </w:p>
          <w:p w:rsidR="003B4C61" w:rsidRDefault="003B4C61" w:rsidP="003B4C61">
            <w:pPr>
              <w:rPr>
                <w:rFonts w:cs="Arial"/>
                <w:color w:val="000000"/>
                <w:lang w:val="en-US"/>
              </w:rPr>
            </w:pPr>
            <w:r>
              <w:rPr>
                <w:rFonts w:cs="Arial"/>
                <w:color w:val="000000"/>
                <w:lang w:val="en-US"/>
              </w:rPr>
              <w:t>Detailed comments</w:t>
            </w:r>
          </w:p>
          <w:p w:rsidR="003B4C61" w:rsidRDefault="003B4C61" w:rsidP="003B4C61">
            <w:pPr>
              <w:rPr>
                <w:rFonts w:cs="Arial"/>
                <w:color w:val="000000"/>
                <w:lang w:val="en-US"/>
              </w:rPr>
            </w:pPr>
          </w:p>
          <w:p w:rsidR="003B4C61" w:rsidRDefault="003B4C61" w:rsidP="003B4C61">
            <w:pPr>
              <w:rPr>
                <w:rFonts w:cs="Arial"/>
                <w:color w:val="000000"/>
                <w:lang w:val="en-US"/>
              </w:rPr>
            </w:pPr>
            <w:proofErr w:type="spellStart"/>
            <w:r>
              <w:rPr>
                <w:rFonts w:cs="Arial"/>
                <w:color w:val="000000"/>
                <w:lang w:val="en-US"/>
              </w:rPr>
              <w:t>Yanchao</w:t>
            </w:r>
            <w:proofErr w:type="spellEnd"/>
            <w:r>
              <w:rPr>
                <w:rFonts w:cs="Arial"/>
                <w:color w:val="000000"/>
                <w:lang w:val="en-US"/>
              </w:rPr>
              <w:t>, Thu, 11:30</w:t>
            </w:r>
          </w:p>
          <w:p w:rsidR="003B4C61" w:rsidRDefault="003B4C61" w:rsidP="003B4C61">
            <w:pPr>
              <w:rPr>
                <w:rFonts w:cs="Arial"/>
                <w:color w:val="000000"/>
                <w:lang w:val="en-US"/>
              </w:rPr>
            </w:pPr>
            <w:r>
              <w:rPr>
                <w:rFonts w:cs="Arial"/>
                <w:color w:val="000000"/>
                <w:lang w:val="en-US"/>
              </w:rPr>
              <w:t xml:space="preserve">Comments, conflicts with </w:t>
            </w:r>
            <w:r w:rsidRPr="003D2622">
              <w:rPr>
                <w:rFonts w:cs="Arial"/>
                <w:color w:val="000000"/>
                <w:lang w:val="en-US"/>
              </w:rPr>
              <w:t>C1-204719</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Rae, Fri, 04:46</w:t>
            </w:r>
          </w:p>
          <w:p w:rsidR="003B4C61" w:rsidRDefault="003B4C61" w:rsidP="003B4C61">
            <w:pPr>
              <w:rPr>
                <w:rFonts w:cs="Arial"/>
                <w:color w:val="000000"/>
                <w:lang w:val="en-US"/>
              </w:rPr>
            </w:pPr>
            <w:r>
              <w:rPr>
                <w:rFonts w:cs="Arial"/>
                <w:color w:val="000000"/>
                <w:lang w:val="en-US"/>
              </w:rPr>
              <w:t xml:space="preserve">Answers to Roozbeh and </w:t>
            </w:r>
            <w:proofErr w:type="spellStart"/>
            <w:r>
              <w:rPr>
                <w:rFonts w:cs="Arial"/>
                <w:color w:val="000000"/>
                <w:lang w:val="en-US"/>
              </w:rPr>
              <w:t>Yanchao</w:t>
            </w:r>
            <w:proofErr w:type="spellEnd"/>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Fri, 06:02</w:t>
            </w:r>
          </w:p>
          <w:p w:rsidR="003B4C61" w:rsidRDefault="003B4C61" w:rsidP="003B4C61">
            <w:pPr>
              <w:rPr>
                <w:rFonts w:cs="Arial"/>
                <w:color w:val="000000"/>
                <w:lang w:val="en-US"/>
              </w:rPr>
            </w:pPr>
            <w:r>
              <w:rPr>
                <w:rFonts w:cs="Arial"/>
                <w:color w:val="000000"/>
                <w:lang w:val="en-US"/>
              </w:rPr>
              <w:t>Conflicts with 4719, Lin prefers 4719</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Fri, 07:38</w:t>
            </w:r>
          </w:p>
          <w:p w:rsidR="003B4C61" w:rsidRDefault="003B4C61" w:rsidP="003B4C61">
            <w:pPr>
              <w:rPr>
                <w:rFonts w:cs="Arial"/>
                <w:color w:val="000000"/>
                <w:lang w:val="en-US"/>
              </w:rPr>
            </w:pPr>
            <w:r>
              <w:rPr>
                <w:rFonts w:cs="Arial"/>
                <w:color w:val="000000"/>
                <w:lang w:val="en-US"/>
              </w:rPr>
              <w:t>Has sympathy, but will not work well with Rel-15 or Rel-16non supporting UE</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Shuang, Fri, 09:04</w:t>
            </w:r>
          </w:p>
          <w:p w:rsidR="003B4C61" w:rsidRDefault="003B4C61" w:rsidP="003B4C61">
            <w:pPr>
              <w:rPr>
                <w:rFonts w:cs="Arial"/>
                <w:color w:val="000000"/>
                <w:lang w:val="en-US"/>
              </w:rPr>
            </w:pPr>
            <w:r>
              <w:rPr>
                <w:rFonts w:cs="Arial"/>
                <w:color w:val="000000"/>
                <w:lang w:val="en-US"/>
              </w:rPr>
              <w:t>Question</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Rae, Fri, 12:04</w:t>
            </w:r>
          </w:p>
          <w:p w:rsidR="003B4C61" w:rsidRDefault="003B4C61" w:rsidP="003B4C61">
            <w:pPr>
              <w:rPr>
                <w:rFonts w:cs="Arial"/>
                <w:color w:val="000000"/>
                <w:lang w:val="en-US"/>
              </w:rPr>
            </w:pPr>
            <w:r>
              <w:rPr>
                <w:rFonts w:cs="Arial"/>
                <w:color w:val="000000"/>
                <w:lang w:val="en-US"/>
              </w:rPr>
              <w:t>Discussing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lastRenderedPageBreak/>
              <w:t>Marko, Fri, 13:50</w:t>
            </w:r>
          </w:p>
          <w:p w:rsidR="003B4C61" w:rsidRDefault="003B4C61" w:rsidP="003B4C61">
            <w:pPr>
              <w:rPr>
                <w:rFonts w:cs="Arial"/>
                <w:color w:val="000000"/>
                <w:lang w:val="en-US"/>
              </w:rPr>
            </w:pPr>
            <w:r>
              <w:rPr>
                <w:rFonts w:cs="Arial"/>
                <w:color w:val="000000"/>
                <w:lang w:val="en-US"/>
              </w:rPr>
              <w:t>Offers rewording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Rae, Mon, 05:26</w:t>
            </w:r>
          </w:p>
          <w:p w:rsidR="003B4C61" w:rsidRDefault="003B4C61" w:rsidP="003B4C61">
            <w:pPr>
              <w:rPr>
                <w:rFonts w:cs="Arial"/>
                <w:color w:val="000000"/>
                <w:lang w:val="en-US"/>
              </w:rPr>
            </w:pPr>
            <w:r>
              <w:rPr>
                <w:rFonts w:cs="Arial"/>
                <w:color w:val="000000"/>
                <w:lang w:val="en-US"/>
              </w:rPr>
              <w:t>Rev1</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Mon, 22:49</w:t>
            </w:r>
          </w:p>
          <w:p w:rsidR="003B4C61" w:rsidRDefault="003B4C61" w:rsidP="003B4C61">
            <w:pPr>
              <w:rPr>
                <w:rFonts w:cs="Arial"/>
                <w:color w:val="000000"/>
                <w:lang w:val="en-US"/>
              </w:rPr>
            </w:pPr>
            <w:r>
              <w:rPr>
                <w:rFonts w:cs="Arial"/>
                <w:color w:val="000000"/>
                <w:lang w:val="en-US"/>
              </w:rPr>
              <w:t>Comments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 xml:space="preserve">Rae, </w:t>
            </w:r>
            <w:proofErr w:type="spellStart"/>
            <w:r>
              <w:rPr>
                <w:rFonts w:cs="Arial"/>
                <w:color w:val="000000"/>
                <w:lang w:val="en-US"/>
              </w:rPr>
              <w:t>tue</w:t>
            </w:r>
            <w:proofErr w:type="spellEnd"/>
            <w:r>
              <w:rPr>
                <w:rFonts w:cs="Arial"/>
                <w:color w:val="000000"/>
                <w:lang w:val="en-US"/>
              </w:rPr>
              <w:t>, 03:29</w:t>
            </w:r>
          </w:p>
          <w:p w:rsidR="003B4C61" w:rsidRDefault="003B4C61" w:rsidP="003B4C61">
            <w:pPr>
              <w:rPr>
                <w:rFonts w:cs="Arial"/>
                <w:color w:val="000000"/>
                <w:lang w:val="en-US"/>
              </w:rPr>
            </w:pPr>
            <w:r>
              <w:rPr>
                <w:rFonts w:cs="Arial"/>
                <w:color w:val="000000"/>
                <w:lang w:val="en-US"/>
              </w:rPr>
              <w:t>Offers rewording to Sung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Tue, 03:50</w:t>
            </w:r>
          </w:p>
          <w:p w:rsidR="003B4C61" w:rsidRDefault="003B4C61" w:rsidP="003B4C61">
            <w:pPr>
              <w:rPr>
                <w:rFonts w:cs="Arial"/>
                <w:color w:val="000000"/>
                <w:lang w:val="en-US"/>
              </w:rPr>
            </w:pPr>
            <w:r>
              <w:rPr>
                <w:rFonts w:cs="Arial"/>
                <w:color w:val="000000"/>
                <w:lang w:val="en-US"/>
              </w:rPr>
              <w:t>OK</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Rae, Tue, 03:59</w:t>
            </w:r>
          </w:p>
          <w:p w:rsidR="003B4C61" w:rsidRDefault="005F6EE6" w:rsidP="003B4C61">
            <w:pPr>
              <w:rPr>
                <w:rFonts w:cs="Arial"/>
                <w:color w:val="000000"/>
                <w:lang w:val="en-US"/>
              </w:rPr>
            </w:pPr>
            <w:r>
              <w:rPr>
                <w:rFonts w:cs="Arial"/>
                <w:color w:val="000000"/>
                <w:lang w:val="en-US"/>
              </w:rPr>
              <w:t>R</w:t>
            </w:r>
            <w:r w:rsidR="003B4C61">
              <w:rPr>
                <w:rFonts w:cs="Arial"/>
                <w:color w:val="000000"/>
                <w:lang w:val="en-US"/>
              </w:rPr>
              <w:t>ev</w:t>
            </w:r>
          </w:p>
          <w:p w:rsidR="005F6EE6" w:rsidRDefault="005F6EE6" w:rsidP="003B4C61">
            <w:pPr>
              <w:rPr>
                <w:rFonts w:cs="Arial"/>
                <w:color w:val="000000"/>
                <w:lang w:val="en-US"/>
              </w:rPr>
            </w:pPr>
          </w:p>
          <w:p w:rsidR="005F6EE6" w:rsidRDefault="005F6EE6" w:rsidP="003B4C61">
            <w:pPr>
              <w:rPr>
                <w:rFonts w:cs="Arial"/>
                <w:color w:val="000000"/>
                <w:lang w:val="en-US"/>
              </w:rPr>
            </w:pPr>
            <w:r>
              <w:rPr>
                <w:rFonts w:cs="Arial"/>
                <w:color w:val="000000"/>
                <w:lang w:val="en-US"/>
              </w:rPr>
              <w:t>Kaj Tue, 11:38</w:t>
            </w:r>
          </w:p>
          <w:p w:rsidR="005F6EE6" w:rsidRDefault="005F6EE6" w:rsidP="003B4C61">
            <w:pPr>
              <w:rPr>
                <w:rFonts w:cs="Arial"/>
                <w:color w:val="000000"/>
                <w:lang w:val="en-US"/>
              </w:rPr>
            </w:pPr>
            <w:r>
              <w:rPr>
                <w:rFonts w:cs="Arial"/>
                <w:color w:val="000000"/>
                <w:lang w:val="en-US"/>
              </w:rPr>
              <w:t>Concern remains</w:t>
            </w:r>
          </w:p>
          <w:p w:rsidR="005F6EE6" w:rsidRDefault="005F6EE6" w:rsidP="003B4C61">
            <w:pPr>
              <w:rPr>
                <w:rFonts w:cs="Arial"/>
                <w:color w:val="000000"/>
                <w:lang w:val="en-US"/>
              </w:rPr>
            </w:pPr>
          </w:p>
          <w:p w:rsidR="005F6EE6" w:rsidRDefault="005F6EE6" w:rsidP="003B4C61">
            <w:pPr>
              <w:rPr>
                <w:rFonts w:cs="Arial"/>
                <w:color w:val="000000"/>
                <w:lang w:val="en-US"/>
              </w:rPr>
            </w:pPr>
            <w:r>
              <w:rPr>
                <w:rFonts w:cs="Arial"/>
                <w:color w:val="000000"/>
                <w:lang w:val="en-US"/>
              </w:rPr>
              <w:t>Rae, Tue, 11.59</w:t>
            </w:r>
          </w:p>
          <w:p w:rsidR="005F6EE6" w:rsidRDefault="005F6EE6" w:rsidP="003B4C61">
            <w:pPr>
              <w:rPr>
                <w:rFonts w:cs="Arial"/>
                <w:color w:val="000000"/>
                <w:lang w:val="en-US"/>
              </w:rPr>
            </w:pPr>
            <w:r>
              <w:rPr>
                <w:rFonts w:cs="Arial"/>
                <w:color w:val="000000"/>
                <w:lang w:val="en-US"/>
              </w:rPr>
              <w:t>New wording along the lines of S</w:t>
            </w:r>
            <w:r w:rsidR="00D451F7">
              <w:rPr>
                <w:rFonts w:cs="Arial"/>
                <w:color w:val="000000"/>
                <w:lang w:val="en-US"/>
              </w:rPr>
              <w:t>u</w:t>
            </w:r>
            <w:r>
              <w:rPr>
                <w:rFonts w:cs="Arial"/>
                <w:color w:val="000000"/>
                <w:lang w:val="en-US"/>
              </w:rPr>
              <w:t>ng</w:t>
            </w:r>
          </w:p>
          <w:p w:rsidR="00D451F7" w:rsidRDefault="00D451F7" w:rsidP="003B4C61">
            <w:pPr>
              <w:rPr>
                <w:rFonts w:cs="Arial"/>
                <w:color w:val="000000"/>
                <w:lang w:val="en-US"/>
              </w:rPr>
            </w:pPr>
          </w:p>
          <w:p w:rsidR="00D451F7" w:rsidRDefault="00D451F7" w:rsidP="003B4C61">
            <w:pPr>
              <w:rPr>
                <w:rFonts w:cs="Arial"/>
                <w:color w:val="000000"/>
                <w:lang w:val="en-US"/>
              </w:rPr>
            </w:pPr>
            <w:r>
              <w:rPr>
                <w:rFonts w:cs="Arial"/>
                <w:color w:val="000000"/>
                <w:lang w:val="en-US"/>
              </w:rPr>
              <w:t>Lin, Tue, 17:29</w:t>
            </w:r>
          </w:p>
          <w:p w:rsidR="00D451F7" w:rsidRDefault="00D451F7" w:rsidP="003B4C61">
            <w:pPr>
              <w:rPr>
                <w:rFonts w:cs="Arial"/>
                <w:color w:val="000000"/>
                <w:lang w:val="en-US"/>
              </w:rPr>
            </w:pPr>
            <w:r>
              <w:rPr>
                <w:rFonts w:cs="Arial"/>
                <w:color w:val="000000"/>
                <w:lang w:val="en-US"/>
              </w:rPr>
              <w:t>No SHOULD in the NOTE</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81" w:history="1">
              <w:r>
                <w:rPr>
                  <w:rStyle w:val="Hyperlink"/>
                </w:rPr>
                <w:t>C1-204612</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S-NSSAIs always selected by AMF from allowed NSSAI</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 xml:space="preserve">WT#1, related CR in </w:t>
            </w:r>
            <w:r>
              <w:rPr>
                <w:rFonts w:cs="Arial"/>
                <w:sz w:val="21"/>
                <w:szCs w:val="21"/>
              </w:rPr>
              <w:t>C1-205180, related Disc in C1-205162</w:t>
            </w:r>
          </w:p>
          <w:p w:rsidR="003B4C61" w:rsidRDefault="003B4C61" w:rsidP="003B4C61">
            <w:pPr>
              <w:rPr>
                <w:rFonts w:cs="Arial"/>
                <w:color w:val="000000"/>
                <w:lang w:val="en-US"/>
              </w:rPr>
            </w:pPr>
            <w:r>
              <w:rPr>
                <w:rFonts w:cs="Arial"/>
                <w:color w:val="000000"/>
                <w:lang w:val="en-US"/>
              </w:rPr>
              <w:t>Revision of C1-203969</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Hannah, Thu, 10:07</w:t>
            </w:r>
          </w:p>
          <w:p w:rsidR="003B4C61" w:rsidRDefault="003B4C61" w:rsidP="003B4C61">
            <w:pPr>
              <w:rPr>
                <w:rFonts w:cs="Arial"/>
                <w:color w:val="000000"/>
                <w:lang w:val="en-US"/>
              </w:rPr>
            </w:pPr>
            <w:r>
              <w:rPr>
                <w:rFonts w:cs="Arial"/>
                <w:color w:val="000000"/>
                <w:lang w:val="en-US"/>
              </w:rPr>
              <w:t>Agrees with intention, some changes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Fri, 06.24</w:t>
            </w:r>
          </w:p>
          <w:p w:rsidR="003B4C61" w:rsidRDefault="003B4C61" w:rsidP="003B4C61">
            <w:pPr>
              <w:rPr>
                <w:rFonts w:cs="Arial"/>
                <w:color w:val="000000"/>
                <w:lang w:val="en-US"/>
              </w:rPr>
            </w:pPr>
            <w:r>
              <w:rPr>
                <w:rFonts w:cs="Arial"/>
                <w:color w:val="000000"/>
                <w:lang w:val="en-US"/>
              </w:rPr>
              <w:t>Same as Hannah</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Mon, 13:30</w:t>
            </w:r>
          </w:p>
          <w:p w:rsidR="003B4C61" w:rsidRDefault="003B4C61" w:rsidP="003B4C61">
            <w:pPr>
              <w:rPr>
                <w:rFonts w:cs="Arial"/>
                <w:color w:val="000000"/>
                <w:lang w:val="en-US"/>
              </w:rPr>
            </w:pPr>
            <w:r>
              <w:rPr>
                <w:rFonts w:cs="Arial"/>
                <w:color w:val="000000"/>
                <w:lang w:val="en-US"/>
              </w:rPr>
              <w:t>Provides a rev</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Mahmoud, Mon, 15:50</w:t>
            </w:r>
          </w:p>
          <w:p w:rsidR="003B4C61" w:rsidRDefault="003B4C61" w:rsidP="003B4C61">
            <w:pPr>
              <w:rPr>
                <w:rFonts w:cs="Arial"/>
                <w:color w:val="000000"/>
                <w:lang w:val="en-US"/>
              </w:rPr>
            </w:pPr>
            <w:r>
              <w:rPr>
                <w:rFonts w:cs="Arial"/>
                <w:color w:val="000000"/>
                <w:lang w:val="en-US"/>
              </w:rPr>
              <w:t>Questions and suggestions</w:t>
            </w:r>
          </w:p>
          <w:p w:rsidR="00470DFF" w:rsidRDefault="00470DFF" w:rsidP="003B4C61">
            <w:pPr>
              <w:rPr>
                <w:rFonts w:cs="Arial"/>
                <w:color w:val="000000"/>
                <w:lang w:val="en-US"/>
              </w:rPr>
            </w:pPr>
          </w:p>
          <w:p w:rsidR="00470DFF" w:rsidRDefault="00470DFF" w:rsidP="003B4C61">
            <w:pPr>
              <w:rPr>
                <w:rFonts w:cs="Arial"/>
                <w:color w:val="000000"/>
                <w:lang w:val="en-US"/>
              </w:rPr>
            </w:pPr>
            <w:r>
              <w:rPr>
                <w:rFonts w:cs="Arial"/>
                <w:color w:val="000000"/>
                <w:lang w:val="en-US"/>
              </w:rPr>
              <w:t>Kaj, Mon, 18:21</w:t>
            </w:r>
          </w:p>
          <w:p w:rsidR="00470DFF" w:rsidRDefault="00470DFF" w:rsidP="003B4C61">
            <w:pPr>
              <w:rPr>
                <w:rFonts w:cs="Arial"/>
                <w:color w:val="000000"/>
                <w:lang w:val="en-US"/>
              </w:rPr>
            </w:pPr>
            <w:r>
              <w:rPr>
                <w:rFonts w:cs="Arial"/>
                <w:color w:val="000000"/>
                <w:lang w:val="en-US"/>
              </w:rPr>
              <w:t>answers</w:t>
            </w:r>
          </w:p>
          <w:p w:rsidR="003B4C61" w:rsidRDefault="003B4C61" w:rsidP="003B4C61">
            <w:pPr>
              <w:rPr>
                <w:rFonts w:cs="Arial"/>
                <w:color w:val="000000"/>
              </w:rPr>
            </w:pPr>
          </w:p>
          <w:p w:rsidR="003B4C61" w:rsidRDefault="003B4C61" w:rsidP="003B4C61">
            <w:pPr>
              <w:rPr>
                <w:rFonts w:cs="Arial"/>
                <w:color w:val="000000"/>
              </w:rPr>
            </w:pPr>
            <w:r>
              <w:rPr>
                <w:rFonts w:cs="Arial"/>
                <w:color w:val="000000"/>
              </w:rPr>
              <w:lastRenderedPageBreak/>
              <w:t>Sung, Mon, 23:09</w:t>
            </w:r>
          </w:p>
          <w:p w:rsidR="003B4C61" w:rsidRDefault="003B4C61" w:rsidP="003B4C61">
            <w:pPr>
              <w:rPr>
                <w:rFonts w:cs="Arial"/>
                <w:color w:val="000000"/>
              </w:rPr>
            </w:pPr>
            <w:r>
              <w:rPr>
                <w:rFonts w:cs="Arial"/>
                <w:color w:val="000000"/>
              </w:rPr>
              <w:t>Commenting, on Mahmoud’s comments</w:t>
            </w:r>
          </w:p>
          <w:p w:rsidR="00470DFF" w:rsidRDefault="00470DFF" w:rsidP="003B4C61">
            <w:pPr>
              <w:rPr>
                <w:rFonts w:cs="Arial"/>
                <w:color w:val="000000"/>
              </w:rPr>
            </w:pPr>
          </w:p>
          <w:p w:rsidR="00470DFF" w:rsidRDefault="00470DFF" w:rsidP="003B4C61">
            <w:pPr>
              <w:rPr>
                <w:rFonts w:cs="Arial"/>
                <w:color w:val="000000"/>
              </w:rPr>
            </w:pPr>
            <w:r>
              <w:rPr>
                <w:rFonts w:cs="Arial"/>
                <w:color w:val="000000"/>
              </w:rPr>
              <w:t>Mahmoud, Tue, 14:16</w:t>
            </w:r>
          </w:p>
          <w:p w:rsidR="00470DFF" w:rsidRDefault="00470DFF" w:rsidP="003B4C61">
            <w:pPr>
              <w:rPr>
                <w:rFonts w:cs="Arial"/>
                <w:color w:val="000000"/>
              </w:rPr>
            </w:pPr>
            <w:r>
              <w:rPr>
                <w:rFonts w:cs="Arial"/>
                <w:color w:val="000000"/>
              </w:rPr>
              <w:t>Looks for answers</w:t>
            </w:r>
          </w:p>
          <w:p w:rsidR="003B4C61" w:rsidRPr="00391AC4" w:rsidRDefault="003B4C61" w:rsidP="003B4C61">
            <w:pPr>
              <w:rPr>
                <w:rFonts w:cs="Arial"/>
                <w:color w:val="000000"/>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82" w:history="1">
              <w:r>
                <w:rPr>
                  <w:rStyle w:val="Hyperlink"/>
                </w:rPr>
                <w:t>C1-204718</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Discussion paper on consideration of NSSAIs for NSSAA not supported UE in roaming scenarios</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83" w:history="1">
              <w:r>
                <w:rPr>
                  <w:rStyle w:val="Hyperlink"/>
                </w:rPr>
                <w:t>C1-204719</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Updating the requirements of Rejected NSSAI for UE not supporting NSSAA in roaming scenarios</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China Mobile, Huawei,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proofErr w:type="spellStart"/>
            <w:r>
              <w:rPr>
                <w:rFonts w:cs="Arial"/>
                <w:color w:val="000000"/>
                <w:lang w:val="en-US"/>
              </w:rPr>
              <w:t>Yanchao</w:t>
            </w:r>
            <w:proofErr w:type="spellEnd"/>
            <w:r>
              <w:rPr>
                <w:rFonts w:cs="Arial"/>
                <w:color w:val="000000"/>
                <w:lang w:val="en-US"/>
              </w:rPr>
              <w:t>, Thu, 11:45</w:t>
            </w:r>
          </w:p>
          <w:p w:rsidR="003B4C61" w:rsidRDefault="003B4C61" w:rsidP="003B4C61">
            <w:pPr>
              <w:rPr>
                <w:lang w:val="en-US"/>
              </w:rPr>
            </w:pPr>
            <w:proofErr w:type="spellStart"/>
            <w:r>
              <w:rPr>
                <w:lang w:val="en-US"/>
              </w:rPr>
              <w:t>Basially</w:t>
            </w:r>
            <w:proofErr w:type="spellEnd"/>
            <w:r>
              <w:rPr>
                <w:lang w:val="en-US"/>
              </w:rPr>
              <w:t xml:space="preserve"> </w:t>
            </w:r>
            <w:r>
              <w:rPr>
                <w:rFonts w:hint="eastAsia"/>
                <w:lang w:val="en-US"/>
              </w:rPr>
              <w:t>prefer type 3 in DP C1-204718 as way forward</w:t>
            </w:r>
            <w:r>
              <w:rPr>
                <w:lang w:val="en-US"/>
              </w:rPr>
              <w:t>, one comment on the content</w:t>
            </w:r>
          </w:p>
          <w:p w:rsidR="003B4C61" w:rsidRDefault="003B4C61" w:rsidP="003B4C61">
            <w:pPr>
              <w:rPr>
                <w:lang w:val="en-US"/>
              </w:rPr>
            </w:pPr>
          </w:p>
          <w:p w:rsidR="003B4C61" w:rsidRPr="003F5606" w:rsidRDefault="003B4C61" w:rsidP="003B4C61">
            <w:pPr>
              <w:rPr>
                <w:lang w:val="en-US"/>
              </w:rPr>
            </w:pPr>
            <w:r w:rsidRPr="003F5606">
              <w:rPr>
                <w:lang w:val="en-US"/>
              </w:rPr>
              <w:t>Xu, Thu, 17:49</w:t>
            </w:r>
          </w:p>
          <w:p w:rsidR="003B4C61" w:rsidRDefault="003B4C61" w:rsidP="003B4C61">
            <w:pPr>
              <w:rPr>
                <w:lang w:val="en-US"/>
              </w:rPr>
            </w:pPr>
            <w:r w:rsidRPr="003F5606">
              <w:rPr>
                <w:lang w:val="en-US"/>
              </w:rPr>
              <w:t>Defending</w:t>
            </w:r>
          </w:p>
          <w:p w:rsidR="003B4C61" w:rsidRDefault="003B4C61" w:rsidP="003B4C61">
            <w:pPr>
              <w:rPr>
                <w:lang w:val="en-US"/>
              </w:rPr>
            </w:pPr>
          </w:p>
          <w:p w:rsidR="003B4C61" w:rsidRDefault="003B4C61" w:rsidP="003B4C61">
            <w:pPr>
              <w:rPr>
                <w:lang w:val="en-US"/>
              </w:rPr>
            </w:pPr>
            <w:r>
              <w:rPr>
                <w:lang w:val="en-US"/>
              </w:rPr>
              <w:t>Lin, Fri, 05:56</w:t>
            </w:r>
          </w:p>
          <w:p w:rsidR="003B4C61" w:rsidRDefault="003B4C61" w:rsidP="003B4C61">
            <w:pPr>
              <w:rPr>
                <w:lang w:val="en-US"/>
              </w:rPr>
            </w:pPr>
            <w:r>
              <w:rPr>
                <w:lang w:val="en-US"/>
              </w:rPr>
              <w:t>Prefers type 2 reject NSSAI</w:t>
            </w:r>
          </w:p>
          <w:p w:rsidR="003B4C61" w:rsidRDefault="003B4C61" w:rsidP="003B4C61">
            <w:pPr>
              <w:rPr>
                <w:lang w:val="en-US"/>
              </w:rPr>
            </w:pPr>
          </w:p>
          <w:p w:rsidR="003B4C61" w:rsidRDefault="003B4C61" w:rsidP="003B4C61">
            <w:pPr>
              <w:rPr>
                <w:lang w:val="en-US"/>
              </w:rPr>
            </w:pPr>
            <w:r>
              <w:rPr>
                <w:lang w:val="en-US"/>
              </w:rPr>
              <w:t>Kaj, Fri, 06:46</w:t>
            </w:r>
          </w:p>
          <w:p w:rsidR="003B4C61" w:rsidRDefault="003B4C61" w:rsidP="003B4C61">
            <w:pPr>
              <w:rPr>
                <w:lang w:val="en-US"/>
              </w:rPr>
            </w:pPr>
            <w:r>
              <w:rPr>
                <w:lang w:val="en-US"/>
              </w:rPr>
              <w:t>Not backward comp to Rel-15, requires a New IE und UE capability, go to Rel-17</w:t>
            </w:r>
          </w:p>
          <w:p w:rsidR="003B4C61" w:rsidRDefault="003B4C61" w:rsidP="003B4C61">
            <w:pPr>
              <w:rPr>
                <w:lang w:val="en-US"/>
              </w:rPr>
            </w:pPr>
          </w:p>
          <w:p w:rsidR="003B4C61" w:rsidRDefault="003B4C61" w:rsidP="003B4C61">
            <w:pPr>
              <w:rPr>
                <w:lang w:val="en-US"/>
              </w:rPr>
            </w:pPr>
            <w:r>
              <w:rPr>
                <w:lang w:val="en-US"/>
              </w:rPr>
              <w:t>Rae, Fri, 11:09</w:t>
            </w:r>
          </w:p>
          <w:p w:rsidR="003B4C61" w:rsidRDefault="003B4C61" w:rsidP="003B4C61">
            <w:pPr>
              <w:rPr>
                <w:lang w:val="en-US"/>
              </w:rPr>
            </w:pPr>
            <w:r>
              <w:rPr>
                <w:lang w:val="en-US"/>
              </w:rPr>
              <w:t xml:space="preserve">Has a backward comp issue, problems, 4568 is better, 5103 </w:t>
            </w:r>
            <w:proofErr w:type="gramStart"/>
            <w:r>
              <w:rPr>
                <w:lang w:val="en-US"/>
              </w:rPr>
              <w:t>acceptable</w:t>
            </w:r>
            <w:proofErr w:type="gramEnd"/>
          </w:p>
          <w:p w:rsidR="003B4C61" w:rsidRDefault="003B4C61" w:rsidP="003B4C61">
            <w:pPr>
              <w:rPr>
                <w:lang w:val="en-US"/>
              </w:rPr>
            </w:pPr>
          </w:p>
          <w:p w:rsidR="003B4C61" w:rsidRDefault="003B4C61" w:rsidP="003B4C61">
            <w:pPr>
              <w:rPr>
                <w:lang w:val="en-US"/>
              </w:rPr>
            </w:pPr>
            <w:r>
              <w:rPr>
                <w:lang w:val="en-US"/>
              </w:rPr>
              <w:t>Xu, Fri, 19:28</w:t>
            </w:r>
          </w:p>
          <w:p w:rsidR="003B4C61" w:rsidRDefault="003B4C61" w:rsidP="003B4C61">
            <w:pPr>
              <w:rPr>
                <w:lang w:val="en-US"/>
              </w:rPr>
            </w:pPr>
            <w:r>
              <w:rPr>
                <w:lang w:val="en-US"/>
              </w:rPr>
              <w:t>Explaining to Kaj</w:t>
            </w:r>
          </w:p>
          <w:p w:rsidR="003B4C61" w:rsidRDefault="003B4C61" w:rsidP="003B4C61">
            <w:pPr>
              <w:rPr>
                <w:lang w:val="en-US"/>
              </w:rPr>
            </w:pPr>
          </w:p>
          <w:p w:rsidR="003B4C61" w:rsidRDefault="003B4C61" w:rsidP="003B4C61">
            <w:pPr>
              <w:rPr>
                <w:lang w:val="en-US"/>
              </w:rPr>
            </w:pPr>
            <w:r>
              <w:rPr>
                <w:lang w:val="en-US"/>
              </w:rPr>
              <w:t>Xu, Fri, 06:58</w:t>
            </w:r>
          </w:p>
          <w:p w:rsidR="003B4C61" w:rsidRDefault="003B4C61" w:rsidP="003B4C61">
            <w:pPr>
              <w:rPr>
                <w:lang w:val="en-US"/>
              </w:rPr>
            </w:pPr>
            <w:r>
              <w:rPr>
                <w:lang w:val="en-US"/>
              </w:rPr>
              <w:t>Provides a rev</w:t>
            </w:r>
          </w:p>
          <w:p w:rsidR="003B4C61" w:rsidRDefault="003B4C61" w:rsidP="003B4C61">
            <w:pPr>
              <w:rPr>
                <w:lang w:val="en-US"/>
              </w:rPr>
            </w:pPr>
          </w:p>
          <w:p w:rsidR="003B4C61" w:rsidRDefault="003B4C61" w:rsidP="003B4C61">
            <w:pPr>
              <w:rPr>
                <w:lang w:val="en-US"/>
              </w:rPr>
            </w:pPr>
            <w:r>
              <w:rPr>
                <w:lang w:val="en-US"/>
              </w:rPr>
              <w:t>Sung, Mon, 22:52</w:t>
            </w:r>
          </w:p>
          <w:p w:rsidR="003B4C61" w:rsidRPr="00541143" w:rsidRDefault="003B4C61" w:rsidP="003B4C61">
            <w:pPr>
              <w:rPr>
                <w:lang w:val="en-US"/>
              </w:rPr>
            </w:pPr>
            <w:r w:rsidRPr="00541143">
              <w:rPr>
                <w:lang w:val="en-US"/>
              </w:rPr>
              <w:t xml:space="preserve">Between this CR and C1-204568, </w:t>
            </w:r>
            <w:r w:rsidRPr="00541143">
              <w:rPr>
                <w:b/>
                <w:bCs/>
                <w:lang w:val="en-US"/>
              </w:rPr>
              <w:t>we prefer C1-204568.</w:t>
            </w:r>
          </w:p>
          <w:p w:rsidR="003B4C61" w:rsidRDefault="003B4C61" w:rsidP="003B4C61">
            <w:pPr>
              <w:rPr>
                <w:rFonts w:ascii="Tahoma" w:hAnsi="Tahoma" w:cs="Tahoma"/>
                <w:color w:val="124191"/>
                <w:lang w:val="en-US"/>
              </w:rPr>
            </w:pPr>
          </w:p>
          <w:p w:rsidR="003B4C61" w:rsidRDefault="00D8312E" w:rsidP="003B4C61">
            <w:pPr>
              <w:rPr>
                <w:lang w:val="en-US"/>
              </w:rPr>
            </w:pPr>
            <w:r>
              <w:rPr>
                <w:lang w:val="en-US"/>
              </w:rPr>
              <w:t>Xu, Tue, 13:01</w:t>
            </w:r>
          </w:p>
          <w:p w:rsidR="00D8312E" w:rsidRDefault="00D8312E" w:rsidP="003B4C61">
            <w:pPr>
              <w:rPr>
                <w:lang w:val="en-US"/>
              </w:rPr>
            </w:pPr>
            <w:proofErr w:type="spellStart"/>
            <w:r>
              <w:rPr>
                <w:lang w:val="en-US"/>
              </w:rPr>
              <w:t>Expalinst</w:t>
            </w:r>
            <w:proofErr w:type="spellEnd"/>
            <w:r>
              <w:rPr>
                <w:lang w:val="en-US"/>
              </w:rPr>
              <w:t xml:space="preserve"> to Sung</w:t>
            </w:r>
          </w:p>
          <w:p w:rsidR="00D451F7" w:rsidRDefault="00D451F7" w:rsidP="003B4C61">
            <w:pPr>
              <w:rPr>
                <w:lang w:val="en-US"/>
              </w:rPr>
            </w:pPr>
          </w:p>
          <w:p w:rsidR="00D451F7" w:rsidRDefault="00D451F7" w:rsidP="003B4C61">
            <w:pPr>
              <w:rPr>
                <w:lang w:val="en-US"/>
              </w:rPr>
            </w:pPr>
            <w:r>
              <w:rPr>
                <w:lang w:val="en-US"/>
              </w:rPr>
              <w:t>Lin, Tue, 17:10</w:t>
            </w:r>
          </w:p>
          <w:p w:rsidR="00D451F7" w:rsidRPr="003F5606" w:rsidRDefault="00D451F7" w:rsidP="003B4C61">
            <w:pPr>
              <w:rPr>
                <w:lang w:val="en-US"/>
              </w:rPr>
            </w:pPr>
            <w:r>
              <w:rPr>
                <w:lang w:val="en-US"/>
              </w:rPr>
              <w:t>explains</w:t>
            </w: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84" w:history="1">
              <w:r>
                <w:rPr>
                  <w:rStyle w:val="Hyperlink"/>
                </w:rPr>
                <w:t>C1-204720</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The requirements of Rejected NSSAI for unknown cause value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China </w:t>
            </w:r>
            <w:proofErr w:type="spellStart"/>
            <w:proofErr w:type="gramStart"/>
            <w:r>
              <w:rPr>
                <w:rFonts w:cs="Arial"/>
              </w:rPr>
              <w:t>Mobile,ZTE</w:t>
            </w:r>
            <w:proofErr w:type="spellEnd"/>
            <w:proofErr w:type="gramEnd"/>
            <w:r>
              <w:rPr>
                <w:rFonts w:cs="Arial"/>
              </w:rPr>
              <w:t xml:space="preserv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Roozbeh, Thu, 11:11</w:t>
            </w:r>
          </w:p>
          <w:p w:rsidR="003B4C61" w:rsidRDefault="003B4C61" w:rsidP="003B4C61">
            <w:pPr>
              <w:rPr>
                <w:rFonts w:cs="Arial"/>
                <w:color w:val="000000"/>
                <w:lang w:val="en-US"/>
              </w:rPr>
            </w:pPr>
            <w:r>
              <w:rPr>
                <w:rFonts w:cs="Arial"/>
                <w:color w:val="000000"/>
                <w:lang w:val="en-US"/>
              </w:rPr>
              <w:t>Change “reserved” to “spare”, why is this not part of 4719</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Fri, 06:54</w:t>
            </w:r>
          </w:p>
          <w:p w:rsidR="003B4C61" w:rsidRDefault="003B4C61" w:rsidP="003B4C61">
            <w:pPr>
              <w:rPr>
                <w:lang w:val="en-US"/>
              </w:rPr>
            </w:pPr>
            <w:r w:rsidRPr="00541143">
              <w:rPr>
                <w:rFonts w:cs="Arial"/>
                <w:b/>
                <w:bCs/>
                <w:color w:val="000000"/>
                <w:lang w:val="en-US"/>
              </w:rPr>
              <w:t>This is NBC to Rel-15</w:t>
            </w:r>
            <w:proofErr w:type="gramStart"/>
            <w:r w:rsidRPr="00541143">
              <w:rPr>
                <w:rFonts w:cs="Arial"/>
                <w:b/>
                <w:bCs/>
                <w:color w:val="000000"/>
                <w:lang w:val="en-US"/>
              </w:rPr>
              <w:t>,</w:t>
            </w:r>
            <w:r>
              <w:rPr>
                <w:rFonts w:cs="Arial"/>
                <w:color w:val="000000"/>
                <w:lang w:val="en-US"/>
              </w:rPr>
              <w:t xml:space="preserve"> </w:t>
            </w:r>
            <w:r>
              <w:rPr>
                <w:lang w:val="en-US"/>
              </w:rPr>
              <w:t>.</w:t>
            </w:r>
            <w:proofErr w:type="gramEnd"/>
            <w:r>
              <w:rPr>
                <w:lang w:val="en-US"/>
              </w:rPr>
              <w:t xml:space="preserve"> If Rel-15 UE receives legacy values and the new </w:t>
            </w:r>
            <w:proofErr w:type="gramStart"/>
            <w:r>
              <w:rPr>
                <w:lang w:val="en-US"/>
              </w:rPr>
              <w:t>value</w:t>
            </w:r>
            <w:proofErr w:type="gramEnd"/>
            <w:r>
              <w:rPr>
                <w:lang w:val="en-US"/>
              </w:rPr>
              <w:t xml:space="preserve"> the rejected NSSAI IE will be discarded.</w:t>
            </w:r>
          </w:p>
          <w:p w:rsidR="003B4C61" w:rsidRDefault="003B4C61" w:rsidP="003B4C61">
            <w:pPr>
              <w:rPr>
                <w:lang w:val="en-US"/>
              </w:rPr>
            </w:pPr>
          </w:p>
          <w:p w:rsidR="003B4C61" w:rsidRDefault="003B4C61" w:rsidP="003B4C61">
            <w:pPr>
              <w:rPr>
                <w:lang w:val="en-US"/>
              </w:rPr>
            </w:pPr>
            <w:r>
              <w:rPr>
                <w:lang w:val="en-US"/>
              </w:rPr>
              <w:t>Xu, Sat, 03:43</w:t>
            </w:r>
          </w:p>
          <w:p w:rsidR="003B4C61" w:rsidRDefault="003B4C61" w:rsidP="003B4C61">
            <w:pPr>
              <w:rPr>
                <w:lang w:val="en-US"/>
              </w:rPr>
            </w:pPr>
            <w:r>
              <w:rPr>
                <w:lang w:val="en-US"/>
              </w:rPr>
              <w:t>Explaining to Roozbeh</w:t>
            </w:r>
          </w:p>
          <w:p w:rsidR="003B4C61" w:rsidRDefault="003B4C61" w:rsidP="003B4C61">
            <w:pPr>
              <w:rPr>
                <w:lang w:val="en-US"/>
              </w:rPr>
            </w:pPr>
          </w:p>
          <w:p w:rsidR="003B4C61" w:rsidRDefault="003B4C61" w:rsidP="003B4C61">
            <w:pPr>
              <w:rPr>
                <w:lang w:val="en-US"/>
              </w:rPr>
            </w:pPr>
            <w:r>
              <w:rPr>
                <w:lang w:val="en-US"/>
              </w:rPr>
              <w:t>Xu, Sat, 04:20</w:t>
            </w:r>
          </w:p>
          <w:p w:rsidR="003B4C61" w:rsidRDefault="003B4C61" w:rsidP="003B4C61">
            <w:pPr>
              <w:rPr>
                <w:lang w:val="en-US"/>
              </w:rPr>
            </w:pPr>
            <w:r>
              <w:rPr>
                <w:lang w:val="en-US"/>
              </w:rPr>
              <w:t>Explains to Kaj</w:t>
            </w:r>
          </w:p>
          <w:p w:rsidR="003B4C61" w:rsidRDefault="003B4C61" w:rsidP="003B4C61">
            <w:pPr>
              <w:rPr>
                <w:lang w:val="en-US"/>
              </w:rPr>
            </w:pPr>
          </w:p>
          <w:p w:rsidR="003B4C61" w:rsidRDefault="003B4C61" w:rsidP="003B4C61">
            <w:pPr>
              <w:rPr>
                <w:lang w:val="en-US"/>
              </w:rPr>
            </w:pPr>
            <w:r>
              <w:rPr>
                <w:lang w:val="en-US"/>
              </w:rPr>
              <w:t>Roozbeh, Sat, 04:47</w:t>
            </w:r>
          </w:p>
          <w:p w:rsidR="003B4C61" w:rsidRDefault="003B4C61" w:rsidP="003B4C61">
            <w:pPr>
              <w:rPr>
                <w:lang w:val="en-US"/>
              </w:rPr>
            </w:pPr>
            <w:r>
              <w:rPr>
                <w:lang w:val="en-US"/>
              </w:rPr>
              <w:t>No comments about the wording, highlights that Rel-15 UE will ignore some rejected S-NSSAI</w:t>
            </w:r>
          </w:p>
          <w:p w:rsidR="003B4C61" w:rsidRDefault="003B4C61" w:rsidP="003B4C61">
            <w:pPr>
              <w:rPr>
                <w:lang w:val="en-US"/>
              </w:rPr>
            </w:pPr>
          </w:p>
          <w:p w:rsidR="003B4C61" w:rsidRDefault="003B4C61" w:rsidP="003B4C61">
            <w:pPr>
              <w:rPr>
                <w:lang w:val="en-US"/>
              </w:rPr>
            </w:pPr>
            <w:r>
              <w:rPr>
                <w:lang w:val="en-US"/>
              </w:rPr>
              <w:t>Sung, Mon, 23:34</w:t>
            </w:r>
          </w:p>
          <w:p w:rsidR="003B4C61" w:rsidRDefault="003B4C61" w:rsidP="003B4C61">
            <w:pPr>
              <w:rPr>
                <w:rFonts w:cs="Arial"/>
                <w:b/>
                <w:bCs/>
                <w:color w:val="000000"/>
                <w:lang w:val="en-US"/>
              </w:rPr>
            </w:pPr>
            <w:r w:rsidRPr="00541143">
              <w:rPr>
                <w:b/>
                <w:bCs/>
                <w:lang w:val="en-US"/>
              </w:rPr>
              <w:t>Harmful, breaks protocol principle</w:t>
            </w:r>
            <w:r w:rsidRPr="00541143">
              <w:rPr>
                <w:b/>
                <w:bCs/>
                <w:lang w:val="en-US"/>
              </w:rPr>
              <w:br/>
            </w:r>
          </w:p>
          <w:p w:rsidR="003B4C61" w:rsidRPr="003B4C61" w:rsidRDefault="003B4C61" w:rsidP="003B4C61">
            <w:pPr>
              <w:rPr>
                <w:rFonts w:cs="Arial"/>
                <w:color w:val="000000"/>
                <w:lang w:val="en-US"/>
              </w:rPr>
            </w:pPr>
            <w:r w:rsidRPr="003B4C61">
              <w:rPr>
                <w:rFonts w:cs="Arial"/>
                <w:color w:val="000000"/>
                <w:lang w:val="en-US"/>
              </w:rPr>
              <w:t>Roozbeh, Tue, 06:36</w:t>
            </w:r>
          </w:p>
          <w:p w:rsidR="003B4C61" w:rsidRDefault="003B4C61" w:rsidP="003B4C61">
            <w:pPr>
              <w:rPr>
                <w:rFonts w:cs="Arial"/>
                <w:b/>
                <w:bCs/>
                <w:color w:val="000000"/>
                <w:lang w:val="en-US"/>
              </w:rPr>
            </w:pPr>
            <w:r>
              <w:rPr>
                <w:rFonts w:cs="Arial"/>
                <w:b/>
                <w:bCs/>
                <w:color w:val="000000"/>
                <w:lang w:val="en-US"/>
              </w:rPr>
              <w:t>Some concerns with the new wording</w:t>
            </w:r>
          </w:p>
          <w:p w:rsidR="00D451F7" w:rsidRDefault="00D451F7" w:rsidP="003B4C61">
            <w:pPr>
              <w:rPr>
                <w:rFonts w:cs="Arial"/>
                <w:b/>
                <w:bCs/>
                <w:color w:val="000000"/>
                <w:lang w:val="en-US"/>
              </w:rPr>
            </w:pPr>
          </w:p>
          <w:p w:rsidR="00D451F7" w:rsidRDefault="00D451F7" w:rsidP="003B4C61">
            <w:pPr>
              <w:rPr>
                <w:rFonts w:cs="Arial"/>
                <w:b/>
                <w:bCs/>
                <w:color w:val="000000"/>
                <w:lang w:val="en-US"/>
              </w:rPr>
            </w:pPr>
            <w:r>
              <w:rPr>
                <w:rFonts w:cs="Arial"/>
                <w:b/>
                <w:bCs/>
                <w:color w:val="000000"/>
                <w:lang w:val="en-US"/>
              </w:rPr>
              <w:t>Lin, Tue, 17:15</w:t>
            </w:r>
          </w:p>
          <w:p w:rsidR="00D451F7" w:rsidRDefault="00D451F7" w:rsidP="003B4C61">
            <w:pPr>
              <w:rPr>
                <w:rFonts w:cs="Arial"/>
                <w:b/>
                <w:bCs/>
                <w:color w:val="000000"/>
                <w:lang w:val="en-US"/>
              </w:rPr>
            </w:pPr>
            <w:r>
              <w:rPr>
                <w:rFonts w:cs="Arial"/>
                <w:b/>
                <w:bCs/>
                <w:color w:val="000000"/>
                <w:lang w:val="en-US"/>
              </w:rPr>
              <w:t>Asking form Sung</w:t>
            </w:r>
          </w:p>
          <w:p w:rsidR="003B4C61" w:rsidRPr="00541143" w:rsidRDefault="003B4C61" w:rsidP="003B4C61">
            <w:pPr>
              <w:rPr>
                <w:rFonts w:cs="Arial"/>
                <w:b/>
                <w:bCs/>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85" w:history="1">
              <w:r>
                <w:rPr>
                  <w:rStyle w:val="Hyperlink"/>
                </w:rPr>
                <w:t>C1-204737</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NSSAA during PDU session modification procedure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Roozbeh, Thu, 11.11</w:t>
            </w:r>
          </w:p>
          <w:p w:rsidR="003B4C61" w:rsidRDefault="003B4C61" w:rsidP="003B4C61">
            <w:pPr>
              <w:rPr>
                <w:lang w:val="en-US"/>
              </w:rPr>
            </w:pPr>
            <w:r>
              <w:rPr>
                <w:lang w:val="en-US"/>
              </w:rPr>
              <w:t>re-NSSAA can happen independent on the NAS SM procedures.</w:t>
            </w:r>
          </w:p>
          <w:p w:rsidR="003B4C61" w:rsidRDefault="003B4C61" w:rsidP="003B4C61">
            <w:pPr>
              <w:rPr>
                <w:lang w:val="en-US"/>
              </w:rPr>
            </w:pPr>
          </w:p>
          <w:p w:rsidR="003B4C61" w:rsidRDefault="003B4C61" w:rsidP="003B4C61">
            <w:pPr>
              <w:rPr>
                <w:lang w:val="en-US"/>
              </w:rPr>
            </w:pPr>
            <w:r>
              <w:rPr>
                <w:lang w:val="en-US"/>
              </w:rPr>
              <w:t xml:space="preserve">Mahmoud, </w:t>
            </w:r>
            <w:proofErr w:type="spellStart"/>
            <w:r>
              <w:rPr>
                <w:lang w:val="en-US"/>
              </w:rPr>
              <w:t>thu</w:t>
            </w:r>
            <w:proofErr w:type="spellEnd"/>
            <w:r>
              <w:rPr>
                <w:lang w:val="en-US"/>
              </w:rPr>
              <w:t>, 15:41</w:t>
            </w:r>
          </w:p>
          <w:p w:rsidR="003B4C61" w:rsidRDefault="003B4C61" w:rsidP="003B4C61">
            <w:pPr>
              <w:rPr>
                <w:lang w:val="en-US"/>
              </w:rPr>
            </w:pPr>
            <w:r>
              <w:rPr>
                <w:lang w:val="en-US"/>
              </w:rPr>
              <w:t>Needs clarification from Roozbeh</w:t>
            </w:r>
          </w:p>
          <w:p w:rsidR="003B4C61" w:rsidRDefault="003B4C61" w:rsidP="003B4C61">
            <w:pPr>
              <w:rPr>
                <w:lang w:val="en-US"/>
              </w:rPr>
            </w:pPr>
          </w:p>
          <w:p w:rsidR="003B4C61" w:rsidRDefault="003B4C61" w:rsidP="003B4C61">
            <w:pPr>
              <w:rPr>
                <w:lang w:val="en-US"/>
              </w:rPr>
            </w:pPr>
            <w:r>
              <w:rPr>
                <w:lang w:val="en-US"/>
              </w:rPr>
              <w:t>Roozbeh, Fri, 05:51</w:t>
            </w:r>
          </w:p>
          <w:p w:rsidR="003B4C61" w:rsidRDefault="003B4C61" w:rsidP="003B4C61">
            <w:pPr>
              <w:rPr>
                <w:lang w:val="en-US"/>
              </w:rPr>
            </w:pPr>
            <w:r>
              <w:rPr>
                <w:lang w:val="en-US"/>
              </w:rPr>
              <w:t>Withdraws his objection</w:t>
            </w:r>
          </w:p>
          <w:p w:rsidR="003B4C61" w:rsidRDefault="003B4C61" w:rsidP="003B4C61">
            <w:pPr>
              <w:rPr>
                <w:lang w:val="en-US"/>
              </w:rPr>
            </w:pPr>
          </w:p>
          <w:p w:rsidR="003B4C61" w:rsidRPr="00533B46" w:rsidRDefault="003B4C61" w:rsidP="003B4C61">
            <w:pPr>
              <w:rPr>
                <w:lang w:val="en-US"/>
              </w:rPr>
            </w:pPr>
            <w:r w:rsidRPr="00533B46">
              <w:rPr>
                <w:lang w:val="en-US"/>
              </w:rPr>
              <w:t>Kaj, Fri, 07:00</w:t>
            </w:r>
          </w:p>
          <w:p w:rsidR="003B4C61" w:rsidRDefault="003B4C61" w:rsidP="003B4C61">
            <w:pPr>
              <w:rPr>
                <w:lang w:val="en-US"/>
              </w:rPr>
            </w:pPr>
            <w:r w:rsidRPr="00533B46">
              <w:rPr>
                <w:lang w:val="en-US"/>
              </w:rPr>
              <w:t>Does not agree with the conclusion</w:t>
            </w:r>
          </w:p>
          <w:p w:rsidR="003B4C61" w:rsidRDefault="003B4C61" w:rsidP="003B4C61">
            <w:pPr>
              <w:rPr>
                <w:lang w:val="en-US"/>
              </w:rPr>
            </w:pPr>
          </w:p>
          <w:p w:rsidR="003B4C61" w:rsidRDefault="003B4C61" w:rsidP="003B4C61">
            <w:pPr>
              <w:rPr>
                <w:lang w:val="en-US"/>
              </w:rPr>
            </w:pPr>
            <w:r>
              <w:rPr>
                <w:lang w:val="en-US"/>
              </w:rPr>
              <w:t>Roozbeh, Fri, 15:40</w:t>
            </w:r>
          </w:p>
          <w:p w:rsidR="003B4C61" w:rsidRDefault="003B4C61" w:rsidP="003B4C61">
            <w:pPr>
              <w:rPr>
                <w:lang w:val="en-US"/>
              </w:rPr>
            </w:pPr>
            <w:r>
              <w:rPr>
                <w:lang w:val="en-US"/>
              </w:rPr>
              <w:t>Puts in his objection</w:t>
            </w:r>
          </w:p>
          <w:p w:rsidR="003B4C61" w:rsidRDefault="003B4C61" w:rsidP="003B4C61">
            <w:pPr>
              <w:rPr>
                <w:lang w:val="en-US"/>
              </w:rPr>
            </w:pPr>
          </w:p>
          <w:p w:rsidR="003B4C61" w:rsidRDefault="003B4C61" w:rsidP="003B4C61">
            <w:pPr>
              <w:rPr>
                <w:lang w:val="en-US"/>
              </w:rPr>
            </w:pPr>
            <w:r>
              <w:rPr>
                <w:lang w:val="en-US"/>
              </w:rPr>
              <w:lastRenderedPageBreak/>
              <w:t>Mahmoud, Fri, 16:18</w:t>
            </w:r>
          </w:p>
          <w:p w:rsidR="003B4C61" w:rsidRDefault="003B4C61" w:rsidP="003B4C61">
            <w:pPr>
              <w:rPr>
                <w:lang w:val="en-US"/>
              </w:rPr>
            </w:pPr>
            <w:r>
              <w:rPr>
                <w:lang w:val="en-US"/>
              </w:rPr>
              <w:t>Explains to Kaj</w:t>
            </w:r>
          </w:p>
          <w:p w:rsidR="003B4C61" w:rsidRDefault="003B4C61" w:rsidP="003B4C61">
            <w:pPr>
              <w:rPr>
                <w:lang w:val="en-US"/>
              </w:rPr>
            </w:pPr>
          </w:p>
          <w:p w:rsidR="003B4C61" w:rsidRDefault="003B4C61" w:rsidP="003B4C61">
            <w:pPr>
              <w:rPr>
                <w:lang w:val="en-US"/>
              </w:rPr>
            </w:pPr>
            <w:r>
              <w:rPr>
                <w:lang w:val="en-US"/>
              </w:rPr>
              <w:t>Sung, Mon, 23:47</w:t>
            </w:r>
          </w:p>
          <w:p w:rsidR="003B4C61" w:rsidRDefault="003B4C61" w:rsidP="003B4C61">
            <w:pPr>
              <w:rPr>
                <w:lang w:val="en-US"/>
              </w:rPr>
            </w:pPr>
            <w:r>
              <w:rPr>
                <w:lang w:val="en-US"/>
              </w:rPr>
              <w:t>Commenting</w:t>
            </w:r>
          </w:p>
          <w:p w:rsidR="003B4C61" w:rsidRDefault="003B4C61" w:rsidP="003B4C61">
            <w:pPr>
              <w:rPr>
                <w:lang w:val="en-US"/>
              </w:rPr>
            </w:pPr>
          </w:p>
          <w:p w:rsidR="003B4C61" w:rsidRDefault="003B4C61" w:rsidP="003B4C61">
            <w:pPr>
              <w:rPr>
                <w:lang w:val="en-US"/>
              </w:rPr>
            </w:pPr>
            <w:r>
              <w:rPr>
                <w:lang w:val="en-US"/>
              </w:rPr>
              <w:t>Mahmoud, Tue, 00:02</w:t>
            </w:r>
          </w:p>
          <w:p w:rsidR="003B4C61" w:rsidRDefault="003B4C61" w:rsidP="003B4C61">
            <w:pPr>
              <w:rPr>
                <w:lang w:val="en-US"/>
              </w:rPr>
            </w:pPr>
            <w:r>
              <w:rPr>
                <w:lang w:val="en-US"/>
              </w:rPr>
              <w:t>Answering Sung</w:t>
            </w:r>
          </w:p>
          <w:p w:rsidR="003B4C61" w:rsidRDefault="003B4C61" w:rsidP="003B4C61">
            <w:pPr>
              <w:rPr>
                <w:lang w:val="en-US"/>
              </w:rPr>
            </w:pPr>
          </w:p>
          <w:p w:rsidR="003B4C61" w:rsidRDefault="003B4C61" w:rsidP="003B4C61">
            <w:pPr>
              <w:rPr>
                <w:lang w:val="en-US"/>
              </w:rPr>
            </w:pPr>
            <w:r>
              <w:rPr>
                <w:lang w:val="en-US"/>
              </w:rPr>
              <w:t>Sung, Tue, 00:39</w:t>
            </w:r>
          </w:p>
          <w:p w:rsidR="003B4C61" w:rsidRDefault="003B4C61" w:rsidP="003B4C61">
            <w:pPr>
              <w:rPr>
                <w:lang w:val="en-US"/>
              </w:rPr>
            </w:pPr>
            <w:r>
              <w:rPr>
                <w:lang w:val="en-US"/>
              </w:rPr>
              <w:t>Commenting</w:t>
            </w:r>
          </w:p>
          <w:p w:rsidR="003B4C61" w:rsidRDefault="003B4C61" w:rsidP="003B4C61">
            <w:pPr>
              <w:rPr>
                <w:lang w:val="en-US"/>
              </w:rPr>
            </w:pPr>
          </w:p>
          <w:p w:rsidR="003B4C61" w:rsidRDefault="003B4C61" w:rsidP="003B4C61">
            <w:pPr>
              <w:rPr>
                <w:lang w:val="en-US"/>
              </w:rPr>
            </w:pPr>
            <w:r>
              <w:rPr>
                <w:lang w:val="en-US"/>
              </w:rPr>
              <w:t>Mahmoud, Tue, 04:19</w:t>
            </w:r>
          </w:p>
          <w:p w:rsidR="003B4C61" w:rsidRDefault="003B4C61" w:rsidP="003B4C61">
            <w:pPr>
              <w:rPr>
                <w:lang w:val="en-US"/>
              </w:rPr>
            </w:pPr>
            <w:r>
              <w:rPr>
                <w:lang w:val="en-US"/>
              </w:rPr>
              <w:t>Asking back form sung</w:t>
            </w:r>
          </w:p>
          <w:p w:rsidR="00C11B3C" w:rsidRDefault="00C11B3C" w:rsidP="003B4C61">
            <w:pPr>
              <w:rPr>
                <w:lang w:val="en-US"/>
              </w:rPr>
            </w:pPr>
          </w:p>
          <w:p w:rsidR="00C11B3C" w:rsidRDefault="00C11B3C" w:rsidP="003B4C61">
            <w:pPr>
              <w:rPr>
                <w:lang w:val="en-US"/>
              </w:rPr>
            </w:pPr>
            <w:r>
              <w:rPr>
                <w:lang w:val="en-US"/>
              </w:rPr>
              <w:t>Kaj, Tue, 11:22</w:t>
            </w:r>
          </w:p>
          <w:p w:rsidR="00C11B3C" w:rsidRDefault="00C11B3C" w:rsidP="003B4C61">
            <w:pPr>
              <w:rPr>
                <w:lang w:val="en-US"/>
              </w:rPr>
            </w:pPr>
            <w:r>
              <w:rPr>
                <w:lang w:val="en-US"/>
              </w:rPr>
              <w:t>Asking for rationale</w:t>
            </w:r>
          </w:p>
          <w:p w:rsidR="00E3323F" w:rsidRDefault="00E3323F" w:rsidP="003B4C61">
            <w:pPr>
              <w:rPr>
                <w:lang w:val="en-US"/>
              </w:rPr>
            </w:pPr>
          </w:p>
          <w:p w:rsidR="00E3323F" w:rsidRDefault="00E3323F" w:rsidP="003B4C61">
            <w:pPr>
              <w:rPr>
                <w:lang w:val="en-US"/>
              </w:rPr>
            </w:pPr>
            <w:r>
              <w:rPr>
                <w:lang w:val="en-US"/>
              </w:rPr>
              <w:t>Mahmoud, Tue, 13:55</w:t>
            </w:r>
          </w:p>
          <w:p w:rsidR="00E3323F" w:rsidRDefault="005670DB" w:rsidP="003B4C61">
            <w:pPr>
              <w:rPr>
                <w:lang w:val="en-US"/>
              </w:rPr>
            </w:pPr>
            <w:r>
              <w:rPr>
                <w:lang w:val="en-US"/>
              </w:rPr>
              <w:t>E</w:t>
            </w:r>
            <w:r w:rsidR="00E3323F">
              <w:rPr>
                <w:lang w:val="en-US"/>
              </w:rPr>
              <w:t>xplains</w:t>
            </w:r>
          </w:p>
          <w:p w:rsidR="005670DB" w:rsidRDefault="005670DB" w:rsidP="003B4C61">
            <w:pPr>
              <w:rPr>
                <w:lang w:val="en-US"/>
              </w:rPr>
            </w:pPr>
          </w:p>
          <w:p w:rsidR="005670DB" w:rsidRDefault="005670DB" w:rsidP="003B4C61">
            <w:pPr>
              <w:rPr>
                <w:lang w:val="en-US"/>
              </w:rPr>
            </w:pPr>
            <w:r>
              <w:rPr>
                <w:lang w:val="en-US"/>
              </w:rPr>
              <w:t>Kaj, Tue, 14:33</w:t>
            </w:r>
          </w:p>
          <w:p w:rsidR="005670DB" w:rsidRDefault="00C6635C" w:rsidP="003B4C61">
            <w:pPr>
              <w:rPr>
                <w:lang w:val="en-US"/>
              </w:rPr>
            </w:pPr>
            <w:r>
              <w:rPr>
                <w:lang w:val="en-US"/>
              </w:rPr>
              <w:t>C</w:t>
            </w:r>
            <w:r w:rsidR="005670DB">
              <w:rPr>
                <w:lang w:val="en-US"/>
              </w:rPr>
              <w:t>ommenting</w:t>
            </w:r>
          </w:p>
          <w:p w:rsidR="00C6635C" w:rsidRDefault="00C6635C" w:rsidP="003B4C61">
            <w:pPr>
              <w:rPr>
                <w:lang w:val="en-US"/>
              </w:rPr>
            </w:pPr>
          </w:p>
          <w:p w:rsidR="00C6635C" w:rsidRDefault="00C6635C" w:rsidP="003B4C61">
            <w:pPr>
              <w:rPr>
                <w:lang w:val="en-US"/>
              </w:rPr>
            </w:pPr>
            <w:r>
              <w:rPr>
                <w:lang w:val="en-US"/>
              </w:rPr>
              <w:t>Mahmoud, Tue, 14:33</w:t>
            </w:r>
          </w:p>
          <w:p w:rsidR="00C6635C" w:rsidRDefault="00D451F7" w:rsidP="003B4C61">
            <w:pPr>
              <w:rPr>
                <w:lang w:val="en-US"/>
              </w:rPr>
            </w:pPr>
            <w:r>
              <w:rPr>
                <w:lang w:val="en-US"/>
              </w:rPr>
              <w:t>A</w:t>
            </w:r>
            <w:r w:rsidR="00C6635C">
              <w:rPr>
                <w:lang w:val="en-US"/>
              </w:rPr>
              <w:t>nswering</w:t>
            </w:r>
          </w:p>
          <w:p w:rsidR="00D451F7" w:rsidRDefault="00D451F7" w:rsidP="003B4C61">
            <w:pPr>
              <w:rPr>
                <w:lang w:val="en-US"/>
              </w:rPr>
            </w:pPr>
          </w:p>
          <w:p w:rsidR="00D451F7" w:rsidRDefault="00D451F7" w:rsidP="003B4C61">
            <w:pPr>
              <w:rPr>
                <w:lang w:val="en-US"/>
              </w:rPr>
            </w:pPr>
            <w:r>
              <w:rPr>
                <w:lang w:val="en-US"/>
              </w:rPr>
              <w:t>Kaj, Tue, 17:13</w:t>
            </w:r>
          </w:p>
          <w:p w:rsidR="00D451F7" w:rsidRDefault="00D451F7" w:rsidP="003B4C61">
            <w:pPr>
              <w:rPr>
                <w:lang w:val="en-US"/>
              </w:rPr>
            </w:pPr>
            <w:r>
              <w:rPr>
                <w:lang w:val="en-US"/>
              </w:rPr>
              <w:t>Not agreeing</w:t>
            </w:r>
          </w:p>
          <w:p w:rsidR="00D451F7" w:rsidRDefault="00D451F7" w:rsidP="003B4C61">
            <w:pPr>
              <w:rPr>
                <w:lang w:val="en-US"/>
              </w:rPr>
            </w:pPr>
          </w:p>
          <w:p w:rsidR="00D451F7" w:rsidRDefault="00D451F7" w:rsidP="003B4C61">
            <w:pPr>
              <w:rPr>
                <w:lang w:val="en-US"/>
              </w:rPr>
            </w:pPr>
            <w:r>
              <w:rPr>
                <w:lang w:val="en-US"/>
              </w:rPr>
              <w:t>Mahmoud, Tue, 17:18</w:t>
            </w:r>
          </w:p>
          <w:p w:rsidR="00D451F7" w:rsidRDefault="00D451F7" w:rsidP="003B4C61">
            <w:pPr>
              <w:rPr>
                <w:lang w:val="en-US"/>
              </w:rPr>
            </w:pPr>
            <w:r>
              <w:rPr>
                <w:lang w:val="en-US"/>
              </w:rPr>
              <w:t>Not agreeing with Kaj</w:t>
            </w:r>
          </w:p>
          <w:p w:rsidR="00D451F7" w:rsidRPr="00533B46" w:rsidRDefault="00D451F7" w:rsidP="003B4C61">
            <w:pPr>
              <w:rPr>
                <w:lang w:val="en-US"/>
              </w:rPr>
            </w:pP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86" w:history="1">
              <w:r>
                <w:rPr>
                  <w:rStyle w:val="Hyperlink"/>
                </w:rPr>
                <w:t>C1-204763</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proofErr w:type="spellStart"/>
            <w:r>
              <w:rPr>
                <w:rFonts w:cs="Arial"/>
              </w:rPr>
              <w:t>Clairification</w:t>
            </w:r>
            <w:proofErr w:type="spellEnd"/>
            <w:r>
              <w:rPr>
                <w:rFonts w:cs="Arial"/>
              </w:rPr>
              <w:t xml:space="preserve"> of Rejected NSSAI</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vivo</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Hannah, Thu, 10:14</w:t>
            </w:r>
          </w:p>
          <w:p w:rsidR="003B4C61" w:rsidRDefault="003B4C61" w:rsidP="003B4C61">
            <w:pPr>
              <w:rPr>
                <w:rFonts w:cs="Arial"/>
                <w:color w:val="000000"/>
                <w:lang w:val="en-US"/>
              </w:rPr>
            </w:pPr>
            <w:r>
              <w:rPr>
                <w:rFonts w:cs="Arial"/>
                <w:color w:val="000000"/>
                <w:lang w:val="en-US"/>
              </w:rPr>
              <w:t xml:space="preserve">Acks the reasons for change, </w:t>
            </w:r>
            <w:proofErr w:type="gramStart"/>
            <w:r>
              <w:rPr>
                <w:rFonts w:cs="Arial"/>
                <w:color w:val="000000"/>
                <w:lang w:val="en-US"/>
              </w:rPr>
              <w:t>Asking</w:t>
            </w:r>
            <w:proofErr w:type="gramEnd"/>
            <w:r>
              <w:rPr>
                <w:rFonts w:cs="Arial"/>
                <w:color w:val="000000"/>
                <w:lang w:val="en-US"/>
              </w:rPr>
              <w:t xml:space="preserve"> whether the change should be modified</w:t>
            </w:r>
          </w:p>
          <w:p w:rsidR="003B4C61" w:rsidRDefault="003B4C61" w:rsidP="003B4C61">
            <w:pPr>
              <w:rPr>
                <w:rFonts w:cs="Arial"/>
                <w:color w:val="000000"/>
                <w:lang w:val="en-US"/>
              </w:rPr>
            </w:pPr>
          </w:p>
          <w:p w:rsidR="003B4C61" w:rsidRDefault="003B4C61" w:rsidP="003B4C61">
            <w:pPr>
              <w:rPr>
                <w:rFonts w:cs="Arial"/>
                <w:color w:val="000000"/>
                <w:lang w:val="en-US"/>
              </w:rPr>
            </w:pPr>
            <w:proofErr w:type="spellStart"/>
            <w:r>
              <w:rPr>
                <w:rFonts w:cs="Arial"/>
                <w:color w:val="000000"/>
                <w:lang w:val="en-US"/>
              </w:rPr>
              <w:t>Yanchao</w:t>
            </w:r>
            <w:proofErr w:type="spellEnd"/>
            <w:r>
              <w:rPr>
                <w:rFonts w:cs="Arial"/>
                <w:color w:val="000000"/>
                <w:lang w:val="en-US"/>
              </w:rPr>
              <w:t>, Fri, 06:07</w:t>
            </w:r>
          </w:p>
          <w:p w:rsidR="003B4C61" w:rsidRDefault="003B4C61" w:rsidP="003B4C61">
            <w:pPr>
              <w:rPr>
                <w:rFonts w:cs="Arial"/>
                <w:color w:val="000000"/>
                <w:lang w:val="en-US"/>
              </w:rPr>
            </w:pPr>
            <w:r>
              <w:rPr>
                <w:rFonts w:cs="Arial"/>
                <w:color w:val="000000"/>
                <w:lang w:val="en-US"/>
              </w:rPr>
              <w:t>Rev1</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Hannah, Mon, 08:13</w:t>
            </w:r>
          </w:p>
          <w:p w:rsidR="003B4C61" w:rsidRDefault="003B4C61" w:rsidP="003B4C61">
            <w:pPr>
              <w:rPr>
                <w:rFonts w:cs="Arial"/>
                <w:color w:val="000000"/>
                <w:lang w:val="en-US"/>
              </w:rPr>
            </w:pPr>
            <w:r>
              <w:rPr>
                <w:rFonts w:cs="Arial"/>
                <w:color w:val="000000"/>
                <w:lang w:val="en-US"/>
              </w:rPr>
              <w:lastRenderedPageBreak/>
              <w:t>Ok with the revision</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Mon, 11:10</w:t>
            </w:r>
          </w:p>
          <w:p w:rsidR="003B4C61" w:rsidRDefault="003B4C61" w:rsidP="003B4C61">
            <w:pPr>
              <w:rPr>
                <w:rFonts w:cs="Arial"/>
                <w:color w:val="000000"/>
                <w:lang w:val="en-US"/>
              </w:rPr>
            </w:pPr>
            <w:r>
              <w:rPr>
                <w:rFonts w:cs="Arial"/>
                <w:color w:val="000000"/>
                <w:lang w:val="en-US"/>
              </w:rPr>
              <w:t>This is a redundant requirement</w:t>
            </w:r>
          </w:p>
          <w:p w:rsidR="003B4C61" w:rsidRDefault="003B4C61" w:rsidP="003B4C61">
            <w:pPr>
              <w:rPr>
                <w:rFonts w:cs="Arial"/>
                <w:color w:val="000000"/>
                <w:lang w:val="en-US"/>
              </w:rPr>
            </w:pPr>
          </w:p>
          <w:p w:rsidR="003B4C61" w:rsidRDefault="003B4C61" w:rsidP="003B4C61">
            <w:pPr>
              <w:rPr>
                <w:rFonts w:cs="Arial"/>
                <w:color w:val="000000"/>
                <w:lang w:val="en-US"/>
              </w:rPr>
            </w:pPr>
            <w:proofErr w:type="spellStart"/>
            <w:r>
              <w:rPr>
                <w:rFonts w:cs="Arial"/>
                <w:color w:val="000000"/>
                <w:lang w:val="en-US"/>
              </w:rPr>
              <w:t>Yanchao</w:t>
            </w:r>
            <w:proofErr w:type="spellEnd"/>
            <w:r>
              <w:rPr>
                <w:rFonts w:cs="Arial"/>
                <w:color w:val="000000"/>
                <w:lang w:val="en-US"/>
              </w:rPr>
              <w:t>, Tue, 05:17</w:t>
            </w:r>
          </w:p>
          <w:p w:rsidR="003B4C61" w:rsidRDefault="003B4C61" w:rsidP="003B4C61">
            <w:pPr>
              <w:rPr>
                <w:rFonts w:cs="Arial"/>
                <w:color w:val="000000"/>
                <w:lang w:val="en-US"/>
              </w:rPr>
            </w:pPr>
            <w:r>
              <w:rPr>
                <w:rFonts w:cs="Arial"/>
                <w:color w:val="000000"/>
                <w:lang w:val="en-US"/>
              </w:rPr>
              <w:t>Explains why it is needed</w:t>
            </w:r>
          </w:p>
          <w:p w:rsidR="007F6CA8" w:rsidRDefault="007F6CA8" w:rsidP="003B4C61">
            <w:pPr>
              <w:rPr>
                <w:rFonts w:cs="Arial"/>
                <w:color w:val="000000"/>
                <w:lang w:val="en-US"/>
              </w:rPr>
            </w:pPr>
          </w:p>
          <w:p w:rsidR="007F6CA8" w:rsidRDefault="007F6CA8" w:rsidP="003B4C61">
            <w:pPr>
              <w:rPr>
                <w:rFonts w:cs="Arial"/>
                <w:color w:val="000000"/>
                <w:lang w:val="en-US"/>
              </w:rPr>
            </w:pPr>
            <w:r>
              <w:rPr>
                <w:rFonts w:cs="Arial"/>
                <w:color w:val="000000"/>
                <w:lang w:val="en-US"/>
              </w:rPr>
              <w:t>Kaj, Tue, 11.11</w:t>
            </w:r>
          </w:p>
          <w:p w:rsidR="007F6CA8" w:rsidRDefault="007F6CA8" w:rsidP="003B4C61">
            <w:pPr>
              <w:rPr>
                <w:rFonts w:cs="Arial"/>
                <w:color w:val="000000"/>
                <w:lang w:val="en-US"/>
              </w:rPr>
            </w:pPr>
            <w:r>
              <w:rPr>
                <w:rFonts w:cs="Arial"/>
                <w:color w:val="000000"/>
                <w:lang w:val="en-US"/>
              </w:rPr>
              <w:t>Different proposal</w:t>
            </w:r>
          </w:p>
          <w:p w:rsidR="00D8312E" w:rsidRDefault="00D8312E" w:rsidP="003B4C61">
            <w:pPr>
              <w:rPr>
                <w:rFonts w:cs="Arial"/>
                <w:color w:val="000000"/>
                <w:lang w:val="en-US"/>
              </w:rPr>
            </w:pPr>
          </w:p>
          <w:p w:rsidR="00D8312E" w:rsidRDefault="00D8312E" w:rsidP="003B4C61">
            <w:pPr>
              <w:rPr>
                <w:rFonts w:cs="Arial"/>
                <w:color w:val="000000"/>
                <w:lang w:val="en-US"/>
              </w:rPr>
            </w:pPr>
            <w:proofErr w:type="spellStart"/>
            <w:r>
              <w:rPr>
                <w:rFonts w:cs="Arial"/>
                <w:color w:val="000000"/>
                <w:lang w:val="en-US"/>
              </w:rPr>
              <w:t>Yanchao</w:t>
            </w:r>
            <w:proofErr w:type="spellEnd"/>
            <w:r>
              <w:rPr>
                <w:rFonts w:cs="Arial"/>
                <w:color w:val="000000"/>
                <w:lang w:val="en-US"/>
              </w:rPr>
              <w:t>, Tue, 12:57</w:t>
            </w:r>
          </w:p>
          <w:p w:rsidR="00D8312E" w:rsidRDefault="00D8312E" w:rsidP="003B4C61">
            <w:pPr>
              <w:rPr>
                <w:rFonts w:cs="Arial"/>
                <w:color w:val="000000"/>
                <w:lang w:val="en-US"/>
              </w:rPr>
            </w:pPr>
            <w:r>
              <w:rPr>
                <w:rFonts w:cs="Arial"/>
                <w:color w:val="000000"/>
                <w:lang w:val="en-US"/>
              </w:rPr>
              <w:t>Offers a proposal</w:t>
            </w:r>
          </w:p>
          <w:p w:rsidR="00C6635C" w:rsidRDefault="00C6635C" w:rsidP="003B4C61">
            <w:pPr>
              <w:rPr>
                <w:rFonts w:cs="Arial"/>
                <w:color w:val="000000"/>
                <w:lang w:val="en-US"/>
              </w:rPr>
            </w:pPr>
          </w:p>
          <w:p w:rsidR="00C6635C" w:rsidRDefault="00C6635C" w:rsidP="003B4C61">
            <w:pPr>
              <w:rPr>
                <w:rFonts w:cs="Arial"/>
                <w:color w:val="000000"/>
                <w:lang w:val="en-US"/>
              </w:rPr>
            </w:pPr>
            <w:r>
              <w:rPr>
                <w:rFonts w:cs="Arial"/>
                <w:color w:val="000000"/>
                <w:lang w:val="en-US"/>
              </w:rPr>
              <w:t>Kaj, Tue, 14:30</w:t>
            </w:r>
          </w:p>
          <w:p w:rsidR="00C6635C" w:rsidRDefault="00C6635C" w:rsidP="003B4C61">
            <w:pPr>
              <w:rPr>
                <w:rFonts w:cs="Arial"/>
                <w:color w:val="000000"/>
                <w:lang w:val="en-US"/>
              </w:rPr>
            </w:pPr>
            <w:r>
              <w:rPr>
                <w:rFonts w:cs="Arial"/>
                <w:color w:val="000000"/>
                <w:lang w:val="en-US"/>
              </w:rPr>
              <w:t>fine</w:t>
            </w: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87" w:history="1">
              <w:r>
                <w:rPr>
                  <w:rStyle w:val="Hyperlink"/>
                </w:rPr>
                <w:t>C1-204769</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Deleting </w:t>
            </w:r>
            <w:proofErr w:type="spellStart"/>
            <w:r>
              <w:rPr>
                <w:rFonts w:cs="Arial"/>
              </w:rPr>
              <w:t>Editors</w:t>
            </w:r>
            <w:proofErr w:type="spellEnd"/>
            <w:r>
              <w:rPr>
                <w:rFonts w:cs="Arial"/>
              </w:rPr>
              <w:t xml:space="preserve"> note regarding to network slice-specific re-authorization and re-authorization</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sz w:val="21"/>
                <w:szCs w:val="21"/>
              </w:rPr>
            </w:pPr>
            <w:r>
              <w:rPr>
                <w:rFonts w:cs="Arial"/>
                <w:sz w:val="21"/>
                <w:szCs w:val="21"/>
              </w:rPr>
              <w:t>C1-204769 and C1-205092 remove the same EN</w:t>
            </w:r>
          </w:p>
          <w:p w:rsidR="003B4C61" w:rsidRDefault="003B4C61" w:rsidP="003B4C61">
            <w:pPr>
              <w:rPr>
                <w:rFonts w:cs="Arial"/>
                <w:sz w:val="21"/>
                <w:szCs w:val="21"/>
              </w:rPr>
            </w:pPr>
          </w:p>
          <w:p w:rsidR="003B4C61" w:rsidRDefault="003B4C61" w:rsidP="003B4C61">
            <w:pPr>
              <w:rPr>
                <w:rFonts w:cs="Arial"/>
                <w:sz w:val="21"/>
                <w:szCs w:val="21"/>
              </w:rPr>
            </w:pPr>
            <w:proofErr w:type="spellStart"/>
            <w:r>
              <w:rPr>
                <w:rFonts w:cs="Arial"/>
                <w:sz w:val="21"/>
                <w:szCs w:val="21"/>
              </w:rPr>
              <w:t>Shaung</w:t>
            </w:r>
            <w:proofErr w:type="spellEnd"/>
            <w:r>
              <w:rPr>
                <w:rFonts w:cs="Arial"/>
                <w:sz w:val="21"/>
                <w:szCs w:val="21"/>
              </w:rPr>
              <w:t>, Mon, 18:57</w:t>
            </w:r>
          </w:p>
          <w:p w:rsidR="003B4C61" w:rsidRDefault="003B4C61" w:rsidP="003B4C61">
            <w:pPr>
              <w:rPr>
                <w:rFonts w:cs="Arial"/>
                <w:sz w:val="21"/>
                <w:szCs w:val="21"/>
              </w:rPr>
            </w:pPr>
            <w:r>
              <w:rPr>
                <w:rFonts w:cs="Arial"/>
                <w:sz w:val="21"/>
                <w:szCs w:val="21"/>
              </w:rPr>
              <w:t>Will revise and add Ericsson as co-source</w:t>
            </w:r>
          </w:p>
          <w:p w:rsidR="003B4C61" w:rsidRDefault="003B4C61" w:rsidP="003B4C61">
            <w:pPr>
              <w:rPr>
                <w:rFonts w:cs="Arial"/>
                <w:color w:val="000000"/>
                <w:lang w:val="en-US"/>
              </w:rPr>
            </w:pPr>
          </w:p>
        </w:tc>
      </w:tr>
      <w:tr w:rsidR="003B4C61" w:rsidRPr="00D806D8"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88" w:history="1">
              <w:r>
                <w:rPr>
                  <w:rStyle w:val="Hyperlink"/>
                </w:rPr>
                <w:t>C1-204770</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Excluding the S-NSSAI(s) in the pending NSSAI during the registration procedure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ZTE Corporation,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2C394B" w:rsidRDefault="003B4C61" w:rsidP="003B4C61">
            <w:pPr>
              <w:jc w:val="both"/>
              <w:rPr>
                <w:rFonts w:cs="Arial"/>
                <w:color w:val="000000"/>
                <w:lang w:val="en-US"/>
              </w:rPr>
            </w:pPr>
            <w:r w:rsidRPr="002C394B">
              <w:rPr>
                <w:rFonts w:cs="Arial"/>
                <w:color w:val="000000"/>
                <w:lang w:val="en-US"/>
              </w:rPr>
              <w:t>WT#2, C1-204770, C1-205033 C1-205091 all on WT#2, related disc in C1-204771</w:t>
            </w:r>
          </w:p>
          <w:p w:rsidR="003B4C61" w:rsidRPr="002C394B" w:rsidRDefault="003B4C61" w:rsidP="003B4C61">
            <w:pPr>
              <w:rPr>
                <w:rFonts w:cs="Arial"/>
                <w:color w:val="000000"/>
                <w:lang w:val="en-US"/>
              </w:rPr>
            </w:pPr>
          </w:p>
          <w:p w:rsidR="003B4C61" w:rsidRPr="002C394B" w:rsidRDefault="003B4C61" w:rsidP="003B4C61">
            <w:pPr>
              <w:rPr>
                <w:rFonts w:cs="Arial"/>
                <w:color w:val="000000"/>
                <w:lang w:val="en-US"/>
              </w:rPr>
            </w:pPr>
            <w:proofErr w:type="spellStart"/>
            <w:r w:rsidRPr="002C394B">
              <w:rPr>
                <w:rFonts w:cs="Arial"/>
                <w:color w:val="000000"/>
                <w:lang w:val="en-US"/>
              </w:rPr>
              <w:t>Yanchao</w:t>
            </w:r>
            <w:proofErr w:type="spellEnd"/>
            <w:r w:rsidRPr="002C394B">
              <w:rPr>
                <w:rFonts w:cs="Arial"/>
                <w:color w:val="000000"/>
                <w:lang w:val="en-US"/>
              </w:rPr>
              <w:t>, Thu, 11:54</w:t>
            </w:r>
          </w:p>
          <w:p w:rsidR="003B4C61" w:rsidRPr="00065DD0" w:rsidRDefault="003B4C61" w:rsidP="003B4C61">
            <w:pPr>
              <w:rPr>
                <w:rFonts w:cs="Arial"/>
                <w:i/>
                <w:iCs/>
                <w:color w:val="000000"/>
                <w:lang w:val="en-US"/>
              </w:rPr>
            </w:pPr>
            <w:r w:rsidRPr="00065DD0">
              <w:rPr>
                <w:rFonts w:cs="Arial"/>
                <w:i/>
                <w:iCs/>
                <w:color w:val="000000"/>
                <w:lang w:val="en-US"/>
              </w:rPr>
              <w:t>Issue with how UE would know auth is completed, further comment</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Shuang, Thu, 13:13</w:t>
            </w:r>
          </w:p>
          <w:p w:rsidR="003B4C61" w:rsidRDefault="003B4C61" w:rsidP="003B4C61">
            <w:pPr>
              <w:rPr>
                <w:rFonts w:cs="Arial"/>
                <w:sz w:val="21"/>
                <w:szCs w:val="21"/>
              </w:rPr>
            </w:pPr>
            <w:r>
              <w:rPr>
                <w:rFonts w:cs="Arial"/>
                <w:sz w:val="21"/>
                <w:szCs w:val="21"/>
              </w:rPr>
              <w:t xml:space="preserve">Explaining to </w:t>
            </w:r>
            <w:proofErr w:type="spellStart"/>
            <w:r>
              <w:rPr>
                <w:rFonts w:cs="Arial"/>
                <w:sz w:val="21"/>
                <w:szCs w:val="21"/>
              </w:rPr>
              <w:t>yanchao</w:t>
            </w:r>
            <w:proofErr w:type="spellEnd"/>
            <w:r>
              <w:rPr>
                <w:rFonts w:cs="Arial"/>
                <w:sz w:val="21"/>
                <w:szCs w:val="21"/>
              </w:rPr>
              <w:t xml:space="preserve"> why it works</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Shuang, Thu, 13:33</w:t>
            </w:r>
          </w:p>
          <w:p w:rsidR="003B4C61" w:rsidRDefault="003B4C61" w:rsidP="003B4C61">
            <w:pPr>
              <w:rPr>
                <w:rFonts w:cs="Arial"/>
                <w:sz w:val="21"/>
                <w:szCs w:val="21"/>
              </w:rPr>
            </w:pPr>
            <w:r>
              <w:rPr>
                <w:rFonts w:cs="Arial"/>
                <w:sz w:val="21"/>
                <w:szCs w:val="21"/>
              </w:rPr>
              <w:t xml:space="preserve">Acks to </w:t>
            </w:r>
            <w:proofErr w:type="spellStart"/>
            <w:r>
              <w:rPr>
                <w:rFonts w:cs="Arial"/>
                <w:sz w:val="21"/>
                <w:szCs w:val="21"/>
              </w:rPr>
              <w:t>ynachao</w:t>
            </w:r>
            <w:proofErr w:type="spellEnd"/>
            <w:r>
              <w:rPr>
                <w:rFonts w:cs="Arial"/>
                <w:sz w:val="21"/>
                <w:szCs w:val="21"/>
              </w:rPr>
              <w:t xml:space="preserve"> that a rev is needed to address her second comment</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Kaj, Thu, 14:57</w:t>
            </w:r>
          </w:p>
          <w:p w:rsidR="003B4C61" w:rsidRPr="00065DD0" w:rsidRDefault="003B4C61" w:rsidP="003B4C61">
            <w:pPr>
              <w:rPr>
                <w:rFonts w:cs="Arial"/>
                <w:i/>
                <w:iCs/>
                <w:sz w:val="21"/>
                <w:szCs w:val="21"/>
              </w:rPr>
            </w:pPr>
            <w:r w:rsidRPr="00065DD0">
              <w:rPr>
                <w:rFonts w:cs="Arial"/>
                <w:i/>
                <w:iCs/>
                <w:sz w:val="21"/>
                <w:szCs w:val="21"/>
              </w:rPr>
              <w:t>Number of things that need to be changed to avoid overlap</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Roozbeh, Thu, 15:52</w:t>
            </w:r>
          </w:p>
          <w:p w:rsidR="003B4C61" w:rsidRDefault="003B4C61" w:rsidP="003B4C61">
            <w:pPr>
              <w:rPr>
                <w:rFonts w:cs="Arial"/>
                <w:sz w:val="21"/>
                <w:szCs w:val="21"/>
              </w:rPr>
            </w:pPr>
            <w:r>
              <w:rPr>
                <w:rFonts w:cs="Arial"/>
                <w:sz w:val="21"/>
                <w:szCs w:val="21"/>
              </w:rPr>
              <w:t xml:space="preserve">Some detailed </w:t>
            </w:r>
            <w:proofErr w:type="spellStart"/>
            <w:r>
              <w:rPr>
                <w:rFonts w:cs="Arial"/>
                <w:sz w:val="21"/>
                <w:szCs w:val="21"/>
              </w:rPr>
              <w:t>commetns</w:t>
            </w:r>
            <w:proofErr w:type="spellEnd"/>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lastRenderedPageBreak/>
              <w:t>Lin, Fri, 05:25</w:t>
            </w:r>
          </w:p>
          <w:p w:rsidR="003B4C61" w:rsidRPr="00065DD0" w:rsidRDefault="003B4C61" w:rsidP="003B4C61">
            <w:pPr>
              <w:rPr>
                <w:rFonts w:cs="Arial"/>
                <w:i/>
                <w:iCs/>
                <w:sz w:val="21"/>
                <w:szCs w:val="21"/>
              </w:rPr>
            </w:pPr>
            <w:r w:rsidRPr="00065DD0">
              <w:rPr>
                <w:rFonts w:cs="Arial"/>
                <w:i/>
                <w:iCs/>
                <w:sz w:val="21"/>
                <w:szCs w:val="21"/>
              </w:rPr>
              <w:t>Detailed comments</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Atle, Fri, 15:20</w:t>
            </w:r>
          </w:p>
          <w:p w:rsidR="003B4C61" w:rsidRDefault="003B4C61" w:rsidP="003B4C61">
            <w:pPr>
              <w:rPr>
                <w:rFonts w:cs="Arial"/>
                <w:sz w:val="21"/>
                <w:szCs w:val="21"/>
              </w:rPr>
            </w:pPr>
            <w:r>
              <w:rPr>
                <w:rFonts w:cs="Arial"/>
                <w:sz w:val="21"/>
                <w:szCs w:val="21"/>
              </w:rPr>
              <w:t>Offers rewording to Kaj</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Atle, Fri, 16:16</w:t>
            </w:r>
          </w:p>
          <w:p w:rsidR="003B4C61" w:rsidRDefault="003B4C61" w:rsidP="003B4C61">
            <w:pPr>
              <w:rPr>
                <w:rFonts w:cs="Arial"/>
                <w:sz w:val="21"/>
                <w:szCs w:val="21"/>
              </w:rPr>
            </w:pPr>
            <w:r>
              <w:rPr>
                <w:rFonts w:cs="Arial"/>
                <w:sz w:val="21"/>
                <w:szCs w:val="21"/>
              </w:rPr>
              <w:t xml:space="preserve">The scenarios from Lin are not </w:t>
            </w:r>
            <w:proofErr w:type="spellStart"/>
            <w:r>
              <w:rPr>
                <w:rFonts w:cs="Arial"/>
                <w:sz w:val="21"/>
                <w:szCs w:val="21"/>
              </w:rPr>
              <w:t>inline</w:t>
            </w:r>
            <w:proofErr w:type="spellEnd"/>
            <w:r>
              <w:rPr>
                <w:rFonts w:cs="Arial"/>
                <w:sz w:val="21"/>
                <w:szCs w:val="21"/>
              </w:rPr>
              <w:t xml:space="preserve"> with </w:t>
            </w:r>
            <w:proofErr w:type="gramStart"/>
            <w:r>
              <w:rPr>
                <w:rFonts w:cs="Arial"/>
                <w:sz w:val="21"/>
                <w:szCs w:val="21"/>
              </w:rPr>
              <w:t>stage-2</w:t>
            </w:r>
            <w:proofErr w:type="gramEnd"/>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Shuang, Fri, 20:36</w:t>
            </w:r>
          </w:p>
          <w:p w:rsidR="003B4C61" w:rsidRDefault="003B4C61" w:rsidP="003B4C61">
            <w:pPr>
              <w:rPr>
                <w:rFonts w:cs="Arial"/>
                <w:sz w:val="21"/>
                <w:szCs w:val="21"/>
              </w:rPr>
            </w:pPr>
            <w:r>
              <w:rPr>
                <w:rFonts w:cs="Arial"/>
                <w:sz w:val="21"/>
                <w:szCs w:val="21"/>
              </w:rPr>
              <w:t>Responding to Kaj, Roozbeh, Atle</w:t>
            </w:r>
          </w:p>
          <w:p w:rsidR="003B4C61" w:rsidRDefault="003B4C61" w:rsidP="003B4C61">
            <w:pPr>
              <w:rPr>
                <w:rFonts w:cs="Arial"/>
                <w:sz w:val="21"/>
                <w:szCs w:val="21"/>
              </w:rPr>
            </w:pPr>
          </w:p>
          <w:p w:rsidR="003B4C61" w:rsidRDefault="003B4C61" w:rsidP="003B4C61">
            <w:pPr>
              <w:rPr>
                <w:lang w:val="en-US"/>
              </w:rPr>
            </w:pPr>
            <w:r>
              <w:rPr>
                <w:lang w:val="en-US"/>
              </w:rPr>
              <w:t>Shuang, Fri, 21:01</w:t>
            </w:r>
          </w:p>
          <w:p w:rsidR="003B4C61" w:rsidRDefault="003B4C61" w:rsidP="003B4C61">
            <w:pPr>
              <w:rPr>
                <w:lang w:val="en-US"/>
              </w:rPr>
            </w:pPr>
            <w:r>
              <w:rPr>
                <w:lang w:val="en-US"/>
              </w:rPr>
              <w:t>Provides a rev</w:t>
            </w:r>
          </w:p>
          <w:p w:rsidR="003B4C61" w:rsidRDefault="003B4C61" w:rsidP="003B4C61">
            <w:pPr>
              <w:rPr>
                <w:lang w:val="en-US"/>
              </w:rPr>
            </w:pPr>
          </w:p>
          <w:p w:rsidR="003B4C61" w:rsidRDefault="003B4C61" w:rsidP="003B4C61">
            <w:pPr>
              <w:rPr>
                <w:lang w:val="en-US"/>
              </w:rPr>
            </w:pPr>
            <w:r>
              <w:rPr>
                <w:lang w:val="en-US"/>
              </w:rPr>
              <w:t>Roozbeh, Fri, 21:16</w:t>
            </w:r>
          </w:p>
          <w:p w:rsidR="003B4C61" w:rsidRDefault="003B4C61" w:rsidP="003B4C61">
            <w:pPr>
              <w:rPr>
                <w:lang w:val="en-US"/>
              </w:rPr>
            </w:pPr>
            <w:r>
              <w:rPr>
                <w:lang w:val="en-US"/>
              </w:rPr>
              <w:t xml:space="preserve">Further </w:t>
            </w:r>
            <w:proofErr w:type="spellStart"/>
            <w:r>
              <w:rPr>
                <w:lang w:val="en-US"/>
              </w:rPr>
              <w:t>coments</w:t>
            </w:r>
            <w:proofErr w:type="spellEnd"/>
          </w:p>
          <w:p w:rsidR="003B4C61" w:rsidRDefault="003B4C61" w:rsidP="003B4C61">
            <w:pPr>
              <w:rPr>
                <w:lang w:val="en-US"/>
              </w:rPr>
            </w:pPr>
          </w:p>
          <w:p w:rsidR="003B4C61" w:rsidRDefault="003B4C61" w:rsidP="003B4C61">
            <w:pPr>
              <w:rPr>
                <w:lang w:val="en-US"/>
              </w:rPr>
            </w:pPr>
            <w:r>
              <w:rPr>
                <w:lang w:val="en-US"/>
              </w:rPr>
              <w:t>Shuang, Fri, 21:20</w:t>
            </w:r>
          </w:p>
          <w:p w:rsidR="003B4C61" w:rsidRDefault="003B4C61" w:rsidP="003B4C61">
            <w:pPr>
              <w:rPr>
                <w:lang w:val="en-US"/>
              </w:rPr>
            </w:pPr>
            <w:r>
              <w:rPr>
                <w:lang w:val="en-US"/>
              </w:rPr>
              <w:t>Answers and provides a REV</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Mahmoud, Fri, 23:44</w:t>
            </w:r>
          </w:p>
          <w:p w:rsidR="003B4C61" w:rsidRPr="00065DD0" w:rsidRDefault="003B4C61" w:rsidP="003B4C61">
            <w:pPr>
              <w:rPr>
                <w:rFonts w:cs="Arial"/>
                <w:i/>
                <w:iCs/>
                <w:sz w:val="21"/>
                <w:szCs w:val="21"/>
              </w:rPr>
            </w:pPr>
            <w:r w:rsidRPr="00065DD0">
              <w:rPr>
                <w:rFonts w:cs="Arial"/>
                <w:i/>
                <w:iCs/>
                <w:sz w:val="21"/>
                <w:szCs w:val="21"/>
              </w:rPr>
              <w:t>Detailed comments</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Roozbeh, Sat, 01:45</w:t>
            </w:r>
          </w:p>
          <w:p w:rsidR="003B4C61" w:rsidRDefault="003B4C61" w:rsidP="003B4C61">
            <w:pPr>
              <w:rPr>
                <w:rFonts w:cs="Arial"/>
                <w:sz w:val="21"/>
                <w:szCs w:val="21"/>
              </w:rPr>
            </w:pPr>
            <w:r>
              <w:rPr>
                <w:rFonts w:cs="Arial"/>
                <w:sz w:val="21"/>
                <w:szCs w:val="21"/>
              </w:rPr>
              <w:t>Ok, but there is mandatory text in a NOTE</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Atle, Sat, 02:38</w:t>
            </w:r>
          </w:p>
          <w:p w:rsidR="003B4C61" w:rsidRDefault="003B4C61" w:rsidP="003B4C61">
            <w:pPr>
              <w:rPr>
                <w:rFonts w:cs="Arial"/>
                <w:sz w:val="21"/>
                <w:szCs w:val="21"/>
              </w:rPr>
            </w:pPr>
            <w:r>
              <w:rPr>
                <w:rFonts w:cs="Arial"/>
                <w:sz w:val="21"/>
                <w:szCs w:val="21"/>
              </w:rPr>
              <w:t xml:space="preserve">Explaining why the CR is </w:t>
            </w:r>
            <w:proofErr w:type="spellStart"/>
            <w:r>
              <w:rPr>
                <w:rFonts w:cs="Arial"/>
                <w:sz w:val="21"/>
                <w:szCs w:val="21"/>
              </w:rPr>
              <w:t>inline</w:t>
            </w:r>
            <w:proofErr w:type="spellEnd"/>
            <w:r>
              <w:rPr>
                <w:rFonts w:cs="Arial"/>
                <w:sz w:val="21"/>
                <w:szCs w:val="21"/>
              </w:rPr>
              <w:t xml:space="preserve"> with SA2 and that other scenario is a signalling failure/abnormal case </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Shuang, Mon, 03:12</w:t>
            </w:r>
          </w:p>
          <w:p w:rsidR="003B4C61" w:rsidRDefault="003B4C61" w:rsidP="003B4C61">
            <w:pPr>
              <w:rPr>
                <w:rFonts w:cs="Arial"/>
                <w:sz w:val="21"/>
                <w:szCs w:val="21"/>
              </w:rPr>
            </w:pPr>
            <w:r>
              <w:rPr>
                <w:rFonts w:cs="Arial"/>
                <w:sz w:val="21"/>
                <w:szCs w:val="21"/>
              </w:rPr>
              <w:t>Explains to Roozbeh,</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Roozbeh, Mon, 03:54</w:t>
            </w:r>
          </w:p>
          <w:p w:rsidR="003B4C61" w:rsidRDefault="003B4C61" w:rsidP="003B4C61">
            <w:pPr>
              <w:rPr>
                <w:rFonts w:cs="Arial"/>
                <w:sz w:val="21"/>
                <w:szCs w:val="21"/>
              </w:rPr>
            </w:pPr>
            <w:r>
              <w:rPr>
                <w:rFonts w:cs="Arial"/>
                <w:sz w:val="21"/>
                <w:szCs w:val="21"/>
              </w:rPr>
              <w:t>Discussing on text for the NOTE</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Kaj, Mon, 10:15</w:t>
            </w:r>
          </w:p>
          <w:p w:rsidR="003B4C61" w:rsidRDefault="003B4C61" w:rsidP="003B4C61">
            <w:pPr>
              <w:rPr>
                <w:rFonts w:cs="Arial"/>
                <w:sz w:val="21"/>
                <w:szCs w:val="21"/>
              </w:rPr>
            </w:pPr>
            <w:r>
              <w:rPr>
                <w:rFonts w:cs="Arial"/>
                <w:sz w:val="21"/>
                <w:szCs w:val="21"/>
              </w:rPr>
              <w:lastRenderedPageBreak/>
              <w:t>Some of the changes of the rev are not acceptable</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Shuang, Mon, 11.19</w:t>
            </w:r>
          </w:p>
          <w:p w:rsidR="003B4C61" w:rsidRDefault="003B4C61" w:rsidP="003B4C61">
            <w:pPr>
              <w:rPr>
                <w:rFonts w:cs="Arial"/>
                <w:sz w:val="21"/>
                <w:szCs w:val="21"/>
              </w:rPr>
            </w:pPr>
            <w:r>
              <w:rPr>
                <w:rFonts w:cs="Arial"/>
                <w:sz w:val="21"/>
                <w:szCs w:val="21"/>
              </w:rPr>
              <w:t xml:space="preserve">Is </w:t>
            </w:r>
            <w:proofErr w:type="spellStart"/>
            <w:r>
              <w:rPr>
                <w:rFonts w:cs="Arial"/>
                <w:sz w:val="21"/>
                <w:szCs w:val="21"/>
              </w:rPr>
              <w:t>inline</w:t>
            </w:r>
            <w:proofErr w:type="spellEnd"/>
            <w:r>
              <w:rPr>
                <w:rFonts w:cs="Arial"/>
                <w:sz w:val="21"/>
                <w:szCs w:val="21"/>
              </w:rPr>
              <w:t xml:space="preserve"> with Kaj</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Kaj, Mon ,11:51</w:t>
            </w:r>
          </w:p>
          <w:p w:rsidR="003B4C61" w:rsidRDefault="003B4C61" w:rsidP="003B4C61">
            <w:pPr>
              <w:rPr>
                <w:rFonts w:cs="Arial"/>
                <w:sz w:val="21"/>
                <w:szCs w:val="21"/>
              </w:rPr>
            </w:pPr>
            <w:r>
              <w:rPr>
                <w:rFonts w:cs="Arial"/>
                <w:sz w:val="21"/>
                <w:szCs w:val="21"/>
              </w:rPr>
              <w:t>Ongoing discussion</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Mahmoud, Mon, 14:46</w:t>
            </w:r>
          </w:p>
          <w:p w:rsidR="003B4C61" w:rsidRDefault="003B4C61" w:rsidP="003B4C61">
            <w:pPr>
              <w:rPr>
                <w:rFonts w:cs="Arial"/>
                <w:sz w:val="21"/>
                <w:szCs w:val="21"/>
              </w:rPr>
            </w:pPr>
            <w:r>
              <w:rPr>
                <w:rFonts w:cs="Arial"/>
                <w:sz w:val="21"/>
                <w:szCs w:val="21"/>
              </w:rPr>
              <w:t>Not agreeing with Atle</w:t>
            </w:r>
          </w:p>
          <w:p w:rsidR="003B4C61" w:rsidRDefault="003B4C61" w:rsidP="003B4C61">
            <w:pPr>
              <w:rPr>
                <w:rFonts w:cs="Arial"/>
                <w:sz w:val="21"/>
                <w:szCs w:val="21"/>
              </w:rPr>
            </w:pPr>
          </w:p>
          <w:p w:rsidR="003B4C61" w:rsidRPr="0018731A" w:rsidRDefault="003B4C61" w:rsidP="003B4C61">
            <w:pPr>
              <w:rPr>
                <w:rFonts w:cs="Arial"/>
                <w:b/>
                <w:bCs/>
                <w:sz w:val="21"/>
                <w:szCs w:val="21"/>
              </w:rPr>
            </w:pPr>
            <w:r w:rsidRPr="0018731A">
              <w:rPr>
                <w:rFonts w:cs="Arial"/>
                <w:b/>
                <w:bCs/>
                <w:sz w:val="21"/>
                <w:szCs w:val="21"/>
              </w:rPr>
              <w:t>ONGOING DISC no longer captured</w:t>
            </w:r>
          </w:p>
          <w:p w:rsidR="003B4C61" w:rsidRPr="002C394B" w:rsidRDefault="003B4C61" w:rsidP="003B4C61">
            <w:pPr>
              <w:rPr>
                <w:rFonts w:cs="Arial"/>
                <w:sz w:val="21"/>
                <w:szCs w:val="21"/>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89" w:history="1">
              <w:r>
                <w:rPr>
                  <w:rStyle w:val="Hyperlink"/>
                </w:rPr>
                <w:t>C1-204771</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Discussion on user cases that the UE changes the slice(s) it is currently registered to </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sz w:val="21"/>
                <w:szCs w:val="21"/>
              </w:rPr>
            </w:pPr>
            <w:proofErr w:type="spellStart"/>
            <w:r>
              <w:rPr>
                <w:rFonts w:cs="Arial"/>
                <w:sz w:val="21"/>
                <w:szCs w:val="21"/>
              </w:rPr>
              <w:t>Yanchao</w:t>
            </w:r>
            <w:proofErr w:type="spellEnd"/>
            <w:r>
              <w:rPr>
                <w:rFonts w:cs="Arial"/>
                <w:sz w:val="21"/>
                <w:szCs w:val="21"/>
              </w:rPr>
              <w:t>, Thu, 12:02</w:t>
            </w:r>
          </w:p>
          <w:p w:rsidR="003B4C61" w:rsidRDefault="003B4C61" w:rsidP="003B4C61">
            <w:pPr>
              <w:rPr>
                <w:lang w:val="en-US"/>
              </w:rPr>
            </w:pPr>
            <w:r>
              <w:rPr>
                <w:rFonts w:hint="eastAsia"/>
                <w:lang w:val="en-US"/>
              </w:rPr>
              <w:t>don’t agree with step 5 for use case:</w:t>
            </w:r>
          </w:p>
          <w:p w:rsidR="003B4C61" w:rsidRDefault="003B4C61" w:rsidP="003B4C61">
            <w:pPr>
              <w:rPr>
                <w:lang w:val="en-US"/>
              </w:rPr>
            </w:pPr>
          </w:p>
          <w:p w:rsidR="003B4C61" w:rsidRDefault="003B4C61" w:rsidP="003B4C61">
            <w:pPr>
              <w:rPr>
                <w:lang w:val="en-US"/>
              </w:rPr>
            </w:pPr>
            <w:r>
              <w:rPr>
                <w:lang w:val="en-US"/>
              </w:rPr>
              <w:t>Lin, Fri, 05:27</w:t>
            </w:r>
          </w:p>
          <w:p w:rsidR="003B4C61" w:rsidRDefault="003B4C61" w:rsidP="003B4C61">
            <w:pPr>
              <w:rPr>
                <w:lang w:val="en-US"/>
              </w:rPr>
            </w:pPr>
            <w:r>
              <w:rPr>
                <w:lang w:val="en-US"/>
              </w:rPr>
              <w:t>Comments</w:t>
            </w:r>
          </w:p>
          <w:p w:rsidR="003B4C61" w:rsidRDefault="003B4C61" w:rsidP="003B4C61">
            <w:pPr>
              <w:rPr>
                <w:lang w:val="en-US"/>
              </w:rPr>
            </w:pPr>
          </w:p>
          <w:p w:rsidR="003B4C61" w:rsidRDefault="003B4C61" w:rsidP="003B4C61">
            <w:pPr>
              <w:rPr>
                <w:lang w:val="en-US"/>
              </w:rPr>
            </w:pPr>
            <w:r>
              <w:rPr>
                <w:lang w:val="en-US"/>
              </w:rPr>
              <w:t>Shuang, Fri, 21:01</w:t>
            </w:r>
          </w:p>
          <w:p w:rsidR="003B4C61" w:rsidRDefault="003B4C61" w:rsidP="003B4C61">
            <w:pPr>
              <w:rPr>
                <w:lang w:val="en-US"/>
              </w:rPr>
            </w:pPr>
            <w:r>
              <w:rPr>
                <w:lang w:val="en-US"/>
              </w:rPr>
              <w:t>Provides a rev</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Mahmoud, Fri, 22:49</w:t>
            </w:r>
          </w:p>
          <w:p w:rsidR="003B4C61" w:rsidRDefault="003B4C61" w:rsidP="003B4C61">
            <w:pPr>
              <w:rPr>
                <w:rFonts w:cs="Arial"/>
                <w:sz w:val="21"/>
                <w:szCs w:val="21"/>
              </w:rPr>
            </w:pPr>
            <w:r>
              <w:rPr>
                <w:rFonts w:cs="Arial"/>
                <w:sz w:val="21"/>
                <w:szCs w:val="21"/>
              </w:rPr>
              <w:t>Detailed explanation of how the way forward should look like</w:t>
            </w:r>
          </w:p>
          <w:p w:rsidR="003B4C61" w:rsidRPr="00CC0DBE" w:rsidRDefault="003B4C61" w:rsidP="003B4C61">
            <w:pPr>
              <w:rPr>
                <w:rFonts w:cs="Arial"/>
                <w:color w:val="000000"/>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90" w:history="1">
              <w:r>
                <w:rPr>
                  <w:rStyle w:val="Hyperlink"/>
                </w:rPr>
                <w:t>C1-204860</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Clarification </w:t>
            </w:r>
            <w:proofErr w:type="gramStart"/>
            <w:r>
              <w:rPr>
                <w:rFonts w:cs="Arial"/>
              </w:rPr>
              <w:t>On</w:t>
            </w:r>
            <w:proofErr w:type="gramEnd"/>
            <w:r>
              <w:rPr>
                <w:rFonts w:cs="Arial"/>
              </w:rPr>
              <w:t xml:space="preserve"> Allowed NSSAI(s) in Configuration Update Command Procedure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Frederic, Thu, 09:27</w:t>
            </w:r>
          </w:p>
          <w:p w:rsidR="003B4C61" w:rsidRDefault="003B4C61" w:rsidP="003B4C61">
            <w:pPr>
              <w:rPr>
                <w:rFonts w:cs="Arial"/>
                <w:color w:val="000000"/>
                <w:lang w:val="en-US"/>
              </w:rPr>
            </w:pPr>
            <w:r>
              <w:rPr>
                <w:rFonts w:cs="Arial"/>
                <w:color w:val="000000"/>
                <w:lang w:val="en-US"/>
              </w:rPr>
              <w:t>Cover page problem with extra space</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Hannah, Thu, 10:15</w:t>
            </w:r>
          </w:p>
          <w:p w:rsidR="003B4C61" w:rsidRDefault="003B4C61" w:rsidP="003B4C61">
            <w:pPr>
              <w:rPr>
                <w:rFonts w:cs="Arial"/>
                <w:color w:val="000000"/>
                <w:lang w:val="en-US"/>
              </w:rPr>
            </w:pPr>
            <w:r>
              <w:rPr>
                <w:rFonts w:cs="Arial"/>
                <w:color w:val="000000"/>
                <w:lang w:val="en-US"/>
              </w:rPr>
              <w:t>Several typos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Fri, 06:55</w:t>
            </w:r>
          </w:p>
          <w:p w:rsidR="003B4C61" w:rsidRPr="00EE59B9" w:rsidRDefault="003B4C61" w:rsidP="003B4C61">
            <w:pPr>
              <w:rPr>
                <w:rFonts w:cs="Arial"/>
                <w:b/>
                <w:bCs/>
                <w:color w:val="000000"/>
                <w:lang w:val="en-US"/>
              </w:rPr>
            </w:pPr>
            <w:r w:rsidRPr="00EE59B9">
              <w:rPr>
                <w:rFonts w:cs="Arial"/>
                <w:b/>
                <w:bCs/>
                <w:color w:val="000000"/>
                <w:lang w:val="en-US"/>
              </w:rPr>
              <w:t>Not needed</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Tue, 00:46</w:t>
            </w:r>
          </w:p>
          <w:p w:rsidR="003B4C61" w:rsidRPr="00EE59B9" w:rsidRDefault="003B4C61" w:rsidP="003B4C61">
            <w:pPr>
              <w:rPr>
                <w:rFonts w:cs="Arial"/>
                <w:b/>
                <w:bCs/>
                <w:color w:val="000000"/>
                <w:lang w:val="en-US"/>
              </w:rPr>
            </w:pPr>
            <w:r w:rsidRPr="00EE59B9">
              <w:rPr>
                <w:rFonts w:cs="Arial"/>
                <w:b/>
                <w:bCs/>
                <w:color w:val="000000"/>
                <w:lang w:val="en-US"/>
              </w:rPr>
              <w:t>CR not needed</w:t>
            </w: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91" w:history="1">
              <w:r>
                <w:rPr>
                  <w:rStyle w:val="Hyperlink"/>
                </w:rPr>
                <w:t>C1-204861</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Allowed NSSAI with all slice subject to NSSAAA and mobility to EPS</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Hannah, Thu, 10:15</w:t>
            </w:r>
          </w:p>
          <w:p w:rsidR="003B4C61" w:rsidRDefault="003B4C61" w:rsidP="003B4C61">
            <w:pPr>
              <w:rPr>
                <w:rFonts w:cs="Arial"/>
                <w:color w:val="000000"/>
                <w:lang w:val="en-US"/>
              </w:rPr>
            </w:pPr>
            <w:r>
              <w:rPr>
                <w:rFonts w:cs="Arial"/>
                <w:color w:val="000000"/>
                <w:lang w:val="en-US"/>
              </w:rPr>
              <w:t>one typo</w:t>
            </w:r>
          </w:p>
          <w:p w:rsidR="003B4C61" w:rsidRDefault="003B4C61" w:rsidP="003B4C61">
            <w:pPr>
              <w:rPr>
                <w:rFonts w:cs="Arial"/>
                <w:color w:val="000000"/>
                <w:lang w:val="en-US"/>
              </w:rPr>
            </w:pP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Kundan, Thu, 13:09</w:t>
            </w:r>
          </w:p>
          <w:p w:rsidR="003B4C61" w:rsidRDefault="003B4C61" w:rsidP="003B4C61">
            <w:pPr>
              <w:rPr>
                <w:rFonts w:cs="Arial"/>
                <w:color w:val="000000"/>
                <w:lang w:val="en-US"/>
              </w:rPr>
            </w:pPr>
            <w:r>
              <w:rPr>
                <w:rFonts w:cs="Arial"/>
                <w:color w:val="000000"/>
                <w:lang w:val="en-US"/>
              </w:rPr>
              <w:lastRenderedPageBreak/>
              <w:t>Acks Hannah</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Fri, 07:35</w:t>
            </w:r>
          </w:p>
          <w:p w:rsidR="003B4C61" w:rsidRDefault="003B4C61" w:rsidP="003B4C61">
            <w:pPr>
              <w:rPr>
                <w:rFonts w:cs="Arial"/>
                <w:color w:val="000000"/>
                <w:lang w:val="en-US"/>
              </w:rPr>
            </w:pPr>
            <w:r>
              <w:rPr>
                <w:rFonts w:cs="Arial"/>
                <w:color w:val="000000"/>
                <w:lang w:val="en-US"/>
              </w:rPr>
              <w:t>Fine with the intension, requests changes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Fri, 09:02</w:t>
            </w:r>
          </w:p>
          <w:p w:rsidR="003B4C61" w:rsidRDefault="003B4C61" w:rsidP="003B4C61">
            <w:pPr>
              <w:rPr>
                <w:rFonts w:cs="Arial"/>
                <w:color w:val="000000"/>
                <w:lang w:val="en-US"/>
              </w:rPr>
            </w:pPr>
            <w:r>
              <w:rPr>
                <w:rFonts w:cs="Arial"/>
                <w:color w:val="000000"/>
                <w:lang w:val="en-US"/>
              </w:rPr>
              <w:t>Change is confusing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Fri, 22:49</w:t>
            </w:r>
          </w:p>
          <w:p w:rsidR="003B4C61" w:rsidRDefault="003B4C61" w:rsidP="003B4C61">
            <w:pPr>
              <w:rPr>
                <w:rFonts w:cs="Arial"/>
                <w:color w:val="000000"/>
                <w:lang w:val="en-US"/>
              </w:rPr>
            </w:pPr>
            <w:r>
              <w:rPr>
                <w:rFonts w:cs="Arial"/>
                <w:color w:val="000000"/>
                <w:lang w:val="en-US"/>
              </w:rPr>
              <w:t>Aligned with Kaj</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Amer, Mon, 08:15</w:t>
            </w:r>
          </w:p>
          <w:p w:rsidR="003B4C61" w:rsidRDefault="003B4C61" w:rsidP="003B4C61">
            <w:pPr>
              <w:rPr>
                <w:rFonts w:cs="Arial"/>
                <w:color w:val="000000"/>
                <w:lang w:val="en-US"/>
              </w:rPr>
            </w:pPr>
            <w:r>
              <w:rPr>
                <w:rFonts w:cs="Arial"/>
                <w:color w:val="000000"/>
                <w:lang w:val="en-US"/>
              </w:rPr>
              <w:t>There is no UE impact</w:t>
            </w:r>
          </w:p>
          <w:p w:rsidR="003B4C61" w:rsidRDefault="003B4C61" w:rsidP="003B4C61">
            <w:pPr>
              <w:rPr>
                <w:rFonts w:cs="Arial"/>
                <w:color w:val="000000"/>
                <w:lang w:val="en-US"/>
              </w:rPr>
            </w:pP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92" w:history="1">
              <w:r>
                <w:rPr>
                  <w:rStyle w:val="Hyperlink"/>
                </w:rPr>
                <w:t>C1-204864</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Clarification of Rejected NSSAI associated with 5GMM cause #62</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Huawei, </w:t>
            </w:r>
            <w:proofErr w:type="spellStart"/>
            <w:r>
              <w:rPr>
                <w:rFonts w:cs="Arial"/>
              </w:rPr>
              <w:t>HiSilicon</w:t>
            </w:r>
            <w:proofErr w:type="spellEnd"/>
            <w:r>
              <w:rPr>
                <w:rFonts w:cs="Arial"/>
              </w:rPr>
              <w:t>, Samsung / Vishnu</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Hannah, Thu, 10:11</w:t>
            </w:r>
          </w:p>
          <w:p w:rsidR="003B4C61" w:rsidRDefault="003B4C61" w:rsidP="003B4C61">
            <w:pPr>
              <w:rPr>
                <w:rFonts w:cs="Arial"/>
                <w:color w:val="000000"/>
                <w:lang w:val="en-US"/>
              </w:rPr>
            </w:pPr>
            <w:r>
              <w:rPr>
                <w:rFonts w:cs="Arial"/>
                <w:color w:val="000000"/>
                <w:lang w:val="en-US"/>
              </w:rPr>
              <w:t xml:space="preserve">Last change needs to be </w:t>
            </w:r>
            <w:proofErr w:type="spellStart"/>
            <w:proofErr w:type="gramStart"/>
            <w:r>
              <w:rPr>
                <w:rFonts w:cs="Arial"/>
                <w:color w:val="000000"/>
                <w:lang w:val="en-US"/>
              </w:rPr>
              <w:t>revised“</w:t>
            </w:r>
            <w:proofErr w:type="gramEnd"/>
            <w:r>
              <w:rPr>
                <w:rFonts w:cs="Arial"/>
                <w:color w:val="000000"/>
                <w:lang w:val="en-US"/>
              </w:rPr>
              <w:t>UE</w:t>
            </w:r>
            <w:proofErr w:type="spellEnd"/>
            <w:r>
              <w:rPr>
                <w:rFonts w:cs="Arial"/>
                <w:color w:val="000000"/>
                <w:lang w:val="en-US"/>
              </w:rPr>
              <w:t>” -&gt; “network”</w:t>
            </w:r>
          </w:p>
          <w:p w:rsidR="003B4C61" w:rsidRDefault="003B4C61" w:rsidP="003B4C61">
            <w:pPr>
              <w:rPr>
                <w:rFonts w:cs="Arial"/>
                <w:color w:val="000000"/>
                <w:lang w:val="en-US"/>
              </w:rPr>
            </w:pPr>
          </w:p>
          <w:p w:rsidR="003B4C61" w:rsidRDefault="003B4C61" w:rsidP="003B4C61">
            <w:pPr>
              <w:rPr>
                <w:rFonts w:cs="Arial"/>
                <w:color w:val="000000"/>
                <w:lang w:val="en-US"/>
              </w:rPr>
            </w:pPr>
            <w:proofErr w:type="spellStart"/>
            <w:r>
              <w:rPr>
                <w:rFonts w:cs="Arial"/>
                <w:color w:val="000000"/>
                <w:lang w:val="en-US"/>
              </w:rPr>
              <w:t>Yanchao</w:t>
            </w:r>
            <w:proofErr w:type="spellEnd"/>
            <w:r>
              <w:rPr>
                <w:rFonts w:cs="Arial"/>
                <w:color w:val="000000"/>
                <w:lang w:val="en-US"/>
              </w:rPr>
              <w:t>, Thu, 12:04</w:t>
            </w:r>
          </w:p>
          <w:p w:rsidR="003B4C61" w:rsidRDefault="003B4C61" w:rsidP="003B4C61">
            <w:pPr>
              <w:rPr>
                <w:rFonts w:cs="Arial"/>
                <w:color w:val="000000"/>
                <w:lang w:val="en-US"/>
              </w:rPr>
            </w:pPr>
            <w:r>
              <w:rPr>
                <w:rFonts w:cs="Arial"/>
                <w:color w:val="000000"/>
                <w:lang w:val="en-US"/>
              </w:rPr>
              <w:t>UE to network</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Vishnu, Thu, 22:17</w:t>
            </w:r>
          </w:p>
          <w:p w:rsidR="003B4C61" w:rsidRDefault="003B4C61" w:rsidP="003B4C61">
            <w:pPr>
              <w:rPr>
                <w:rFonts w:cs="Arial"/>
                <w:color w:val="000000"/>
                <w:lang w:val="en-US"/>
              </w:rPr>
            </w:pPr>
            <w:r>
              <w:rPr>
                <w:rFonts w:cs="Arial"/>
                <w:color w:val="000000"/>
                <w:lang w:val="en-US"/>
              </w:rPr>
              <w:t>Acks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Fri, 07:00</w:t>
            </w:r>
          </w:p>
          <w:p w:rsidR="003B4C61" w:rsidRDefault="003B4C61" w:rsidP="003B4C61">
            <w:pPr>
              <w:rPr>
                <w:rFonts w:cs="Arial"/>
                <w:color w:val="000000"/>
                <w:lang w:val="en-US"/>
              </w:rPr>
            </w:pPr>
            <w:proofErr w:type="spellStart"/>
            <w:r>
              <w:rPr>
                <w:rFonts w:cs="Arial"/>
                <w:color w:val="000000"/>
                <w:lang w:val="en-US"/>
              </w:rPr>
              <w:t>Coments</w:t>
            </w:r>
            <w:proofErr w:type="spellEnd"/>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Amer, Mon, 08:22</w:t>
            </w:r>
          </w:p>
          <w:p w:rsidR="003B4C61" w:rsidRDefault="003B4C61" w:rsidP="003B4C61">
            <w:pPr>
              <w:rPr>
                <w:rFonts w:cs="Arial"/>
                <w:color w:val="000000"/>
                <w:lang w:val="en-US"/>
              </w:rPr>
            </w:pPr>
            <w:r>
              <w:rPr>
                <w:rFonts w:cs="Arial"/>
                <w:color w:val="000000"/>
                <w:lang w:val="en-US"/>
              </w:rPr>
              <w:t xml:space="preserve">No UE </w:t>
            </w:r>
            <w:proofErr w:type="gramStart"/>
            <w:r>
              <w:rPr>
                <w:rFonts w:cs="Arial"/>
                <w:color w:val="000000"/>
                <w:lang w:val="en-US"/>
              </w:rPr>
              <w:t>impact</w:t>
            </w:r>
            <w:proofErr w:type="gramEnd"/>
          </w:p>
          <w:p w:rsidR="00E3323F" w:rsidRDefault="00E3323F" w:rsidP="003B4C61">
            <w:pPr>
              <w:rPr>
                <w:rFonts w:cs="Arial"/>
                <w:color w:val="000000"/>
                <w:lang w:val="en-US"/>
              </w:rPr>
            </w:pPr>
          </w:p>
          <w:p w:rsidR="00E3323F" w:rsidRDefault="00E3323F" w:rsidP="003B4C61">
            <w:pPr>
              <w:rPr>
                <w:rFonts w:cs="Arial"/>
                <w:color w:val="000000"/>
                <w:lang w:val="en-US"/>
              </w:rPr>
            </w:pPr>
            <w:r>
              <w:rPr>
                <w:rFonts w:cs="Arial"/>
                <w:color w:val="000000"/>
                <w:lang w:val="en-US"/>
              </w:rPr>
              <w:t>Vishnu, Tue, 13:53</w:t>
            </w:r>
          </w:p>
          <w:p w:rsidR="00E3323F" w:rsidRDefault="005670DB" w:rsidP="003B4C61">
            <w:pPr>
              <w:rPr>
                <w:rFonts w:cs="Arial"/>
                <w:color w:val="000000"/>
                <w:lang w:val="en-US"/>
              </w:rPr>
            </w:pPr>
            <w:r>
              <w:rPr>
                <w:rFonts w:cs="Arial"/>
                <w:color w:val="000000"/>
                <w:lang w:val="en-US"/>
              </w:rPr>
              <w:t>R</w:t>
            </w:r>
            <w:r w:rsidR="00E3323F">
              <w:rPr>
                <w:rFonts w:cs="Arial"/>
                <w:color w:val="000000"/>
                <w:lang w:val="en-US"/>
              </w:rPr>
              <w:t>ev</w:t>
            </w:r>
          </w:p>
          <w:p w:rsidR="005670DB" w:rsidRDefault="005670DB" w:rsidP="003B4C61">
            <w:pPr>
              <w:rPr>
                <w:rFonts w:cs="Arial"/>
                <w:color w:val="000000"/>
                <w:lang w:val="en-US"/>
              </w:rPr>
            </w:pPr>
          </w:p>
          <w:p w:rsidR="005670DB" w:rsidRDefault="005670DB" w:rsidP="003B4C61">
            <w:pPr>
              <w:rPr>
                <w:rFonts w:cs="Arial"/>
                <w:color w:val="000000"/>
                <w:lang w:val="en-US"/>
              </w:rPr>
            </w:pPr>
            <w:r>
              <w:rPr>
                <w:rFonts w:cs="Arial"/>
                <w:color w:val="000000"/>
                <w:lang w:val="en-US"/>
              </w:rPr>
              <w:t>Vishnu, Tue, 14:15</w:t>
            </w:r>
          </w:p>
          <w:p w:rsidR="005670DB" w:rsidRDefault="005670DB" w:rsidP="003B4C61">
            <w:pPr>
              <w:rPr>
                <w:rFonts w:cs="Arial"/>
                <w:color w:val="000000"/>
                <w:lang w:val="en-US"/>
              </w:rPr>
            </w:pPr>
            <w:r>
              <w:rPr>
                <w:rFonts w:cs="Arial"/>
                <w:color w:val="000000"/>
                <w:lang w:val="en-US"/>
              </w:rPr>
              <w:t>New rev</w:t>
            </w:r>
          </w:p>
          <w:p w:rsidR="005670DB" w:rsidRDefault="005670DB" w:rsidP="003B4C61">
            <w:pPr>
              <w:rPr>
                <w:rFonts w:cs="Arial"/>
                <w:color w:val="000000"/>
                <w:lang w:val="en-US"/>
              </w:rPr>
            </w:pPr>
          </w:p>
          <w:p w:rsidR="005670DB" w:rsidRDefault="005670DB" w:rsidP="003B4C61">
            <w:pPr>
              <w:rPr>
                <w:rFonts w:cs="Arial"/>
                <w:color w:val="000000"/>
                <w:lang w:val="en-US"/>
              </w:rPr>
            </w:pPr>
            <w:r>
              <w:rPr>
                <w:rFonts w:cs="Arial"/>
                <w:color w:val="000000"/>
                <w:lang w:val="en-US"/>
              </w:rPr>
              <w:t>Kaj, Tue, 14:16</w:t>
            </w:r>
          </w:p>
          <w:p w:rsidR="005670DB" w:rsidRDefault="005670DB" w:rsidP="003B4C61">
            <w:pPr>
              <w:rPr>
                <w:rFonts w:cs="Arial"/>
                <w:color w:val="000000"/>
                <w:lang w:val="en-US"/>
              </w:rPr>
            </w:pPr>
            <w:r>
              <w:rPr>
                <w:rFonts w:cs="Arial"/>
                <w:color w:val="000000"/>
                <w:lang w:val="en-US"/>
              </w:rPr>
              <w:t>editorial</w:t>
            </w: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93" w:history="1">
              <w:r>
                <w:rPr>
                  <w:rStyle w:val="Hyperlink"/>
                </w:rPr>
                <w:t>C1-204904</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Correction on UE </w:t>
            </w:r>
            <w:proofErr w:type="spellStart"/>
            <w:r>
              <w:rPr>
                <w:rFonts w:cs="Arial"/>
              </w:rPr>
              <w:t>behavior</w:t>
            </w:r>
            <w:proofErr w:type="spellEnd"/>
            <w:r>
              <w:rPr>
                <w:rFonts w:cs="Arial"/>
              </w:rPr>
              <w:t xml:space="preserve"> for the rejected NSSAI for the failed or revoked NSSAA when the Allowed NSSAI is received</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SHARP</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CR 2497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lastRenderedPageBreak/>
              <w:t>Hannah, Thu, 10:13</w:t>
            </w:r>
          </w:p>
          <w:p w:rsidR="003B4C61" w:rsidRDefault="003B4C61" w:rsidP="003B4C61">
            <w:pPr>
              <w:rPr>
                <w:rFonts w:cs="Arial"/>
                <w:color w:val="000000"/>
                <w:lang w:val="en-US"/>
              </w:rPr>
            </w:pPr>
            <w:r>
              <w:rPr>
                <w:rFonts w:cs="Arial"/>
                <w:color w:val="000000"/>
                <w:lang w:val="en-US"/>
              </w:rPr>
              <w:t>Requests a change to bullet 5)</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lastRenderedPageBreak/>
              <w:t>Yoko, Fri, 06:51</w:t>
            </w:r>
          </w:p>
          <w:p w:rsidR="003B4C61" w:rsidRDefault="003B4C61" w:rsidP="003B4C61">
            <w:pPr>
              <w:rPr>
                <w:rFonts w:cs="Arial"/>
                <w:color w:val="000000"/>
                <w:lang w:val="en-US"/>
              </w:rPr>
            </w:pPr>
            <w:r>
              <w:rPr>
                <w:rFonts w:cs="Arial"/>
                <w:color w:val="000000"/>
                <w:lang w:val="en-US"/>
              </w:rPr>
              <w:t>Defends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Fri, 09:08</w:t>
            </w:r>
          </w:p>
          <w:p w:rsidR="003B4C61" w:rsidRDefault="003B4C61" w:rsidP="003B4C61">
            <w:pPr>
              <w:rPr>
                <w:rFonts w:cs="Arial"/>
                <w:color w:val="000000"/>
                <w:lang w:val="en-US"/>
              </w:rPr>
            </w:pPr>
            <w:r>
              <w:rPr>
                <w:rFonts w:cs="Arial"/>
                <w:color w:val="000000"/>
                <w:lang w:val="en-US"/>
              </w:rPr>
              <w:t>Ok in principle, changes needed</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Yoko, Fri, 10.11</w:t>
            </w:r>
          </w:p>
          <w:p w:rsidR="003B4C61" w:rsidRDefault="003B4C61" w:rsidP="003B4C61">
            <w:pPr>
              <w:rPr>
                <w:rFonts w:cs="Arial"/>
                <w:color w:val="000000"/>
                <w:lang w:val="en-US"/>
              </w:rPr>
            </w:pPr>
            <w:r>
              <w:rPr>
                <w:rFonts w:cs="Arial"/>
                <w:color w:val="000000"/>
                <w:lang w:val="en-US"/>
              </w:rPr>
              <w:t>Ok with editorial, asks further clarification</w:t>
            </w:r>
          </w:p>
          <w:p w:rsidR="003B4C61" w:rsidRDefault="003B4C61" w:rsidP="003B4C61">
            <w:pPr>
              <w:rPr>
                <w:rFonts w:cs="Arial"/>
                <w:color w:val="000000"/>
                <w:lang w:val="en-US"/>
              </w:rPr>
            </w:pPr>
          </w:p>
          <w:p w:rsidR="003B4C61" w:rsidRDefault="003B4C61" w:rsidP="003B4C61">
            <w:pPr>
              <w:rPr>
                <w:rFonts w:cs="Arial"/>
                <w:color w:val="000000"/>
                <w:lang w:val="en-US"/>
              </w:rPr>
            </w:pPr>
            <w:proofErr w:type="spellStart"/>
            <w:r>
              <w:rPr>
                <w:rFonts w:cs="Arial"/>
                <w:color w:val="000000"/>
                <w:lang w:val="en-US"/>
              </w:rPr>
              <w:t>Yoka</w:t>
            </w:r>
            <w:proofErr w:type="spellEnd"/>
            <w:r>
              <w:rPr>
                <w:rFonts w:cs="Arial"/>
                <w:color w:val="000000"/>
                <w:lang w:val="en-US"/>
              </w:rPr>
              <w:t>, Mon, 10:19</w:t>
            </w:r>
          </w:p>
          <w:p w:rsidR="003B4C61" w:rsidRDefault="003B4C61" w:rsidP="003B4C61">
            <w:pPr>
              <w:rPr>
                <w:rFonts w:cs="Arial"/>
                <w:color w:val="000000"/>
                <w:lang w:val="en-US"/>
              </w:rPr>
            </w:pPr>
            <w:r>
              <w:rPr>
                <w:rFonts w:cs="Arial"/>
                <w:color w:val="000000"/>
                <w:lang w:val="en-US"/>
              </w:rPr>
              <w:t>Provides rev</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Mon, 21.03</w:t>
            </w:r>
          </w:p>
          <w:p w:rsidR="003B4C61" w:rsidRDefault="003B4C61" w:rsidP="003B4C61">
            <w:pPr>
              <w:rPr>
                <w:rFonts w:cs="Arial"/>
                <w:color w:val="000000"/>
                <w:lang w:val="en-US"/>
              </w:rPr>
            </w:pPr>
            <w:r>
              <w:rPr>
                <w:rFonts w:cs="Arial"/>
                <w:color w:val="000000"/>
                <w:lang w:val="en-US"/>
              </w:rPr>
              <w:t>Issues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Yoko, Tue, 03:02</w:t>
            </w:r>
          </w:p>
          <w:p w:rsidR="003B4C61" w:rsidRDefault="003B4C61" w:rsidP="003B4C61">
            <w:pPr>
              <w:rPr>
                <w:rFonts w:cs="Arial"/>
                <w:color w:val="000000"/>
                <w:lang w:val="en-US"/>
              </w:rPr>
            </w:pPr>
            <w:r>
              <w:rPr>
                <w:rFonts w:cs="Arial"/>
                <w:color w:val="000000"/>
                <w:lang w:val="en-US"/>
              </w:rPr>
              <w:t>explains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Tue, 03:05</w:t>
            </w:r>
          </w:p>
          <w:p w:rsidR="003B4C61" w:rsidRDefault="003B4C61" w:rsidP="003B4C61">
            <w:pPr>
              <w:rPr>
                <w:rFonts w:cs="Arial"/>
                <w:color w:val="000000"/>
                <w:lang w:val="en-US"/>
              </w:rPr>
            </w:pPr>
            <w:r>
              <w:rPr>
                <w:rFonts w:cs="Arial"/>
                <w:color w:val="000000"/>
                <w:lang w:val="en-US"/>
              </w:rPr>
              <w:t>Looks GOOD</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94" w:history="1">
              <w:r>
                <w:rPr>
                  <w:rStyle w:val="Hyperlink"/>
                </w:rPr>
                <w:t>C1-204905</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Roozbeh, Thu, 11.11</w:t>
            </w:r>
          </w:p>
          <w:p w:rsidR="003B4C61" w:rsidRDefault="003B4C61" w:rsidP="003B4C61">
            <w:pPr>
              <w:rPr>
                <w:rFonts w:cs="Arial"/>
                <w:color w:val="000000"/>
                <w:lang w:val="en-US"/>
              </w:rPr>
            </w:pPr>
            <w:r>
              <w:rPr>
                <w:rFonts w:cs="Arial"/>
                <w:color w:val="000000"/>
                <w:lang w:val="en-US"/>
              </w:rPr>
              <w:t xml:space="preserve">Not convinced, </w:t>
            </w:r>
            <w:r w:rsidRPr="003D2622">
              <w:rPr>
                <w:rFonts w:cs="Arial"/>
                <w:b/>
                <w:bCs/>
                <w:color w:val="000000"/>
                <w:lang w:val="en-US"/>
              </w:rPr>
              <w:t>but will not stop it</w:t>
            </w:r>
            <w:r>
              <w:rPr>
                <w:rFonts w:cs="Arial"/>
                <w:color w:val="000000"/>
                <w:lang w:val="en-US"/>
              </w:rPr>
              <w:t>, number of editorials</w:t>
            </w:r>
          </w:p>
          <w:p w:rsidR="003B4C61" w:rsidRDefault="003B4C61" w:rsidP="003B4C61">
            <w:pPr>
              <w:rPr>
                <w:rFonts w:cs="Arial"/>
                <w:color w:val="000000"/>
                <w:lang w:val="en-US"/>
              </w:rPr>
            </w:pPr>
          </w:p>
          <w:p w:rsidR="003B4C61" w:rsidRDefault="003B4C61" w:rsidP="003B4C61">
            <w:pPr>
              <w:rPr>
                <w:rFonts w:cs="Arial"/>
                <w:color w:val="000000"/>
                <w:lang w:val="en-US"/>
              </w:rPr>
            </w:pPr>
            <w:proofErr w:type="spellStart"/>
            <w:r>
              <w:rPr>
                <w:rFonts w:cs="Arial"/>
                <w:color w:val="000000"/>
                <w:lang w:val="en-US"/>
              </w:rPr>
              <w:t>Yanchao</w:t>
            </w:r>
            <w:proofErr w:type="spellEnd"/>
            <w:r>
              <w:rPr>
                <w:rFonts w:cs="Arial"/>
                <w:color w:val="000000"/>
                <w:lang w:val="en-US"/>
              </w:rPr>
              <w:t>, Thu, 12:13</w:t>
            </w:r>
          </w:p>
          <w:p w:rsidR="003B4C61" w:rsidRDefault="003B4C61" w:rsidP="003B4C61">
            <w:pPr>
              <w:rPr>
                <w:rFonts w:cs="Arial"/>
                <w:color w:val="000000"/>
                <w:lang w:val="en-US"/>
              </w:rPr>
            </w:pPr>
            <w:r>
              <w:rPr>
                <w:rFonts w:cs="Arial"/>
                <w:color w:val="000000"/>
                <w:lang w:val="en-US"/>
              </w:rPr>
              <w:t>Issues with the NOTE</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Fri, 07:04</w:t>
            </w:r>
          </w:p>
          <w:p w:rsidR="003B4C61" w:rsidRDefault="003B4C61" w:rsidP="003B4C61">
            <w:pPr>
              <w:rPr>
                <w:rFonts w:cs="Arial"/>
                <w:color w:val="000000"/>
                <w:lang w:val="en-US"/>
              </w:rPr>
            </w:pPr>
            <w:r>
              <w:rPr>
                <w:rFonts w:cs="Arial"/>
                <w:color w:val="000000"/>
                <w:lang w:val="en-US"/>
              </w:rPr>
              <w:t>No policy is needed in the AMF</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Fri, 10:15</w:t>
            </w:r>
          </w:p>
          <w:p w:rsidR="003B4C61" w:rsidRDefault="003B4C61" w:rsidP="003B4C61">
            <w:pPr>
              <w:rPr>
                <w:rFonts w:cs="Arial"/>
                <w:color w:val="000000"/>
                <w:lang w:val="en-US"/>
              </w:rPr>
            </w:pPr>
            <w:r>
              <w:rPr>
                <w:rFonts w:cs="Arial"/>
                <w:color w:val="000000"/>
                <w:lang w:val="en-US"/>
              </w:rPr>
              <w:t xml:space="preserve">Same as </w:t>
            </w:r>
            <w:proofErr w:type="spellStart"/>
            <w:r>
              <w:rPr>
                <w:rFonts w:cs="Arial"/>
                <w:color w:val="000000"/>
                <w:lang w:val="en-US"/>
              </w:rPr>
              <w:t>Kja</w:t>
            </w:r>
            <w:proofErr w:type="spellEnd"/>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Sunhee, Mon, 03:58</w:t>
            </w:r>
          </w:p>
          <w:p w:rsidR="003B4C61" w:rsidRDefault="003B4C61" w:rsidP="003B4C61">
            <w:pPr>
              <w:rPr>
                <w:rFonts w:cs="Arial"/>
                <w:color w:val="000000"/>
                <w:lang w:val="en-US"/>
              </w:rPr>
            </w:pPr>
            <w:r>
              <w:rPr>
                <w:rFonts w:cs="Arial"/>
                <w:color w:val="000000"/>
                <w:lang w:val="en-US"/>
              </w:rPr>
              <w:t>defending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Sunhee, Mon, 04:15</w:t>
            </w:r>
          </w:p>
          <w:p w:rsidR="003B4C61" w:rsidRDefault="003B4C61" w:rsidP="003B4C61">
            <w:pPr>
              <w:rPr>
                <w:rFonts w:cs="Arial"/>
                <w:color w:val="000000"/>
                <w:lang w:val="en-US"/>
              </w:rPr>
            </w:pPr>
            <w:r>
              <w:rPr>
                <w:rFonts w:cs="Arial"/>
                <w:color w:val="000000"/>
                <w:lang w:val="en-US"/>
              </w:rPr>
              <w:t xml:space="preserve">Explains to </w:t>
            </w:r>
            <w:proofErr w:type="spellStart"/>
            <w:r>
              <w:rPr>
                <w:rFonts w:cs="Arial"/>
                <w:color w:val="000000"/>
                <w:lang w:val="en-US"/>
              </w:rPr>
              <w:t>Yanchao</w:t>
            </w:r>
            <w:proofErr w:type="spellEnd"/>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Amer, Mon, 08:40</w:t>
            </w:r>
          </w:p>
          <w:p w:rsidR="003B4C61" w:rsidRDefault="003B4C61" w:rsidP="003B4C61">
            <w:pPr>
              <w:rPr>
                <w:rFonts w:cs="Arial"/>
                <w:color w:val="000000"/>
                <w:lang w:val="en-US"/>
              </w:rPr>
            </w:pPr>
            <w:r>
              <w:rPr>
                <w:rFonts w:cs="Arial"/>
                <w:color w:val="000000"/>
                <w:lang w:val="en-US"/>
              </w:rPr>
              <w:t>Untick ME on the cover sheet</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Shuang, Mon, 11:00</w:t>
            </w:r>
          </w:p>
          <w:p w:rsidR="003B4C61" w:rsidRDefault="003B4C61" w:rsidP="003B4C61">
            <w:pPr>
              <w:rPr>
                <w:rFonts w:cs="Arial"/>
                <w:color w:val="000000"/>
                <w:lang w:val="en-US"/>
              </w:rPr>
            </w:pPr>
            <w:r>
              <w:rPr>
                <w:rFonts w:cs="Arial"/>
                <w:color w:val="000000"/>
                <w:lang w:val="en-US"/>
              </w:rPr>
              <w:t>Some questions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lastRenderedPageBreak/>
              <w:t>Sung, Tue, 01:16</w:t>
            </w:r>
          </w:p>
          <w:p w:rsidR="003B4C61" w:rsidRDefault="003B4C61" w:rsidP="003B4C61">
            <w:pPr>
              <w:rPr>
                <w:rFonts w:cs="Arial"/>
                <w:color w:val="000000"/>
                <w:lang w:val="en-US"/>
              </w:rPr>
            </w:pPr>
            <w:r>
              <w:rPr>
                <w:rFonts w:cs="Arial"/>
                <w:color w:val="000000"/>
                <w:lang w:val="en-US"/>
              </w:rPr>
              <w:t>NOT OK with the CR</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Sunhee, Tue, 03:30</w:t>
            </w:r>
          </w:p>
          <w:p w:rsidR="003B4C61" w:rsidRDefault="003B4C61" w:rsidP="003B4C61">
            <w:pPr>
              <w:rPr>
                <w:rFonts w:cs="Arial"/>
                <w:color w:val="000000"/>
                <w:lang w:val="en-US"/>
              </w:rPr>
            </w:pPr>
            <w:r>
              <w:rPr>
                <w:rFonts w:cs="Arial"/>
                <w:color w:val="000000"/>
                <w:lang w:val="en-US"/>
              </w:rPr>
              <w:t>Rev</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Sunhee, Tue, 07:23</w:t>
            </w:r>
          </w:p>
          <w:p w:rsidR="003B4C61" w:rsidRDefault="0040282F" w:rsidP="003B4C61">
            <w:pPr>
              <w:rPr>
                <w:rFonts w:cs="Arial"/>
                <w:color w:val="000000"/>
                <w:lang w:val="en-US"/>
              </w:rPr>
            </w:pPr>
            <w:r>
              <w:rPr>
                <w:rFonts w:cs="Arial"/>
                <w:color w:val="000000"/>
                <w:lang w:val="en-US"/>
              </w:rPr>
              <w:t>E</w:t>
            </w:r>
            <w:r w:rsidR="003B4C61">
              <w:rPr>
                <w:rFonts w:cs="Arial"/>
                <w:color w:val="000000"/>
                <w:lang w:val="en-US"/>
              </w:rPr>
              <w:t>xplains</w:t>
            </w:r>
          </w:p>
          <w:p w:rsidR="0040282F" w:rsidRDefault="0040282F" w:rsidP="003B4C61">
            <w:pPr>
              <w:rPr>
                <w:rFonts w:cs="Arial"/>
                <w:color w:val="000000"/>
                <w:lang w:val="en-US"/>
              </w:rPr>
            </w:pPr>
          </w:p>
          <w:p w:rsidR="0040282F" w:rsidRDefault="0040282F" w:rsidP="003B4C61">
            <w:pPr>
              <w:rPr>
                <w:rFonts w:cs="Arial"/>
                <w:color w:val="000000"/>
                <w:lang w:val="en-US"/>
              </w:rPr>
            </w:pPr>
            <w:r>
              <w:rPr>
                <w:rFonts w:cs="Arial"/>
                <w:color w:val="000000"/>
                <w:lang w:val="en-US"/>
              </w:rPr>
              <w:t>Sunhee, Tue, 07:39</w:t>
            </w:r>
          </w:p>
          <w:p w:rsidR="0040282F" w:rsidRDefault="0040282F" w:rsidP="003B4C61">
            <w:pPr>
              <w:rPr>
                <w:rFonts w:cs="Arial"/>
                <w:color w:val="000000"/>
                <w:lang w:val="en-US"/>
              </w:rPr>
            </w:pPr>
            <w:r>
              <w:rPr>
                <w:rFonts w:cs="Arial"/>
                <w:color w:val="000000"/>
                <w:lang w:val="en-US"/>
              </w:rPr>
              <w:t>explains</w:t>
            </w: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95" w:history="1">
              <w:r>
                <w:rPr>
                  <w:rStyle w:val="Hyperlink"/>
                </w:rPr>
                <w:t>C1-204908</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Network slice-specific EAP result in case of no response by AAA-S</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Roozbeh, Thu, 11.12</w:t>
            </w:r>
          </w:p>
          <w:p w:rsidR="003B4C61" w:rsidRDefault="003B4C61" w:rsidP="003B4C61">
            <w:pPr>
              <w:rPr>
                <w:lang w:val="en-US"/>
              </w:rPr>
            </w:pPr>
            <w:r>
              <w:rPr>
                <w:lang w:val="en-US"/>
              </w:rPr>
              <w:t xml:space="preserve">the group wants to proceed with this, then perhaps it is fine. </w:t>
            </w:r>
            <w:proofErr w:type="gramStart"/>
            <w:r>
              <w:rPr>
                <w:lang w:val="en-US"/>
              </w:rPr>
              <w:t>However</w:t>
            </w:r>
            <w:proofErr w:type="gramEnd"/>
            <w:r>
              <w:rPr>
                <w:lang w:val="en-US"/>
              </w:rPr>
              <w:t xml:space="preserve"> I am not fully convinced it is needed. Having said that, number of comments</w:t>
            </w:r>
          </w:p>
          <w:p w:rsidR="003B4C61" w:rsidRDefault="003B4C61" w:rsidP="003B4C61">
            <w:pPr>
              <w:rPr>
                <w:lang w:val="en-US"/>
              </w:rPr>
            </w:pPr>
          </w:p>
          <w:p w:rsidR="003B4C61" w:rsidRDefault="003B4C61" w:rsidP="003B4C61">
            <w:pPr>
              <w:rPr>
                <w:lang w:val="en-US"/>
              </w:rPr>
            </w:pPr>
            <w:proofErr w:type="spellStart"/>
            <w:r>
              <w:rPr>
                <w:lang w:val="en-US"/>
              </w:rPr>
              <w:t>Yanchao</w:t>
            </w:r>
            <w:proofErr w:type="spellEnd"/>
            <w:r>
              <w:rPr>
                <w:lang w:val="en-US"/>
              </w:rPr>
              <w:t>, Thu, 12:18</w:t>
            </w:r>
          </w:p>
          <w:p w:rsidR="003B4C61" w:rsidRDefault="003B4C61" w:rsidP="003B4C61">
            <w:pPr>
              <w:rPr>
                <w:lang w:val="en-US"/>
              </w:rPr>
            </w:pPr>
            <w:r>
              <w:rPr>
                <w:lang w:val="en-US"/>
              </w:rPr>
              <w:t>Question for clarification</w:t>
            </w:r>
          </w:p>
          <w:p w:rsidR="003B4C61" w:rsidRDefault="003B4C61" w:rsidP="003B4C61">
            <w:pPr>
              <w:rPr>
                <w:lang w:val="en-US"/>
              </w:rPr>
            </w:pPr>
          </w:p>
          <w:p w:rsidR="003B4C61" w:rsidRDefault="003B4C61" w:rsidP="003B4C61">
            <w:pPr>
              <w:rPr>
                <w:lang w:val="en-US"/>
              </w:rPr>
            </w:pPr>
            <w:r>
              <w:rPr>
                <w:lang w:val="en-US"/>
              </w:rPr>
              <w:t>Kaj, Fri, 07:06</w:t>
            </w:r>
          </w:p>
          <w:p w:rsidR="003B4C61" w:rsidRPr="00D359BC" w:rsidRDefault="003B4C61" w:rsidP="003B4C61">
            <w:pPr>
              <w:rPr>
                <w:b/>
                <w:bCs/>
                <w:lang w:val="en-US"/>
              </w:rPr>
            </w:pPr>
            <w:r w:rsidRPr="00D359BC">
              <w:rPr>
                <w:b/>
                <w:bCs/>
                <w:lang w:val="en-US"/>
              </w:rPr>
              <w:t>Not needed</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Shuang, Fri, 09:21</w:t>
            </w:r>
          </w:p>
          <w:p w:rsidR="003B4C61" w:rsidRPr="00D359BC" w:rsidRDefault="003B4C61" w:rsidP="003B4C61">
            <w:pPr>
              <w:rPr>
                <w:rFonts w:cs="Arial"/>
                <w:b/>
                <w:bCs/>
                <w:color w:val="000000"/>
                <w:lang w:val="en-US"/>
              </w:rPr>
            </w:pPr>
            <w:r w:rsidRPr="00D359BC">
              <w:rPr>
                <w:rFonts w:cs="Arial"/>
                <w:b/>
                <w:bCs/>
                <w:color w:val="000000"/>
                <w:lang w:val="en-US"/>
              </w:rPr>
              <w:t>Not needed</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Fri, 10.17</w:t>
            </w:r>
          </w:p>
          <w:p w:rsidR="003B4C61" w:rsidRPr="00D359BC" w:rsidRDefault="003B4C61" w:rsidP="003B4C61">
            <w:pPr>
              <w:rPr>
                <w:rFonts w:cs="Arial"/>
                <w:b/>
                <w:bCs/>
                <w:color w:val="000000"/>
                <w:lang w:val="en-US"/>
              </w:rPr>
            </w:pPr>
            <w:r w:rsidRPr="00D359BC">
              <w:rPr>
                <w:rFonts w:cs="Arial"/>
                <w:b/>
                <w:bCs/>
                <w:color w:val="000000"/>
                <w:lang w:val="en-US"/>
              </w:rPr>
              <w:t>Unclear why this can happen</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Sunhee, Fri, 12:00</w:t>
            </w:r>
          </w:p>
          <w:p w:rsidR="003B4C61" w:rsidRDefault="003B4C61" w:rsidP="003B4C61">
            <w:pPr>
              <w:rPr>
                <w:rFonts w:cs="Arial"/>
                <w:color w:val="000000"/>
                <w:lang w:val="en-US"/>
              </w:rPr>
            </w:pPr>
            <w:r>
              <w:rPr>
                <w:rFonts w:cs="Arial"/>
                <w:color w:val="000000"/>
                <w:lang w:val="en-US"/>
              </w:rPr>
              <w:t>Rev1</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Sunhee, Fri, 13:45</w:t>
            </w:r>
          </w:p>
          <w:p w:rsidR="003B4C61" w:rsidRDefault="003B4C61" w:rsidP="003B4C61">
            <w:pPr>
              <w:rPr>
                <w:rFonts w:cs="Arial"/>
                <w:color w:val="000000"/>
                <w:lang w:val="en-US"/>
              </w:rPr>
            </w:pPr>
            <w:r>
              <w:rPr>
                <w:rFonts w:cs="Arial"/>
                <w:color w:val="000000"/>
                <w:lang w:val="en-US"/>
              </w:rPr>
              <w:t>Explains to Lin</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Roozbeh, Fri, 18:35</w:t>
            </w:r>
          </w:p>
          <w:p w:rsidR="003B4C61" w:rsidRDefault="003B4C61" w:rsidP="003B4C61">
            <w:pPr>
              <w:rPr>
                <w:rFonts w:cs="Arial"/>
                <w:color w:val="000000"/>
                <w:lang w:val="en-US"/>
              </w:rPr>
            </w:pPr>
            <w:r>
              <w:rPr>
                <w:rFonts w:cs="Arial"/>
                <w:color w:val="000000"/>
                <w:lang w:val="en-US"/>
              </w:rPr>
              <w:t>Provides wording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Sunhee, Sat, 03:00</w:t>
            </w:r>
          </w:p>
          <w:p w:rsidR="003B4C61" w:rsidRDefault="003B4C61" w:rsidP="003B4C61">
            <w:pPr>
              <w:rPr>
                <w:rFonts w:cs="Arial"/>
                <w:color w:val="000000"/>
                <w:lang w:val="en-US"/>
              </w:rPr>
            </w:pPr>
            <w:r>
              <w:rPr>
                <w:rFonts w:cs="Arial"/>
                <w:color w:val="000000"/>
                <w:lang w:val="en-US"/>
              </w:rPr>
              <w:t>Defending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lastRenderedPageBreak/>
              <w:t>Sunhee, Mon, 02:46</w:t>
            </w:r>
          </w:p>
          <w:p w:rsidR="003B4C61" w:rsidRDefault="003B4C61" w:rsidP="003B4C61">
            <w:pPr>
              <w:rPr>
                <w:rFonts w:cs="Arial"/>
                <w:color w:val="000000"/>
                <w:lang w:val="en-US"/>
              </w:rPr>
            </w:pPr>
            <w:r>
              <w:rPr>
                <w:rFonts w:cs="Arial"/>
                <w:color w:val="000000"/>
                <w:lang w:val="en-US"/>
              </w:rPr>
              <w:t>Rev2</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Roozbeh, Mon, 02:55</w:t>
            </w:r>
          </w:p>
          <w:p w:rsidR="003B4C61" w:rsidRDefault="003B4C61" w:rsidP="003B4C61">
            <w:pPr>
              <w:rPr>
                <w:rFonts w:cs="Arial"/>
                <w:color w:val="000000"/>
                <w:lang w:val="en-US"/>
              </w:rPr>
            </w:pPr>
            <w:r>
              <w:rPr>
                <w:rFonts w:cs="Arial"/>
                <w:color w:val="000000"/>
                <w:lang w:val="en-US"/>
              </w:rPr>
              <w:t>Comments on rev2</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Sunhee, Mon, 07:46</w:t>
            </w:r>
          </w:p>
          <w:p w:rsidR="003B4C61" w:rsidRDefault="003B4C61" w:rsidP="003B4C61">
            <w:pPr>
              <w:rPr>
                <w:rFonts w:cs="Arial"/>
                <w:color w:val="000000"/>
                <w:lang w:val="en-US"/>
              </w:rPr>
            </w:pPr>
            <w:r>
              <w:rPr>
                <w:rFonts w:cs="Arial"/>
                <w:color w:val="000000"/>
                <w:lang w:val="en-US"/>
              </w:rPr>
              <w:t>Rev</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Amer, Mon, 08:56</w:t>
            </w:r>
          </w:p>
          <w:p w:rsidR="003B4C61" w:rsidRDefault="003B4C61" w:rsidP="003B4C61">
            <w:pPr>
              <w:rPr>
                <w:rFonts w:cs="Arial"/>
                <w:color w:val="000000"/>
                <w:lang w:val="en-US"/>
              </w:rPr>
            </w:pPr>
            <w:r w:rsidRPr="00D359BC">
              <w:rPr>
                <w:rFonts w:cs="Arial"/>
                <w:color w:val="000000"/>
                <w:lang w:val="en-US"/>
              </w:rPr>
              <w:t xml:space="preserve">I </w:t>
            </w:r>
            <w:r w:rsidRPr="00D359BC">
              <w:rPr>
                <w:rFonts w:cs="Arial"/>
                <w:b/>
                <w:bCs/>
                <w:color w:val="000000"/>
                <w:lang w:val="en-US"/>
              </w:rPr>
              <w:t>don’t agree</w:t>
            </w:r>
            <w:r w:rsidRPr="00D359BC">
              <w:rPr>
                <w:rFonts w:cs="Arial"/>
                <w:color w:val="000000"/>
                <w:lang w:val="en-US"/>
              </w:rPr>
              <w:t xml:space="preserve"> with the invention or the proposed changes.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Mon, 20:52</w:t>
            </w:r>
          </w:p>
          <w:p w:rsidR="003B4C61" w:rsidRDefault="003B4C61" w:rsidP="003B4C61">
            <w:pPr>
              <w:rPr>
                <w:rFonts w:cs="Arial"/>
                <w:color w:val="000000"/>
                <w:lang w:val="en-US"/>
              </w:rPr>
            </w:pPr>
            <w:r>
              <w:rPr>
                <w:rFonts w:cs="Arial"/>
                <w:color w:val="000000"/>
                <w:lang w:val="en-US"/>
              </w:rPr>
              <w:t>Does not agree</w:t>
            </w:r>
          </w:p>
          <w:p w:rsidR="000D75E2" w:rsidRDefault="000D75E2" w:rsidP="003B4C61">
            <w:pPr>
              <w:rPr>
                <w:rFonts w:cs="Arial"/>
                <w:color w:val="000000"/>
                <w:lang w:val="en-US"/>
              </w:rPr>
            </w:pPr>
          </w:p>
          <w:p w:rsidR="000D75E2" w:rsidRDefault="000D75E2" w:rsidP="003B4C61">
            <w:pPr>
              <w:rPr>
                <w:rFonts w:cs="Arial"/>
                <w:color w:val="000000"/>
                <w:lang w:val="en-US"/>
              </w:rPr>
            </w:pPr>
            <w:r>
              <w:rPr>
                <w:rFonts w:cs="Arial"/>
                <w:color w:val="000000"/>
                <w:lang w:val="en-US"/>
              </w:rPr>
              <w:t>Sunhee, Tue, 09:52</w:t>
            </w:r>
          </w:p>
          <w:p w:rsidR="000D75E2" w:rsidRDefault="000D75E2" w:rsidP="003B4C61">
            <w:pPr>
              <w:rPr>
                <w:rFonts w:cs="Arial"/>
                <w:color w:val="000000"/>
                <w:lang w:val="en-US"/>
              </w:rPr>
            </w:pPr>
            <w:r>
              <w:rPr>
                <w:rFonts w:cs="Arial"/>
                <w:color w:val="000000"/>
                <w:lang w:val="en-US"/>
              </w:rPr>
              <w:t>Further comments</w:t>
            </w:r>
          </w:p>
          <w:p w:rsidR="00830D94" w:rsidRDefault="00830D94" w:rsidP="003B4C61">
            <w:pPr>
              <w:rPr>
                <w:rFonts w:cs="Arial"/>
                <w:color w:val="000000"/>
                <w:lang w:val="en-US"/>
              </w:rPr>
            </w:pPr>
          </w:p>
          <w:p w:rsidR="00830D94" w:rsidRDefault="00830D94" w:rsidP="003B4C61">
            <w:pPr>
              <w:rPr>
                <w:rFonts w:cs="Arial"/>
                <w:color w:val="000000"/>
                <w:lang w:val="en-US"/>
              </w:rPr>
            </w:pPr>
            <w:r>
              <w:rPr>
                <w:rFonts w:cs="Arial"/>
                <w:color w:val="000000"/>
                <w:lang w:val="en-US"/>
              </w:rPr>
              <w:t>Amer, Mon, 10:34</w:t>
            </w:r>
          </w:p>
          <w:p w:rsidR="00830D94" w:rsidRDefault="00830D94" w:rsidP="003B4C61">
            <w:pPr>
              <w:rPr>
                <w:rFonts w:cs="Arial"/>
                <w:color w:val="000000"/>
                <w:lang w:val="en-US"/>
              </w:rPr>
            </w:pPr>
            <w:r>
              <w:rPr>
                <w:rFonts w:cs="Arial"/>
                <w:color w:val="000000"/>
                <w:lang w:val="en-US"/>
              </w:rPr>
              <w:t>Cannot accept</w:t>
            </w:r>
          </w:p>
          <w:p w:rsidR="007F6CA8" w:rsidRDefault="007F6CA8" w:rsidP="003B4C61">
            <w:pPr>
              <w:rPr>
                <w:rFonts w:cs="Arial"/>
                <w:color w:val="000000"/>
                <w:lang w:val="en-US"/>
              </w:rPr>
            </w:pPr>
          </w:p>
          <w:p w:rsidR="007F6CA8" w:rsidRDefault="007F6CA8" w:rsidP="003B4C61">
            <w:pPr>
              <w:rPr>
                <w:rFonts w:cs="Arial"/>
                <w:color w:val="000000"/>
                <w:lang w:val="en-US"/>
              </w:rPr>
            </w:pPr>
            <w:r>
              <w:rPr>
                <w:rFonts w:cs="Arial"/>
                <w:color w:val="000000"/>
                <w:lang w:val="en-US"/>
              </w:rPr>
              <w:t>Sunhee, Tue, 11:19</w:t>
            </w:r>
          </w:p>
          <w:p w:rsidR="007F6CA8" w:rsidRDefault="007F6CA8" w:rsidP="003B4C61">
            <w:pPr>
              <w:rPr>
                <w:rFonts w:cs="Arial"/>
                <w:color w:val="000000"/>
                <w:lang w:val="en-US"/>
              </w:rPr>
            </w:pPr>
            <w:r>
              <w:rPr>
                <w:rFonts w:cs="Arial"/>
                <w:color w:val="000000"/>
                <w:lang w:val="en-US"/>
              </w:rPr>
              <w:t>explains</w:t>
            </w: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96" w:history="1">
              <w:r>
                <w:rPr>
                  <w:rStyle w:val="Hyperlink"/>
                </w:rPr>
                <w:t>C1-204942</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Rejection of PDU session establishment associated with an S-NSSAI for which NSSAA is re-initiated</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Roozbeh, Thu, 11.12</w:t>
            </w:r>
          </w:p>
          <w:p w:rsidR="003B4C61" w:rsidRDefault="003B4C61" w:rsidP="003B4C61">
            <w:pPr>
              <w:rPr>
                <w:rFonts w:cs="Arial"/>
                <w:color w:val="000000"/>
                <w:lang w:val="en-US"/>
              </w:rPr>
            </w:pPr>
            <w:r>
              <w:rPr>
                <w:rFonts w:cs="Arial"/>
                <w:color w:val="000000"/>
                <w:lang w:val="en-US"/>
              </w:rPr>
              <w:t>Comments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Fri, 07:34</w:t>
            </w:r>
          </w:p>
          <w:p w:rsidR="003B4C61" w:rsidRDefault="003B4C61" w:rsidP="003B4C61">
            <w:pPr>
              <w:rPr>
                <w:rFonts w:cs="Arial"/>
                <w:color w:val="000000"/>
                <w:lang w:val="en-US"/>
              </w:rPr>
            </w:pPr>
            <w:r>
              <w:rPr>
                <w:rFonts w:cs="Arial"/>
                <w:color w:val="000000"/>
                <w:lang w:val="en-US"/>
              </w:rPr>
              <w:t xml:space="preserve">Fine with the intension, </w:t>
            </w:r>
            <w:proofErr w:type="spellStart"/>
            <w:r>
              <w:rPr>
                <w:rFonts w:cs="Arial"/>
                <w:color w:val="000000"/>
                <w:lang w:val="en-US"/>
              </w:rPr>
              <w:t>collideses</w:t>
            </w:r>
            <w:proofErr w:type="spellEnd"/>
            <w:r>
              <w:rPr>
                <w:rFonts w:cs="Arial"/>
                <w:color w:val="000000"/>
                <w:lang w:val="en-US"/>
              </w:rPr>
              <w:t xml:space="preserve"> with 5094, can take out the overlaps from 5094</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Fri, 09:08</w:t>
            </w:r>
          </w:p>
          <w:p w:rsidR="003B4C61" w:rsidRDefault="003B4C61" w:rsidP="003B4C61">
            <w:pPr>
              <w:rPr>
                <w:rFonts w:cs="Arial"/>
                <w:color w:val="000000"/>
                <w:lang w:val="en-US"/>
              </w:rPr>
            </w:pPr>
            <w:r>
              <w:rPr>
                <w:rFonts w:cs="Arial"/>
                <w:color w:val="000000"/>
                <w:lang w:val="en-US"/>
              </w:rPr>
              <w:t>Ok in principle, changes needed</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Mahmoud, Fri, 23:59</w:t>
            </w:r>
          </w:p>
          <w:p w:rsidR="003B4C61" w:rsidRDefault="003B4C61" w:rsidP="003B4C61">
            <w:pPr>
              <w:rPr>
                <w:rFonts w:cs="Arial"/>
                <w:color w:val="000000"/>
                <w:lang w:val="en-US"/>
              </w:rPr>
            </w:pPr>
            <w:r>
              <w:rPr>
                <w:rFonts w:cs="Arial"/>
                <w:color w:val="000000"/>
                <w:lang w:val="en-US"/>
              </w:rPr>
              <w:t>Rewording needed</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Sat, 02:08</w:t>
            </w:r>
          </w:p>
          <w:p w:rsidR="003B4C61" w:rsidRDefault="003B4C61" w:rsidP="003B4C61">
            <w:pPr>
              <w:rPr>
                <w:rFonts w:cs="Arial"/>
                <w:color w:val="000000"/>
                <w:lang w:val="en-US"/>
              </w:rPr>
            </w:pPr>
            <w:r>
              <w:rPr>
                <w:rFonts w:cs="Arial"/>
                <w:color w:val="000000"/>
                <w:lang w:val="en-US"/>
              </w:rPr>
              <w:t>Provides rev</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Mahmoud, Mon, 14:47</w:t>
            </w:r>
          </w:p>
          <w:p w:rsidR="003B4C61" w:rsidRDefault="003B4C61" w:rsidP="003B4C61">
            <w:pPr>
              <w:rPr>
                <w:rFonts w:cs="Arial"/>
                <w:color w:val="000000"/>
                <w:lang w:val="en-US"/>
              </w:rPr>
            </w:pPr>
            <w:r>
              <w:rPr>
                <w:rFonts w:cs="Arial"/>
                <w:color w:val="000000"/>
                <w:lang w:val="en-US"/>
              </w:rPr>
              <w:t>Commenting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Tue, 01:28</w:t>
            </w:r>
          </w:p>
          <w:p w:rsidR="003B4C61" w:rsidRDefault="003B4C61" w:rsidP="003B4C61">
            <w:pPr>
              <w:rPr>
                <w:rFonts w:cs="Arial"/>
                <w:color w:val="000000"/>
                <w:lang w:val="en-US"/>
              </w:rPr>
            </w:pPr>
            <w:r>
              <w:rPr>
                <w:rFonts w:cs="Arial"/>
                <w:color w:val="000000"/>
                <w:lang w:val="en-US"/>
              </w:rPr>
              <w:lastRenderedPageBreak/>
              <w:t>rev</w:t>
            </w: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97" w:history="1">
              <w:r>
                <w:rPr>
                  <w:rStyle w:val="Hyperlink"/>
                </w:rPr>
                <w:t>C1-204943</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Corrections in allowed NSSAI and pending NSSAI handling upon receipt of rejected NSSAI</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Rae, Thu, 11:27</w:t>
            </w:r>
          </w:p>
          <w:p w:rsidR="003B4C61" w:rsidRDefault="003B4C61" w:rsidP="003B4C61">
            <w:pPr>
              <w:rPr>
                <w:rFonts w:cs="Arial"/>
                <w:color w:val="000000"/>
                <w:lang w:val="en-US"/>
              </w:rPr>
            </w:pPr>
            <w:r>
              <w:rPr>
                <w:rFonts w:cs="Arial"/>
                <w:color w:val="000000"/>
                <w:lang w:val="en-US"/>
              </w:rPr>
              <w:t>Proposed different approach</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Mahmoud, Sat, 00:13</w:t>
            </w:r>
          </w:p>
          <w:p w:rsidR="003B4C61" w:rsidRDefault="003B4C61" w:rsidP="003B4C61">
            <w:pPr>
              <w:rPr>
                <w:rFonts w:cs="Arial"/>
                <w:color w:val="000000"/>
                <w:lang w:val="en-US"/>
              </w:rPr>
            </w:pPr>
            <w:r>
              <w:rPr>
                <w:rFonts w:cs="Arial"/>
                <w:color w:val="000000"/>
                <w:lang w:val="en-US"/>
              </w:rPr>
              <w:t>Comments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Tue, 01:46</w:t>
            </w:r>
          </w:p>
          <w:p w:rsidR="003B4C61" w:rsidRDefault="003B4C61" w:rsidP="003B4C61">
            <w:pPr>
              <w:rPr>
                <w:rFonts w:cs="Arial"/>
                <w:color w:val="000000"/>
                <w:lang w:val="en-US"/>
              </w:rPr>
            </w:pPr>
            <w:r>
              <w:rPr>
                <w:rFonts w:cs="Arial"/>
                <w:color w:val="000000"/>
                <w:lang w:val="en-US"/>
              </w:rPr>
              <w:t>explains</w:t>
            </w: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98" w:history="1">
              <w:r>
                <w:rPr>
                  <w:rStyle w:val="Hyperlink"/>
                </w:rPr>
                <w:t>C1-204944</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Roozbeh, Thu, 11.12</w:t>
            </w:r>
          </w:p>
          <w:p w:rsidR="003B4C61" w:rsidRDefault="003B4C61" w:rsidP="003B4C61">
            <w:pPr>
              <w:rPr>
                <w:rFonts w:cs="Arial"/>
                <w:color w:val="000000"/>
                <w:lang w:val="en-US"/>
              </w:rPr>
            </w:pPr>
            <w:r>
              <w:rPr>
                <w:rFonts w:cs="Arial"/>
                <w:color w:val="000000"/>
                <w:lang w:val="en-US"/>
              </w:rPr>
              <w:t>NOTE should not be numbered</w:t>
            </w:r>
          </w:p>
          <w:p w:rsidR="003B4C61" w:rsidRDefault="003B4C61" w:rsidP="003B4C61">
            <w:pPr>
              <w:rPr>
                <w:rFonts w:cs="Arial"/>
                <w:color w:val="000000"/>
                <w:lang w:val="en-US"/>
              </w:rPr>
            </w:pPr>
          </w:p>
          <w:p w:rsidR="003B4C61" w:rsidRDefault="003B4C61" w:rsidP="003B4C61">
            <w:pPr>
              <w:rPr>
                <w:rFonts w:cs="Arial"/>
                <w:color w:val="000000"/>
                <w:lang w:val="en-US"/>
              </w:rPr>
            </w:pPr>
            <w:proofErr w:type="spellStart"/>
            <w:r>
              <w:rPr>
                <w:rFonts w:cs="Arial"/>
                <w:color w:val="000000"/>
                <w:lang w:val="en-US"/>
              </w:rPr>
              <w:t>Yanchao</w:t>
            </w:r>
            <w:proofErr w:type="spellEnd"/>
            <w:r>
              <w:rPr>
                <w:rFonts w:cs="Arial"/>
                <w:color w:val="000000"/>
                <w:lang w:val="en-US"/>
              </w:rPr>
              <w:t>, Thu, 12:21</w:t>
            </w:r>
          </w:p>
          <w:p w:rsidR="003B4C61" w:rsidRDefault="003B4C61" w:rsidP="003B4C61">
            <w:pPr>
              <w:rPr>
                <w:rFonts w:cs="Arial"/>
                <w:color w:val="000000"/>
                <w:lang w:val="en-US"/>
              </w:rPr>
            </w:pPr>
            <w:r>
              <w:rPr>
                <w:rFonts w:cs="Arial"/>
                <w:color w:val="000000"/>
                <w:lang w:val="en-US"/>
              </w:rPr>
              <w:t>Challenging the need for the CR</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Fri, 09:12</w:t>
            </w:r>
          </w:p>
          <w:p w:rsidR="003B4C61" w:rsidRDefault="003B4C61" w:rsidP="003B4C61">
            <w:pPr>
              <w:rPr>
                <w:rFonts w:cs="Arial"/>
                <w:color w:val="000000"/>
                <w:lang w:val="en-US"/>
              </w:rPr>
            </w:pPr>
            <w:r>
              <w:rPr>
                <w:rFonts w:cs="Arial"/>
                <w:color w:val="000000"/>
                <w:lang w:val="en-US"/>
              </w:rPr>
              <w:t>CR is not needed</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Fri, 11:52</w:t>
            </w:r>
          </w:p>
          <w:p w:rsidR="003B4C61" w:rsidRDefault="003B4C61" w:rsidP="003B4C61">
            <w:pPr>
              <w:rPr>
                <w:rFonts w:cs="Arial"/>
                <w:color w:val="000000"/>
                <w:lang w:val="en-US"/>
              </w:rPr>
            </w:pPr>
            <w:r>
              <w:rPr>
                <w:rFonts w:cs="Arial"/>
                <w:color w:val="000000"/>
                <w:lang w:val="en-US"/>
              </w:rPr>
              <w:t>Sympathy for the CR</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Sat, 01:13</w:t>
            </w:r>
          </w:p>
          <w:p w:rsidR="003B4C61" w:rsidRDefault="003B4C61" w:rsidP="003B4C61">
            <w:pPr>
              <w:rPr>
                <w:rFonts w:cs="Arial"/>
                <w:color w:val="000000"/>
                <w:lang w:val="en-US"/>
              </w:rPr>
            </w:pPr>
            <w:r>
              <w:rPr>
                <w:rFonts w:cs="Arial"/>
                <w:color w:val="000000"/>
                <w:lang w:val="en-US"/>
              </w:rPr>
              <w:t>Explaining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Mahmoud, Mon, 17:39</w:t>
            </w:r>
          </w:p>
          <w:p w:rsidR="003B4C61" w:rsidRDefault="003B4C61" w:rsidP="003B4C61">
            <w:pPr>
              <w:rPr>
                <w:rFonts w:cs="Arial"/>
                <w:color w:val="000000"/>
                <w:lang w:val="en-US"/>
              </w:rPr>
            </w:pPr>
            <w:r>
              <w:rPr>
                <w:rFonts w:cs="Arial"/>
                <w:color w:val="000000"/>
                <w:lang w:val="en-US"/>
              </w:rPr>
              <w:t>Not needed</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Tue, 01:30</w:t>
            </w:r>
          </w:p>
          <w:p w:rsidR="003B4C61" w:rsidRDefault="003B4C61" w:rsidP="003B4C61">
            <w:pPr>
              <w:rPr>
                <w:rFonts w:cs="Arial"/>
                <w:color w:val="000000"/>
                <w:lang w:val="en-US"/>
              </w:rPr>
            </w:pPr>
            <w:r>
              <w:rPr>
                <w:rFonts w:cs="Arial"/>
                <w:color w:val="000000"/>
                <w:lang w:val="en-US"/>
              </w:rPr>
              <w:t>explaining</w:t>
            </w: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199" w:history="1">
              <w:r>
                <w:rPr>
                  <w:rStyle w:val="Hyperlink"/>
                </w:rPr>
                <w:t>C1-204945</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Rae, Thu, 11:21</w:t>
            </w:r>
          </w:p>
          <w:p w:rsidR="003B4C61" w:rsidRDefault="003B4C61" w:rsidP="003B4C61">
            <w:pPr>
              <w:rPr>
                <w:lang w:val="en-US"/>
              </w:rPr>
            </w:pPr>
            <w:r>
              <w:rPr>
                <w:rFonts w:hint="eastAsia"/>
                <w:lang w:val="en-US"/>
              </w:rPr>
              <w:t>pending NSSAI should be removed from the change</w:t>
            </w:r>
          </w:p>
          <w:p w:rsidR="003B4C61" w:rsidRDefault="003B4C61" w:rsidP="003B4C61">
            <w:pPr>
              <w:rPr>
                <w:lang w:val="en-US"/>
              </w:rPr>
            </w:pPr>
          </w:p>
          <w:p w:rsidR="003B4C61" w:rsidRDefault="003B4C61" w:rsidP="003B4C61">
            <w:pPr>
              <w:rPr>
                <w:lang w:val="en-US"/>
              </w:rPr>
            </w:pPr>
            <w:r>
              <w:rPr>
                <w:lang w:val="en-US"/>
              </w:rPr>
              <w:t>Kaj, Thu, 14:29</w:t>
            </w:r>
          </w:p>
          <w:p w:rsidR="003B4C61" w:rsidRDefault="003B4C61" w:rsidP="003B4C61">
            <w:pPr>
              <w:rPr>
                <w:lang w:val="en-US"/>
              </w:rPr>
            </w:pPr>
            <w:r>
              <w:rPr>
                <w:lang w:val="en-US"/>
              </w:rPr>
              <w:t>Same as Rae</w:t>
            </w:r>
          </w:p>
          <w:p w:rsidR="003B4C61" w:rsidRDefault="003B4C61" w:rsidP="003B4C61">
            <w:pPr>
              <w:rPr>
                <w:lang w:val="en-US"/>
              </w:rPr>
            </w:pPr>
          </w:p>
          <w:p w:rsidR="003B4C61" w:rsidRDefault="003B4C61" w:rsidP="003B4C61">
            <w:pPr>
              <w:rPr>
                <w:lang w:val="en-US"/>
              </w:rPr>
            </w:pPr>
            <w:r>
              <w:rPr>
                <w:lang w:val="en-US"/>
              </w:rPr>
              <w:t>Sung, Tue, 01:34</w:t>
            </w:r>
          </w:p>
          <w:p w:rsidR="003B4C61" w:rsidRDefault="003B4C61" w:rsidP="003B4C61">
            <w:pPr>
              <w:rPr>
                <w:lang w:val="en-US"/>
              </w:rPr>
            </w:pPr>
            <w:r>
              <w:rPr>
                <w:lang w:val="en-US"/>
              </w:rPr>
              <w:t>question</w:t>
            </w:r>
          </w:p>
          <w:p w:rsidR="003B4C61" w:rsidRDefault="003B4C61" w:rsidP="003B4C61">
            <w:pPr>
              <w:rPr>
                <w:lang w:val="en-US"/>
              </w:rPr>
            </w:pP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00" w:history="1">
              <w:r>
                <w:rPr>
                  <w:rStyle w:val="Hyperlink"/>
                </w:rPr>
                <w:t>C1-204946</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Removal of the “failed or revoked NSSAA” definition</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Lin, Fri, 09:15</w:t>
            </w:r>
          </w:p>
          <w:p w:rsidR="003B4C61" w:rsidRDefault="003B4C61" w:rsidP="003B4C61">
            <w:pPr>
              <w:rPr>
                <w:rFonts w:cs="Arial"/>
                <w:color w:val="000000"/>
                <w:lang w:val="en-US"/>
              </w:rPr>
            </w:pPr>
            <w:r>
              <w:rPr>
                <w:rFonts w:cs="Arial"/>
                <w:color w:val="000000"/>
                <w:lang w:val="en-US"/>
              </w:rPr>
              <w:t>Ok in principle, consequences if not approved to be enhanced</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Tue, 01:47</w:t>
            </w:r>
          </w:p>
          <w:p w:rsidR="003B4C61" w:rsidRDefault="003B4C61" w:rsidP="003B4C61">
            <w:pPr>
              <w:rPr>
                <w:rFonts w:cs="Arial"/>
                <w:color w:val="000000"/>
                <w:lang w:val="en-US"/>
              </w:rPr>
            </w:pPr>
            <w:r>
              <w:rPr>
                <w:rFonts w:cs="Arial"/>
                <w:color w:val="000000"/>
                <w:lang w:val="en-US"/>
              </w:rPr>
              <w:t>rev</w:t>
            </w: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01" w:history="1">
              <w:r>
                <w:rPr>
                  <w:rStyle w:val="Hyperlink"/>
                </w:rPr>
                <w:t>C1-205001</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Roozbeh, Thu, 11.12</w:t>
            </w:r>
          </w:p>
          <w:p w:rsidR="003B4C61" w:rsidRDefault="003B4C61" w:rsidP="003B4C61">
            <w:pPr>
              <w:rPr>
                <w:rFonts w:cs="Arial"/>
                <w:color w:val="000000"/>
                <w:lang w:val="en-US"/>
              </w:rPr>
            </w:pPr>
            <w:r>
              <w:rPr>
                <w:rFonts w:cs="Arial"/>
                <w:color w:val="000000"/>
                <w:lang w:val="en-US"/>
              </w:rPr>
              <w:t>Does not see this is abnormal case, but can accept it</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Fri, 07:32</w:t>
            </w:r>
          </w:p>
          <w:p w:rsidR="003B4C61" w:rsidRDefault="003B4C61" w:rsidP="003B4C61">
            <w:pPr>
              <w:rPr>
                <w:rFonts w:cs="Arial"/>
                <w:color w:val="000000"/>
                <w:lang w:val="en-US"/>
              </w:rPr>
            </w:pPr>
            <w:r>
              <w:rPr>
                <w:rFonts w:cs="Arial"/>
                <w:color w:val="000000"/>
                <w:lang w:val="en-US"/>
              </w:rPr>
              <w:t xml:space="preserve">On CN side </w:t>
            </w:r>
            <w:proofErr w:type="spellStart"/>
            <w:r>
              <w:rPr>
                <w:rFonts w:cs="Arial"/>
                <w:color w:val="000000"/>
                <w:lang w:val="en-US"/>
              </w:rPr>
              <w:t>thisis</w:t>
            </w:r>
            <w:proofErr w:type="spellEnd"/>
            <w:r>
              <w:rPr>
                <w:rFonts w:cs="Arial"/>
                <w:color w:val="000000"/>
                <w:lang w:val="en-US"/>
              </w:rPr>
              <w:t xml:space="preserve"> not a collision, as NW sends both command messages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Shuang, Fri, 09:37</w:t>
            </w:r>
          </w:p>
          <w:p w:rsidR="003B4C61" w:rsidRDefault="003B4C61" w:rsidP="003B4C61">
            <w:pPr>
              <w:rPr>
                <w:rFonts w:cs="Arial"/>
                <w:color w:val="000000"/>
                <w:lang w:val="en-US"/>
              </w:rPr>
            </w:pPr>
            <w:r>
              <w:rPr>
                <w:rFonts w:cs="Arial"/>
                <w:color w:val="000000"/>
                <w:lang w:val="en-US"/>
              </w:rPr>
              <w:t>Requests a change</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Mahmoud, Fri, 16:01</w:t>
            </w:r>
          </w:p>
          <w:p w:rsidR="003B4C61" w:rsidRDefault="003B4C61" w:rsidP="003B4C61">
            <w:pPr>
              <w:rPr>
                <w:rFonts w:cs="Arial"/>
                <w:color w:val="000000"/>
                <w:lang w:val="en-US"/>
              </w:rPr>
            </w:pPr>
            <w:r>
              <w:rPr>
                <w:rFonts w:cs="Arial"/>
                <w:color w:val="000000"/>
                <w:lang w:val="en-US"/>
              </w:rPr>
              <w:t>Asking for comments form Kaj</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Mahmoud, Fri, 16:06</w:t>
            </w:r>
          </w:p>
          <w:p w:rsidR="003B4C61" w:rsidRDefault="003B4C61" w:rsidP="003B4C61">
            <w:pPr>
              <w:rPr>
                <w:rFonts w:cs="Arial"/>
                <w:color w:val="000000"/>
                <w:lang w:val="en-US"/>
              </w:rPr>
            </w:pPr>
            <w:r>
              <w:rPr>
                <w:rFonts w:cs="Arial"/>
                <w:color w:val="000000"/>
                <w:lang w:val="en-US"/>
              </w:rPr>
              <w:t>Answering Shuang and Roozbeh</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Shuang, Fri, 21:14</w:t>
            </w:r>
          </w:p>
          <w:p w:rsidR="003B4C61" w:rsidRDefault="003B4C61" w:rsidP="003B4C61">
            <w:pPr>
              <w:rPr>
                <w:rFonts w:cs="Arial"/>
                <w:color w:val="000000"/>
                <w:lang w:val="en-US"/>
              </w:rPr>
            </w:pPr>
            <w:r>
              <w:rPr>
                <w:rFonts w:cs="Arial"/>
                <w:color w:val="000000"/>
                <w:lang w:val="en-US"/>
              </w:rPr>
              <w:t>Does not agree with Mahmoud</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Mon, 09:03</w:t>
            </w:r>
          </w:p>
          <w:p w:rsidR="003B4C61" w:rsidRDefault="003B4C61" w:rsidP="003B4C61">
            <w:pPr>
              <w:rPr>
                <w:rFonts w:cs="Arial"/>
                <w:color w:val="000000"/>
                <w:lang w:val="en-US"/>
              </w:rPr>
            </w:pPr>
            <w:r w:rsidRPr="00FA7FC1">
              <w:rPr>
                <w:rFonts w:cs="Arial"/>
                <w:color w:val="000000"/>
                <w:lang w:val="en-US"/>
              </w:rPr>
              <w:t>still don’t see the abnormal case on NW side as relevant</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Mahmoud, Mon, 17:56</w:t>
            </w:r>
          </w:p>
          <w:p w:rsidR="003B4C61" w:rsidRDefault="003B4C61" w:rsidP="003B4C61">
            <w:pPr>
              <w:rPr>
                <w:rFonts w:cs="Arial"/>
                <w:color w:val="000000"/>
                <w:lang w:val="en-US"/>
              </w:rPr>
            </w:pPr>
            <w:r>
              <w:rPr>
                <w:rFonts w:cs="Arial"/>
                <w:color w:val="000000"/>
                <w:lang w:val="en-US"/>
              </w:rPr>
              <w:t>Asking back from Kaj</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Mahmoud, Mon, 18:00</w:t>
            </w:r>
          </w:p>
          <w:p w:rsidR="003B4C61" w:rsidRDefault="003B4C61" w:rsidP="003B4C61">
            <w:pPr>
              <w:rPr>
                <w:rFonts w:cs="Arial"/>
                <w:color w:val="000000"/>
                <w:lang w:val="en-US"/>
              </w:rPr>
            </w:pPr>
            <w:r>
              <w:rPr>
                <w:rFonts w:cs="Arial"/>
                <w:color w:val="000000"/>
                <w:lang w:val="en-US"/>
              </w:rPr>
              <w:t>To Shuang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Tue, 02:07</w:t>
            </w:r>
          </w:p>
          <w:p w:rsidR="003B4C61" w:rsidRDefault="003B4C61" w:rsidP="003B4C61">
            <w:pPr>
              <w:rPr>
                <w:rFonts w:cs="Arial"/>
                <w:color w:val="000000"/>
                <w:lang w:val="en-US"/>
              </w:rPr>
            </w:pPr>
            <w:r>
              <w:rPr>
                <w:rFonts w:cs="Arial"/>
                <w:color w:val="000000"/>
                <w:lang w:val="en-US"/>
              </w:rPr>
              <w:t>Not agreeing with Mahmoud</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Mahmoud, Tue, 04:24</w:t>
            </w:r>
          </w:p>
          <w:p w:rsidR="003B4C61" w:rsidRDefault="003B4C61" w:rsidP="003B4C61">
            <w:pPr>
              <w:rPr>
                <w:rFonts w:cs="Arial"/>
                <w:color w:val="000000"/>
                <w:lang w:val="en-US"/>
              </w:rPr>
            </w:pPr>
            <w:r>
              <w:rPr>
                <w:rFonts w:cs="Arial"/>
                <w:color w:val="000000"/>
                <w:lang w:val="en-US"/>
              </w:rPr>
              <w:t>Asking for an example from Sung</w:t>
            </w:r>
          </w:p>
          <w:p w:rsidR="00CF2E95" w:rsidRDefault="00CF2E95" w:rsidP="003B4C61">
            <w:pPr>
              <w:rPr>
                <w:rFonts w:cs="Arial"/>
                <w:color w:val="000000"/>
                <w:lang w:val="en-US"/>
              </w:rPr>
            </w:pPr>
          </w:p>
          <w:p w:rsidR="00CF2E95" w:rsidRDefault="00CF2E95" w:rsidP="003B4C61">
            <w:pPr>
              <w:rPr>
                <w:rFonts w:cs="Arial"/>
                <w:color w:val="000000"/>
                <w:lang w:val="en-US"/>
              </w:rPr>
            </w:pPr>
            <w:r>
              <w:rPr>
                <w:rFonts w:cs="Arial"/>
                <w:color w:val="000000"/>
                <w:lang w:val="en-US"/>
              </w:rPr>
              <w:t>Kaj, Tue, 16:41</w:t>
            </w:r>
          </w:p>
          <w:p w:rsidR="00CF2E95" w:rsidRDefault="00CF2E95" w:rsidP="003B4C61">
            <w:pPr>
              <w:rPr>
                <w:rFonts w:cs="Arial"/>
                <w:color w:val="000000"/>
                <w:lang w:val="en-US"/>
              </w:rPr>
            </w:pPr>
            <w:r>
              <w:rPr>
                <w:rFonts w:cs="Arial"/>
                <w:color w:val="000000"/>
                <w:lang w:val="en-US"/>
              </w:rPr>
              <w:lastRenderedPageBreak/>
              <w:t>There is no issue for NAS</w:t>
            </w: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02" w:history="1">
              <w:r>
                <w:rPr>
                  <w:rStyle w:val="Hyperlink"/>
                </w:rPr>
                <w:t>C1-205018</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Additional trigger for mobility registration based on timeout of NSSAA</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Apple</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Sunhee, Thu, 09:41</w:t>
            </w:r>
          </w:p>
          <w:p w:rsidR="003B4C61" w:rsidRDefault="003B4C61" w:rsidP="003B4C61">
            <w:pPr>
              <w:rPr>
                <w:rFonts w:cs="Arial"/>
                <w:color w:val="000000"/>
                <w:lang w:val="en-US"/>
              </w:rPr>
            </w:pPr>
            <w:r w:rsidRPr="009A1A75">
              <w:rPr>
                <w:rFonts w:cs="Arial"/>
                <w:color w:val="000000"/>
                <w:lang w:val="en-US"/>
              </w:rPr>
              <w:t>are OK for the intention of this CR, but I have some question on this CR.</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Roozbeh, Thu, 11:13</w:t>
            </w:r>
          </w:p>
          <w:p w:rsidR="003B4C61" w:rsidRDefault="003B4C61" w:rsidP="003B4C61">
            <w:pPr>
              <w:rPr>
                <w:rFonts w:cs="Arial"/>
                <w:color w:val="000000"/>
                <w:lang w:val="en-US"/>
              </w:rPr>
            </w:pPr>
            <w:r>
              <w:rPr>
                <w:rFonts w:cs="Arial"/>
                <w:color w:val="000000"/>
                <w:lang w:val="en-US"/>
              </w:rPr>
              <w:t>Requests changes</w:t>
            </w:r>
          </w:p>
          <w:p w:rsidR="003B4C61" w:rsidRDefault="003B4C61" w:rsidP="003B4C61">
            <w:pPr>
              <w:rPr>
                <w:rFonts w:cs="Arial"/>
                <w:color w:val="000000"/>
                <w:lang w:val="en-US"/>
              </w:rPr>
            </w:pPr>
          </w:p>
          <w:p w:rsidR="003B4C61" w:rsidRDefault="003B4C61" w:rsidP="003B4C61">
            <w:pPr>
              <w:rPr>
                <w:rFonts w:cs="Arial"/>
                <w:color w:val="000000"/>
                <w:lang w:val="en-US"/>
              </w:rPr>
            </w:pPr>
            <w:proofErr w:type="spellStart"/>
            <w:r>
              <w:rPr>
                <w:rFonts w:cs="Arial"/>
                <w:color w:val="000000"/>
                <w:lang w:val="en-US"/>
              </w:rPr>
              <w:t>Yanchao</w:t>
            </w:r>
            <w:proofErr w:type="spellEnd"/>
            <w:r>
              <w:rPr>
                <w:rFonts w:cs="Arial"/>
                <w:color w:val="000000"/>
                <w:lang w:val="en-US"/>
              </w:rPr>
              <w:t>, Thu, 12:30</w:t>
            </w:r>
          </w:p>
          <w:p w:rsidR="003B4C61" w:rsidRDefault="003B4C61" w:rsidP="003B4C61">
            <w:pPr>
              <w:rPr>
                <w:rFonts w:cs="Arial"/>
                <w:color w:val="000000"/>
                <w:lang w:val="en-US"/>
              </w:rPr>
            </w:pPr>
            <w:r>
              <w:rPr>
                <w:rFonts w:cs="Arial"/>
                <w:color w:val="000000"/>
                <w:lang w:val="en-US"/>
              </w:rPr>
              <w:t>Number of questions on the CR</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Krisztian, Fri, 05:57</w:t>
            </w:r>
          </w:p>
          <w:p w:rsidR="003B4C61" w:rsidRDefault="003B4C61" w:rsidP="003B4C61">
            <w:pPr>
              <w:rPr>
                <w:rFonts w:cs="Arial"/>
                <w:color w:val="000000"/>
                <w:lang w:val="en-US"/>
              </w:rPr>
            </w:pPr>
            <w:r>
              <w:rPr>
                <w:rFonts w:cs="Arial"/>
                <w:color w:val="000000"/>
                <w:lang w:val="en-US"/>
              </w:rPr>
              <w:t>explaining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Fri, 09:21</w:t>
            </w:r>
          </w:p>
          <w:p w:rsidR="003B4C61" w:rsidRDefault="003B4C61" w:rsidP="003B4C61">
            <w:pPr>
              <w:rPr>
                <w:rFonts w:cs="Arial"/>
                <w:color w:val="000000"/>
                <w:lang w:val="en-US"/>
              </w:rPr>
            </w:pPr>
            <w:r>
              <w:rPr>
                <w:rFonts w:cs="Arial"/>
                <w:color w:val="000000"/>
                <w:lang w:val="en-US"/>
              </w:rPr>
              <w:t>Same change was not agreed in the last meeting, should go to abnormal case</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Roozbeh, Fri, 18:19</w:t>
            </w:r>
          </w:p>
          <w:p w:rsidR="003B4C61" w:rsidRDefault="003B4C61" w:rsidP="003B4C61">
            <w:pPr>
              <w:rPr>
                <w:rFonts w:cs="Arial"/>
                <w:color w:val="000000"/>
                <w:lang w:val="en-US"/>
              </w:rPr>
            </w:pPr>
            <w:r>
              <w:rPr>
                <w:rFonts w:cs="Arial"/>
                <w:color w:val="000000"/>
                <w:lang w:val="en-US"/>
              </w:rPr>
              <w:t>More comments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Krisztian, Mon, 01:27</w:t>
            </w:r>
          </w:p>
          <w:p w:rsidR="003B4C61" w:rsidRDefault="003B4C61" w:rsidP="003B4C61">
            <w:pPr>
              <w:rPr>
                <w:rFonts w:cs="Arial"/>
                <w:color w:val="000000"/>
                <w:lang w:val="en-US"/>
              </w:rPr>
            </w:pPr>
            <w:r>
              <w:rPr>
                <w:rFonts w:cs="Arial"/>
                <w:color w:val="000000"/>
                <w:lang w:val="en-US"/>
              </w:rPr>
              <w:t>Explains to Roozbeh, Lin</w:t>
            </w: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03" w:history="1">
              <w:r>
                <w:rPr>
                  <w:rStyle w:val="Hyperlink"/>
                </w:rPr>
                <w:t>C1-205022</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Sending of NSSAA Complete message when UE does not yet have allowed NSSAI</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Apple</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Frederic, Thu, 09:38</w:t>
            </w:r>
          </w:p>
          <w:p w:rsidR="003B4C61" w:rsidRDefault="003B4C61" w:rsidP="003B4C61">
            <w:pPr>
              <w:rPr>
                <w:rFonts w:cs="Arial"/>
                <w:color w:val="000000"/>
                <w:lang w:val="en-US"/>
              </w:rPr>
            </w:pPr>
            <w:r>
              <w:rPr>
                <w:rFonts w:cs="Arial"/>
                <w:color w:val="000000"/>
                <w:lang w:val="en-US"/>
              </w:rPr>
              <w:t>Clauses affected missing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Roozbeh, Thu, 11.14</w:t>
            </w:r>
          </w:p>
          <w:p w:rsidR="003B4C61" w:rsidRDefault="003B4C61" w:rsidP="003B4C61">
            <w:pPr>
              <w:rPr>
                <w:lang w:val="en-US"/>
              </w:rPr>
            </w:pPr>
            <w:r>
              <w:rPr>
                <w:lang w:val="en-US"/>
              </w:rPr>
              <w:t>proposed method allows the UE to break the protocol with an unrelated NAS message</w:t>
            </w:r>
          </w:p>
          <w:p w:rsidR="003B4C61" w:rsidRDefault="003B4C61" w:rsidP="003B4C61">
            <w:pPr>
              <w:rPr>
                <w:lang w:val="en-US"/>
              </w:rPr>
            </w:pPr>
          </w:p>
          <w:p w:rsidR="003B4C61" w:rsidRDefault="003B4C61" w:rsidP="003B4C61">
            <w:pPr>
              <w:rPr>
                <w:lang w:val="en-US"/>
              </w:rPr>
            </w:pPr>
            <w:proofErr w:type="spellStart"/>
            <w:r>
              <w:rPr>
                <w:lang w:val="en-US"/>
              </w:rPr>
              <w:t>Yanchao</w:t>
            </w:r>
            <w:proofErr w:type="spellEnd"/>
            <w:r>
              <w:rPr>
                <w:lang w:val="en-US"/>
              </w:rPr>
              <w:t>, Thu, 13:01</w:t>
            </w:r>
          </w:p>
          <w:p w:rsidR="003B4C61" w:rsidRDefault="003B4C61" w:rsidP="003B4C61">
            <w:pPr>
              <w:rPr>
                <w:lang w:val="en-US"/>
              </w:rPr>
            </w:pPr>
            <w:r>
              <w:rPr>
                <w:rFonts w:hint="eastAsia"/>
                <w:lang w:val="en-US"/>
              </w:rPr>
              <w:t>first and the second change are not needed</w:t>
            </w:r>
          </w:p>
          <w:p w:rsidR="003B4C61" w:rsidRDefault="003B4C61" w:rsidP="003B4C61">
            <w:pPr>
              <w:rPr>
                <w:lang w:val="en-US"/>
              </w:rPr>
            </w:pPr>
          </w:p>
          <w:p w:rsidR="003B4C61" w:rsidRDefault="003B4C61" w:rsidP="003B4C61">
            <w:pPr>
              <w:rPr>
                <w:rFonts w:cs="Arial"/>
                <w:color w:val="000000"/>
                <w:lang w:val="en-US"/>
              </w:rPr>
            </w:pPr>
            <w:r>
              <w:rPr>
                <w:rFonts w:cs="Arial"/>
                <w:color w:val="000000"/>
                <w:lang w:val="en-US"/>
              </w:rPr>
              <w:t>Vijay, Fri, 00:29</w:t>
            </w:r>
          </w:p>
          <w:p w:rsidR="003B4C61" w:rsidRDefault="003B4C61" w:rsidP="003B4C61">
            <w:pPr>
              <w:rPr>
                <w:rFonts w:cs="Arial"/>
                <w:color w:val="000000"/>
                <w:lang w:val="en-US"/>
              </w:rPr>
            </w:pPr>
            <w:r>
              <w:rPr>
                <w:rFonts w:cs="Arial"/>
                <w:color w:val="000000"/>
                <w:lang w:val="en-US"/>
              </w:rPr>
              <w:t>Explains to Roozbeh</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Fri, 09:23</w:t>
            </w:r>
          </w:p>
          <w:p w:rsidR="003B4C61" w:rsidRPr="00EE59B9" w:rsidRDefault="003B4C61" w:rsidP="003B4C61">
            <w:pPr>
              <w:rPr>
                <w:rFonts w:cs="Arial"/>
                <w:b/>
                <w:bCs/>
                <w:color w:val="000000"/>
                <w:lang w:val="en-US"/>
              </w:rPr>
            </w:pPr>
            <w:proofErr w:type="spellStart"/>
            <w:r w:rsidRPr="00EE59B9">
              <w:rPr>
                <w:rFonts w:cs="Arial"/>
                <w:b/>
                <w:bCs/>
                <w:color w:val="000000"/>
                <w:lang w:val="en-US"/>
              </w:rPr>
              <w:t>Sholuld</w:t>
            </w:r>
            <w:proofErr w:type="spellEnd"/>
            <w:r w:rsidRPr="00EE59B9">
              <w:rPr>
                <w:rFonts w:cs="Arial"/>
                <w:b/>
                <w:bCs/>
                <w:color w:val="000000"/>
                <w:lang w:val="en-US"/>
              </w:rPr>
              <w:t xml:space="preserve"> be merged with 5018</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Roozbeh, Fri, 17:39</w:t>
            </w:r>
          </w:p>
          <w:p w:rsidR="003B4C61" w:rsidRDefault="003B4C61" w:rsidP="003B4C61">
            <w:pPr>
              <w:rPr>
                <w:rFonts w:cs="Arial"/>
                <w:color w:val="000000"/>
                <w:lang w:val="en-US"/>
              </w:rPr>
            </w:pPr>
            <w:r>
              <w:rPr>
                <w:rFonts w:cs="Arial"/>
                <w:color w:val="000000"/>
                <w:lang w:val="en-US"/>
              </w:rPr>
              <w:lastRenderedPageBreak/>
              <w:t>Asking for the use case</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Vijay, Sat, 04:59</w:t>
            </w:r>
          </w:p>
          <w:p w:rsidR="003B4C61" w:rsidRDefault="003B4C61" w:rsidP="003B4C61">
            <w:pPr>
              <w:rPr>
                <w:rFonts w:cs="Arial"/>
                <w:color w:val="000000"/>
                <w:lang w:val="en-US"/>
              </w:rPr>
            </w:pPr>
            <w:r>
              <w:rPr>
                <w:rFonts w:cs="Arial"/>
                <w:color w:val="000000"/>
                <w:lang w:val="en-US"/>
              </w:rPr>
              <w:t>Explains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Vijay, Mon, 01:49</w:t>
            </w:r>
          </w:p>
          <w:p w:rsidR="003B4C61" w:rsidRDefault="003B4C61" w:rsidP="003B4C61">
            <w:pPr>
              <w:rPr>
                <w:rFonts w:cs="Arial"/>
                <w:color w:val="000000"/>
                <w:lang w:val="en-US"/>
              </w:rPr>
            </w:pPr>
            <w:r>
              <w:rPr>
                <w:rFonts w:cs="Arial"/>
                <w:color w:val="000000"/>
                <w:lang w:val="en-US"/>
              </w:rPr>
              <w:t>Rev1</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Roozbeh, Mon, 21:45</w:t>
            </w:r>
          </w:p>
          <w:p w:rsidR="003B4C61" w:rsidRDefault="003B4C61" w:rsidP="003B4C61">
            <w:pPr>
              <w:rPr>
                <w:rFonts w:cs="Arial"/>
                <w:color w:val="000000"/>
                <w:lang w:val="en-US"/>
              </w:rPr>
            </w:pPr>
            <w:r>
              <w:rPr>
                <w:rFonts w:cs="Arial"/>
                <w:color w:val="000000"/>
                <w:lang w:val="en-US"/>
              </w:rPr>
              <w:t>More comments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Tue, 02.11</w:t>
            </w:r>
          </w:p>
          <w:p w:rsidR="003B4C61" w:rsidRDefault="003B4C61" w:rsidP="003B4C61">
            <w:pPr>
              <w:rPr>
                <w:rFonts w:cs="Arial"/>
                <w:b/>
                <w:bCs/>
                <w:color w:val="000000"/>
                <w:lang w:val="en-US"/>
              </w:rPr>
            </w:pPr>
            <w:r w:rsidRPr="00EE59B9">
              <w:rPr>
                <w:rFonts w:cs="Arial"/>
                <w:b/>
                <w:bCs/>
                <w:color w:val="000000"/>
                <w:lang w:val="en-US"/>
              </w:rPr>
              <w:t>Same as Lin</w:t>
            </w:r>
          </w:p>
          <w:p w:rsidR="003B4C61" w:rsidRDefault="003B4C61" w:rsidP="003B4C61">
            <w:pPr>
              <w:rPr>
                <w:rFonts w:cs="Arial"/>
                <w:b/>
                <w:bCs/>
                <w:color w:val="000000"/>
                <w:lang w:val="en-US"/>
              </w:rPr>
            </w:pPr>
          </w:p>
          <w:p w:rsidR="003B4C61" w:rsidRPr="002651E3" w:rsidRDefault="003B4C61" w:rsidP="003B4C61">
            <w:pPr>
              <w:rPr>
                <w:rFonts w:cs="Arial"/>
                <w:color w:val="000000"/>
                <w:lang w:val="en-US"/>
              </w:rPr>
            </w:pPr>
            <w:r w:rsidRPr="002651E3">
              <w:rPr>
                <w:rFonts w:cs="Arial"/>
                <w:color w:val="000000"/>
                <w:lang w:val="en-US"/>
              </w:rPr>
              <w:t>Vijay, Tue, 05:18</w:t>
            </w:r>
          </w:p>
          <w:p w:rsidR="003B4C61" w:rsidRPr="002651E3" w:rsidRDefault="003B4C61" w:rsidP="003B4C61">
            <w:pPr>
              <w:rPr>
                <w:rFonts w:cs="Arial"/>
                <w:color w:val="000000"/>
                <w:lang w:val="en-US"/>
              </w:rPr>
            </w:pPr>
            <w:r w:rsidRPr="002651E3">
              <w:rPr>
                <w:rFonts w:cs="Arial"/>
                <w:color w:val="000000"/>
                <w:lang w:val="en-US"/>
              </w:rPr>
              <w:t>Provides a rev</w:t>
            </w: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04" w:history="1">
              <w:r>
                <w:rPr>
                  <w:rStyle w:val="Hyperlink"/>
                </w:rPr>
                <w:t>C1-205024</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Mobility registration with pending NSSAI and no requested NSSAI</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Apple</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Roozbeh, Thu, 11.14</w:t>
            </w:r>
          </w:p>
          <w:p w:rsidR="003B4C61" w:rsidRDefault="003B4C61" w:rsidP="003B4C61">
            <w:pPr>
              <w:rPr>
                <w:lang w:val="en-US"/>
              </w:rPr>
            </w:pPr>
            <w:r>
              <w:rPr>
                <w:lang w:val="en-US"/>
              </w:rPr>
              <w:t>Adding an existing condition, questioning the CR</w:t>
            </w:r>
          </w:p>
          <w:p w:rsidR="003B4C61" w:rsidRDefault="003B4C61" w:rsidP="003B4C61">
            <w:pPr>
              <w:rPr>
                <w:lang w:val="en-US"/>
              </w:rPr>
            </w:pPr>
          </w:p>
          <w:p w:rsidR="003B4C61" w:rsidRDefault="003B4C61" w:rsidP="003B4C61">
            <w:pPr>
              <w:rPr>
                <w:lang w:val="en-US"/>
              </w:rPr>
            </w:pPr>
            <w:r>
              <w:rPr>
                <w:lang w:val="en-US"/>
              </w:rPr>
              <w:t>Vijay, Thu, 23.32</w:t>
            </w:r>
          </w:p>
          <w:p w:rsidR="003B4C61" w:rsidRDefault="003B4C61" w:rsidP="003B4C61">
            <w:pPr>
              <w:rPr>
                <w:lang w:val="en-US"/>
              </w:rPr>
            </w:pPr>
            <w:r>
              <w:rPr>
                <w:lang w:val="en-US"/>
              </w:rPr>
              <w:t xml:space="preserve">Acks </w:t>
            </w:r>
            <w:proofErr w:type="spellStart"/>
            <w:r>
              <w:rPr>
                <w:lang w:val="en-US"/>
              </w:rPr>
              <w:t>Yanchao</w:t>
            </w:r>
            <w:proofErr w:type="spellEnd"/>
            <w:r>
              <w:rPr>
                <w:lang w:val="en-US"/>
              </w:rPr>
              <w:t xml:space="preserve"> (email from </w:t>
            </w:r>
            <w:proofErr w:type="spellStart"/>
            <w:r>
              <w:rPr>
                <w:lang w:val="en-US"/>
              </w:rPr>
              <w:t>Yanchao</w:t>
            </w:r>
            <w:proofErr w:type="spellEnd"/>
            <w:r>
              <w:rPr>
                <w:lang w:val="en-US"/>
              </w:rPr>
              <w:t xml:space="preserve"> not on the list, only email from </w:t>
            </w:r>
            <w:proofErr w:type="spellStart"/>
            <w:r>
              <w:rPr>
                <w:lang w:val="en-US"/>
              </w:rPr>
              <w:t>yanchao</w:t>
            </w:r>
            <w:proofErr w:type="spellEnd"/>
            <w:r>
              <w:rPr>
                <w:lang w:val="en-US"/>
              </w:rPr>
              <w:t xml:space="preserve"> was on 5022)</w:t>
            </w:r>
          </w:p>
          <w:p w:rsidR="003B4C61" w:rsidRDefault="003B4C61" w:rsidP="003B4C61">
            <w:pPr>
              <w:rPr>
                <w:lang w:val="en-US"/>
              </w:rPr>
            </w:pPr>
          </w:p>
          <w:p w:rsidR="003B4C61" w:rsidRDefault="003B4C61" w:rsidP="003B4C61">
            <w:pPr>
              <w:rPr>
                <w:rFonts w:cs="Arial"/>
                <w:color w:val="000000"/>
                <w:lang w:val="en-US"/>
              </w:rPr>
            </w:pPr>
            <w:r>
              <w:rPr>
                <w:rFonts w:cs="Arial"/>
                <w:color w:val="000000"/>
                <w:lang w:val="en-US"/>
              </w:rPr>
              <w:t>Vijay, Fri, 00:05</w:t>
            </w:r>
          </w:p>
          <w:p w:rsidR="003B4C61" w:rsidRDefault="003B4C61" w:rsidP="003B4C61">
            <w:pPr>
              <w:rPr>
                <w:rFonts w:cs="Arial"/>
                <w:color w:val="000000"/>
                <w:lang w:val="en-US"/>
              </w:rPr>
            </w:pPr>
            <w:r>
              <w:rPr>
                <w:rFonts w:cs="Arial"/>
                <w:color w:val="000000"/>
                <w:lang w:val="en-US"/>
              </w:rPr>
              <w:t>Explains to Roozbeh</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Fri, 05:35</w:t>
            </w:r>
          </w:p>
          <w:p w:rsidR="003B4C61" w:rsidRDefault="003B4C61" w:rsidP="003B4C61">
            <w:pPr>
              <w:rPr>
                <w:rFonts w:cs="Arial"/>
                <w:color w:val="000000"/>
                <w:lang w:val="en-US"/>
              </w:rPr>
            </w:pPr>
            <w:r>
              <w:rPr>
                <w:rFonts w:cs="Arial"/>
                <w:color w:val="000000"/>
                <w:lang w:val="en-US"/>
              </w:rPr>
              <w:t>Comments</w:t>
            </w:r>
          </w:p>
          <w:p w:rsidR="003B4C61" w:rsidRDefault="003B4C61" w:rsidP="003B4C61">
            <w:pPr>
              <w:rPr>
                <w:rFonts w:cs="Arial"/>
                <w:color w:val="000000"/>
                <w:lang w:val="en-US"/>
              </w:rPr>
            </w:pPr>
          </w:p>
          <w:p w:rsidR="003B4C61" w:rsidRDefault="003B4C61" w:rsidP="003B4C61">
            <w:pPr>
              <w:rPr>
                <w:rFonts w:cs="Arial"/>
                <w:color w:val="000000"/>
                <w:lang w:val="en-US"/>
              </w:rPr>
            </w:pPr>
            <w:proofErr w:type="spellStart"/>
            <w:r>
              <w:rPr>
                <w:rFonts w:cs="Arial"/>
                <w:color w:val="000000"/>
                <w:lang w:val="en-US"/>
              </w:rPr>
              <w:t>Yanchao</w:t>
            </w:r>
            <w:proofErr w:type="spellEnd"/>
            <w:r>
              <w:rPr>
                <w:rFonts w:cs="Arial"/>
                <w:color w:val="000000"/>
                <w:lang w:val="en-US"/>
              </w:rPr>
              <w:t>, Fri, 11.35</w:t>
            </w:r>
          </w:p>
          <w:p w:rsidR="003B4C61" w:rsidRDefault="003B4C61" w:rsidP="003B4C61">
            <w:pPr>
              <w:rPr>
                <w:rFonts w:cs="Arial"/>
                <w:color w:val="000000"/>
                <w:lang w:val="en-US"/>
              </w:rPr>
            </w:pPr>
            <w:r>
              <w:rPr>
                <w:rFonts w:cs="Arial"/>
                <w:color w:val="000000"/>
                <w:lang w:val="en-US"/>
              </w:rPr>
              <w:t>First and second change not needed</w:t>
            </w:r>
          </w:p>
          <w:p w:rsidR="003B4C61" w:rsidRDefault="003B4C61" w:rsidP="003B4C61">
            <w:pPr>
              <w:rPr>
                <w:rFonts w:cs="Arial"/>
                <w:color w:val="000000"/>
                <w:lang w:val="en-US"/>
              </w:rPr>
            </w:pPr>
          </w:p>
          <w:p w:rsidR="003B4C61" w:rsidRDefault="003B4C61" w:rsidP="003B4C61">
            <w:pPr>
              <w:rPr>
                <w:rFonts w:cs="Arial"/>
                <w:color w:val="000000"/>
                <w:lang w:val="en-US"/>
              </w:rPr>
            </w:pPr>
            <w:proofErr w:type="spellStart"/>
            <w:r>
              <w:rPr>
                <w:rFonts w:cs="Arial"/>
                <w:color w:val="000000"/>
                <w:lang w:val="en-US"/>
              </w:rPr>
              <w:t>Roozbhe</w:t>
            </w:r>
            <w:proofErr w:type="spellEnd"/>
            <w:r>
              <w:rPr>
                <w:rFonts w:cs="Arial"/>
                <w:color w:val="000000"/>
                <w:lang w:val="en-US"/>
              </w:rPr>
              <w:t>, Fri, 17:02</w:t>
            </w:r>
          </w:p>
          <w:p w:rsidR="003B4C61" w:rsidRDefault="003B4C61" w:rsidP="003B4C61">
            <w:pPr>
              <w:rPr>
                <w:rFonts w:cs="Arial"/>
                <w:color w:val="000000"/>
                <w:lang w:val="en-US"/>
              </w:rPr>
            </w:pPr>
            <w:r>
              <w:rPr>
                <w:rFonts w:cs="Arial"/>
                <w:color w:val="000000"/>
                <w:lang w:val="en-US"/>
              </w:rPr>
              <w:t xml:space="preserve">First change requires </w:t>
            </w:r>
            <w:proofErr w:type="spellStart"/>
            <w:r>
              <w:rPr>
                <w:rFonts w:cs="Arial"/>
                <w:color w:val="000000"/>
                <w:lang w:val="en-US"/>
              </w:rPr>
              <w:t>clarfication</w:t>
            </w:r>
            <w:proofErr w:type="spellEnd"/>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Vijay, Fri, 20:25</w:t>
            </w:r>
          </w:p>
          <w:p w:rsidR="003B4C61" w:rsidRDefault="003B4C61" w:rsidP="003B4C61">
            <w:pPr>
              <w:rPr>
                <w:rFonts w:cs="Arial"/>
                <w:color w:val="000000"/>
                <w:lang w:val="en-US"/>
              </w:rPr>
            </w:pPr>
            <w:r>
              <w:rPr>
                <w:rFonts w:cs="Arial"/>
                <w:color w:val="000000"/>
                <w:lang w:val="en-US"/>
              </w:rPr>
              <w:t>Provides a rev</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Roozbeh, Sat, 04:16</w:t>
            </w:r>
          </w:p>
          <w:p w:rsidR="003B4C61" w:rsidRDefault="003B4C61" w:rsidP="003B4C61">
            <w:pPr>
              <w:rPr>
                <w:rFonts w:cs="Arial"/>
                <w:color w:val="000000"/>
                <w:lang w:val="en-US"/>
              </w:rPr>
            </w:pPr>
            <w:r>
              <w:rPr>
                <w:rFonts w:cs="Arial"/>
                <w:color w:val="000000"/>
                <w:lang w:val="en-US"/>
              </w:rPr>
              <w:t>Fine, but some editorials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Vijay, Mon, 02:30</w:t>
            </w:r>
          </w:p>
          <w:p w:rsidR="003B4C61" w:rsidRDefault="003B4C61" w:rsidP="003B4C61">
            <w:pPr>
              <w:rPr>
                <w:rFonts w:cs="Arial"/>
                <w:color w:val="000000"/>
                <w:lang w:val="en-US"/>
              </w:rPr>
            </w:pPr>
            <w:r>
              <w:rPr>
                <w:rFonts w:cs="Arial"/>
                <w:color w:val="000000"/>
                <w:lang w:val="en-US"/>
              </w:rPr>
              <w:t>Rev1</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lastRenderedPageBreak/>
              <w:t>Sung, Tue, 02.19</w:t>
            </w:r>
          </w:p>
          <w:p w:rsidR="003B4C61" w:rsidRDefault="003B4C61" w:rsidP="003B4C61">
            <w:pPr>
              <w:rPr>
                <w:rFonts w:cs="Arial"/>
                <w:color w:val="000000"/>
                <w:lang w:val="en-US"/>
              </w:rPr>
            </w:pPr>
            <w:r>
              <w:rPr>
                <w:rFonts w:cs="Arial"/>
                <w:color w:val="000000"/>
                <w:lang w:val="en-US"/>
              </w:rPr>
              <w:t>Should be merged into 4770</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Roozbeh, Tue, 06:00</w:t>
            </w:r>
          </w:p>
          <w:p w:rsidR="003B4C61" w:rsidRDefault="003B4C61" w:rsidP="003B4C61">
            <w:pPr>
              <w:rPr>
                <w:rFonts w:cs="Arial"/>
                <w:color w:val="000000"/>
                <w:lang w:val="en-US"/>
              </w:rPr>
            </w:pPr>
            <w:r>
              <w:rPr>
                <w:rFonts w:cs="Arial"/>
                <w:color w:val="000000"/>
                <w:lang w:val="en-US"/>
              </w:rPr>
              <w:t>Changes over changes, no other comments</w:t>
            </w: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05" w:history="1">
              <w:r>
                <w:rPr>
                  <w:rStyle w:val="Hyperlink"/>
                </w:rPr>
                <w:t>C1-205028</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Apple</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Roozbeh, Thu, 11.15</w:t>
            </w:r>
          </w:p>
          <w:p w:rsidR="003B4C61" w:rsidRDefault="003B4C61" w:rsidP="003B4C61">
            <w:pPr>
              <w:rPr>
                <w:lang w:val="en-US"/>
              </w:rPr>
            </w:pPr>
            <w:r>
              <w:rPr>
                <w:lang w:val="en-US"/>
              </w:rPr>
              <w:t>intent of the CR is not clear</w:t>
            </w:r>
          </w:p>
          <w:p w:rsidR="003B4C61" w:rsidRDefault="003B4C61" w:rsidP="003B4C61">
            <w:pPr>
              <w:rPr>
                <w:lang w:val="en-US"/>
              </w:rPr>
            </w:pPr>
          </w:p>
          <w:p w:rsidR="003B4C61" w:rsidRDefault="003B4C61" w:rsidP="003B4C61">
            <w:pPr>
              <w:rPr>
                <w:lang w:val="en-US"/>
              </w:rPr>
            </w:pPr>
            <w:r>
              <w:rPr>
                <w:lang w:val="en-US"/>
              </w:rPr>
              <w:t>Rae, Thu, 11:40</w:t>
            </w:r>
          </w:p>
          <w:p w:rsidR="003B4C61" w:rsidRDefault="003B4C61" w:rsidP="003B4C61">
            <w:pPr>
              <w:rPr>
                <w:lang w:val="en-US"/>
              </w:rPr>
            </w:pPr>
            <w:r>
              <w:rPr>
                <w:lang w:val="en-US"/>
              </w:rPr>
              <w:t>Asks for some clarification</w:t>
            </w:r>
          </w:p>
          <w:p w:rsidR="003B4C61" w:rsidRDefault="003B4C61" w:rsidP="003B4C61">
            <w:pPr>
              <w:rPr>
                <w:lang w:val="en-US"/>
              </w:rPr>
            </w:pPr>
          </w:p>
          <w:p w:rsidR="003B4C61" w:rsidRDefault="003B4C61" w:rsidP="003B4C61">
            <w:pPr>
              <w:rPr>
                <w:lang w:val="en-US"/>
              </w:rPr>
            </w:pPr>
            <w:proofErr w:type="spellStart"/>
            <w:r>
              <w:rPr>
                <w:lang w:val="en-US"/>
              </w:rPr>
              <w:t>Yanchao</w:t>
            </w:r>
            <w:proofErr w:type="spellEnd"/>
            <w:r>
              <w:rPr>
                <w:lang w:val="en-US"/>
              </w:rPr>
              <w:t>, Thu, 13:02</w:t>
            </w:r>
          </w:p>
          <w:p w:rsidR="003B4C61" w:rsidRDefault="003B4C61" w:rsidP="003B4C61">
            <w:pPr>
              <w:rPr>
                <w:rFonts w:cs="Arial"/>
                <w:color w:val="000000"/>
                <w:lang w:val="en-US"/>
              </w:rPr>
            </w:pPr>
            <w:r w:rsidRPr="000A49AD">
              <w:rPr>
                <w:rFonts w:cs="Arial"/>
                <w:color w:val="000000"/>
                <w:lang w:val="en-US"/>
              </w:rPr>
              <w:t>IT doesn’t make sense to re-send NETWORK SLICE-SPECIFIC AUTHENTICATION COMPLETE message after NSSAA has been aborted</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Krisztian, Fri, 03:42</w:t>
            </w:r>
          </w:p>
          <w:p w:rsidR="003B4C61" w:rsidRDefault="003B4C61" w:rsidP="003B4C61">
            <w:pPr>
              <w:rPr>
                <w:rFonts w:cs="Arial"/>
                <w:color w:val="000000"/>
                <w:lang w:val="en-US"/>
              </w:rPr>
            </w:pPr>
            <w:r>
              <w:rPr>
                <w:rFonts w:cs="Arial"/>
                <w:color w:val="000000"/>
                <w:lang w:val="en-US"/>
              </w:rPr>
              <w:t>Explains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Roozbeh, Fri, 05:05</w:t>
            </w:r>
          </w:p>
          <w:p w:rsidR="003B4C61" w:rsidRDefault="003B4C61" w:rsidP="003B4C61">
            <w:pPr>
              <w:rPr>
                <w:rFonts w:cs="Arial"/>
                <w:color w:val="000000"/>
                <w:lang w:val="en-US"/>
              </w:rPr>
            </w:pPr>
            <w:r>
              <w:rPr>
                <w:rFonts w:cs="Arial"/>
                <w:color w:val="000000"/>
                <w:lang w:val="en-US"/>
              </w:rPr>
              <w:t>Fine with the explanation</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Fri, 09:29</w:t>
            </w:r>
          </w:p>
          <w:p w:rsidR="003B4C61" w:rsidRDefault="003B4C61" w:rsidP="003B4C61">
            <w:pPr>
              <w:rPr>
                <w:rFonts w:cs="Arial"/>
                <w:color w:val="000000"/>
                <w:lang w:val="en-US"/>
              </w:rPr>
            </w:pPr>
            <w:r>
              <w:rPr>
                <w:rFonts w:cs="Arial"/>
                <w:color w:val="000000"/>
                <w:lang w:val="en-US"/>
              </w:rPr>
              <w:t>Changes is not needed</w:t>
            </w:r>
          </w:p>
          <w:p w:rsidR="003B4C61" w:rsidRDefault="003B4C61" w:rsidP="003B4C61">
            <w:pPr>
              <w:rPr>
                <w:rFonts w:cs="Arial"/>
                <w:color w:val="000000"/>
                <w:lang w:val="en-US"/>
              </w:rPr>
            </w:pPr>
          </w:p>
          <w:p w:rsidR="003B4C61" w:rsidRDefault="003B4C61" w:rsidP="003B4C61">
            <w:pPr>
              <w:rPr>
                <w:rFonts w:cs="Arial"/>
                <w:color w:val="000000"/>
                <w:lang w:val="en-US"/>
              </w:rPr>
            </w:pPr>
            <w:proofErr w:type="spellStart"/>
            <w:r>
              <w:rPr>
                <w:rFonts w:cs="Arial"/>
                <w:color w:val="000000"/>
                <w:lang w:val="en-US"/>
              </w:rPr>
              <w:t>Yanchao</w:t>
            </w:r>
            <w:proofErr w:type="spellEnd"/>
            <w:r>
              <w:rPr>
                <w:rFonts w:cs="Arial"/>
                <w:color w:val="000000"/>
                <w:lang w:val="en-US"/>
              </w:rPr>
              <w:t>, Fri, 11.35</w:t>
            </w:r>
          </w:p>
          <w:p w:rsidR="003B4C61" w:rsidRDefault="003B4C61" w:rsidP="003B4C61">
            <w:pPr>
              <w:rPr>
                <w:rFonts w:cs="Arial"/>
                <w:color w:val="000000"/>
                <w:lang w:val="en-US"/>
              </w:rPr>
            </w:pPr>
            <w:r>
              <w:rPr>
                <w:rFonts w:cs="Arial"/>
                <w:color w:val="000000"/>
                <w:lang w:val="en-US"/>
              </w:rPr>
              <w:t>Does not agree with Krisztian explanation</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Krisztian, Mon, 01:27</w:t>
            </w:r>
          </w:p>
          <w:p w:rsidR="003B4C61" w:rsidRDefault="003B4C61" w:rsidP="003B4C61">
            <w:pPr>
              <w:rPr>
                <w:rFonts w:cs="Arial"/>
                <w:color w:val="000000"/>
                <w:lang w:val="en-US"/>
              </w:rPr>
            </w:pPr>
            <w:proofErr w:type="spellStart"/>
            <w:r>
              <w:rPr>
                <w:rFonts w:cs="Arial"/>
                <w:color w:val="000000"/>
                <w:lang w:val="en-US"/>
              </w:rPr>
              <w:t>Eplains</w:t>
            </w:r>
            <w:proofErr w:type="spellEnd"/>
            <w:r>
              <w:rPr>
                <w:rFonts w:cs="Arial"/>
                <w:color w:val="000000"/>
                <w:lang w:val="en-US"/>
              </w:rPr>
              <w:t xml:space="preserve"> to Lin, </w:t>
            </w:r>
            <w:proofErr w:type="spellStart"/>
            <w:r>
              <w:rPr>
                <w:rFonts w:cs="Arial"/>
                <w:color w:val="000000"/>
                <w:lang w:val="en-US"/>
              </w:rPr>
              <w:t>yanchao</w:t>
            </w:r>
            <w:proofErr w:type="spellEnd"/>
            <w:r>
              <w:rPr>
                <w:rFonts w:cs="Arial"/>
                <w:color w:val="000000"/>
                <w:lang w:val="en-US"/>
              </w:rPr>
              <w:t xml:space="preserve">, </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Rae, Mon, 04:50</w:t>
            </w:r>
          </w:p>
          <w:p w:rsidR="003B4C61" w:rsidRDefault="003B4C61" w:rsidP="003B4C61">
            <w:pPr>
              <w:rPr>
                <w:rFonts w:cs="Arial"/>
                <w:color w:val="000000"/>
                <w:lang w:val="en-US"/>
              </w:rPr>
            </w:pPr>
            <w:r>
              <w:rPr>
                <w:rFonts w:cs="Arial"/>
                <w:color w:val="000000"/>
                <w:lang w:val="en-US"/>
              </w:rPr>
              <w:t>Very little benefit</w:t>
            </w:r>
          </w:p>
          <w:p w:rsidR="00341B02" w:rsidRDefault="00341B02" w:rsidP="003B4C61">
            <w:pPr>
              <w:rPr>
                <w:rFonts w:cs="Arial"/>
                <w:color w:val="000000"/>
                <w:lang w:val="en-US"/>
              </w:rPr>
            </w:pPr>
          </w:p>
          <w:p w:rsidR="00341B02" w:rsidRDefault="00341B02" w:rsidP="003B4C61">
            <w:pPr>
              <w:rPr>
                <w:rFonts w:cs="Arial"/>
                <w:color w:val="000000"/>
                <w:lang w:val="en-US"/>
              </w:rPr>
            </w:pPr>
            <w:r>
              <w:rPr>
                <w:rFonts w:cs="Arial"/>
                <w:color w:val="000000"/>
                <w:lang w:val="en-US"/>
              </w:rPr>
              <w:t>Krisztian, Tue, 09:03</w:t>
            </w:r>
          </w:p>
          <w:p w:rsidR="00341B02" w:rsidRDefault="00341B02" w:rsidP="003B4C61">
            <w:pPr>
              <w:rPr>
                <w:rFonts w:cs="Arial"/>
                <w:color w:val="000000"/>
                <w:lang w:val="en-US"/>
              </w:rPr>
            </w:pPr>
            <w:r>
              <w:rPr>
                <w:rFonts w:cs="Arial"/>
                <w:color w:val="000000"/>
                <w:lang w:val="en-US"/>
              </w:rPr>
              <w:t>Explains to Rae</w:t>
            </w: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06" w:history="1">
              <w:r>
                <w:rPr>
                  <w:rStyle w:val="Hyperlink"/>
                </w:rPr>
                <w:t>C1-205029</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Clarification of conditions which the rejected NSSAI for the failed or revoked NSSAA is deleted</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SHARP</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CR 2555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lastRenderedPageBreak/>
              <w:t>Hannah, Mon, 10:03</w:t>
            </w:r>
          </w:p>
          <w:p w:rsidR="003B4C61" w:rsidRDefault="0040282F" w:rsidP="003B4C61">
            <w:pPr>
              <w:rPr>
                <w:rFonts w:cs="Arial"/>
                <w:color w:val="000000"/>
                <w:lang w:val="en-US"/>
              </w:rPr>
            </w:pPr>
            <w:r>
              <w:rPr>
                <w:rFonts w:cs="Arial"/>
                <w:color w:val="000000"/>
                <w:lang w:val="en-US"/>
              </w:rPr>
              <w:t>C</w:t>
            </w:r>
            <w:r w:rsidR="003B4C61">
              <w:rPr>
                <w:rFonts w:cs="Arial"/>
                <w:color w:val="000000"/>
                <w:lang w:val="en-US"/>
              </w:rPr>
              <w:t>omment</w:t>
            </w:r>
          </w:p>
          <w:p w:rsidR="0040282F" w:rsidRDefault="0040282F" w:rsidP="003B4C61">
            <w:pPr>
              <w:rPr>
                <w:rFonts w:cs="Arial"/>
                <w:color w:val="000000"/>
                <w:lang w:val="en-US"/>
              </w:rPr>
            </w:pPr>
          </w:p>
          <w:p w:rsidR="0040282F" w:rsidRDefault="0040282F" w:rsidP="003B4C61">
            <w:pPr>
              <w:rPr>
                <w:rFonts w:cs="Arial"/>
                <w:color w:val="000000"/>
                <w:lang w:val="en-US"/>
              </w:rPr>
            </w:pPr>
            <w:r>
              <w:rPr>
                <w:rFonts w:cs="Arial"/>
                <w:color w:val="000000"/>
                <w:lang w:val="en-US"/>
              </w:rPr>
              <w:lastRenderedPageBreak/>
              <w:t>Izumi, Tue, 08:01</w:t>
            </w:r>
          </w:p>
          <w:p w:rsidR="0040282F" w:rsidRDefault="0040282F" w:rsidP="003B4C61">
            <w:pPr>
              <w:rPr>
                <w:rFonts w:cs="Arial"/>
                <w:color w:val="000000"/>
                <w:lang w:val="en-US"/>
              </w:rPr>
            </w:pPr>
            <w:r>
              <w:rPr>
                <w:rFonts w:cs="Arial"/>
                <w:color w:val="000000"/>
                <w:lang w:val="en-US"/>
              </w:rPr>
              <w:t>Explains to Hannah</w:t>
            </w:r>
          </w:p>
        </w:tc>
      </w:tr>
      <w:tr w:rsidR="003B4C61" w:rsidRPr="00D95972" w:rsidTr="00533B46">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07" w:history="1">
              <w:r>
                <w:rPr>
                  <w:rStyle w:val="Hyperlink"/>
                </w:rPr>
                <w:t>C1-205030</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AMF to trigger Configuration Update Command Procedure indicating pending NSSAI</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Apple</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Roozbeh, Thu, 11.15</w:t>
            </w:r>
          </w:p>
          <w:p w:rsidR="003B4C61" w:rsidRDefault="003B4C61" w:rsidP="003B4C61">
            <w:pPr>
              <w:rPr>
                <w:u w:val="single"/>
                <w:lang w:val="en-US"/>
              </w:rPr>
            </w:pPr>
            <w:r>
              <w:rPr>
                <w:lang w:val="en-US"/>
              </w:rPr>
              <w:t xml:space="preserve">Both use cases are assuming that the AMF cannot know the UE's RRC state </w:t>
            </w:r>
            <w:r w:rsidRPr="008C1EEF">
              <w:rPr>
                <w:u w:val="single"/>
                <w:lang w:val="en-US"/>
              </w:rPr>
              <w:t>which is not correct.</w:t>
            </w:r>
          </w:p>
          <w:p w:rsidR="003B4C61" w:rsidRDefault="003B4C61" w:rsidP="003B4C61">
            <w:pPr>
              <w:rPr>
                <w:u w:val="single"/>
                <w:lang w:val="en-US"/>
              </w:rPr>
            </w:pPr>
          </w:p>
          <w:p w:rsidR="003B4C61" w:rsidRDefault="003B4C61" w:rsidP="003B4C61">
            <w:pPr>
              <w:rPr>
                <w:lang w:val="en-US"/>
              </w:rPr>
            </w:pPr>
            <w:r>
              <w:rPr>
                <w:lang w:val="en-US"/>
              </w:rPr>
              <w:t>Rae</w:t>
            </w:r>
            <w:r w:rsidRPr="002C394B">
              <w:rPr>
                <w:lang w:val="en-US"/>
              </w:rPr>
              <w:t>, Thu, 11.50</w:t>
            </w:r>
          </w:p>
          <w:p w:rsidR="003B4C61" w:rsidRDefault="003B4C61" w:rsidP="003B4C61">
            <w:pPr>
              <w:rPr>
                <w:lang w:val="en-US"/>
              </w:rPr>
            </w:pPr>
            <w:r>
              <w:rPr>
                <w:lang w:val="en-US"/>
              </w:rPr>
              <w:t>Commenting</w:t>
            </w:r>
          </w:p>
          <w:p w:rsidR="003B4C61" w:rsidRDefault="003B4C61" w:rsidP="003B4C61">
            <w:pPr>
              <w:rPr>
                <w:lang w:val="en-US"/>
              </w:rPr>
            </w:pPr>
          </w:p>
          <w:p w:rsidR="003B4C61" w:rsidRDefault="003B4C61" w:rsidP="003B4C61">
            <w:pPr>
              <w:rPr>
                <w:lang w:val="en-US"/>
              </w:rPr>
            </w:pPr>
            <w:r>
              <w:rPr>
                <w:lang w:val="en-US"/>
              </w:rPr>
              <w:t>Shuang, Thu, 12:54</w:t>
            </w:r>
          </w:p>
          <w:p w:rsidR="003B4C61" w:rsidRDefault="003B4C61" w:rsidP="003B4C61">
            <w:pPr>
              <w:rPr>
                <w:lang w:val="en-US"/>
              </w:rPr>
            </w:pPr>
            <w:r>
              <w:rPr>
                <w:lang w:val="en-US"/>
              </w:rPr>
              <w:t>Proposal how this is to be changed</w:t>
            </w:r>
          </w:p>
          <w:p w:rsidR="003B4C61" w:rsidRDefault="003B4C61" w:rsidP="003B4C61">
            <w:pPr>
              <w:rPr>
                <w:lang w:val="en-US"/>
              </w:rPr>
            </w:pPr>
          </w:p>
          <w:p w:rsidR="003B4C61" w:rsidRDefault="003B4C61" w:rsidP="003B4C61">
            <w:pPr>
              <w:rPr>
                <w:lang w:val="en-US"/>
              </w:rPr>
            </w:pPr>
            <w:r>
              <w:rPr>
                <w:lang w:val="en-US"/>
              </w:rPr>
              <w:t>Krisztian, Fri, 05:40</w:t>
            </w:r>
          </w:p>
          <w:p w:rsidR="003B4C61" w:rsidRDefault="003B4C61" w:rsidP="003B4C61">
            <w:pPr>
              <w:rPr>
                <w:lang w:val="en-US"/>
              </w:rPr>
            </w:pPr>
            <w:r>
              <w:rPr>
                <w:lang w:val="en-US"/>
              </w:rPr>
              <w:t xml:space="preserve">Explains to </w:t>
            </w:r>
            <w:proofErr w:type="spellStart"/>
            <w:r>
              <w:rPr>
                <w:lang w:val="en-US"/>
              </w:rPr>
              <w:t>rae</w:t>
            </w:r>
            <w:proofErr w:type="spellEnd"/>
            <w:r>
              <w:rPr>
                <w:lang w:val="en-US"/>
              </w:rPr>
              <w:t xml:space="preserve">, Shuang, </w:t>
            </w:r>
            <w:proofErr w:type="spellStart"/>
            <w:r>
              <w:rPr>
                <w:lang w:val="en-US"/>
              </w:rPr>
              <w:t>roozbeh</w:t>
            </w:r>
            <w:proofErr w:type="spellEnd"/>
          </w:p>
          <w:p w:rsidR="003B4C61" w:rsidRDefault="003B4C61" w:rsidP="003B4C61">
            <w:pPr>
              <w:rPr>
                <w:lang w:val="en-US"/>
              </w:rPr>
            </w:pPr>
          </w:p>
          <w:p w:rsidR="003B4C61" w:rsidRDefault="003B4C61" w:rsidP="003B4C61">
            <w:pPr>
              <w:rPr>
                <w:lang w:val="en-US"/>
              </w:rPr>
            </w:pPr>
            <w:r>
              <w:rPr>
                <w:lang w:val="en-US"/>
              </w:rPr>
              <w:t>Kaj, Fri, 07.30</w:t>
            </w:r>
          </w:p>
          <w:p w:rsidR="003B4C61" w:rsidRDefault="003B4C61" w:rsidP="003B4C61">
            <w:pPr>
              <w:rPr>
                <w:lang w:val="en-US"/>
              </w:rPr>
            </w:pPr>
            <w:r>
              <w:rPr>
                <w:lang w:val="en-US"/>
              </w:rPr>
              <w:t xml:space="preserve">Understands the CR, but there </w:t>
            </w:r>
            <w:proofErr w:type="gramStart"/>
            <w:r>
              <w:rPr>
                <w:lang w:val="en-US"/>
              </w:rPr>
              <w:t>are</w:t>
            </w:r>
            <w:proofErr w:type="gramEnd"/>
            <w:r>
              <w:rPr>
                <w:lang w:val="en-US"/>
              </w:rPr>
              <w:t xml:space="preserve"> issue in the CR</w:t>
            </w:r>
          </w:p>
          <w:p w:rsidR="003B4C61" w:rsidRDefault="003B4C61" w:rsidP="003B4C61">
            <w:pPr>
              <w:rPr>
                <w:lang w:val="en-US"/>
              </w:rPr>
            </w:pPr>
          </w:p>
          <w:p w:rsidR="003B4C61" w:rsidRDefault="003B4C61" w:rsidP="003B4C61">
            <w:pPr>
              <w:rPr>
                <w:lang w:val="en-US"/>
              </w:rPr>
            </w:pPr>
            <w:r>
              <w:rPr>
                <w:lang w:val="en-US"/>
              </w:rPr>
              <w:t>Lin, Fri, 09:40</w:t>
            </w:r>
          </w:p>
          <w:p w:rsidR="003B4C61" w:rsidRDefault="003B4C61" w:rsidP="003B4C61">
            <w:pPr>
              <w:rPr>
                <w:lang w:val="en-US"/>
              </w:rPr>
            </w:pPr>
            <w:r>
              <w:rPr>
                <w:lang w:val="en-US"/>
              </w:rPr>
              <w:t xml:space="preserve">Same a </w:t>
            </w:r>
            <w:proofErr w:type="gramStart"/>
            <w:r>
              <w:rPr>
                <w:lang w:val="en-US"/>
              </w:rPr>
              <w:t>previous commenters</w:t>
            </w:r>
            <w:proofErr w:type="gramEnd"/>
            <w:r>
              <w:rPr>
                <w:lang w:val="en-US"/>
              </w:rPr>
              <w:t>, there are issues</w:t>
            </w:r>
          </w:p>
          <w:p w:rsidR="003B4C61" w:rsidRDefault="003B4C61" w:rsidP="003B4C61">
            <w:pPr>
              <w:rPr>
                <w:lang w:val="en-US"/>
              </w:rPr>
            </w:pPr>
          </w:p>
          <w:p w:rsidR="003B4C61" w:rsidRDefault="003B4C61" w:rsidP="003B4C61">
            <w:pPr>
              <w:rPr>
                <w:lang w:val="en-US"/>
              </w:rPr>
            </w:pPr>
            <w:r>
              <w:rPr>
                <w:lang w:val="en-US"/>
              </w:rPr>
              <w:t>Rae, Fri, 11:27</w:t>
            </w:r>
          </w:p>
          <w:p w:rsidR="003B4C61" w:rsidRDefault="003B4C61" w:rsidP="003B4C61">
            <w:pPr>
              <w:rPr>
                <w:lang w:val="en-US"/>
              </w:rPr>
            </w:pPr>
            <w:r>
              <w:rPr>
                <w:lang w:val="en-US"/>
              </w:rPr>
              <w:t>No issue on UE side</w:t>
            </w:r>
          </w:p>
          <w:p w:rsidR="003B4C61" w:rsidRDefault="003B4C61" w:rsidP="003B4C61">
            <w:pPr>
              <w:rPr>
                <w:lang w:val="en-US"/>
              </w:rPr>
            </w:pPr>
          </w:p>
          <w:p w:rsidR="003B4C61" w:rsidRDefault="003B4C61" w:rsidP="003B4C61">
            <w:pPr>
              <w:rPr>
                <w:lang w:val="en-US"/>
              </w:rPr>
            </w:pPr>
            <w:r>
              <w:rPr>
                <w:lang w:val="en-US"/>
              </w:rPr>
              <w:t>Roozbeh, Fri, 15:30</w:t>
            </w:r>
          </w:p>
          <w:p w:rsidR="003B4C61" w:rsidRDefault="003B4C61" w:rsidP="003B4C61">
            <w:pPr>
              <w:rPr>
                <w:lang w:val="en-US"/>
              </w:rPr>
            </w:pPr>
            <w:r>
              <w:rPr>
                <w:lang w:val="en-US"/>
              </w:rPr>
              <w:t>Already covered in the spec</w:t>
            </w:r>
          </w:p>
          <w:p w:rsidR="003B4C61" w:rsidRDefault="003B4C61" w:rsidP="003B4C61">
            <w:pPr>
              <w:rPr>
                <w:lang w:val="en-US"/>
              </w:rPr>
            </w:pPr>
          </w:p>
          <w:p w:rsidR="003B4C61" w:rsidRDefault="003B4C61" w:rsidP="003B4C61">
            <w:pPr>
              <w:rPr>
                <w:lang w:val="en-US"/>
              </w:rPr>
            </w:pPr>
            <w:r>
              <w:rPr>
                <w:lang w:val="en-US"/>
              </w:rPr>
              <w:t>Krisztian, Sat, 08:05</w:t>
            </w:r>
          </w:p>
          <w:p w:rsidR="003B4C61" w:rsidRDefault="003B4C61" w:rsidP="003B4C61">
            <w:pPr>
              <w:rPr>
                <w:lang w:val="en-US"/>
              </w:rPr>
            </w:pPr>
            <w:r>
              <w:rPr>
                <w:lang w:val="en-US"/>
              </w:rPr>
              <w:t>Explaining to Rae and Roozbeh, Kaj, Lin</w:t>
            </w:r>
          </w:p>
          <w:p w:rsidR="003B4C61" w:rsidRDefault="003B4C61" w:rsidP="003B4C61">
            <w:pPr>
              <w:rPr>
                <w:lang w:val="en-US"/>
              </w:rPr>
            </w:pPr>
          </w:p>
          <w:p w:rsidR="003B4C61" w:rsidRDefault="003B4C61" w:rsidP="003B4C61">
            <w:pPr>
              <w:rPr>
                <w:lang w:val="en-US"/>
              </w:rPr>
            </w:pPr>
            <w:r>
              <w:rPr>
                <w:lang w:val="en-US"/>
              </w:rPr>
              <w:t xml:space="preserve">Kaj, Mon, 09:15, </w:t>
            </w:r>
          </w:p>
          <w:p w:rsidR="003B4C61" w:rsidRDefault="003B4C61" w:rsidP="003B4C61">
            <w:pPr>
              <w:rPr>
                <w:lang w:val="en-US"/>
              </w:rPr>
            </w:pPr>
            <w:r>
              <w:rPr>
                <w:lang w:val="en-US"/>
              </w:rPr>
              <w:t>Not agreeing</w:t>
            </w:r>
          </w:p>
          <w:p w:rsidR="003B4C61" w:rsidRDefault="003B4C61" w:rsidP="003B4C61">
            <w:pPr>
              <w:rPr>
                <w:lang w:val="en-US"/>
              </w:rPr>
            </w:pPr>
          </w:p>
          <w:p w:rsidR="003B4C61" w:rsidRDefault="003B4C61" w:rsidP="003B4C61">
            <w:pPr>
              <w:rPr>
                <w:lang w:val="en-US"/>
              </w:rPr>
            </w:pPr>
            <w:r>
              <w:rPr>
                <w:lang w:val="en-US"/>
              </w:rPr>
              <w:t>Roozbeh, Mon, 21:06</w:t>
            </w:r>
          </w:p>
          <w:p w:rsidR="003B4C61" w:rsidRDefault="003B4C61" w:rsidP="003B4C61">
            <w:pPr>
              <w:rPr>
                <w:lang w:val="en-US"/>
              </w:rPr>
            </w:pPr>
            <w:r>
              <w:rPr>
                <w:lang w:val="en-US"/>
              </w:rPr>
              <w:t>Comments</w:t>
            </w:r>
          </w:p>
          <w:p w:rsidR="003B4C61" w:rsidRDefault="003B4C61" w:rsidP="003B4C61">
            <w:pPr>
              <w:rPr>
                <w:lang w:val="en-US"/>
              </w:rPr>
            </w:pPr>
          </w:p>
          <w:p w:rsidR="003B4C61" w:rsidRDefault="003B4C61" w:rsidP="003B4C61">
            <w:pPr>
              <w:rPr>
                <w:lang w:val="en-US"/>
              </w:rPr>
            </w:pPr>
            <w:proofErr w:type="gramStart"/>
            <w:r>
              <w:rPr>
                <w:lang w:val="en-US"/>
              </w:rPr>
              <w:t>Krisztian ,Tue</w:t>
            </w:r>
            <w:proofErr w:type="gramEnd"/>
            <w:r>
              <w:rPr>
                <w:lang w:val="en-US"/>
              </w:rPr>
              <w:t>, 03:05</w:t>
            </w:r>
          </w:p>
          <w:p w:rsidR="003B4C61" w:rsidRDefault="003B4C61" w:rsidP="003B4C61">
            <w:pPr>
              <w:rPr>
                <w:lang w:val="en-US"/>
              </w:rPr>
            </w:pPr>
            <w:r>
              <w:rPr>
                <w:lang w:val="en-US"/>
              </w:rPr>
              <w:t>Explains to Kaj</w:t>
            </w:r>
          </w:p>
          <w:p w:rsidR="003B4C61" w:rsidRDefault="003B4C61" w:rsidP="003B4C61">
            <w:pPr>
              <w:rPr>
                <w:lang w:val="en-US"/>
              </w:rPr>
            </w:pPr>
          </w:p>
          <w:p w:rsidR="003B4C61" w:rsidRDefault="003B4C61" w:rsidP="003B4C61">
            <w:pPr>
              <w:rPr>
                <w:lang w:val="en-US"/>
              </w:rPr>
            </w:pPr>
            <w:r>
              <w:rPr>
                <w:lang w:val="en-US"/>
              </w:rPr>
              <w:t>Rae, Tue, 03:50</w:t>
            </w:r>
          </w:p>
          <w:p w:rsidR="003B4C61" w:rsidRDefault="0040282F" w:rsidP="003B4C61">
            <w:pPr>
              <w:rPr>
                <w:lang w:val="en-US"/>
              </w:rPr>
            </w:pPr>
            <w:r>
              <w:rPr>
                <w:lang w:val="en-US"/>
              </w:rPr>
              <w:t>Q</w:t>
            </w:r>
            <w:r w:rsidR="003B4C61">
              <w:rPr>
                <w:lang w:val="en-US"/>
              </w:rPr>
              <w:t>uestions</w:t>
            </w:r>
          </w:p>
          <w:p w:rsidR="0040282F" w:rsidRDefault="0040282F" w:rsidP="003B4C61">
            <w:pPr>
              <w:rPr>
                <w:lang w:val="en-US"/>
              </w:rPr>
            </w:pPr>
          </w:p>
          <w:p w:rsidR="0040282F" w:rsidRDefault="0040282F" w:rsidP="003B4C61">
            <w:pPr>
              <w:rPr>
                <w:lang w:val="en-US"/>
              </w:rPr>
            </w:pPr>
            <w:r>
              <w:rPr>
                <w:lang w:val="en-US"/>
              </w:rPr>
              <w:t>Kaj, Tue, 08:08</w:t>
            </w:r>
          </w:p>
          <w:p w:rsidR="0040282F" w:rsidRPr="002C394B" w:rsidRDefault="0040282F" w:rsidP="003B4C61">
            <w:pPr>
              <w:rPr>
                <w:lang w:val="en-US"/>
              </w:rPr>
            </w:pPr>
            <w:r>
              <w:rPr>
                <w:lang w:val="en-US"/>
              </w:rPr>
              <w:lastRenderedPageBreak/>
              <w:t xml:space="preserve">Sees some of the explanations, do we need to send </w:t>
            </w:r>
            <w:proofErr w:type="gramStart"/>
            <w:r>
              <w:rPr>
                <w:lang w:val="en-US"/>
              </w:rPr>
              <w:t>an</w:t>
            </w:r>
            <w:proofErr w:type="gramEnd"/>
            <w:r>
              <w:rPr>
                <w:lang w:val="en-US"/>
              </w:rPr>
              <w:t xml:space="preserve"> LS</w:t>
            </w:r>
          </w:p>
          <w:p w:rsidR="003B4C61" w:rsidRDefault="003B4C61" w:rsidP="003B4C61">
            <w:pPr>
              <w:rPr>
                <w:rFonts w:cs="Arial"/>
                <w:color w:val="000000"/>
                <w:lang w:val="en-US"/>
              </w:rPr>
            </w:pPr>
          </w:p>
        </w:tc>
      </w:tr>
      <w:tr w:rsidR="003B4C61" w:rsidRPr="00D95972" w:rsidTr="00533B46">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hyperlink r:id="rId208" w:history="1">
              <w:r>
                <w:rPr>
                  <w:rStyle w:val="Hyperlink"/>
                </w:rPr>
                <w:t>C1-205033</w:t>
              </w:r>
            </w:hyperlink>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r>
              <w:rPr>
                <w:rFonts w:cs="Arial"/>
              </w:rPr>
              <w:t xml:space="preserve">Clarification on UE </w:t>
            </w:r>
            <w:proofErr w:type="spellStart"/>
            <w:r>
              <w:rPr>
                <w:rFonts w:cs="Arial"/>
              </w:rPr>
              <w:t>behavior</w:t>
            </w:r>
            <w:proofErr w:type="spellEnd"/>
            <w:r>
              <w:rPr>
                <w:rFonts w:cs="Arial"/>
              </w:rPr>
              <w:t xml:space="preserve"> when the UE store the pending NSSAI</w:t>
            </w: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SHARP</w:t>
            </w: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CR 2558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rPr>
            </w:pPr>
            <w:r>
              <w:rPr>
                <w:rFonts w:cs="Arial"/>
              </w:rPr>
              <w:t>Merged into 4770 and its revisions</w:t>
            </w:r>
          </w:p>
          <w:p w:rsidR="003B4C61" w:rsidRDefault="003B4C61" w:rsidP="003B4C61">
            <w:pPr>
              <w:rPr>
                <w:rFonts w:cs="Arial"/>
              </w:rPr>
            </w:pPr>
            <w:r>
              <w:rPr>
                <w:rFonts w:cs="Arial"/>
              </w:rPr>
              <w:t xml:space="preserve">Requested by author, </w:t>
            </w:r>
            <w:proofErr w:type="spellStart"/>
            <w:r>
              <w:rPr>
                <w:rFonts w:cs="Arial"/>
              </w:rPr>
              <w:t>fri</w:t>
            </w:r>
            <w:proofErr w:type="spellEnd"/>
            <w:r>
              <w:rPr>
                <w:rFonts w:cs="Arial"/>
              </w:rPr>
              <w:t>, 08:04</w:t>
            </w:r>
          </w:p>
          <w:p w:rsidR="003B4C61" w:rsidRDefault="003B4C61" w:rsidP="003B4C61">
            <w:pPr>
              <w:rPr>
                <w:rFonts w:cs="Arial"/>
              </w:rPr>
            </w:pPr>
          </w:p>
          <w:p w:rsidR="003B4C61" w:rsidRPr="00805C6B" w:rsidRDefault="003B4C61" w:rsidP="003B4C61">
            <w:pPr>
              <w:rPr>
                <w:rFonts w:cs="Arial"/>
              </w:rPr>
            </w:pPr>
            <w:r w:rsidRPr="00805C6B">
              <w:rPr>
                <w:rFonts w:cs="Arial"/>
              </w:rPr>
              <w:t>WT#2, C1-204770, C1-205033 C1-205091 all on WT#2, related disc in C1-204771</w:t>
            </w:r>
          </w:p>
          <w:p w:rsidR="003B4C61" w:rsidRPr="00805C6B" w:rsidRDefault="003B4C61" w:rsidP="003B4C61">
            <w:pPr>
              <w:rPr>
                <w:rFonts w:cs="Arial"/>
              </w:rPr>
            </w:pPr>
          </w:p>
          <w:p w:rsidR="003B4C61" w:rsidRPr="00805C6B" w:rsidRDefault="003B4C61" w:rsidP="003B4C61">
            <w:pPr>
              <w:rPr>
                <w:rFonts w:cs="Arial"/>
              </w:rPr>
            </w:pPr>
            <w:r w:rsidRPr="00805C6B">
              <w:rPr>
                <w:rFonts w:cs="Arial"/>
              </w:rPr>
              <w:t>Shuang, Thu, 13:42</w:t>
            </w:r>
          </w:p>
          <w:p w:rsidR="003B4C61" w:rsidRPr="00805C6B" w:rsidRDefault="003B4C61" w:rsidP="003B4C61">
            <w:pPr>
              <w:rPr>
                <w:rFonts w:cs="Arial"/>
              </w:rPr>
            </w:pPr>
            <w:r w:rsidRPr="00805C6B">
              <w:rPr>
                <w:rFonts w:cs="Arial"/>
              </w:rPr>
              <w:t>Could be merged with 5091</w:t>
            </w:r>
          </w:p>
          <w:p w:rsidR="003B4C61" w:rsidRPr="00805C6B" w:rsidRDefault="003B4C61" w:rsidP="003B4C61">
            <w:pPr>
              <w:rPr>
                <w:rFonts w:cs="Arial"/>
              </w:rPr>
            </w:pPr>
          </w:p>
          <w:p w:rsidR="003B4C61" w:rsidRPr="00805C6B" w:rsidRDefault="003B4C61" w:rsidP="003B4C61">
            <w:pPr>
              <w:rPr>
                <w:rFonts w:cs="Arial"/>
              </w:rPr>
            </w:pPr>
            <w:r w:rsidRPr="00805C6B">
              <w:rPr>
                <w:rFonts w:cs="Arial"/>
              </w:rPr>
              <w:t>Kaj, Thu, 14:58</w:t>
            </w:r>
          </w:p>
          <w:p w:rsidR="003B4C61" w:rsidRPr="00805C6B" w:rsidRDefault="003B4C61" w:rsidP="003B4C61">
            <w:pPr>
              <w:rPr>
                <w:rFonts w:cs="Arial"/>
              </w:rPr>
            </w:pPr>
            <w:r w:rsidRPr="00805C6B">
              <w:rPr>
                <w:rFonts w:cs="Arial"/>
              </w:rPr>
              <w:t>Overlap with 5091, some issues</w:t>
            </w: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09" w:history="1">
              <w:r>
                <w:rPr>
                  <w:rStyle w:val="Hyperlink"/>
                </w:rPr>
                <w:t>C1-205064</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Apple</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Revision of C1-204096</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Hannah, Thu, 10:11</w:t>
            </w:r>
          </w:p>
          <w:p w:rsidR="003B4C61" w:rsidRDefault="003B4C61" w:rsidP="003B4C61">
            <w:pPr>
              <w:rPr>
                <w:rFonts w:cs="Arial"/>
                <w:color w:val="000000"/>
                <w:lang w:val="en-US"/>
              </w:rPr>
            </w:pPr>
            <w:r>
              <w:rPr>
                <w:rFonts w:cs="Arial"/>
                <w:color w:val="000000"/>
                <w:lang w:val="en-US"/>
              </w:rPr>
              <w:t xml:space="preserve">Agrees, but a </w:t>
            </w:r>
            <w:proofErr w:type="gramStart"/>
            <w:r>
              <w:rPr>
                <w:rFonts w:cs="Arial"/>
                <w:color w:val="000000"/>
                <w:lang w:val="en-US"/>
              </w:rPr>
              <w:t>questions</w:t>
            </w:r>
            <w:proofErr w:type="gramEnd"/>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Roozbeh, Thu, 11:07</w:t>
            </w:r>
          </w:p>
          <w:p w:rsidR="003B4C61" w:rsidRDefault="003B4C61" w:rsidP="003B4C61">
            <w:pPr>
              <w:rPr>
                <w:rFonts w:cs="Arial"/>
                <w:color w:val="000000"/>
                <w:lang w:val="en-US"/>
              </w:rPr>
            </w:pPr>
            <w:r>
              <w:rPr>
                <w:rFonts w:cs="Arial"/>
                <w:color w:val="000000"/>
                <w:lang w:val="en-US"/>
              </w:rPr>
              <w:t>Does this need SA2 first?</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Roozbeh, Fri, 01:20</w:t>
            </w:r>
          </w:p>
          <w:p w:rsidR="003B4C61" w:rsidRDefault="003B4C61" w:rsidP="003B4C61">
            <w:pPr>
              <w:rPr>
                <w:rFonts w:cs="Arial"/>
                <w:color w:val="000000"/>
                <w:lang w:val="en-US"/>
              </w:rPr>
            </w:pPr>
            <w:r>
              <w:rPr>
                <w:rFonts w:cs="Arial"/>
                <w:color w:val="000000"/>
                <w:lang w:val="en-US"/>
              </w:rPr>
              <w:t>CR has dependency on SA2 CRs listed on cover sheet</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Fri, 07:15</w:t>
            </w:r>
          </w:p>
          <w:p w:rsidR="003B4C61" w:rsidRDefault="003B4C61" w:rsidP="003B4C61">
            <w:pPr>
              <w:rPr>
                <w:rFonts w:cs="Arial"/>
                <w:color w:val="000000"/>
                <w:lang w:val="en-US"/>
              </w:rPr>
            </w:pPr>
            <w:r>
              <w:rPr>
                <w:rFonts w:cs="Arial"/>
                <w:color w:val="000000"/>
                <w:lang w:val="en-US"/>
              </w:rPr>
              <w:t>Breaks basic slicing principles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Krisztian, Fri, 08:29</w:t>
            </w:r>
          </w:p>
          <w:p w:rsidR="003B4C61" w:rsidRDefault="003B4C61" w:rsidP="003B4C61">
            <w:pPr>
              <w:rPr>
                <w:rFonts w:cs="Arial"/>
                <w:color w:val="000000"/>
                <w:lang w:val="en-US"/>
              </w:rPr>
            </w:pPr>
            <w:r>
              <w:rPr>
                <w:rFonts w:cs="Arial"/>
                <w:color w:val="000000"/>
                <w:lang w:val="en-US"/>
              </w:rPr>
              <w:t xml:space="preserve">Explains to Hannah, highlighting the SA2 </w:t>
            </w:r>
            <w:proofErr w:type="spellStart"/>
            <w:r>
              <w:rPr>
                <w:rFonts w:cs="Arial"/>
                <w:color w:val="000000"/>
                <w:lang w:val="en-US"/>
              </w:rPr>
              <w:t>dependancy</w:t>
            </w:r>
            <w:proofErr w:type="spellEnd"/>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Krisztian, Fri, 08:29</w:t>
            </w:r>
          </w:p>
          <w:p w:rsidR="003B4C61" w:rsidRDefault="003B4C61" w:rsidP="003B4C61">
            <w:pPr>
              <w:rPr>
                <w:rFonts w:cs="Arial"/>
                <w:color w:val="000000"/>
                <w:lang w:val="en-US"/>
              </w:rPr>
            </w:pPr>
            <w:r>
              <w:rPr>
                <w:rFonts w:cs="Arial"/>
                <w:color w:val="000000"/>
                <w:lang w:val="en-US"/>
              </w:rPr>
              <w:t>To Kaj, explaining why, that it is aligned with SA2 and it may require some rewording</w:t>
            </w:r>
          </w:p>
          <w:p w:rsidR="003B4C61" w:rsidRDefault="003B4C61" w:rsidP="003B4C61">
            <w:pPr>
              <w:rPr>
                <w:rFonts w:cs="Arial"/>
                <w:color w:val="000000"/>
                <w:lang w:val="en-US"/>
              </w:rPr>
            </w:pP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10" w:history="1">
              <w:r>
                <w:rPr>
                  <w:rStyle w:val="Hyperlink"/>
                </w:rPr>
                <w:t>C1-205066</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Further discussions on NSSAA for roaming UEs</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WT#3, related CR in C1-205035</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Mon, 09:08</w:t>
            </w:r>
          </w:p>
          <w:p w:rsidR="003B4C61" w:rsidRDefault="003B4C61" w:rsidP="003B4C61">
            <w:pPr>
              <w:rPr>
                <w:rFonts w:cs="Arial"/>
                <w:color w:val="000000"/>
                <w:lang w:val="en-US"/>
              </w:rPr>
            </w:pPr>
            <w:r>
              <w:rPr>
                <w:rFonts w:cs="Arial"/>
                <w:color w:val="000000"/>
                <w:lang w:val="en-US"/>
              </w:rPr>
              <w:lastRenderedPageBreak/>
              <w:t>Negative, does not agree</w:t>
            </w:r>
          </w:p>
          <w:p w:rsidR="003B4C61" w:rsidRDefault="003B4C61" w:rsidP="003B4C61">
            <w:pPr>
              <w:rPr>
                <w:rFonts w:cs="Arial"/>
                <w:color w:val="000000"/>
                <w:lang w:val="en-US"/>
              </w:rPr>
            </w:pPr>
          </w:p>
          <w:p w:rsidR="003B4C61" w:rsidRDefault="003B4C61" w:rsidP="003B4C61">
            <w:pPr>
              <w:rPr>
                <w:rFonts w:cs="Arial"/>
                <w:color w:val="000000"/>
                <w:lang w:val="en-US"/>
              </w:rPr>
            </w:pP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11" w:history="1">
              <w:r>
                <w:rPr>
                  <w:rStyle w:val="Hyperlink"/>
                </w:rPr>
                <w:t>C1-205067</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Apple, Samsung</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Revision of C1-204125</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Roozbeh, Thu, 11:16</w:t>
            </w:r>
          </w:p>
          <w:p w:rsidR="003B4C61" w:rsidRDefault="003B4C61" w:rsidP="003B4C61">
            <w:pPr>
              <w:rPr>
                <w:rFonts w:cs="Arial"/>
                <w:color w:val="000000"/>
                <w:lang w:val="en-US"/>
              </w:rPr>
            </w:pPr>
            <w:r>
              <w:rPr>
                <w:rFonts w:cs="Arial"/>
                <w:color w:val="000000"/>
                <w:lang w:val="en-US"/>
              </w:rPr>
              <w:t>OK with may to shall</w:t>
            </w:r>
          </w:p>
          <w:p w:rsidR="003B4C61" w:rsidRDefault="003B4C61" w:rsidP="003B4C61">
            <w:pPr>
              <w:rPr>
                <w:rFonts w:cs="Arial"/>
                <w:color w:val="000000"/>
                <w:lang w:val="en-US"/>
              </w:rPr>
            </w:pPr>
            <w:r>
              <w:rPr>
                <w:rFonts w:cs="Arial"/>
                <w:color w:val="000000"/>
                <w:lang w:val="en-US"/>
              </w:rPr>
              <w:t>Not clear about the rest</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Rae, Thu, 11:58</w:t>
            </w:r>
          </w:p>
          <w:p w:rsidR="003B4C61" w:rsidRDefault="003B4C61" w:rsidP="003B4C61">
            <w:pPr>
              <w:rPr>
                <w:rFonts w:cs="Arial"/>
                <w:color w:val="000000"/>
                <w:lang w:val="en-US"/>
              </w:rPr>
            </w:pPr>
            <w:r w:rsidRPr="002C394B">
              <w:rPr>
                <w:rFonts w:cs="Arial"/>
                <w:color w:val="000000"/>
                <w:lang w:val="en-US"/>
              </w:rPr>
              <w:t>Seems to need to disable N1 mode</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Amer, Thu, 23:12</w:t>
            </w:r>
          </w:p>
          <w:p w:rsidR="003B4C61" w:rsidRDefault="003B4C61" w:rsidP="003B4C61">
            <w:pPr>
              <w:rPr>
                <w:rFonts w:cs="Arial"/>
                <w:color w:val="000000"/>
                <w:lang w:val="en-US"/>
              </w:rPr>
            </w:pPr>
            <w:r>
              <w:rPr>
                <w:rFonts w:cs="Arial"/>
                <w:color w:val="000000"/>
                <w:lang w:val="en-US"/>
              </w:rPr>
              <w:t>First change is not acceptable</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Krisztian, Fri, 02:36</w:t>
            </w:r>
          </w:p>
          <w:p w:rsidR="003B4C61" w:rsidRDefault="003B4C61" w:rsidP="003B4C61">
            <w:pPr>
              <w:rPr>
                <w:rFonts w:cs="Arial"/>
                <w:color w:val="000000"/>
                <w:lang w:val="en-US"/>
              </w:rPr>
            </w:pPr>
            <w:r>
              <w:rPr>
                <w:rFonts w:cs="Arial"/>
                <w:color w:val="000000"/>
                <w:lang w:val="en-US"/>
              </w:rPr>
              <w:t>Explains to Roozbeh and Rae</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Fri, 07:01</w:t>
            </w:r>
          </w:p>
          <w:p w:rsidR="003B4C61" w:rsidRDefault="003B4C61" w:rsidP="003B4C61">
            <w:pPr>
              <w:rPr>
                <w:rFonts w:cs="Arial"/>
                <w:color w:val="000000"/>
                <w:lang w:val="en-US"/>
              </w:rPr>
            </w:pPr>
            <w:r>
              <w:rPr>
                <w:rFonts w:cs="Arial"/>
                <w:color w:val="000000"/>
                <w:lang w:val="en-US"/>
              </w:rPr>
              <w:t>First change not correct, other changes need improvement</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Roozbeh, Fri, 17:44</w:t>
            </w:r>
          </w:p>
          <w:p w:rsidR="003B4C61" w:rsidRDefault="003B4C61" w:rsidP="003B4C61">
            <w:pPr>
              <w:rPr>
                <w:rFonts w:cs="Arial"/>
                <w:color w:val="000000"/>
                <w:lang w:val="en-US"/>
              </w:rPr>
            </w:pPr>
            <w:r>
              <w:rPr>
                <w:rFonts w:cs="Arial"/>
                <w:color w:val="000000"/>
                <w:lang w:val="en-US"/>
              </w:rPr>
              <w:t>No need for the second change</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Krisztian, Mon, 04:41</w:t>
            </w:r>
          </w:p>
          <w:p w:rsidR="003B4C61" w:rsidRDefault="003B4C61" w:rsidP="003B4C61">
            <w:pPr>
              <w:rPr>
                <w:rFonts w:cs="Arial"/>
                <w:color w:val="000000"/>
                <w:lang w:val="en-US"/>
              </w:rPr>
            </w:pPr>
            <w:r>
              <w:rPr>
                <w:rFonts w:cs="Arial"/>
                <w:color w:val="000000"/>
                <w:lang w:val="en-US"/>
              </w:rPr>
              <w:t>Explains to Roozbeh</w:t>
            </w:r>
          </w:p>
          <w:p w:rsidR="003B4C61" w:rsidRDefault="003B4C61" w:rsidP="003B4C61">
            <w:pPr>
              <w:rPr>
                <w:rFonts w:cs="Arial"/>
                <w:color w:val="000000"/>
                <w:lang w:val="en-US"/>
              </w:rPr>
            </w:pPr>
          </w:p>
          <w:p w:rsidR="003B4C61" w:rsidRDefault="003B4C61" w:rsidP="003B4C61">
            <w:pPr>
              <w:rPr>
                <w:rFonts w:cs="Arial"/>
                <w:color w:val="000000"/>
                <w:lang w:val="en-US"/>
              </w:rPr>
            </w:pPr>
            <w:proofErr w:type="spellStart"/>
            <w:r>
              <w:rPr>
                <w:rFonts w:cs="Arial"/>
                <w:color w:val="000000"/>
                <w:lang w:val="en-US"/>
              </w:rPr>
              <w:t>Kristzian</w:t>
            </w:r>
            <w:proofErr w:type="spellEnd"/>
            <w:r>
              <w:rPr>
                <w:rFonts w:cs="Arial"/>
                <w:color w:val="000000"/>
                <w:lang w:val="en-US"/>
              </w:rPr>
              <w:t>, Mon, 08:18</w:t>
            </w:r>
          </w:p>
          <w:p w:rsidR="003B4C61" w:rsidRDefault="003B4C61" w:rsidP="003B4C61">
            <w:pPr>
              <w:rPr>
                <w:rFonts w:cs="Arial"/>
                <w:color w:val="000000"/>
                <w:lang w:val="en-US"/>
              </w:rPr>
            </w:pPr>
            <w:r>
              <w:rPr>
                <w:rFonts w:cs="Arial"/>
                <w:color w:val="000000"/>
                <w:lang w:val="en-US"/>
              </w:rPr>
              <w:t>Rev1</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Amer, Mon, 09:11</w:t>
            </w:r>
          </w:p>
          <w:p w:rsidR="003B4C61" w:rsidRDefault="003B4C61" w:rsidP="003B4C61">
            <w:pPr>
              <w:rPr>
                <w:rFonts w:cs="Arial"/>
                <w:color w:val="000000"/>
                <w:lang w:val="en-US"/>
              </w:rPr>
            </w:pPr>
            <w:r>
              <w:rPr>
                <w:rFonts w:cs="Arial"/>
                <w:color w:val="000000"/>
                <w:lang w:val="en-US"/>
              </w:rPr>
              <w:t>Fine</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Mon, 09:35</w:t>
            </w:r>
          </w:p>
          <w:p w:rsidR="003B4C61" w:rsidRDefault="003B4C61" w:rsidP="003B4C61">
            <w:pPr>
              <w:rPr>
                <w:rFonts w:cs="Arial"/>
                <w:color w:val="000000"/>
                <w:lang w:val="en-US"/>
              </w:rPr>
            </w:pPr>
            <w:r>
              <w:rPr>
                <w:rFonts w:cs="Arial"/>
                <w:color w:val="000000"/>
                <w:lang w:val="en-US"/>
              </w:rPr>
              <w:t>Not all comments are addressed</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Krisztian, Tue, 02:01</w:t>
            </w:r>
          </w:p>
          <w:p w:rsidR="003B4C61" w:rsidRDefault="003B4C61" w:rsidP="003B4C61">
            <w:pPr>
              <w:rPr>
                <w:rFonts w:cs="Arial"/>
                <w:color w:val="000000"/>
                <w:lang w:val="en-US"/>
              </w:rPr>
            </w:pPr>
            <w:r>
              <w:rPr>
                <w:rFonts w:cs="Arial"/>
                <w:color w:val="000000"/>
                <w:lang w:val="en-US"/>
              </w:rPr>
              <w:t>New rev</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Tue, 03:09</w:t>
            </w:r>
          </w:p>
          <w:p w:rsidR="003B4C61" w:rsidRDefault="003B4C61" w:rsidP="003B4C61">
            <w:pPr>
              <w:rPr>
                <w:rFonts w:cs="Arial"/>
                <w:color w:val="000000"/>
                <w:lang w:val="en-US"/>
              </w:rPr>
            </w:pPr>
            <w:r>
              <w:rPr>
                <w:rFonts w:cs="Arial"/>
                <w:color w:val="000000"/>
                <w:lang w:val="en-US"/>
              </w:rPr>
              <w:t>Commenting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Roozbeh, Tue, 06:59</w:t>
            </w:r>
          </w:p>
          <w:p w:rsidR="003B4C61" w:rsidRDefault="00D67FF4" w:rsidP="003B4C61">
            <w:pPr>
              <w:rPr>
                <w:rFonts w:cs="Arial"/>
                <w:color w:val="000000"/>
                <w:lang w:val="en-US"/>
              </w:rPr>
            </w:pPr>
            <w:r>
              <w:rPr>
                <w:rFonts w:cs="Arial"/>
                <w:color w:val="000000"/>
                <w:lang w:val="en-US"/>
              </w:rPr>
              <w:lastRenderedPageBreak/>
              <w:t>F</w:t>
            </w:r>
            <w:r w:rsidR="003B4C61">
              <w:rPr>
                <w:rFonts w:cs="Arial"/>
                <w:color w:val="000000"/>
                <w:lang w:val="en-US"/>
              </w:rPr>
              <w:t>ine</w:t>
            </w:r>
          </w:p>
          <w:p w:rsidR="00D67FF4" w:rsidRDefault="00D67FF4" w:rsidP="003B4C61">
            <w:pPr>
              <w:rPr>
                <w:rFonts w:cs="Arial"/>
                <w:color w:val="000000"/>
                <w:lang w:val="en-US"/>
              </w:rPr>
            </w:pPr>
          </w:p>
          <w:p w:rsidR="00D67FF4" w:rsidRDefault="00D67FF4" w:rsidP="003B4C61">
            <w:pPr>
              <w:rPr>
                <w:rFonts w:cs="Arial"/>
                <w:color w:val="000000"/>
                <w:lang w:val="en-US"/>
              </w:rPr>
            </w:pPr>
            <w:r>
              <w:rPr>
                <w:rFonts w:cs="Arial"/>
                <w:color w:val="000000"/>
                <w:lang w:val="en-US"/>
              </w:rPr>
              <w:t>Krisztian, Tue, 08:38</w:t>
            </w:r>
          </w:p>
          <w:p w:rsidR="00D67FF4" w:rsidRDefault="00D67FF4" w:rsidP="003B4C61">
            <w:pPr>
              <w:rPr>
                <w:rFonts w:cs="Arial"/>
                <w:color w:val="000000"/>
                <w:lang w:val="en-US"/>
              </w:rPr>
            </w:pPr>
            <w:r>
              <w:rPr>
                <w:rFonts w:cs="Arial"/>
                <w:color w:val="000000"/>
                <w:lang w:val="en-US"/>
              </w:rPr>
              <w:t>Asking Sung whether he is commenting in the right thread</w:t>
            </w:r>
          </w:p>
          <w:p w:rsidR="00D67FF4" w:rsidRDefault="00D67FF4" w:rsidP="003B4C61">
            <w:pPr>
              <w:rPr>
                <w:rFonts w:cs="Arial"/>
                <w:color w:val="000000"/>
                <w:lang w:val="en-US"/>
              </w:rPr>
            </w:pPr>
          </w:p>
          <w:p w:rsidR="007F6CA8" w:rsidRDefault="007F6CA8" w:rsidP="003B4C61">
            <w:pPr>
              <w:rPr>
                <w:rFonts w:cs="Arial"/>
                <w:color w:val="000000"/>
                <w:lang w:val="en-US"/>
              </w:rPr>
            </w:pPr>
            <w:r>
              <w:rPr>
                <w:rFonts w:cs="Arial"/>
                <w:color w:val="000000"/>
                <w:lang w:val="en-US"/>
              </w:rPr>
              <w:t>Kaj, Tue, 10:48</w:t>
            </w:r>
          </w:p>
          <w:p w:rsidR="007F6CA8" w:rsidRDefault="007F6CA8" w:rsidP="003B4C61">
            <w:pPr>
              <w:rPr>
                <w:rFonts w:cs="Arial"/>
                <w:color w:val="000000"/>
                <w:lang w:val="en-US"/>
              </w:rPr>
            </w:pPr>
            <w:r>
              <w:rPr>
                <w:rFonts w:cs="Arial"/>
                <w:color w:val="000000"/>
                <w:lang w:val="en-US"/>
              </w:rPr>
              <w:t>Fine</w:t>
            </w:r>
          </w:p>
          <w:p w:rsidR="007F6CA8" w:rsidRDefault="007F6CA8" w:rsidP="003B4C61">
            <w:pPr>
              <w:rPr>
                <w:rFonts w:cs="Arial"/>
                <w:color w:val="000000"/>
                <w:lang w:val="en-US"/>
              </w:rPr>
            </w:pP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12" w:history="1">
              <w:r>
                <w:rPr>
                  <w:rStyle w:val="Hyperlink"/>
                </w:rPr>
                <w:t>C1-205091</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S-NSSAI in pending NSSAI not to be requested</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sz w:val="21"/>
                <w:szCs w:val="21"/>
              </w:rPr>
            </w:pPr>
            <w:r w:rsidRPr="00D806D8">
              <w:rPr>
                <w:rFonts w:cs="Arial"/>
                <w:sz w:val="21"/>
                <w:szCs w:val="21"/>
              </w:rPr>
              <w:t xml:space="preserve">WT#2, </w:t>
            </w:r>
            <w:r>
              <w:rPr>
                <w:rFonts w:cs="Arial"/>
                <w:sz w:val="21"/>
                <w:szCs w:val="21"/>
              </w:rPr>
              <w:t>C1-204770, C1-205033 C1-205091 all on WT#2, related disc in C1-204771</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Roozbeh, Thu, 11:16</w:t>
            </w:r>
          </w:p>
          <w:p w:rsidR="003B4C61" w:rsidRDefault="003B4C61" w:rsidP="003B4C61">
            <w:pPr>
              <w:rPr>
                <w:rFonts w:cs="Arial"/>
                <w:sz w:val="21"/>
                <w:szCs w:val="21"/>
              </w:rPr>
            </w:pPr>
            <w:r>
              <w:rPr>
                <w:rFonts w:cs="Arial"/>
                <w:sz w:val="21"/>
                <w:szCs w:val="21"/>
              </w:rPr>
              <w:t>Should be merged with 5033</w:t>
            </w:r>
          </w:p>
          <w:p w:rsidR="003B4C61" w:rsidRDefault="003B4C61" w:rsidP="003B4C61">
            <w:pPr>
              <w:rPr>
                <w:rFonts w:cs="Arial"/>
                <w:sz w:val="21"/>
                <w:szCs w:val="21"/>
              </w:rPr>
            </w:pPr>
          </w:p>
          <w:p w:rsidR="003B4C61" w:rsidRDefault="003B4C61" w:rsidP="003B4C61">
            <w:pPr>
              <w:rPr>
                <w:rFonts w:cs="Arial"/>
                <w:sz w:val="21"/>
                <w:szCs w:val="21"/>
              </w:rPr>
            </w:pPr>
            <w:proofErr w:type="spellStart"/>
            <w:r>
              <w:rPr>
                <w:rFonts w:cs="Arial"/>
                <w:sz w:val="21"/>
                <w:szCs w:val="21"/>
              </w:rPr>
              <w:t>Yanchao</w:t>
            </w:r>
            <w:proofErr w:type="spellEnd"/>
            <w:r>
              <w:rPr>
                <w:rFonts w:cs="Arial"/>
                <w:sz w:val="21"/>
                <w:szCs w:val="21"/>
              </w:rPr>
              <w:t>, Thu, 13:16</w:t>
            </w:r>
          </w:p>
          <w:p w:rsidR="003B4C61" w:rsidRDefault="003B4C61" w:rsidP="003B4C61">
            <w:pPr>
              <w:rPr>
                <w:rFonts w:cs="Arial"/>
                <w:sz w:val="21"/>
                <w:szCs w:val="21"/>
              </w:rPr>
            </w:pPr>
            <w:r>
              <w:rPr>
                <w:rFonts w:cs="Arial"/>
                <w:sz w:val="21"/>
                <w:szCs w:val="21"/>
              </w:rPr>
              <w:t>Lack of AMF behaviour</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Shuang, Thu, 13:42</w:t>
            </w:r>
          </w:p>
          <w:p w:rsidR="003B4C61" w:rsidRDefault="003B4C61" w:rsidP="003B4C61">
            <w:pPr>
              <w:rPr>
                <w:rFonts w:cs="Arial"/>
                <w:sz w:val="21"/>
                <w:szCs w:val="21"/>
              </w:rPr>
            </w:pPr>
            <w:r>
              <w:rPr>
                <w:rFonts w:cs="Arial"/>
                <w:sz w:val="21"/>
                <w:szCs w:val="21"/>
              </w:rPr>
              <w:t>Could be merged with 5033</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Kaj, Thu, 14:13</w:t>
            </w:r>
          </w:p>
          <w:p w:rsidR="003B4C61" w:rsidRDefault="003B4C61" w:rsidP="003B4C61">
            <w:pPr>
              <w:rPr>
                <w:rFonts w:cs="Arial"/>
                <w:sz w:val="21"/>
                <w:szCs w:val="21"/>
              </w:rPr>
            </w:pPr>
            <w:r>
              <w:rPr>
                <w:rFonts w:cs="Arial"/>
                <w:sz w:val="21"/>
                <w:szCs w:val="21"/>
              </w:rPr>
              <w:t>Explains why nothing for AMF is missing</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Lin, Fri, 05:46</w:t>
            </w:r>
          </w:p>
          <w:p w:rsidR="003B4C61" w:rsidRDefault="003B4C61" w:rsidP="003B4C61">
            <w:pPr>
              <w:rPr>
                <w:rFonts w:cs="Arial"/>
                <w:sz w:val="21"/>
                <w:szCs w:val="21"/>
              </w:rPr>
            </w:pPr>
            <w:r>
              <w:rPr>
                <w:rFonts w:cs="Arial"/>
                <w:sz w:val="21"/>
                <w:szCs w:val="21"/>
              </w:rPr>
              <w:t>Commenting on the text, requesting to merge 5091, 5033 into a rev of 4770</w:t>
            </w:r>
          </w:p>
          <w:p w:rsidR="003B4C61" w:rsidRDefault="003B4C61" w:rsidP="003B4C61">
            <w:pPr>
              <w:rPr>
                <w:rFonts w:cs="Arial"/>
                <w:sz w:val="21"/>
                <w:szCs w:val="21"/>
              </w:rPr>
            </w:pPr>
          </w:p>
          <w:p w:rsidR="003B4C61" w:rsidRDefault="003B4C61" w:rsidP="003B4C61">
            <w:pPr>
              <w:rPr>
                <w:rFonts w:cs="Arial"/>
                <w:sz w:val="21"/>
                <w:szCs w:val="21"/>
              </w:rPr>
            </w:pPr>
            <w:proofErr w:type="spellStart"/>
            <w:r>
              <w:rPr>
                <w:rFonts w:cs="Arial"/>
                <w:sz w:val="21"/>
                <w:szCs w:val="21"/>
              </w:rPr>
              <w:t>Yanchao</w:t>
            </w:r>
            <w:proofErr w:type="spellEnd"/>
            <w:r>
              <w:rPr>
                <w:rFonts w:cs="Arial"/>
                <w:sz w:val="21"/>
                <w:szCs w:val="21"/>
              </w:rPr>
              <w:t>, Fri, 11:29</w:t>
            </w:r>
          </w:p>
          <w:p w:rsidR="003B4C61" w:rsidRDefault="003B4C61" w:rsidP="003B4C61">
            <w:pPr>
              <w:rPr>
                <w:rFonts w:cs="Arial"/>
                <w:sz w:val="21"/>
                <w:szCs w:val="21"/>
              </w:rPr>
            </w:pPr>
            <w:r>
              <w:rPr>
                <w:rFonts w:cs="Arial"/>
                <w:sz w:val="21"/>
                <w:szCs w:val="21"/>
              </w:rPr>
              <w:t>Explains what is expected from NW</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Kaj, Fri, 12:06</w:t>
            </w:r>
          </w:p>
          <w:p w:rsidR="003B4C61" w:rsidRDefault="003B4C61" w:rsidP="003B4C61">
            <w:pPr>
              <w:rPr>
                <w:rFonts w:cs="Arial"/>
                <w:sz w:val="21"/>
                <w:szCs w:val="21"/>
              </w:rPr>
            </w:pPr>
            <w:r>
              <w:rPr>
                <w:rFonts w:cs="Arial"/>
                <w:sz w:val="21"/>
                <w:szCs w:val="21"/>
              </w:rPr>
              <w:t xml:space="preserve">Not agreeing </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Kaj, Mon, 14.21</w:t>
            </w:r>
          </w:p>
          <w:p w:rsidR="003B4C61" w:rsidRDefault="003B4C61" w:rsidP="003B4C61">
            <w:pPr>
              <w:rPr>
                <w:rFonts w:cs="Arial"/>
                <w:sz w:val="21"/>
                <w:szCs w:val="21"/>
              </w:rPr>
            </w:pPr>
            <w:r>
              <w:rPr>
                <w:rFonts w:cs="Arial"/>
                <w:sz w:val="21"/>
                <w:szCs w:val="21"/>
              </w:rPr>
              <w:t>Rev1</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Shuang, Mon, 18:08</w:t>
            </w:r>
          </w:p>
          <w:p w:rsidR="003B4C61" w:rsidRDefault="003B4C61" w:rsidP="003B4C61">
            <w:pPr>
              <w:rPr>
                <w:rFonts w:cs="Arial"/>
                <w:sz w:val="21"/>
                <w:szCs w:val="21"/>
              </w:rPr>
            </w:pPr>
            <w:r>
              <w:rPr>
                <w:rFonts w:cs="Arial"/>
                <w:sz w:val="21"/>
                <w:szCs w:val="21"/>
              </w:rPr>
              <w:t>Co-sign</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lastRenderedPageBreak/>
              <w:t>Sung, Mon, 23:58</w:t>
            </w:r>
          </w:p>
          <w:p w:rsidR="003B4C61" w:rsidRDefault="003B4C61" w:rsidP="003B4C61">
            <w:pPr>
              <w:rPr>
                <w:rFonts w:cs="Arial"/>
                <w:sz w:val="21"/>
                <w:szCs w:val="21"/>
              </w:rPr>
            </w:pPr>
            <w:r>
              <w:rPr>
                <w:rFonts w:cs="Arial"/>
                <w:sz w:val="21"/>
                <w:szCs w:val="21"/>
              </w:rPr>
              <w:t>Some parts to be normative, rather than NOTE</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Masaki, Tue, 04:12</w:t>
            </w:r>
          </w:p>
          <w:p w:rsidR="003B4C61" w:rsidRDefault="003B4C61" w:rsidP="003B4C61">
            <w:pPr>
              <w:rPr>
                <w:rFonts w:cs="Arial"/>
                <w:sz w:val="21"/>
                <w:szCs w:val="21"/>
              </w:rPr>
            </w:pPr>
            <w:r>
              <w:rPr>
                <w:rFonts w:cs="Arial"/>
                <w:sz w:val="21"/>
                <w:szCs w:val="21"/>
              </w:rPr>
              <w:t>Sharp is OK</w:t>
            </w:r>
          </w:p>
          <w:p w:rsidR="0040282F" w:rsidRDefault="0040282F" w:rsidP="003B4C61">
            <w:pPr>
              <w:rPr>
                <w:rFonts w:cs="Arial"/>
                <w:sz w:val="21"/>
                <w:szCs w:val="21"/>
              </w:rPr>
            </w:pPr>
          </w:p>
          <w:p w:rsidR="0040282F" w:rsidRDefault="0040282F" w:rsidP="003B4C61">
            <w:pPr>
              <w:rPr>
                <w:rFonts w:cs="Arial"/>
                <w:sz w:val="21"/>
                <w:szCs w:val="21"/>
              </w:rPr>
            </w:pPr>
            <w:r>
              <w:rPr>
                <w:rFonts w:cs="Arial"/>
                <w:sz w:val="21"/>
                <w:szCs w:val="21"/>
              </w:rPr>
              <w:t>Kundan, Tue, 07:34</w:t>
            </w:r>
          </w:p>
          <w:p w:rsidR="0040282F" w:rsidRDefault="0040282F" w:rsidP="003B4C61">
            <w:pPr>
              <w:rPr>
                <w:rFonts w:cs="Arial"/>
                <w:sz w:val="21"/>
                <w:szCs w:val="21"/>
              </w:rPr>
            </w:pPr>
            <w:r>
              <w:rPr>
                <w:rFonts w:cs="Arial"/>
                <w:sz w:val="21"/>
                <w:szCs w:val="21"/>
              </w:rPr>
              <w:t>Identifies a problem</w:t>
            </w:r>
          </w:p>
          <w:p w:rsidR="00341B02" w:rsidRDefault="00341B02" w:rsidP="003B4C61">
            <w:pPr>
              <w:rPr>
                <w:rFonts w:cs="Arial"/>
                <w:sz w:val="21"/>
                <w:szCs w:val="21"/>
              </w:rPr>
            </w:pPr>
          </w:p>
          <w:p w:rsidR="00341B02" w:rsidRDefault="00341B02" w:rsidP="003B4C61">
            <w:pPr>
              <w:rPr>
                <w:rFonts w:cs="Arial"/>
                <w:sz w:val="21"/>
                <w:szCs w:val="21"/>
              </w:rPr>
            </w:pPr>
            <w:r>
              <w:rPr>
                <w:rFonts w:cs="Arial"/>
                <w:sz w:val="21"/>
                <w:szCs w:val="21"/>
              </w:rPr>
              <w:t>Atle, Tue, 08:58</w:t>
            </w:r>
          </w:p>
          <w:p w:rsidR="00341B02" w:rsidRDefault="00341B02" w:rsidP="003B4C61">
            <w:pPr>
              <w:rPr>
                <w:rFonts w:cs="Arial"/>
                <w:sz w:val="21"/>
                <w:szCs w:val="21"/>
              </w:rPr>
            </w:pPr>
            <w:r>
              <w:rPr>
                <w:rFonts w:cs="Arial"/>
                <w:sz w:val="21"/>
                <w:szCs w:val="21"/>
              </w:rPr>
              <w:t xml:space="preserve">Fine with the rev, wants to co-sing, can live with merging, only if it is required. </w:t>
            </w:r>
            <w:proofErr w:type="spellStart"/>
            <w:r>
              <w:rPr>
                <w:rFonts w:cs="Arial"/>
                <w:sz w:val="21"/>
                <w:szCs w:val="21"/>
              </w:rPr>
              <w:t>Doe</w:t>
            </w:r>
            <w:proofErr w:type="spellEnd"/>
            <w:r>
              <w:rPr>
                <w:rFonts w:cs="Arial"/>
                <w:sz w:val="21"/>
                <w:szCs w:val="21"/>
              </w:rPr>
              <w:t xml:space="preserve"> </w:t>
            </w:r>
            <w:proofErr w:type="gramStart"/>
            <w:r>
              <w:rPr>
                <w:rFonts w:cs="Arial"/>
                <w:sz w:val="21"/>
                <w:szCs w:val="21"/>
              </w:rPr>
              <w:t>not agree</w:t>
            </w:r>
            <w:proofErr w:type="gramEnd"/>
            <w:r>
              <w:rPr>
                <w:rFonts w:cs="Arial"/>
                <w:sz w:val="21"/>
                <w:szCs w:val="21"/>
              </w:rPr>
              <w:t xml:space="preserve"> that Kundan’s problem is a real problem</w:t>
            </w:r>
          </w:p>
          <w:p w:rsidR="00F2221E" w:rsidRDefault="00F2221E" w:rsidP="003B4C61">
            <w:pPr>
              <w:rPr>
                <w:rFonts w:cs="Arial"/>
                <w:sz w:val="21"/>
                <w:szCs w:val="21"/>
              </w:rPr>
            </w:pPr>
          </w:p>
          <w:p w:rsidR="00F2221E" w:rsidRDefault="00F2221E" w:rsidP="003B4C61">
            <w:pPr>
              <w:rPr>
                <w:rFonts w:cs="Arial"/>
                <w:sz w:val="21"/>
                <w:szCs w:val="21"/>
              </w:rPr>
            </w:pPr>
            <w:r>
              <w:rPr>
                <w:rFonts w:cs="Arial"/>
                <w:sz w:val="21"/>
                <w:szCs w:val="21"/>
              </w:rPr>
              <w:t>Kaj, Tue, 09:05</w:t>
            </w:r>
          </w:p>
          <w:p w:rsidR="00F2221E" w:rsidRDefault="00F2221E" w:rsidP="003B4C61">
            <w:pPr>
              <w:rPr>
                <w:rFonts w:cs="Arial"/>
                <w:sz w:val="21"/>
                <w:szCs w:val="21"/>
              </w:rPr>
            </w:pPr>
            <w:r>
              <w:rPr>
                <w:rFonts w:cs="Arial"/>
                <w:sz w:val="21"/>
                <w:szCs w:val="21"/>
              </w:rPr>
              <w:t>Further explanation</w:t>
            </w:r>
          </w:p>
          <w:p w:rsidR="003B4C61" w:rsidRDefault="003B4C61" w:rsidP="003B4C61">
            <w:pPr>
              <w:rPr>
                <w:rFonts w:cs="Arial"/>
                <w:color w:val="000000"/>
                <w:lang w:val="en-US"/>
              </w:rPr>
            </w:pPr>
          </w:p>
          <w:p w:rsidR="00C328B7" w:rsidRDefault="00C328B7" w:rsidP="003B4C61">
            <w:pPr>
              <w:rPr>
                <w:rFonts w:cs="Arial"/>
                <w:color w:val="000000"/>
                <w:lang w:val="en-US"/>
              </w:rPr>
            </w:pPr>
            <w:r>
              <w:rPr>
                <w:rFonts w:cs="Arial"/>
                <w:color w:val="000000"/>
                <w:lang w:val="en-US"/>
              </w:rPr>
              <w:t>Kundan, Tue, 09:16</w:t>
            </w:r>
          </w:p>
          <w:p w:rsidR="00C328B7" w:rsidRDefault="00C328B7" w:rsidP="003B4C61">
            <w:pPr>
              <w:rPr>
                <w:rFonts w:cs="Arial"/>
                <w:color w:val="000000"/>
                <w:lang w:val="en-US"/>
              </w:rPr>
            </w:pPr>
            <w:r>
              <w:rPr>
                <w:rFonts w:cs="Arial"/>
                <w:color w:val="000000"/>
                <w:lang w:val="en-US"/>
              </w:rPr>
              <w:t xml:space="preserve">Not agreeing with Kaj </w:t>
            </w:r>
          </w:p>
          <w:p w:rsidR="00C328B7" w:rsidRDefault="00C328B7" w:rsidP="003B4C61">
            <w:pPr>
              <w:rPr>
                <w:rFonts w:cs="Arial"/>
                <w:color w:val="000000"/>
                <w:lang w:val="en-US"/>
              </w:rPr>
            </w:pPr>
          </w:p>
          <w:p w:rsidR="00C328B7" w:rsidRDefault="00C328B7" w:rsidP="003B4C61">
            <w:pPr>
              <w:rPr>
                <w:rFonts w:cs="Arial"/>
                <w:color w:val="000000"/>
                <w:lang w:val="en-US"/>
              </w:rPr>
            </w:pPr>
            <w:r>
              <w:rPr>
                <w:rFonts w:cs="Arial"/>
                <w:color w:val="000000"/>
                <w:lang w:val="en-US"/>
              </w:rPr>
              <w:t>Kaj, Tue, 09:30</w:t>
            </w:r>
          </w:p>
          <w:p w:rsidR="00C328B7" w:rsidRDefault="00C328B7" w:rsidP="003B4C61">
            <w:pPr>
              <w:rPr>
                <w:rFonts w:cs="Arial"/>
                <w:color w:val="000000"/>
                <w:lang w:val="en-US"/>
              </w:rPr>
            </w:pPr>
            <w:r>
              <w:rPr>
                <w:rFonts w:cs="Arial"/>
                <w:color w:val="000000"/>
                <w:lang w:val="en-US"/>
              </w:rPr>
              <w:t>Responding, explaining</w:t>
            </w:r>
          </w:p>
          <w:p w:rsidR="007F6CA8" w:rsidRDefault="007F6CA8" w:rsidP="003B4C61">
            <w:pPr>
              <w:rPr>
                <w:rFonts w:cs="Arial"/>
                <w:color w:val="000000"/>
                <w:lang w:val="en-US"/>
              </w:rPr>
            </w:pPr>
          </w:p>
          <w:p w:rsidR="007F6CA8" w:rsidRDefault="007F6CA8" w:rsidP="003B4C61">
            <w:pPr>
              <w:rPr>
                <w:rFonts w:cs="Arial"/>
                <w:color w:val="000000"/>
                <w:lang w:val="en-US"/>
              </w:rPr>
            </w:pPr>
            <w:r>
              <w:rPr>
                <w:rFonts w:cs="Arial"/>
                <w:color w:val="000000"/>
                <w:lang w:val="en-US"/>
              </w:rPr>
              <w:t>Atle, Tue, 10:50</w:t>
            </w:r>
          </w:p>
          <w:p w:rsidR="007F6CA8" w:rsidRDefault="007F6CA8" w:rsidP="003B4C61">
            <w:pPr>
              <w:rPr>
                <w:rFonts w:cs="Arial"/>
                <w:color w:val="000000"/>
                <w:lang w:val="en-US"/>
              </w:rPr>
            </w:pPr>
            <w:r>
              <w:rPr>
                <w:rFonts w:cs="Arial"/>
                <w:color w:val="000000"/>
                <w:lang w:val="en-US"/>
              </w:rPr>
              <w:t>Further comments</w:t>
            </w:r>
            <w:r w:rsidR="00D8312E">
              <w:rPr>
                <w:rFonts w:cs="Arial"/>
                <w:color w:val="000000"/>
                <w:lang w:val="en-US"/>
              </w:rPr>
              <w:t>, offering way forward</w:t>
            </w:r>
          </w:p>
          <w:p w:rsidR="00D470B2" w:rsidRDefault="00D470B2" w:rsidP="003B4C61">
            <w:pPr>
              <w:rPr>
                <w:rFonts w:cs="Arial"/>
                <w:color w:val="000000"/>
                <w:lang w:val="en-US"/>
              </w:rPr>
            </w:pPr>
          </w:p>
          <w:p w:rsidR="00D470B2" w:rsidRDefault="00D470B2" w:rsidP="003B4C61">
            <w:pPr>
              <w:rPr>
                <w:rFonts w:cs="Arial"/>
                <w:color w:val="000000"/>
                <w:lang w:val="en-US"/>
              </w:rPr>
            </w:pPr>
            <w:r>
              <w:rPr>
                <w:rFonts w:cs="Arial"/>
                <w:color w:val="000000"/>
                <w:lang w:val="en-US"/>
              </w:rPr>
              <w:t>Kundan, Tue, 16:02</w:t>
            </w:r>
          </w:p>
          <w:p w:rsidR="00D470B2" w:rsidRDefault="00D470B2" w:rsidP="003B4C61">
            <w:pPr>
              <w:rPr>
                <w:rFonts w:cs="Arial"/>
                <w:color w:val="000000"/>
                <w:lang w:val="en-US"/>
              </w:rPr>
            </w:pPr>
            <w:r>
              <w:rPr>
                <w:rFonts w:cs="Arial"/>
                <w:color w:val="000000"/>
                <w:lang w:val="en-US"/>
              </w:rPr>
              <w:t>Not agreeing with Atle</w:t>
            </w:r>
          </w:p>
          <w:p w:rsidR="007F6CA8" w:rsidRDefault="007F6CA8"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13" w:history="1">
              <w:r>
                <w:rPr>
                  <w:rStyle w:val="Hyperlink"/>
                </w:rPr>
                <w:t>C1-205092</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NSSAI storage update during re-NSSAA</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sz w:val="21"/>
                <w:szCs w:val="21"/>
              </w:rPr>
            </w:pPr>
            <w:r>
              <w:rPr>
                <w:rFonts w:cs="Arial"/>
                <w:sz w:val="21"/>
                <w:szCs w:val="21"/>
              </w:rPr>
              <w:t>C1-204769 and C1-205092 remove the same EN</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Roozbeh, Thu, 11:16</w:t>
            </w:r>
          </w:p>
          <w:p w:rsidR="003B4C61" w:rsidRDefault="003B4C61" w:rsidP="003B4C61">
            <w:pPr>
              <w:rPr>
                <w:rFonts w:cs="Arial"/>
                <w:sz w:val="21"/>
                <w:szCs w:val="21"/>
              </w:rPr>
            </w:pPr>
            <w:r>
              <w:rPr>
                <w:rFonts w:cs="Arial"/>
                <w:sz w:val="21"/>
                <w:szCs w:val="21"/>
              </w:rPr>
              <w:t>Should be merged with 4769</w:t>
            </w:r>
          </w:p>
          <w:p w:rsidR="003B4C61" w:rsidRDefault="003B4C61" w:rsidP="003B4C61">
            <w:pPr>
              <w:rPr>
                <w:rFonts w:cs="Arial"/>
                <w:sz w:val="21"/>
                <w:szCs w:val="21"/>
              </w:rPr>
            </w:pPr>
          </w:p>
          <w:p w:rsidR="003B4C61" w:rsidRDefault="003B4C61" w:rsidP="003B4C61">
            <w:pPr>
              <w:rPr>
                <w:rFonts w:cs="Arial"/>
                <w:sz w:val="21"/>
                <w:szCs w:val="21"/>
              </w:rPr>
            </w:pPr>
            <w:r>
              <w:rPr>
                <w:rFonts w:cs="Arial"/>
                <w:sz w:val="21"/>
                <w:szCs w:val="21"/>
              </w:rPr>
              <w:t>Kaj, Thu, 11:28</w:t>
            </w:r>
          </w:p>
          <w:p w:rsidR="003B4C61" w:rsidRDefault="003B4C61" w:rsidP="003B4C61">
            <w:pPr>
              <w:rPr>
                <w:rFonts w:cs="Arial"/>
                <w:sz w:val="21"/>
                <w:szCs w:val="21"/>
              </w:rPr>
            </w:pPr>
            <w:r>
              <w:rPr>
                <w:rFonts w:cs="Arial"/>
                <w:sz w:val="21"/>
                <w:szCs w:val="21"/>
              </w:rPr>
              <w:t>Agrees that this can be merged with 4769</w:t>
            </w:r>
          </w:p>
          <w:p w:rsidR="003B4C61" w:rsidRDefault="003B4C61" w:rsidP="003B4C61">
            <w:pPr>
              <w:rPr>
                <w:rFonts w:cs="Arial"/>
                <w:sz w:val="21"/>
                <w:szCs w:val="21"/>
              </w:rPr>
            </w:pP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14" w:history="1">
              <w:r>
                <w:rPr>
                  <w:rStyle w:val="Hyperlink"/>
                </w:rPr>
                <w:t>C1-205094</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Roozbeh, Thu, 11.16</w:t>
            </w:r>
          </w:p>
          <w:p w:rsidR="003B4C61" w:rsidRDefault="003B4C61" w:rsidP="003B4C61">
            <w:pPr>
              <w:rPr>
                <w:rFonts w:cs="Arial"/>
                <w:color w:val="000000"/>
                <w:lang w:val="en-US"/>
              </w:rPr>
            </w:pPr>
            <w:r>
              <w:rPr>
                <w:rFonts w:cs="Arial"/>
                <w:color w:val="000000"/>
                <w:lang w:val="en-US"/>
              </w:rPr>
              <w:t>Suggests modification</w:t>
            </w:r>
          </w:p>
          <w:p w:rsidR="003B4C61" w:rsidRDefault="003B4C61" w:rsidP="003B4C61">
            <w:pPr>
              <w:rPr>
                <w:rFonts w:cs="Arial"/>
                <w:color w:val="000000"/>
                <w:lang w:val="en-US"/>
              </w:rPr>
            </w:pP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Thu, 11:31</w:t>
            </w:r>
          </w:p>
          <w:p w:rsidR="003B4C61" w:rsidRDefault="003B4C61" w:rsidP="003B4C61">
            <w:pPr>
              <w:rPr>
                <w:rFonts w:cs="Arial"/>
                <w:color w:val="000000"/>
                <w:lang w:val="en-US"/>
              </w:rPr>
            </w:pPr>
            <w:r>
              <w:rPr>
                <w:rFonts w:cs="Arial"/>
                <w:color w:val="000000"/>
                <w:lang w:val="en-US"/>
              </w:rPr>
              <w:lastRenderedPageBreak/>
              <w:t xml:space="preserve">Explains, will consider </w:t>
            </w:r>
            <w:proofErr w:type="gramStart"/>
            <w:r>
              <w:rPr>
                <w:rFonts w:cs="Arial"/>
                <w:color w:val="000000"/>
                <w:lang w:val="en-US"/>
              </w:rPr>
              <w:t>to use</w:t>
            </w:r>
            <w:proofErr w:type="gramEnd"/>
            <w:r>
              <w:rPr>
                <w:rFonts w:cs="Arial"/>
                <w:color w:val="000000"/>
                <w:lang w:val="en-US"/>
              </w:rPr>
              <w:t xml:space="preserve"> Note’s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Mahmoud, Thu, 20:55</w:t>
            </w:r>
          </w:p>
          <w:p w:rsidR="003B4C61" w:rsidRDefault="003B4C61" w:rsidP="003B4C61">
            <w:pPr>
              <w:rPr>
                <w:rFonts w:cs="Arial"/>
                <w:color w:val="000000"/>
                <w:lang w:val="en-US"/>
              </w:rPr>
            </w:pPr>
            <w:r>
              <w:rPr>
                <w:rFonts w:cs="Arial"/>
                <w:color w:val="000000"/>
                <w:lang w:val="en-US"/>
              </w:rPr>
              <w:t>Too limiting, there is no requirement</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Roozbeh, Thu 21:07</w:t>
            </w:r>
          </w:p>
          <w:p w:rsidR="003B4C61" w:rsidRDefault="003B4C61" w:rsidP="003B4C61">
            <w:pPr>
              <w:rPr>
                <w:rFonts w:cs="Arial"/>
                <w:color w:val="000000"/>
                <w:lang w:val="en-US"/>
              </w:rPr>
            </w:pPr>
            <w:r>
              <w:rPr>
                <w:rFonts w:cs="Arial"/>
                <w:color w:val="000000"/>
                <w:lang w:val="en-US"/>
              </w:rPr>
              <w:t>Fine with going with a Note</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Fri,06:14</w:t>
            </w:r>
          </w:p>
          <w:p w:rsidR="003B4C61" w:rsidRDefault="003B4C61" w:rsidP="003B4C61">
            <w:pPr>
              <w:rPr>
                <w:rFonts w:cs="Arial"/>
                <w:color w:val="000000"/>
                <w:lang w:val="en-US"/>
              </w:rPr>
            </w:pPr>
            <w:r>
              <w:rPr>
                <w:rFonts w:cs="Arial"/>
                <w:color w:val="000000"/>
                <w:lang w:val="en-US"/>
              </w:rPr>
              <w:t xml:space="preserve">Ok in principle, </w:t>
            </w:r>
            <w:proofErr w:type="spellStart"/>
            <w:r>
              <w:rPr>
                <w:rFonts w:cs="Arial"/>
                <w:color w:val="000000"/>
                <w:lang w:val="en-US"/>
              </w:rPr>
              <w:t>requess</w:t>
            </w:r>
            <w:proofErr w:type="spellEnd"/>
            <w:r>
              <w:rPr>
                <w:rFonts w:cs="Arial"/>
                <w:color w:val="000000"/>
                <w:lang w:val="en-US"/>
              </w:rPr>
              <w:t xml:space="preserve"> changes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Fri, 14:19</w:t>
            </w:r>
          </w:p>
          <w:p w:rsidR="003B4C61" w:rsidRDefault="003B4C61" w:rsidP="003B4C61">
            <w:pPr>
              <w:rPr>
                <w:rFonts w:cs="Arial"/>
                <w:color w:val="000000"/>
                <w:lang w:val="en-US"/>
              </w:rPr>
            </w:pPr>
            <w:r>
              <w:rPr>
                <w:rFonts w:cs="Arial"/>
                <w:color w:val="000000"/>
                <w:lang w:val="en-US"/>
              </w:rPr>
              <w:t>Will provide a rev</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Mahmoud, Fri, 16:22</w:t>
            </w:r>
          </w:p>
          <w:p w:rsidR="003B4C61" w:rsidRDefault="003B4C61" w:rsidP="003B4C61">
            <w:pPr>
              <w:rPr>
                <w:rFonts w:cs="Arial"/>
                <w:color w:val="000000"/>
                <w:lang w:val="en-US"/>
              </w:rPr>
            </w:pPr>
            <w:r>
              <w:rPr>
                <w:rFonts w:cs="Arial"/>
                <w:color w:val="000000"/>
                <w:lang w:val="en-US"/>
              </w:rPr>
              <w:t>Not acceptable</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Mon, 09:10</w:t>
            </w:r>
          </w:p>
          <w:p w:rsidR="003B4C61" w:rsidRDefault="003B4C61" w:rsidP="003B4C61">
            <w:pPr>
              <w:rPr>
                <w:rFonts w:cs="Arial"/>
                <w:color w:val="000000"/>
                <w:lang w:val="en-US"/>
              </w:rPr>
            </w:pPr>
            <w:r>
              <w:rPr>
                <w:rFonts w:cs="Arial"/>
                <w:color w:val="000000"/>
                <w:lang w:val="en-US"/>
              </w:rPr>
              <w:t>Asking back from Mahmoud</w:t>
            </w:r>
          </w:p>
          <w:p w:rsidR="003B4C61"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15" w:history="1">
              <w:r>
                <w:rPr>
                  <w:rStyle w:val="Hyperlink"/>
                </w:rPr>
                <w:t>C1-205109</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Default </w:t>
            </w:r>
            <w:proofErr w:type="spellStart"/>
            <w:r>
              <w:rPr>
                <w:rFonts w:cs="Arial"/>
              </w:rPr>
              <w:t>subcribed</w:t>
            </w:r>
            <w:proofErr w:type="spellEnd"/>
            <w:r>
              <w:rPr>
                <w:rFonts w:cs="Arial"/>
              </w:rPr>
              <w:t xml:space="preserve"> S-NSSAIs for re-NSSAA or revoked NSSAA</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Hannah, Thu, 10:10</w:t>
            </w:r>
          </w:p>
          <w:p w:rsidR="003B4C61" w:rsidRDefault="003B4C61" w:rsidP="003B4C61">
            <w:pPr>
              <w:rPr>
                <w:rFonts w:cs="Arial"/>
                <w:color w:val="000000"/>
                <w:lang w:val="en-US"/>
              </w:rPr>
            </w:pPr>
            <w:r>
              <w:rPr>
                <w:rFonts w:cs="Arial"/>
                <w:color w:val="000000"/>
                <w:lang w:val="en-US"/>
              </w:rPr>
              <w:t>Question on modified bullets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Sat, 03:40</w:t>
            </w:r>
          </w:p>
          <w:p w:rsidR="003B4C61" w:rsidRDefault="003B4C61" w:rsidP="003B4C61">
            <w:pPr>
              <w:rPr>
                <w:rFonts w:cs="Arial"/>
                <w:color w:val="000000"/>
                <w:lang w:val="en-US"/>
              </w:rPr>
            </w:pPr>
            <w:r>
              <w:rPr>
                <w:rFonts w:cs="Arial"/>
                <w:color w:val="000000"/>
                <w:lang w:val="en-US"/>
              </w:rPr>
              <w:t>Explaining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Hannah, Mon, 05:21</w:t>
            </w:r>
          </w:p>
          <w:p w:rsidR="003B4C61" w:rsidRDefault="003B4C61" w:rsidP="003B4C61">
            <w:pPr>
              <w:rPr>
                <w:rFonts w:cs="Arial"/>
                <w:color w:val="000000"/>
                <w:lang w:val="en-US"/>
              </w:rPr>
            </w:pPr>
            <w:r>
              <w:rPr>
                <w:rFonts w:cs="Arial"/>
                <w:color w:val="000000"/>
                <w:lang w:val="en-US"/>
              </w:rPr>
              <w:t>Further questions</w:t>
            </w:r>
          </w:p>
          <w:p w:rsidR="00C11B3C" w:rsidRDefault="00C11B3C" w:rsidP="003B4C61">
            <w:pPr>
              <w:rPr>
                <w:rFonts w:cs="Arial"/>
                <w:color w:val="000000"/>
                <w:lang w:val="en-US"/>
              </w:rPr>
            </w:pPr>
          </w:p>
          <w:p w:rsidR="00C11B3C" w:rsidRDefault="00C11B3C" w:rsidP="003B4C61">
            <w:pPr>
              <w:rPr>
                <w:rFonts w:cs="Arial"/>
                <w:color w:val="000000"/>
                <w:lang w:val="en-US"/>
              </w:rPr>
            </w:pPr>
            <w:r>
              <w:rPr>
                <w:rFonts w:cs="Arial"/>
                <w:color w:val="000000"/>
                <w:lang w:val="en-US"/>
              </w:rPr>
              <w:t>Lin, Tue, 11:27</w:t>
            </w:r>
          </w:p>
          <w:p w:rsidR="00C11B3C" w:rsidRDefault="00C11B3C" w:rsidP="003B4C61">
            <w:pPr>
              <w:rPr>
                <w:rFonts w:cs="Arial"/>
                <w:color w:val="000000"/>
                <w:lang w:val="en-US"/>
              </w:rPr>
            </w:pPr>
            <w:r>
              <w:rPr>
                <w:rFonts w:cs="Arial"/>
                <w:color w:val="000000"/>
                <w:lang w:val="en-US"/>
              </w:rPr>
              <w:t xml:space="preserve">Discussing with </w:t>
            </w:r>
            <w:proofErr w:type="spellStart"/>
            <w:r>
              <w:rPr>
                <w:rFonts w:cs="Arial"/>
                <w:color w:val="000000"/>
                <w:lang w:val="en-US"/>
              </w:rPr>
              <w:t>hannah</w:t>
            </w:r>
            <w:proofErr w:type="spellEnd"/>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16" w:history="1">
              <w:r>
                <w:rPr>
                  <w:rStyle w:val="Hyperlink"/>
                </w:rPr>
                <w:t>C1-205110</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Deleting pending NSSAI when moving to 4G</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Roozbeh, Thu, 11.17</w:t>
            </w:r>
          </w:p>
          <w:p w:rsidR="003B4C61" w:rsidRDefault="003B4C61" w:rsidP="003B4C61">
            <w:pPr>
              <w:rPr>
                <w:rFonts w:cs="Arial"/>
                <w:color w:val="000000"/>
                <w:lang w:val="en-US"/>
              </w:rPr>
            </w:pPr>
            <w:r>
              <w:rPr>
                <w:rFonts w:cs="Arial"/>
                <w:color w:val="000000"/>
                <w:lang w:val="en-US"/>
              </w:rPr>
              <w:t>Asks for clarification, Editorials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Sat, 03:47</w:t>
            </w:r>
          </w:p>
          <w:p w:rsidR="003B4C61" w:rsidRDefault="003B4C61" w:rsidP="003B4C61">
            <w:pPr>
              <w:rPr>
                <w:rFonts w:cs="Arial"/>
                <w:color w:val="000000"/>
                <w:lang w:val="en-US"/>
              </w:rPr>
            </w:pPr>
            <w:r>
              <w:rPr>
                <w:rFonts w:cs="Arial"/>
                <w:color w:val="000000"/>
                <w:lang w:val="en-US"/>
              </w:rPr>
              <w:t>Explaining and provides a rev</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Roozbeh, Sat, 04:35</w:t>
            </w:r>
          </w:p>
          <w:p w:rsidR="003B4C61" w:rsidRDefault="003B4C61" w:rsidP="003B4C61">
            <w:pPr>
              <w:rPr>
                <w:rFonts w:cs="Arial"/>
                <w:color w:val="000000"/>
                <w:lang w:val="en-US"/>
              </w:rPr>
            </w:pPr>
            <w:r>
              <w:rPr>
                <w:rFonts w:cs="Arial"/>
                <w:color w:val="000000"/>
                <w:lang w:val="en-US"/>
              </w:rPr>
              <w:t>fine</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17" w:history="1">
              <w:r>
                <w:rPr>
                  <w:rStyle w:val="Hyperlink"/>
                </w:rPr>
                <w:t>C1-205162</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Discussion on S-NSSAI selection during PDU session establishment &amp; its relation to NSSAA</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p>
        </w:tc>
      </w:tr>
      <w:tr w:rsidR="003B4C61" w:rsidRPr="00D95972" w:rsidTr="001F61C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18" w:history="1">
              <w:r>
                <w:rPr>
                  <w:rStyle w:val="Hyperlink"/>
                </w:rPr>
                <w:t>C1-205180</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sidRPr="009A4E2D">
              <w:rPr>
                <w:rFonts w:cs="Arial"/>
              </w:rPr>
              <w:t>Request for default subscribed S-NSSAI</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 xml:space="preserve">WT#1, related CR in </w:t>
            </w:r>
            <w:r>
              <w:rPr>
                <w:rFonts w:cs="Arial"/>
                <w:sz w:val="21"/>
                <w:szCs w:val="21"/>
              </w:rPr>
              <w:t>C1-204612, related Disc in C1-205162</w:t>
            </w:r>
          </w:p>
          <w:p w:rsidR="003B4C61" w:rsidRDefault="003B4C61" w:rsidP="003B4C61">
            <w:pPr>
              <w:rPr>
                <w:rFonts w:cs="Arial"/>
                <w:color w:val="000000"/>
                <w:lang w:val="en-US"/>
              </w:rPr>
            </w:pPr>
          </w:p>
          <w:p w:rsidR="003B4C61" w:rsidRDefault="003B4C61" w:rsidP="003B4C61">
            <w:pPr>
              <w:rPr>
                <w:rFonts w:cs="Arial"/>
                <w:color w:val="000000"/>
                <w:lang w:val="en-US"/>
              </w:rPr>
            </w:pPr>
            <w:ins w:id="59" w:author="Nokia-pre125" w:date="2020-08-13T14:58:00Z">
              <w:r>
                <w:rPr>
                  <w:rFonts w:cs="Arial"/>
                  <w:color w:val="000000"/>
                  <w:lang w:val="en-US"/>
                </w:rPr>
                <w:t>Revision of C1-205097</w:t>
              </w:r>
            </w:ins>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Hannah, Thu, 10:06</w:t>
            </w:r>
          </w:p>
          <w:p w:rsidR="003B4C61" w:rsidRDefault="003B4C61" w:rsidP="003B4C61">
            <w:pPr>
              <w:rPr>
                <w:rFonts w:cs="Arial"/>
                <w:color w:val="000000"/>
                <w:lang w:val="en-US"/>
              </w:rPr>
            </w:pPr>
            <w:r w:rsidRPr="00391AC4">
              <w:rPr>
                <w:rFonts w:cs="Arial"/>
                <w:color w:val="000000"/>
                <w:lang w:val="en-US"/>
              </w:rPr>
              <w:t>How does a UE know that if one S-NSSAI is a default subscribed S-NSSAI?</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Roozbeh, Thu, 11.16</w:t>
            </w:r>
          </w:p>
          <w:p w:rsidR="003B4C61" w:rsidRDefault="003B4C61" w:rsidP="003B4C61">
            <w:pPr>
              <w:rPr>
                <w:rFonts w:cs="Arial"/>
                <w:color w:val="000000"/>
                <w:lang w:val="en-US"/>
              </w:rPr>
            </w:pPr>
            <w:r>
              <w:rPr>
                <w:rFonts w:cs="Arial"/>
                <w:color w:val="000000"/>
                <w:lang w:val="en-US"/>
              </w:rPr>
              <w:t>Editorials</w:t>
            </w:r>
          </w:p>
          <w:p w:rsidR="003B4C61" w:rsidRDefault="003B4C61" w:rsidP="003B4C61">
            <w:pPr>
              <w:rPr>
                <w:rFonts w:cs="Arial"/>
                <w:color w:val="000000"/>
                <w:lang w:val="en-US"/>
              </w:rPr>
            </w:pPr>
            <w:r>
              <w:rPr>
                <w:rFonts w:cs="Arial"/>
                <w:color w:val="000000"/>
                <w:lang w:val="en-US"/>
              </w:rPr>
              <w:t xml:space="preserve">Not sure about the extra effort, requires SA2 </w:t>
            </w:r>
            <w:proofErr w:type="spellStart"/>
            <w:r>
              <w:rPr>
                <w:rFonts w:cs="Arial"/>
                <w:color w:val="000000"/>
                <w:lang w:val="en-US"/>
              </w:rPr>
              <w:t>discusison</w:t>
            </w:r>
            <w:proofErr w:type="spellEnd"/>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Thu, 11:17</w:t>
            </w:r>
          </w:p>
          <w:p w:rsidR="003B4C61" w:rsidRDefault="003B4C61" w:rsidP="003B4C61">
            <w:pPr>
              <w:rPr>
                <w:rFonts w:cs="Arial"/>
                <w:color w:val="000000"/>
                <w:lang w:val="en-US"/>
              </w:rPr>
            </w:pPr>
            <w:r>
              <w:rPr>
                <w:rFonts w:cs="Arial"/>
                <w:color w:val="000000"/>
                <w:lang w:val="en-US"/>
              </w:rPr>
              <w:t>Explains to Hannah</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Rae, Thu, 12:08</w:t>
            </w:r>
          </w:p>
          <w:p w:rsidR="003B4C61" w:rsidRDefault="003B4C61" w:rsidP="003B4C61">
            <w:pPr>
              <w:rPr>
                <w:rFonts w:cs="Arial"/>
                <w:color w:val="000000"/>
                <w:lang w:val="en-US"/>
              </w:rPr>
            </w:pPr>
            <w:r>
              <w:rPr>
                <w:rFonts w:cs="Arial"/>
                <w:color w:val="000000"/>
                <w:lang w:val="en-US"/>
              </w:rPr>
              <w:t>Does not agree with the new indication, different proposal</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Thu, 14:24</w:t>
            </w:r>
          </w:p>
          <w:p w:rsidR="003B4C61" w:rsidRDefault="003B4C61" w:rsidP="003B4C61">
            <w:pPr>
              <w:rPr>
                <w:rFonts w:cs="Arial"/>
                <w:color w:val="000000"/>
                <w:lang w:val="en-US"/>
              </w:rPr>
            </w:pPr>
            <w:r>
              <w:rPr>
                <w:rFonts w:cs="Arial"/>
                <w:color w:val="000000"/>
                <w:lang w:val="en-US"/>
              </w:rPr>
              <w:t>defending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Thu, 14:49</w:t>
            </w:r>
          </w:p>
          <w:p w:rsidR="003B4C61" w:rsidRDefault="003B4C61" w:rsidP="003B4C61">
            <w:pPr>
              <w:rPr>
                <w:rFonts w:cs="Arial"/>
                <w:color w:val="000000"/>
                <w:lang w:val="en-US"/>
              </w:rPr>
            </w:pPr>
            <w:r>
              <w:rPr>
                <w:rFonts w:cs="Arial"/>
                <w:color w:val="000000"/>
                <w:lang w:val="en-US"/>
              </w:rPr>
              <w:t xml:space="preserve">Takes some of </w:t>
            </w:r>
            <w:proofErr w:type="spellStart"/>
            <w:r>
              <w:rPr>
                <w:rFonts w:cs="Arial"/>
                <w:color w:val="000000"/>
                <w:lang w:val="en-US"/>
              </w:rPr>
              <w:t>Roozbeh’s</w:t>
            </w:r>
            <w:proofErr w:type="spellEnd"/>
            <w:r>
              <w:rPr>
                <w:rFonts w:cs="Arial"/>
                <w:color w:val="000000"/>
                <w:lang w:val="en-US"/>
              </w:rPr>
              <w:t xml:space="preserve"> </w:t>
            </w:r>
            <w:proofErr w:type="spellStart"/>
            <w:r>
              <w:rPr>
                <w:rFonts w:cs="Arial"/>
                <w:color w:val="000000"/>
                <w:lang w:val="en-US"/>
              </w:rPr>
              <w:t>coments</w:t>
            </w:r>
            <w:proofErr w:type="spellEnd"/>
            <w:r>
              <w:rPr>
                <w:rFonts w:cs="Arial"/>
                <w:color w:val="000000"/>
                <w:lang w:val="en-US"/>
              </w:rPr>
              <w:t xml:space="preserve"> on board</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Roozbeh, Fri, 00:46</w:t>
            </w:r>
          </w:p>
          <w:p w:rsidR="003B4C61" w:rsidRDefault="003B4C61" w:rsidP="003B4C61">
            <w:pPr>
              <w:rPr>
                <w:ins w:id="60" w:author="Nokia-pre125" w:date="2020-08-13T14:58:00Z"/>
                <w:rFonts w:cs="Arial"/>
                <w:color w:val="000000"/>
                <w:lang w:val="en-US"/>
              </w:rPr>
            </w:pPr>
            <w:r>
              <w:rPr>
                <w:rFonts w:cs="Arial"/>
                <w:color w:val="000000"/>
                <w:lang w:val="en-US"/>
              </w:rPr>
              <w:t>Wants to know whether this goes forward</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Hannah, Fri, 03:04</w:t>
            </w:r>
          </w:p>
          <w:p w:rsidR="003B4C61" w:rsidRDefault="003B4C61" w:rsidP="003B4C61">
            <w:pPr>
              <w:rPr>
                <w:rFonts w:cs="Arial"/>
                <w:color w:val="000000"/>
                <w:lang w:val="en-US"/>
              </w:rPr>
            </w:pPr>
            <w:r>
              <w:rPr>
                <w:rFonts w:cs="Arial"/>
                <w:color w:val="000000"/>
                <w:lang w:val="en-US"/>
              </w:rPr>
              <w:t>Details the question</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Rae, Fri, 09:41</w:t>
            </w:r>
          </w:p>
          <w:p w:rsidR="003B4C61" w:rsidRDefault="003B4C61" w:rsidP="003B4C61">
            <w:pPr>
              <w:rPr>
                <w:rFonts w:cs="Arial"/>
                <w:color w:val="000000"/>
                <w:lang w:val="en-US"/>
              </w:rPr>
            </w:pPr>
            <w:r>
              <w:rPr>
                <w:rFonts w:cs="Arial"/>
                <w:color w:val="000000"/>
                <w:lang w:val="en-US"/>
              </w:rPr>
              <w:t>Questions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Lin, Fri, 10:03</w:t>
            </w:r>
          </w:p>
          <w:p w:rsidR="003B4C61" w:rsidRPr="00541143" w:rsidRDefault="003B4C61" w:rsidP="003B4C61">
            <w:pPr>
              <w:rPr>
                <w:rFonts w:cs="Arial"/>
                <w:b/>
                <w:bCs/>
                <w:color w:val="000000"/>
                <w:lang w:val="en-US"/>
              </w:rPr>
            </w:pPr>
            <w:r w:rsidRPr="00541143">
              <w:rPr>
                <w:rFonts w:cs="Arial"/>
                <w:b/>
                <w:bCs/>
                <w:color w:val="000000"/>
                <w:lang w:val="en-US"/>
              </w:rPr>
              <w:t xml:space="preserve">Does not see the problem </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Fri, 14:00</w:t>
            </w:r>
          </w:p>
          <w:p w:rsidR="003B4C61" w:rsidRDefault="003B4C61" w:rsidP="003B4C61">
            <w:pPr>
              <w:rPr>
                <w:rFonts w:cs="Arial"/>
                <w:color w:val="000000"/>
                <w:lang w:val="en-US"/>
              </w:rPr>
            </w:pPr>
            <w:r>
              <w:rPr>
                <w:rFonts w:cs="Arial"/>
                <w:color w:val="000000"/>
                <w:lang w:val="en-US"/>
              </w:rPr>
              <w:t>Explains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Mon, 23:10</w:t>
            </w:r>
          </w:p>
          <w:p w:rsidR="003B4C61" w:rsidRDefault="003B4C61" w:rsidP="003B4C61">
            <w:pPr>
              <w:rPr>
                <w:rFonts w:cs="Arial"/>
                <w:b/>
                <w:bCs/>
                <w:color w:val="000000"/>
                <w:lang w:val="en-US"/>
              </w:rPr>
            </w:pPr>
            <w:r w:rsidRPr="00541143">
              <w:rPr>
                <w:rFonts w:cs="Arial"/>
                <w:b/>
                <w:bCs/>
                <w:color w:val="000000"/>
                <w:lang w:val="en-US"/>
              </w:rPr>
              <w:t>CR is not needed</w:t>
            </w:r>
          </w:p>
          <w:p w:rsidR="00EC4071" w:rsidRDefault="00EC4071" w:rsidP="003B4C61">
            <w:pPr>
              <w:rPr>
                <w:rFonts w:cs="Arial"/>
                <w:b/>
                <w:bCs/>
                <w:color w:val="000000"/>
                <w:lang w:val="en-US"/>
              </w:rPr>
            </w:pPr>
          </w:p>
          <w:p w:rsidR="00EC4071" w:rsidRPr="00EC4071" w:rsidRDefault="00EC4071" w:rsidP="003B4C61">
            <w:pPr>
              <w:rPr>
                <w:rFonts w:cs="Arial"/>
                <w:color w:val="000000"/>
                <w:lang w:val="en-US"/>
              </w:rPr>
            </w:pPr>
            <w:r w:rsidRPr="00EC4071">
              <w:rPr>
                <w:rFonts w:cs="Arial"/>
                <w:color w:val="000000"/>
                <w:lang w:val="en-US"/>
              </w:rPr>
              <w:lastRenderedPageBreak/>
              <w:t>Mahmoud, Tue, 14:50</w:t>
            </w:r>
          </w:p>
          <w:p w:rsidR="00EC4071" w:rsidRPr="00541143" w:rsidRDefault="00EC4071" w:rsidP="003B4C61">
            <w:pPr>
              <w:rPr>
                <w:rFonts w:cs="Arial"/>
                <w:b/>
                <w:bCs/>
                <w:color w:val="000000"/>
                <w:lang w:val="en-US"/>
              </w:rPr>
            </w:pPr>
            <w:r>
              <w:rPr>
                <w:rFonts w:cs="Arial"/>
                <w:b/>
                <w:bCs/>
                <w:color w:val="000000"/>
                <w:lang w:val="en-US"/>
              </w:rPr>
              <w:t>comments</w:t>
            </w:r>
          </w:p>
          <w:p w:rsidR="003B4C61" w:rsidRDefault="003B4C61" w:rsidP="003B4C61">
            <w:pPr>
              <w:rPr>
                <w:rFonts w:cs="Arial"/>
                <w:color w:val="000000"/>
                <w:lang w:val="en-US"/>
              </w:rPr>
            </w:pPr>
          </w:p>
        </w:tc>
      </w:tr>
      <w:tr w:rsidR="003B4C61" w:rsidRPr="00D95972" w:rsidTr="001F61C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00FFFF"/>
          </w:tcPr>
          <w:p w:rsidR="003B4C61" w:rsidRDefault="003B4C61" w:rsidP="003B4C61">
            <w:pPr>
              <w:rPr>
                <w:rFonts w:cs="Arial"/>
              </w:rPr>
            </w:pPr>
            <w:r w:rsidRPr="001F61CF">
              <w:t>C1-205210</w:t>
            </w:r>
          </w:p>
        </w:tc>
        <w:tc>
          <w:tcPr>
            <w:tcW w:w="4191" w:type="dxa"/>
            <w:gridSpan w:val="3"/>
            <w:tcBorders>
              <w:top w:val="single" w:sz="4" w:space="0" w:color="auto"/>
              <w:bottom w:val="single" w:sz="4" w:space="0" w:color="auto"/>
            </w:tcBorders>
            <w:shd w:val="clear" w:color="auto" w:fill="00FFFF"/>
          </w:tcPr>
          <w:p w:rsidR="003B4C61" w:rsidRDefault="003B4C61" w:rsidP="003B4C61">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00FFFF"/>
          </w:tcPr>
          <w:p w:rsidR="003B4C61" w:rsidRDefault="003B4C61" w:rsidP="003B4C61">
            <w:pPr>
              <w:rPr>
                <w:rFonts w:cs="Arial"/>
              </w:rPr>
            </w:pPr>
            <w:r>
              <w:rPr>
                <w:rFonts w:cs="Arial"/>
              </w:rPr>
              <w:t>Samsung Guangzhou Mobile R&amp;D</w:t>
            </w:r>
          </w:p>
        </w:tc>
        <w:tc>
          <w:tcPr>
            <w:tcW w:w="826" w:type="dxa"/>
            <w:tcBorders>
              <w:top w:val="single" w:sz="4" w:space="0" w:color="auto"/>
              <w:bottom w:val="single" w:sz="4" w:space="0" w:color="auto"/>
            </w:tcBorders>
            <w:shd w:val="clear" w:color="auto" w:fill="00FFFF"/>
          </w:tcPr>
          <w:p w:rsidR="003B4C61" w:rsidRDefault="003B4C61" w:rsidP="003B4C61">
            <w:pPr>
              <w:rPr>
                <w:rFonts w:cs="Arial"/>
              </w:rPr>
            </w:pPr>
            <w:r>
              <w:rPr>
                <w:rFonts w:cs="Arial"/>
              </w:rPr>
              <w:t>CR 2559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3B4C61" w:rsidRDefault="003B4C61" w:rsidP="003B4C61">
            <w:pPr>
              <w:rPr>
                <w:rFonts w:cs="Arial"/>
                <w:color w:val="000000"/>
                <w:lang w:val="en-US"/>
              </w:rPr>
            </w:pPr>
            <w:ins w:id="61" w:author="Nokia-pre125" w:date="2020-08-22T11:48:00Z">
              <w:r>
                <w:rPr>
                  <w:rFonts w:cs="Arial"/>
                  <w:color w:val="000000"/>
                  <w:lang w:val="en-US"/>
                </w:rPr>
                <w:t>Revision of C1-205035</w:t>
              </w:r>
            </w:ins>
          </w:p>
          <w:p w:rsidR="00D451F7" w:rsidRDefault="00D451F7" w:rsidP="003B4C61">
            <w:pPr>
              <w:rPr>
                <w:rFonts w:cs="Arial"/>
                <w:color w:val="000000"/>
                <w:lang w:val="en-US"/>
              </w:rPr>
            </w:pPr>
          </w:p>
          <w:p w:rsidR="00D451F7" w:rsidRDefault="00D451F7" w:rsidP="003B4C61">
            <w:pPr>
              <w:rPr>
                <w:rFonts w:cs="Arial"/>
                <w:color w:val="000000"/>
                <w:lang w:val="en-US"/>
              </w:rPr>
            </w:pPr>
            <w:r>
              <w:rPr>
                <w:rFonts w:cs="Arial"/>
                <w:color w:val="000000"/>
                <w:lang w:val="en-US"/>
              </w:rPr>
              <w:t>Kaj, Tue, 17:41</w:t>
            </w:r>
          </w:p>
          <w:p w:rsidR="00D451F7" w:rsidRDefault="00D451F7" w:rsidP="003B4C61">
            <w:pPr>
              <w:rPr>
                <w:rFonts w:cs="Arial"/>
                <w:color w:val="000000"/>
                <w:lang w:val="en-US"/>
              </w:rPr>
            </w:pPr>
            <w:r>
              <w:rPr>
                <w:rFonts w:cs="Arial"/>
                <w:color w:val="000000"/>
                <w:lang w:val="en-US"/>
              </w:rPr>
              <w:t>Explains that his concern i.e. “</w:t>
            </w:r>
            <w:r w:rsidRPr="00D451F7">
              <w:rPr>
                <w:rFonts w:cs="Arial"/>
                <w:color w:val="000000"/>
                <w:lang w:val="en-US"/>
              </w:rPr>
              <w:t>NSSAI cannot be in both allowed NSSAI and pending NSSAI at the same time</w:t>
            </w:r>
            <w:r>
              <w:rPr>
                <w:rFonts w:cs="Arial"/>
                <w:color w:val="000000"/>
                <w:lang w:val="en-US"/>
              </w:rPr>
              <w:t>”</w:t>
            </w:r>
          </w:p>
          <w:p w:rsidR="00D451F7" w:rsidRDefault="00D451F7" w:rsidP="003B4C61">
            <w:pPr>
              <w:rPr>
                <w:ins w:id="62" w:author="Nokia-pre125" w:date="2020-08-22T11:48:00Z"/>
                <w:rFonts w:cs="Arial"/>
                <w:color w:val="000000"/>
                <w:lang w:val="en-US"/>
              </w:rPr>
            </w:pPr>
          </w:p>
          <w:p w:rsidR="003B4C61" w:rsidRDefault="003B4C61" w:rsidP="003B4C61">
            <w:pPr>
              <w:rPr>
                <w:ins w:id="63" w:author="Nokia-pre125" w:date="2020-08-22T11:48:00Z"/>
                <w:rFonts w:cs="Arial"/>
                <w:color w:val="000000"/>
                <w:lang w:val="en-US"/>
              </w:rPr>
            </w:pPr>
            <w:ins w:id="64" w:author="Nokia-pre125" w:date="2020-08-22T11:48:00Z">
              <w:r>
                <w:rPr>
                  <w:rFonts w:cs="Arial"/>
                  <w:color w:val="000000"/>
                  <w:lang w:val="en-US"/>
                </w:rPr>
                <w:t>_________________________________________</w:t>
              </w:r>
            </w:ins>
          </w:p>
          <w:p w:rsidR="003B4C61" w:rsidRDefault="003B4C61" w:rsidP="003B4C61">
            <w:pPr>
              <w:rPr>
                <w:rFonts w:cs="Arial"/>
                <w:sz w:val="21"/>
                <w:szCs w:val="21"/>
              </w:rPr>
            </w:pPr>
            <w:r>
              <w:rPr>
                <w:rFonts w:cs="Arial"/>
                <w:color w:val="000000"/>
                <w:lang w:val="en-US"/>
              </w:rPr>
              <w:t xml:space="preserve">WT#3, related Disc in </w:t>
            </w:r>
            <w:r>
              <w:rPr>
                <w:rFonts w:cs="Arial"/>
                <w:sz w:val="21"/>
                <w:szCs w:val="21"/>
              </w:rPr>
              <w:t>C1-205066</w:t>
            </w:r>
          </w:p>
          <w:p w:rsidR="003B4C61" w:rsidRDefault="003B4C61" w:rsidP="003B4C61">
            <w:pPr>
              <w:rPr>
                <w:rFonts w:cs="Arial"/>
                <w:color w:val="000000"/>
                <w:lang w:val="en-US"/>
              </w:rPr>
            </w:pPr>
          </w:p>
          <w:p w:rsidR="003B4C61" w:rsidRDefault="003B4C61" w:rsidP="003B4C61">
            <w:pPr>
              <w:rPr>
                <w:rFonts w:cs="Arial"/>
                <w:color w:val="000000"/>
                <w:lang w:val="en-US"/>
              </w:rPr>
            </w:pPr>
            <w:proofErr w:type="spellStart"/>
            <w:r>
              <w:rPr>
                <w:rFonts w:cs="Arial"/>
                <w:color w:val="000000"/>
                <w:lang w:val="en-US"/>
              </w:rPr>
              <w:t>Roozbhe</w:t>
            </w:r>
            <w:proofErr w:type="spellEnd"/>
            <w:r>
              <w:rPr>
                <w:rFonts w:cs="Arial"/>
                <w:color w:val="000000"/>
                <w:lang w:val="en-US"/>
              </w:rPr>
              <w:t>, Thu, 11.15</w:t>
            </w:r>
          </w:p>
          <w:p w:rsidR="003B4C61" w:rsidRDefault="003B4C61" w:rsidP="003B4C61">
            <w:pPr>
              <w:rPr>
                <w:rFonts w:cs="Arial"/>
                <w:color w:val="000000"/>
                <w:lang w:val="en-US"/>
              </w:rPr>
            </w:pPr>
            <w:r>
              <w:rPr>
                <w:rFonts w:cs="Arial"/>
                <w:color w:val="000000"/>
                <w:lang w:val="en-US"/>
              </w:rPr>
              <w:t>Editorials</w:t>
            </w:r>
          </w:p>
          <w:p w:rsidR="003B4C61" w:rsidRDefault="003B4C61" w:rsidP="003B4C61">
            <w:pPr>
              <w:rPr>
                <w:rFonts w:cs="Arial"/>
                <w:color w:val="000000"/>
                <w:lang w:val="en-US"/>
              </w:rPr>
            </w:pPr>
          </w:p>
          <w:p w:rsidR="003B4C61" w:rsidRDefault="003B4C61" w:rsidP="003B4C61">
            <w:pPr>
              <w:rPr>
                <w:rFonts w:cs="Arial"/>
                <w:color w:val="000000"/>
                <w:lang w:val="en-US"/>
              </w:rPr>
            </w:pPr>
            <w:proofErr w:type="spellStart"/>
            <w:r>
              <w:rPr>
                <w:rFonts w:cs="Arial"/>
                <w:color w:val="000000"/>
                <w:lang w:val="en-US"/>
              </w:rPr>
              <w:t>Yanchao</w:t>
            </w:r>
            <w:proofErr w:type="spellEnd"/>
            <w:r>
              <w:rPr>
                <w:rFonts w:cs="Arial"/>
                <w:color w:val="000000"/>
                <w:lang w:val="en-US"/>
              </w:rPr>
              <w:t>, Thu, 13:09</w:t>
            </w:r>
          </w:p>
          <w:p w:rsidR="003B4C61" w:rsidRDefault="003B4C61" w:rsidP="003B4C61">
            <w:pPr>
              <w:rPr>
                <w:rFonts w:cs="Arial"/>
                <w:color w:val="000000"/>
                <w:lang w:val="en-US"/>
              </w:rPr>
            </w:pPr>
            <w:r>
              <w:rPr>
                <w:rFonts w:cs="Arial"/>
                <w:color w:val="000000"/>
                <w:lang w:val="en-US"/>
              </w:rPr>
              <w:t>Requests changes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Mahmoud, Fri, 21:59</w:t>
            </w:r>
          </w:p>
          <w:p w:rsidR="003B4C61" w:rsidRDefault="003B4C61" w:rsidP="003B4C61">
            <w:pPr>
              <w:rPr>
                <w:rFonts w:cs="Arial"/>
                <w:color w:val="000000"/>
                <w:lang w:val="en-US"/>
              </w:rPr>
            </w:pPr>
            <w:r>
              <w:rPr>
                <w:rFonts w:cs="Arial"/>
                <w:color w:val="000000"/>
                <w:lang w:val="en-US"/>
              </w:rPr>
              <w:t xml:space="preserve">Provides a </w:t>
            </w:r>
            <w:proofErr w:type="gramStart"/>
            <w:r>
              <w:rPr>
                <w:rFonts w:cs="Arial"/>
                <w:color w:val="000000"/>
                <w:lang w:val="en-US"/>
              </w:rPr>
              <w:t>revisions</w:t>
            </w:r>
            <w:proofErr w:type="gramEnd"/>
            <w:r>
              <w:rPr>
                <w:rFonts w:cs="Arial"/>
                <w:color w:val="000000"/>
                <w:lang w:val="en-US"/>
              </w:rPr>
              <w:t xml:space="preserve">, taking </w:t>
            </w:r>
            <w:proofErr w:type="spellStart"/>
            <w:r>
              <w:rPr>
                <w:rFonts w:cs="Arial"/>
                <w:color w:val="000000"/>
                <w:lang w:val="en-US"/>
              </w:rPr>
              <w:t>Roobzeh</w:t>
            </w:r>
            <w:proofErr w:type="spellEnd"/>
            <w:r>
              <w:rPr>
                <w:rFonts w:cs="Arial"/>
                <w:color w:val="000000"/>
                <w:lang w:val="en-US"/>
              </w:rPr>
              <w:t xml:space="preserve"> and </w:t>
            </w:r>
            <w:proofErr w:type="spellStart"/>
            <w:r>
              <w:rPr>
                <w:rFonts w:cs="Arial"/>
                <w:color w:val="000000"/>
                <w:lang w:val="en-US"/>
              </w:rPr>
              <w:t>Yanchao’s</w:t>
            </w:r>
            <w:proofErr w:type="spellEnd"/>
            <w:r>
              <w:rPr>
                <w:rFonts w:cs="Arial"/>
                <w:color w:val="000000"/>
                <w:lang w:val="en-US"/>
              </w:rPr>
              <w:t xml:space="preserve"> comments on board</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Roozbeh, Sat, 00:20</w:t>
            </w:r>
          </w:p>
          <w:p w:rsidR="003B4C61" w:rsidRDefault="003B4C61" w:rsidP="003B4C61">
            <w:pPr>
              <w:rPr>
                <w:rFonts w:cs="Arial"/>
                <w:color w:val="000000"/>
                <w:lang w:val="en-US"/>
              </w:rPr>
            </w:pPr>
            <w:r>
              <w:rPr>
                <w:rFonts w:cs="Arial"/>
                <w:color w:val="000000"/>
                <w:lang w:val="en-US"/>
              </w:rPr>
              <w:t>Fine with the changes, question for clarification</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Mon, 03.45</w:t>
            </w:r>
          </w:p>
          <w:p w:rsidR="003B4C61" w:rsidRDefault="003B4C61" w:rsidP="003B4C61">
            <w:pPr>
              <w:rPr>
                <w:rFonts w:cs="Arial"/>
                <w:color w:val="000000"/>
                <w:lang w:val="en-US"/>
              </w:rPr>
            </w:pPr>
            <w:r>
              <w:rPr>
                <w:rFonts w:cs="Arial"/>
                <w:color w:val="000000"/>
                <w:lang w:val="en-US"/>
              </w:rPr>
              <w:t>Changes are requested</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Kaj, Mon, 09.08</w:t>
            </w:r>
          </w:p>
          <w:p w:rsidR="003B4C61" w:rsidRDefault="003B4C61" w:rsidP="003B4C61">
            <w:pPr>
              <w:rPr>
                <w:rFonts w:cs="Arial"/>
                <w:color w:val="000000"/>
                <w:lang w:val="en-US"/>
              </w:rPr>
            </w:pPr>
            <w:r>
              <w:rPr>
                <w:rFonts w:cs="Arial"/>
                <w:color w:val="000000"/>
                <w:lang w:val="en-US"/>
              </w:rPr>
              <w:t>In an email on 5066 -&gt; Cr is not needed</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Mahmoud, Mon, 14:43</w:t>
            </w:r>
          </w:p>
          <w:p w:rsidR="003B4C61" w:rsidRDefault="003B4C61" w:rsidP="003B4C61">
            <w:pPr>
              <w:rPr>
                <w:rFonts w:cs="Arial"/>
                <w:color w:val="000000"/>
                <w:lang w:val="en-US"/>
              </w:rPr>
            </w:pPr>
            <w:r>
              <w:rPr>
                <w:rFonts w:cs="Arial"/>
                <w:color w:val="000000"/>
                <w:lang w:val="en-US"/>
              </w:rPr>
              <w:t>Explains to Roozbeh</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Mahmoud, Mon, 15:06</w:t>
            </w:r>
          </w:p>
          <w:p w:rsidR="003B4C61" w:rsidRDefault="003B4C61" w:rsidP="003B4C61">
            <w:pPr>
              <w:rPr>
                <w:rFonts w:cs="Arial"/>
                <w:color w:val="000000"/>
                <w:lang w:val="en-US"/>
              </w:rPr>
            </w:pPr>
            <w:r>
              <w:rPr>
                <w:rFonts w:cs="Arial"/>
                <w:color w:val="000000"/>
                <w:lang w:val="en-US"/>
              </w:rPr>
              <w:t>Asking Sung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Shuang, Mon, 19:35</w:t>
            </w:r>
          </w:p>
          <w:p w:rsidR="003B4C61" w:rsidRDefault="003B4C61" w:rsidP="003B4C61">
            <w:pPr>
              <w:rPr>
                <w:rFonts w:cs="Arial"/>
                <w:color w:val="000000"/>
                <w:lang w:val="en-US"/>
              </w:rPr>
            </w:pPr>
            <w:r>
              <w:rPr>
                <w:rFonts w:cs="Arial"/>
                <w:color w:val="000000"/>
                <w:lang w:val="en-US"/>
              </w:rPr>
              <w:t>Providing her view</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lastRenderedPageBreak/>
              <w:t>Sung, Tue, 02:52</w:t>
            </w:r>
          </w:p>
          <w:p w:rsidR="003B4C61" w:rsidRDefault="003B4C61" w:rsidP="003B4C61">
            <w:pPr>
              <w:rPr>
                <w:rFonts w:cs="Arial"/>
                <w:color w:val="000000"/>
                <w:lang w:val="en-US"/>
              </w:rPr>
            </w:pPr>
            <w:r>
              <w:rPr>
                <w:rFonts w:cs="Arial"/>
                <w:color w:val="000000"/>
                <w:lang w:val="en-US"/>
              </w:rPr>
              <w:t>Comments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Mahmoud, Tue, 04:38</w:t>
            </w:r>
          </w:p>
          <w:p w:rsidR="003B4C61" w:rsidRDefault="003B4C61" w:rsidP="003B4C61">
            <w:pPr>
              <w:rPr>
                <w:rFonts w:cs="Arial"/>
                <w:color w:val="000000"/>
                <w:lang w:val="en-US"/>
              </w:rPr>
            </w:pPr>
            <w:r>
              <w:rPr>
                <w:rFonts w:cs="Arial"/>
                <w:color w:val="000000"/>
                <w:lang w:val="en-US"/>
              </w:rPr>
              <w:t>Asking back from Sung</w:t>
            </w:r>
          </w:p>
          <w:p w:rsidR="00E3323F" w:rsidRDefault="00E3323F" w:rsidP="003B4C61">
            <w:pPr>
              <w:rPr>
                <w:rFonts w:cs="Arial"/>
                <w:color w:val="000000"/>
                <w:lang w:val="en-US"/>
              </w:rPr>
            </w:pPr>
          </w:p>
          <w:p w:rsidR="00E3323F" w:rsidRDefault="00E3323F" w:rsidP="003B4C61">
            <w:pPr>
              <w:rPr>
                <w:rFonts w:cs="Arial"/>
                <w:color w:val="000000"/>
                <w:lang w:val="en-US"/>
              </w:rPr>
            </w:pPr>
            <w:r>
              <w:rPr>
                <w:rFonts w:cs="Arial"/>
                <w:color w:val="000000"/>
                <w:lang w:val="en-US"/>
              </w:rPr>
              <w:t>Kaj, Tue, 13:54</w:t>
            </w:r>
          </w:p>
          <w:p w:rsidR="00E3323F" w:rsidRDefault="00C6635C" w:rsidP="003B4C61">
            <w:pPr>
              <w:rPr>
                <w:rFonts w:cs="Arial"/>
                <w:color w:val="000000"/>
                <w:lang w:val="en-US"/>
              </w:rPr>
            </w:pPr>
            <w:r>
              <w:rPr>
                <w:rFonts w:cs="Arial"/>
                <w:color w:val="000000"/>
                <w:lang w:val="en-US"/>
              </w:rPr>
              <w:t>C</w:t>
            </w:r>
            <w:r w:rsidR="00E3323F">
              <w:rPr>
                <w:rFonts w:cs="Arial"/>
                <w:color w:val="000000"/>
                <w:lang w:val="en-US"/>
              </w:rPr>
              <w:t>omments</w:t>
            </w:r>
          </w:p>
          <w:p w:rsidR="00C6635C" w:rsidRDefault="00C6635C" w:rsidP="003B4C61">
            <w:pPr>
              <w:rPr>
                <w:rFonts w:cs="Arial"/>
                <w:color w:val="000000"/>
                <w:lang w:val="en-US"/>
              </w:rPr>
            </w:pPr>
          </w:p>
          <w:p w:rsidR="00C6635C" w:rsidRDefault="00C6635C" w:rsidP="003B4C61">
            <w:pPr>
              <w:rPr>
                <w:rFonts w:cs="Arial"/>
                <w:color w:val="000000"/>
                <w:lang w:val="en-US"/>
              </w:rPr>
            </w:pPr>
            <w:r>
              <w:rPr>
                <w:rFonts w:cs="Arial"/>
                <w:color w:val="000000"/>
                <w:lang w:val="en-US"/>
              </w:rPr>
              <w:t>Mahmoud, Tue, 14.33</w:t>
            </w:r>
          </w:p>
          <w:p w:rsidR="00C6635C" w:rsidRDefault="00CF2E95" w:rsidP="003B4C61">
            <w:pPr>
              <w:rPr>
                <w:rFonts w:cs="Arial"/>
                <w:color w:val="000000"/>
                <w:lang w:val="en-US"/>
              </w:rPr>
            </w:pPr>
            <w:r>
              <w:rPr>
                <w:rFonts w:cs="Arial"/>
                <w:color w:val="000000"/>
                <w:lang w:val="en-US"/>
              </w:rPr>
              <w:t>C</w:t>
            </w:r>
            <w:r w:rsidR="00C6635C">
              <w:rPr>
                <w:rFonts w:cs="Arial"/>
                <w:color w:val="000000"/>
                <w:lang w:val="en-US"/>
              </w:rPr>
              <w:t>omments</w:t>
            </w:r>
          </w:p>
          <w:p w:rsidR="00CF2E95" w:rsidRDefault="00CF2E95" w:rsidP="003B4C61">
            <w:pPr>
              <w:rPr>
                <w:rFonts w:cs="Arial"/>
                <w:color w:val="000000"/>
                <w:lang w:val="en-US"/>
              </w:rPr>
            </w:pPr>
          </w:p>
          <w:p w:rsidR="00CF2E95" w:rsidRDefault="00CF2E95" w:rsidP="003B4C61">
            <w:pPr>
              <w:rPr>
                <w:rFonts w:cs="Arial"/>
                <w:color w:val="000000"/>
                <w:lang w:val="en-US"/>
              </w:rPr>
            </w:pPr>
            <w:r>
              <w:rPr>
                <w:rFonts w:cs="Arial"/>
                <w:color w:val="000000"/>
                <w:lang w:val="en-US"/>
              </w:rPr>
              <w:t>Lin, Tue, 16:35</w:t>
            </w:r>
          </w:p>
          <w:p w:rsidR="00CF2E95" w:rsidRDefault="00CF2E95" w:rsidP="003B4C61">
            <w:pPr>
              <w:rPr>
                <w:rFonts w:cs="Arial"/>
                <w:color w:val="000000"/>
                <w:lang w:val="en-US"/>
              </w:rPr>
            </w:pPr>
            <w:r>
              <w:rPr>
                <w:rFonts w:cs="Arial"/>
                <w:color w:val="000000"/>
                <w:lang w:val="en-US"/>
              </w:rPr>
              <w:t>explains</w:t>
            </w: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color w:val="000000"/>
                <w:lang w:val="en-US"/>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color w:val="000000"/>
                <w:lang w:val="en-US"/>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color w:val="000000"/>
                <w:lang w:val="en-US"/>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color w:val="000000"/>
                <w:lang w:val="en-US"/>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color w:val="000000"/>
                <w:lang w:val="en-US"/>
              </w:rPr>
            </w:pPr>
          </w:p>
        </w:tc>
      </w:tr>
      <w:tr w:rsidR="003B4C61" w:rsidRPr="00D95972" w:rsidTr="00483F4A">
        <w:tc>
          <w:tcPr>
            <w:tcW w:w="976" w:type="dxa"/>
            <w:tcBorders>
              <w:top w:val="single" w:sz="4" w:space="0" w:color="auto"/>
              <w:left w:val="thinThickThinSmallGap" w:sz="24" w:space="0" w:color="auto"/>
              <w:bottom w:val="single" w:sz="4" w:space="0" w:color="auto"/>
            </w:tcBorders>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E6A60" w:rsidRDefault="003B4C61" w:rsidP="003B4C61">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3B4C61" w:rsidRPr="00D95972" w:rsidRDefault="003B4C61" w:rsidP="003B4C61">
            <w:pPr>
              <w:rPr>
                <w:rFonts w:cs="Arial"/>
                <w:color w:val="FF0000"/>
              </w:rPr>
            </w:pPr>
          </w:p>
        </w:tc>
        <w:tc>
          <w:tcPr>
            <w:tcW w:w="4191" w:type="dxa"/>
            <w:gridSpan w:val="3"/>
            <w:tcBorders>
              <w:top w:val="single" w:sz="4" w:space="0" w:color="auto"/>
              <w:bottom w:val="single" w:sz="4" w:space="0" w:color="auto"/>
            </w:tcBorders>
          </w:tcPr>
          <w:p w:rsidR="003B4C61" w:rsidRPr="00D95972" w:rsidRDefault="003B4C61" w:rsidP="003B4C6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B4C61" w:rsidRPr="00D95972" w:rsidRDefault="003B4C61" w:rsidP="003B4C61">
            <w:pPr>
              <w:rPr>
                <w:rFonts w:cs="Arial"/>
                <w:color w:val="000000"/>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r w:rsidRPr="001D0A32">
              <w:t>CT aspects of 5GS enhanced support of vertical and LAN services</w:t>
            </w:r>
          </w:p>
          <w:p w:rsidR="003B4C61" w:rsidRDefault="003B4C61" w:rsidP="003B4C61">
            <w:pPr>
              <w:rPr>
                <w:rFonts w:eastAsia="Batang" w:cs="Arial"/>
                <w:color w:val="000000"/>
                <w:lang w:eastAsia="ko-KR"/>
              </w:rPr>
            </w:pPr>
          </w:p>
          <w:p w:rsidR="003B4C61" w:rsidRPr="00726C81" w:rsidRDefault="003B4C61" w:rsidP="003B4C61">
            <w:pPr>
              <w:rPr>
                <w:rFonts w:eastAsia="Batang" w:cs="Arial"/>
                <w:color w:val="FF0000"/>
                <w:highlight w:val="yellow"/>
                <w:lang w:val="en-US" w:eastAsia="ko-KR"/>
              </w:rPr>
            </w:pPr>
          </w:p>
        </w:tc>
      </w:tr>
      <w:tr w:rsidR="003B4C6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B84A37" w:rsidRDefault="003B4C61" w:rsidP="003B4C61">
            <w:pPr>
              <w:rPr>
                <w:rFonts w:cs="Arial"/>
                <w:b/>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r>
              <w:rPr>
                <w:rFonts w:eastAsia="Batang" w:cs="Arial"/>
                <w:lang w:eastAsia="ko-KR"/>
              </w:rPr>
              <w:t>Stand-alone NPN</w:t>
            </w:r>
          </w:p>
          <w:p w:rsidR="003B4C61" w:rsidRDefault="003B4C61" w:rsidP="003B4C61">
            <w:pPr>
              <w:rPr>
                <w:rFonts w:eastAsia="Batang" w:cs="Arial"/>
                <w:lang w:eastAsia="ko-KR"/>
              </w:rPr>
            </w:pPr>
          </w:p>
          <w:p w:rsidR="003B4C61" w:rsidRDefault="003B4C61" w:rsidP="003B4C61">
            <w:pPr>
              <w:rPr>
                <w:rFonts w:eastAsia="Batang" w:cs="Arial"/>
                <w:lang w:eastAsia="ko-KR"/>
              </w:rPr>
            </w:pPr>
          </w:p>
          <w:p w:rsidR="003B4C61"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19" w:history="1">
              <w:r>
                <w:rPr>
                  <w:rStyle w:val="Hyperlink"/>
                </w:rPr>
                <w:t>C1-204548</w:t>
              </w:r>
            </w:hyperlink>
          </w:p>
        </w:tc>
        <w:tc>
          <w:tcPr>
            <w:tcW w:w="4191" w:type="dxa"/>
            <w:gridSpan w:val="3"/>
            <w:tcBorders>
              <w:top w:val="single" w:sz="4" w:space="0" w:color="auto"/>
              <w:bottom w:val="single" w:sz="4" w:space="0" w:color="auto"/>
            </w:tcBorders>
            <w:shd w:val="clear" w:color="auto" w:fill="FFFF00"/>
          </w:tcPr>
          <w:p w:rsidR="003B4C61" w:rsidRPr="00B84A37" w:rsidRDefault="003B4C61" w:rsidP="003B4C61">
            <w:pPr>
              <w:rPr>
                <w:rFonts w:cs="Arial"/>
                <w:b/>
              </w:rPr>
            </w:pPr>
            <w:r w:rsidRPr="00483F4A">
              <w:rPr>
                <w:rFonts w:cs="Arial"/>
              </w:rPr>
              <w:t xml:space="preserve">Work plan for </w:t>
            </w:r>
            <w:proofErr w:type="spellStart"/>
            <w:r w:rsidRPr="00483F4A">
              <w:rPr>
                <w:rFonts w:cs="Arial"/>
              </w:rPr>
              <w:t>Vertical_LAN</w:t>
            </w:r>
            <w:proofErr w:type="spellEnd"/>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20" w:history="1">
              <w:r>
                <w:rPr>
                  <w:rStyle w:val="Hyperlink"/>
                </w:rPr>
                <w:t>C1-204921</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#76 cause handling in case of reception of Registration Reject in roaming scenarios</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10:49</w:t>
            </w:r>
          </w:p>
          <w:p w:rsidR="003B4C61" w:rsidRDefault="003B4C61" w:rsidP="003B4C61">
            <w:pPr>
              <w:rPr>
                <w:rFonts w:eastAsia="Batang" w:cs="Arial"/>
                <w:lang w:eastAsia="ko-KR"/>
              </w:rPr>
            </w:pPr>
            <w:r>
              <w:rPr>
                <w:rFonts w:eastAsia="Batang" w:cs="Arial"/>
                <w:lang w:eastAsia="ko-KR"/>
              </w:rPr>
              <w:t>Editorials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Fri, 01:55</w:t>
            </w:r>
          </w:p>
          <w:p w:rsidR="003B4C61" w:rsidRDefault="003B4C61" w:rsidP="003B4C61">
            <w:pPr>
              <w:rPr>
                <w:rFonts w:eastAsia="Batang" w:cs="Arial"/>
                <w:lang w:eastAsia="ko-KR"/>
              </w:rPr>
            </w:pPr>
            <w:r>
              <w:rPr>
                <w:rFonts w:eastAsia="Batang" w:cs="Arial"/>
                <w:lang w:eastAsia="ko-KR"/>
              </w:rPr>
              <w:t>Editorials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Sunhee, Mon, 05:32</w:t>
            </w:r>
          </w:p>
          <w:p w:rsidR="003B4C61" w:rsidRDefault="003B4C61" w:rsidP="003B4C61">
            <w:pPr>
              <w:rPr>
                <w:rFonts w:eastAsia="Batang" w:cs="Arial"/>
                <w:lang w:eastAsia="ko-KR"/>
              </w:rPr>
            </w:pPr>
            <w:r>
              <w:rPr>
                <w:rFonts w:eastAsia="Batang" w:cs="Arial"/>
                <w:lang w:eastAsia="ko-KR"/>
              </w:rPr>
              <w:t>Rev1</w:t>
            </w:r>
          </w:p>
          <w:p w:rsidR="005670DB" w:rsidRDefault="005670DB" w:rsidP="003B4C61">
            <w:pPr>
              <w:rPr>
                <w:rFonts w:eastAsia="Batang" w:cs="Arial"/>
                <w:lang w:eastAsia="ko-KR"/>
              </w:rPr>
            </w:pPr>
          </w:p>
          <w:p w:rsidR="005670DB" w:rsidRDefault="005670DB" w:rsidP="003B4C61">
            <w:pPr>
              <w:rPr>
                <w:rFonts w:eastAsia="Batang" w:cs="Arial"/>
                <w:lang w:eastAsia="ko-KR"/>
              </w:rPr>
            </w:pPr>
            <w:r>
              <w:rPr>
                <w:rFonts w:eastAsia="Batang" w:cs="Arial"/>
                <w:lang w:eastAsia="ko-KR"/>
              </w:rPr>
              <w:t>Ivo, Tue, 14:16</w:t>
            </w:r>
          </w:p>
          <w:p w:rsidR="005670DB" w:rsidRDefault="005670DB" w:rsidP="003B4C61">
            <w:pPr>
              <w:rPr>
                <w:rFonts w:eastAsia="Batang" w:cs="Arial"/>
                <w:lang w:eastAsia="ko-KR"/>
              </w:rPr>
            </w:pPr>
            <w:r>
              <w:rPr>
                <w:rFonts w:eastAsia="Batang" w:cs="Arial"/>
                <w:lang w:eastAsia="ko-KR"/>
              </w:rPr>
              <w:t>fine</w:t>
            </w:r>
          </w:p>
          <w:p w:rsidR="003B4C61"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21" w:history="1">
              <w:r>
                <w:rPr>
                  <w:rStyle w:val="Hyperlink"/>
                </w:rPr>
                <w:t>C1-204926</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Add definition of “allowed CAG list”</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CR 2512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lastRenderedPageBreak/>
              <w:t>Kundan, Thu, 13:16</w:t>
            </w:r>
          </w:p>
          <w:p w:rsidR="003B4C61" w:rsidRDefault="003B4C61" w:rsidP="003B4C61">
            <w:pPr>
              <w:rPr>
                <w:rFonts w:eastAsia="Batang" w:cs="Arial"/>
                <w:lang w:eastAsia="ko-KR"/>
              </w:rPr>
            </w:pPr>
            <w:r>
              <w:rPr>
                <w:rFonts w:eastAsia="Batang" w:cs="Arial"/>
                <w:lang w:eastAsia="ko-KR"/>
              </w:rPr>
              <w:t>Not FASMO, Rel-17 only</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Fri, 12:03</w:t>
            </w:r>
          </w:p>
          <w:p w:rsidR="003B4C61" w:rsidRDefault="003B4C61" w:rsidP="003B4C61">
            <w:pPr>
              <w:rPr>
                <w:rFonts w:eastAsia="Batang" w:cs="Arial"/>
                <w:lang w:eastAsia="ko-KR"/>
              </w:rPr>
            </w:pPr>
            <w:r>
              <w:rPr>
                <w:rFonts w:eastAsia="Batang" w:cs="Arial"/>
                <w:lang w:eastAsia="ko-KR"/>
              </w:rPr>
              <w:t>Comments on how to make the correct reference</w:t>
            </w:r>
          </w:p>
          <w:p w:rsidR="003B4C61" w:rsidRDefault="003B4C61" w:rsidP="003B4C61">
            <w:pPr>
              <w:rPr>
                <w:rFonts w:eastAsia="Batang" w:cs="Arial"/>
                <w:lang w:eastAsia="ko-KR"/>
              </w:rPr>
            </w:pPr>
          </w:p>
          <w:p w:rsidR="003B4C61" w:rsidRDefault="003B4C61" w:rsidP="003B4C61">
            <w:pPr>
              <w:rPr>
                <w:rFonts w:eastAsia="Batang" w:cs="Arial"/>
                <w:lang w:eastAsia="ko-KR"/>
              </w:rPr>
            </w:pPr>
            <w:proofErr w:type="spellStart"/>
            <w:r>
              <w:rPr>
                <w:rFonts w:eastAsia="Batang" w:cs="Arial"/>
                <w:lang w:eastAsia="ko-KR"/>
              </w:rPr>
              <w:t>SangMin</w:t>
            </w:r>
            <w:proofErr w:type="spellEnd"/>
            <w:r>
              <w:rPr>
                <w:rFonts w:eastAsia="Batang" w:cs="Arial"/>
                <w:lang w:eastAsia="ko-KR"/>
              </w:rPr>
              <w:t>, Mon, 10:05</w:t>
            </w:r>
          </w:p>
          <w:p w:rsidR="003B4C61" w:rsidRDefault="003B4C61" w:rsidP="003B4C61">
            <w:pPr>
              <w:rPr>
                <w:rFonts w:eastAsia="Batang" w:cs="Arial"/>
                <w:lang w:eastAsia="ko-KR"/>
              </w:rPr>
            </w:pPr>
            <w:r>
              <w:rPr>
                <w:rFonts w:eastAsia="Batang" w:cs="Arial"/>
                <w:lang w:eastAsia="ko-KR"/>
              </w:rPr>
              <w:t>Defending against Kundan</w:t>
            </w:r>
          </w:p>
          <w:p w:rsidR="003B4C61" w:rsidRDefault="003B4C61" w:rsidP="003B4C61">
            <w:pPr>
              <w:rPr>
                <w:rFonts w:eastAsia="Batang" w:cs="Arial"/>
                <w:lang w:eastAsia="ko-KR"/>
              </w:rPr>
            </w:pPr>
          </w:p>
        </w:tc>
      </w:tr>
      <w:tr w:rsidR="003B4C61" w:rsidRPr="00D95972" w:rsidTr="00883356">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22" w:history="1">
              <w:r>
                <w:rPr>
                  <w:rStyle w:val="Hyperlink"/>
                </w:rPr>
                <w:t>C1-205049</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Resolution of </w:t>
            </w:r>
            <w:proofErr w:type="spellStart"/>
            <w:r>
              <w:rPr>
                <w:rFonts w:cs="Arial"/>
              </w:rPr>
              <w:t>Editors</w:t>
            </w:r>
            <w:proofErr w:type="spellEnd"/>
            <w:r>
              <w:rPr>
                <w:rFonts w:cs="Arial"/>
              </w:rPr>
              <w:t xml:space="preserve"> Note related to HRNN handling of CAG</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0583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CA11B0" w:rsidRDefault="003B4C61" w:rsidP="003B4C61">
            <w:pPr>
              <w:rPr>
                <w:rFonts w:eastAsia="Batang" w:cs="Arial"/>
                <w:color w:val="FF0000"/>
                <w:lang w:eastAsia="ko-KR"/>
              </w:rPr>
            </w:pPr>
            <w:r w:rsidRPr="00CA11B0">
              <w:rPr>
                <w:rFonts w:eastAsia="Batang" w:cs="Arial"/>
                <w:color w:val="FF0000"/>
                <w:lang w:eastAsia="ko-KR"/>
              </w:rPr>
              <w:t>Related to the exceptions sheet; HRNN (PNI-NPN)</w:t>
            </w:r>
          </w:p>
          <w:p w:rsidR="003B4C61" w:rsidRPr="00CA11B0" w:rsidRDefault="003B4C61" w:rsidP="003B4C61">
            <w:pPr>
              <w:rPr>
                <w:rFonts w:eastAsia="Batang" w:cs="Arial"/>
                <w:lang w:eastAsia="ko-KR"/>
              </w:rPr>
            </w:pPr>
          </w:p>
          <w:p w:rsidR="003B4C61" w:rsidRDefault="003B4C61" w:rsidP="003B4C61">
            <w:pPr>
              <w:rPr>
                <w:rFonts w:eastAsia="Batang" w:cs="Arial"/>
                <w:lang w:eastAsia="ko-KR"/>
              </w:rPr>
            </w:pPr>
            <w:r w:rsidRPr="00CA11B0">
              <w:rPr>
                <w:rFonts w:eastAsia="Batang" w:cs="Arial"/>
                <w:lang w:eastAsia="ko-KR"/>
              </w:rPr>
              <w:t xml:space="preserve">Alternative to C1-204600 </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Thu, 10:48</w:t>
            </w:r>
          </w:p>
          <w:p w:rsidR="003B4C61" w:rsidRDefault="003B4C61" w:rsidP="003B4C61">
            <w:pPr>
              <w:rPr>
                <w:rFonts w:eastAsia="Batang" w:cs="Arial"/>
                <w:lang w:eastAsia="ko-KR"/>
              </w:rPr>
            </w:pPr>
            <w:r>
              <w:rPr>
                <w:lang w:val="en-US"/>
              </w:rPr>
              <w:t>- conflicts with C1-204600</w:t>
            </w:r>
          </w:p>
        </w:tc>
      </w:tr>
      <w:tr w:rsidR="003B4C61" w:rsidRPr="00D95972" w:rsidTr="00883356">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C1-204784</w:t>
            </w: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r>
              <w:rPr>
                <w:rFonts w:cs="Arial"/>
              </w:rPr>
              <w:t>Correcting partial implementation of CR#0545</w:t>
            </w: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CR 0567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r>
              <w:rPr>
                <w:rFonts w:eastAsia="Batang" w:cs="Arial"/>
                <w:lang w:eastAsia="ko-KR"/>
              </w:rPr>
              <w:t>Withdrawn</w:t>
            </w:r>
          </w:p>
          <w:p w:rsidR="003B4C61" w:rsidRDefault="003B4C61" w:rsidP="003B4C61">
            <w:pPr>
              <w:rPr>
                <w:rFonts w:eastAsia="Batang" w:cs="Arial"/>
                <w:lang w:eastAsia="ko-KR"/>
              </w:rPr>
            </w:pPr>
          </w:p>
        </w:tc>
      </w:tr>
      <w:tr w:rsidR="003B4C61" w:rsidRPr="00D95972" w:rsidTr="00B24F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C1-204785</w:t>
            </w: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void</w:t>
            </w: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CR 2478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r>
              <w:rPr>
                <w:rFonts w:eastAsia="Batang" w:cs="Arial"/>
                <w:lang w:eastAsia="ko-KR"/>
              </w:rPr>
              <w:t>Withdrawn</w:t>
            </w:r>
          </w:p>
          <w:p w:rsidR="003B4C61"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23" w:history="1">
              <w:r>
                <w:rPr>
                  <w:rStyle w:val="Hyperlink"/>
                </w:rPr>
                <w:t>C1-204786</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Automatic selection with empty "CAG information list"</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0568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Lena, Fri, 12:18</w:t>
            </w:r>
          </w:p>
          <w:p w:rsidR="003B4C61" w:rsidRDefault="003B4C61" w:rsidP="003B4C61">
            <w:pPr>
              <w:rPr>
                <w:lang w:val="en-US"/>
              </w:rPr>
            </w:pPr>
            <w:r>
              <w:rPr>
                <w:lang w:val="en-US"/>
              </w:rPr>
              <w:t>We are fine with specifying that a UE configured with empty “allowed CAG list” cannot select a CAG cell, but seems a case is missing.</w:t>
            </w:r>
          </w:p>
          <w:p w:rsidR="003B4C61" w:rsidRDefault="003B4C61" w:rsidP="003B4C61">
            <w:pPr>
              <w:rPr>
                <w:lang w:val="en-US"/>
              </w:rPr>
            </w:pPr>
          </w:p>
          <w:p w:rsidR="003B4C61" w:rsidRDefault="003B4C61" w:rsidP="003B4C61">
            <w:pPr>
              <w:rPr>
                <w:lang w:val="en-US"/>
              </w:rPr>
            </w:pPr>
            <w:r>
              <w:rPr>
                <w:lang w:val="en-US"/>
              </w:rPr>
              <w:t>Ivo, Mon, 11:56</w:t>
            </w:r>
          </w:p>
          <w:p w:rsidR="003B4C61" w:rsidRDefault="003B4C61" w:rsidP="003B4C61">
            <w:pPr>
              <w:rPr>
                <w:lang w:val="en-US"/>
              </w:rPr>
            </w:pPr>
            <w:r>
              <w:rPr>
                <w:lang w:val="en-US"/>
              </w:rPr>
              <w:t>Rev1</w:t>
            </w:r>
          </w:p>
          <w:p w:rsidR="003B4C61" w:rsidRDefault="003B4C61" w:rsidP="003B4C61">
            <w:pPr>
              <w:rPr>
                <w:rFonts w:ascii="Calibri" w:hAnsi="Calibri"/>
                <w:lang w:val="en-US"/>
              </w:rPr>
            </w:pPr>
          </w:p>
          <w:p w:rsidR="003B4C61" w:rsidRPr="00E15568" w:rsidRDefault="003B4C61" w:rsidP="003B4C61">
            <w:pPr>
              <w:rPr>
                <w:rFonts w:eastAsia="Batang" w:cs="Arial"/>
                <w:lang w:val="en-US"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24" w:history="1">
              <w:r>
                <w:rPr>
                  <w:rStyle w:val="Hyperlink"/>
                </w:rPr>
                <w:t>C1-204788</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Correction for CAG selection</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0569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25" w:history="1">
              <w:r>
                <w:rPr>
                  <w:rStyle w:val="Hyperlink"/>
                </w:rPr>
                <w:t>C1-204639</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rsidR="003B4C61" w:rsidRPr="00297390" w:rsidRDefault="003B4C61" w:rsidP="003B4C61">
            <w:pPr>
              <w:rPr>
                <w:rFonts w:cs="Arial"/>
                <w:lang w:val="de-DE"/>
              </w:rPr>
            </w:pPr>
            <w:r w:rsidRPr="00297390">
              <w:rPr>
                <w:rFonts w:cs="Arial"/>
                <w:lang w:val="de-DE"/>
              </w:rPr>
              <w:t xml:space="preserve">Apple, Nokia, Nokia Shanghai Bell, T-Mobile USA, </w:t>
            </w:r>
            <w:proofErr w:type="spellStart"/>
            <w:r w:rsidRPr="00297390">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F52B3A" w:rsidRDefault="003B4C61" w:rsidP="003B4C61">
            <w:pPr>
              <w:rPr>
                <w:rFonts w:eastAsia="Batang" w:cs="Arial"/>
                <w:lang w:eastAsia="ko-KR"/>
              </w:rPr>
            </w:pPr>
            <w:r w:rsidRPr="00F52B3A">
              <w:rPr>
                <w:rFonts w:eastAsia="Batang" w:cs="Arial"/>
                <w:lang w:eastAsia="ko-KR"/>
              </w:rPr>
              <w:t>Related to the exceptions sheet; Counters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Revision of C1-203366</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Fri, 12:25</w:t>
            </w:r>
          </w:p>
          <w:p w:rsidR="003B4C61" w:rsidRDefault="003B4C61" w:rsidP="003B4C61">
            <w:pPr>
              <w:rPr>
                <w:rFonts w:eastAsia="Batang" w:cs="Arial"/>
                <w:lang w:eastAsia="ko-KR"/>
              </w:rPr>
            </w:pPr>
            <w:r>
              <w:rPr>
                <w:rFonts w:eastAsia="Batang" w:cs="Arial"/>
                <w:lang w:eastAsia="ko-KR"/>
              </w:rPr>
              <w:t>Support Alt-1, but this CR has a superfluous requirement</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Robert, Fri, 14:07</w:t>
            </w:r>
          </w:p>
          <w:p w:rsidR="003B4C61" w:rsidRDefault="003B4C61" w:rsidP="003B4C61">
            <w:pPr>
              <w:rPr>
                <w:rFonts w:eastAsia="Batang" w:cs="Arial"/>
                <w:lang w:eastAsia="ko-KR"/>
              </w:rPr>
            </w:pPr>
            <w:r>
              <w:rPr>
                <w:rFonts w:eastAsia="Batang" w:cs="Arial"/>
                <w:lang w:eastAsia="ko-KR"/>
              </w:rPr>
              <w:t xml:space="preserve">Can take this on board, </w:t>
            </w:r>
          </w:p>
          <w:p w:rsidR="003B4C61" w:rsidRDefault="003B4C61" w:rsidP="003B4C61">
            <w:pPr>
              <w:rPr>
                <w:rFonts w:eastAsia="Batang" w:cs="Arial"/>
                <w:lang w:eastAsia="ko-KR"/>
              </w:rPr>
            </w:pPr>
          </w:p>
          <w:p w:rsidR="003B4C61" w:rsidRDefault="003B4C61" w:rsidP="003B4C61">
            <w:pPr>
              <w:rPr>
                <w:lang w:val="en-US"/>
              </w:rPr>
            </w:pPr>
            <w:r>
              <w:rPr>
                <w:lang w:val="en-US"/>
              </w:rPr>
              <w:t>Robert, Fri, 14:34</w:t>
            </w:r>
          </w:p>
          <w:p w:rsidR="003B4C61" w:rsidRDefault="003B4C61" w:rsidP="003B4C61">
            <w:pPr>
              <w:rPr>
                <w:lang w:val="en-US"/>
              </w:rPr>
            </w:pPr>
            <w:r>
              <w:rPr>
                <w:lang w:val="en-US"/>
              </w:rPr>
              <w:t>Rev</w:t>
            </w:r>
          </w:p>
          <w:p w:rsidR="003B4C61" w:rsidRDefault="003B4C61" w:rsidP="003B4C61">
            <w:pPr>
              <w:rPr>
                <w:lang w:val="en-US"/>
              </w:rPr>
            </w:pPr>
          </w:p>
          <w:p w:rsidR="003B4C61" w:rsidRDefault="003B4C61" w:rsidP="003B4C61">
            <w:pPr>
              <w:rPr>
                <w:lang w:val="en-US"/>
              </w:rPr>
            </w:pPr>
            <w:r>
              <w:rPr>
                <w:lang w:val="en-US"/>
              </w:rPr>
              <w:t>Lin, Mon, 04:09</w:t>
            </w:r>
          </w:p>
          <w:p w:rsidR="003B4C61" w:rsidRPr="009A4107" w:rsidRDefault="003B4C61" w:rsidP="003B4C61">
            <w:pPr>
              <w:rPr>
                <w:rFonts w:eastAsia="Batang" w:cs="Arial"/>
                <w:lang w:eastAsia="ko-KR"/>
              </w:rPr>
            </w:pPr>
            <w:r>
              <w:rPr>
                <w:lang w:val="en-US"/>
              </w:rPr>
              <w:t>Cannot live with the rev</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26" w:history="1">
              <w:r>
                <w:rPr>
                  <w:rStyle w:val="Hyperlink"/>
                </w:rPr>
                <w:t>C1-204640</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Apple</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F52B3A" w:rsidRDefault="003B4C61" w:rsidP="003B4C61">
            <w:pPr>
              <w:rPr>
                <w:rFonts w:eastAsia="Batang" w:cs="Arial"/>
                <w:lang w:eastAsia="ko-KR"/>
              </w:rPr>
            </w:pPr>
            <w:r w:rsidRPr="00F52B3A">
              <w:rPr>
                <w:rFonts w:eastAsia="Batang" w:cs="Arial"/>
                <w:lang w:eastAsia="ko-KR"/>
              </w:rPr>
              <w:t>Related to the exception sheet; Counters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Revision of C1-203367</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Thu, 10:49</w:t>
            </w:r>
          </w:p>
          <w:p w:rsidR="003B4C61" w:rsidRDefault="003B4C61" w:rsidP="003B4C61">
            <w:pPr>
              <w:rPr>
                <w:lang w:val="en-US"/>
              </w:rPr>
            </w:pPr>
            <w:r>
              <w:rPr>
                <w:rFonts w:eastAsia="Batang" w:cs="Arial"/>
                <w:lang w:eastAsia="ko-KR"/>
              </w:rPr>
              <w:t xml:space="preserve">Prefers </w:t>
            </w:r>
            <w:r>
              <w:rPr>
                <w:lang w:val="en-US"/>
              </w:rPr>
              <w:t>C1-204639</w:t>
            </w:r>
          </w:p>
          <w:p w:rsidR="003B4C61" w:rsidRDefault="003B4C61" w:rsidP="003B4C61">
            <w:pPr>
              <w:rPr>
                <w:lang w:val="en-US"/>
              </w:rPr>
            </w:pPr>
          </w:p>
          <w:p w:rsidR="003B4C61" w:rsidRDefault="003B4C61" w:rsidP="003B4C61">
            <w:pPr>
              <w:rPr>
                <w:lang w:val="en-US"/>
              </w:rPr>
            </w:pPr>
            <w:r>
              <w:rPr>
                <w:lang w:val="en-US"/>
              </w:rPr>
              <w:t>Lena, Fri, 12:21</w:t>
            </w:r>
          </w:p>
          <w:p w:rsidR="003B4C61" w:rsidRDefault="003B4C61" w:rsidP="003B4C61">
            <w:pPr>
              <w:rPr>
                <w:lang w:val="en-US"/>
              </w:rPr>
            </w:pPr>
            <w:r>
              <w:rPr>
                <w:lang w:val="en-US"/>
              </w:rPr>
              <w:t>C1-204639 over C1-204640</w:t>
            </w:r>
          </w:p>
          <w:p w:rsidR="003B4C61" w:rsidRDefault="003B4C61" w:rsidP="003B4C61">
            <w:pPr>
              <w:rPr>
                <w:lang w:val="en-US"/>
              </w:rPr>
            </w:pPr>
          </w:p>
          <w:p w:rsidR="003B4C61" w:rsidRDefault="003B4C61" w:rsidP="003B4C61">
            <w:pPr>
              <w:rPr>
                <w:lang w:val="en-US"/>
              </w:rPr>
            </w:pPr>
            <w:r>
              <w:rPr>
                <w:lang w:val="en-US"/>
              </w:rPr>
              <w:t>Robert, Fri, 14:34</w:t>
            </w:r>
          </w:p>
          <w:p w:rsidR="003B4C61" w:rsidRDefault="003B4C61" w:rsidP="003B4C61">
            <w:pPr>
              <w:rPr>
                <w:lang w:val="en-US"/>
              </w:rPr>
            </w:pPr>
            <w:r>
              <w:rPr>
                <w:lang w:val="en-US"/>
              </w:rPr>
              <w:t>Rev</w:t>
            </w:r>
          </w:p>
          <w:p w:rsidR="003B4C61" w:rsidRDefault="003B4C61" w:rsidP="003B4C61">
            <w:pPr>
              <w:rPr>
                <w:lang w:val="en-US"/>
              </w:rPr>
            </w:pPr>
          </w:p>
          <w:p w:rsidR="003B4C61" w:rsidRDefault="003B4C61" w:rsidP="003B4C61">
            <w:pPr>
              <w:rPr>
                <w:lang w:val="en-US"/>
              </w:rPr>
            </w:pPr>
            <w:r>
              <w:rPr>
                <w:lang w:val="en-US"/>
              </w:rPr>
              <w:t>Lin, Mon, 04:09</w:t>
            </w:r>
          </w:p>
          <w:p w:rsidR="003B4C61" w:rsidRPr="009A4107" w:rsidRDefault="003B4C61" w:rsidP="003B4C61">
            <w:pPr>
              <w:rPr>
                <w:rFonts w:eastAsia="Batang" w:cs="Arial"/>
                <w:lang w:eastAsia="ko-KR"/>
              </w:rPr>
            </w:pPr>
            <w:r>
              <w:rPr>
                <w:lang w:val="en-US"/>
              </w:rPr>
              <w:t>No comments</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27" w:history="1">
              <w:r>
                <w:rPr>
                  <w:rStyle w:val="Hyperlink"/>
                </w:rPr>
                <w:t>C1-204574</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Correction of implementation of CP-201314</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MCC</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0559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A4107"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28" w:history="1">
              <w:r>
                <w:rPr>
                  <w:rStyle w:val="Hyperlink"/>
                </w:rPr>
                <w:t>C1-204599</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Human-readable network name for SNPN</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F52B3A" w:rsidRDefault="003B4C61" w:rsidP="003B4C61">
            <w:pPr>
              <w:rPr>
                <w:rFonts w:eastAsia="Batang" w:cs="Arial"/>
                <w:lang w:eastAsia="ko-KR"/>
              </w:rPr>
            </w:pPr>
            <w:r w:rsidRPr="00F52B3A">
              <w:rPr>
                <w:rFonts w:eastAsia="Batang" w:cs="Arial"/>
                <w:lang w:eastAsia="ko-KR"/>
              </w:rPr>
              <w:t>Related to the exceptions sheet; HRNN (SNPN)</w:t>
            </w:r>
          </w:p>
          <w:p w:rsidR="003B4C61" w:rsidRDefault="003B4C61" w:rsidP="003B4C61">
            <w:pPr>
              <w:rPr>
                <w:rFonts w:eastAsia="Batang" w:cs="Arial"/>
                <w:color w:val="FF0000"/>
                <w:lang w:eastAsia="ko-KR"/>
              </w:rPr>
            </w:pPr>
          </w:p>
          <w:p w:rsidR="003B4C61" w:rsidRDefault="003B4C61" w:rsidP="003B4C61">
            <w:pPr>
              <w:rPr>
                <w:rFonts w:eastAsia="Batang" w:cs="Arial"/>
                <w:lang w:eastAsia="ko-KR"/>
              </w:rPr>
            </w:pPr>
            <w:r>
              <w:rPr>
                <w:rFonts w:eastAsia="Batang" w:cs="Arial"/>
                <w:lang w:eastAsia="ko-KR"/>
              </w:rPr>
              <w:t>Alternative to C1-204927</w:t>
            </w:r>
          </w:p>
          <w:p w:rsidR="003B4C61" w:rsidRDefault="003B4C61" w:rsidP="003B4C61">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rsidR="003B4C61" w:rsidRPr="00CA11B0" w:rsidRDefault="003B4C61" w:rsidP="003B4C61">
            <w:pPr>
              <w:rPr>
                <w:rFonts w:eastAsia="Batang" w:cs="Arial"/>
                <w:color w:val="FF0000"/>
                <w:lang w:eastAsia="ko-KR"/>
              </w:rPr>
            </w:pPr>
          </w:p>
          <w:p w:rsidR="003B4C61" w:rsidRPr="009A4107" w:rsidRDefault="003B4C61" w:rsidP="003B4C61">
            <w:pPr>
              <w:rPr>
                <w:rFonts w:eastAsia="Batang" w:cs="Arial"/>
                <w:lang w:eastAsia="ko-KR"/>
              </w:rPr>
            </w:pPr>
            <w:r>
              <w:rPr>
                <w:rFonts w:eastAsia="Batang" w:cs="Arial"/>
                <w:lang w:eastAsia="ko-KR"/>
              </w:rPr>
              <w:t>Revision of C1-203087</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29" w:history="1">
              <w:r>
                <w:rPr>
                  <w:rStyle w:val="Hyperlink"/>
                </w:rPr>
                <w:t>C1-204600</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Human-readable network name for CAG selection</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0506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F52B3A" w:rsidRDefault="003B4C61" w:rsidP="003B4C61">
            <w:pPr>
              <w:rPr>
                <w:rFonts w:eastAsia="Batang" w:cs="Arial"/>
                <w:lang w:eastAsia="ko-KR"/>
              </w:rPr>
            </w:pPr>
            <w:r w:rsidRPr="00F52B3A">
              <w:rPr>
                <w:rFonts w:eastAsia="Batang" w:cs="Arial"/>
                <w:lang w:eastAsia="ko-KR"/>
              </w:rPr>
              <w:t>Related to the exception sheet; HRNN (PNI-NPN)</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 xml:space="preserve">Alternative to C1-205049 </w:t>
            </w:r>
          </w:p>
          <w:p w:rsidR="003B4C61" w:rsidRDefault="003B4C61" w:rsidP="003B4C61">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Revision of C1-202014</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Frederic, Thu, 12:24</w:t>
            </w:r>
          </w:p>
          <w:p w:rsidR="003B4C61" w:rsidRDefault="003B4C61" w:rsidP="003B4C61">
            <w:pPr>
              <w:rPr>
                <w:rFonts w:eastAsia="Batang" w:cs="Arial"/>
                <w:lang w:eastAsia="ko-KR"/>
              </w:rPr>
            </w:pPr>
            <w:r>
              <w:rPr>
                <w:rFonts w:eastAsia="Batang" w:cs="Arial"/>
                <w:lang w:eastAsia="ko-KR"/>
              </w:rPr>
              <w:t>Rev counter incorrect</w:t>
            </w:r>
          </w:p>
          <w:p w:rsidR="003B4C61" w:rsidRDefault="003B4C61" w:rsidP="003B4C61">
            <w:pPr>
              <w:rPr>
                <w:rFonts w:eastAsia="Batang" w:cs="Arial"/>
                <w:lang w:eastAsia="ko-KR"/>
              </w:rPr>
            </w:pPr>
          </w:p>
          <w:p w:rsidR="003B4C61" w:rsidRDefault="003B4C61" w:rsidP="003B4C61">
            <w:pPr>
              <w:rPr>
                <w:rFonts w:eastAsia="Batang" w:cs="Arial"/>
                <w:lang w:eastAsia="ko-KR"/>
              </w:rPr>
            </w:pPr>
          </w:p>
          <w:p w:rsidR="003B4C61" w:rsidRPr="009A4107"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30" w:history="1">
              <w:r>
                <w:rPr>
                  <w:rStyle w:val="Hyperlink"/>
                </w:rPr>
                <w:t>C1-204601</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Providing configured human readable name for CAG-ID</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rsidR="003B4C61" w:rsidRDefault="003B4C61" w:rsidP="003B4C61">
            <w:pPr>
              <w:rPr>
                <w:rFonts w:eastAsia="Batang" w:cs="Arial"/>
                <w:lang w:eastAsia="ko-KR"/>
              </w:rPr>
            </w:pPr>
          </w:p>
          <w:p w:rsidR="003B4C61" w:rsidRPr="009A4107" w:rsidRDefault="003B4C61" w:rsidP="003B4C61">
            <w:pPr>
              <w:rPr>
                <w:rFonts w:eastAsia="Batang" w:cs="Arial"/>
                <w:lang w:eastAsia="ko-KR"/>
              </w:rPr>
            </w:pPr>
            <w:r>
              <w:rPr>
                <w:rFonts w:eastAsia="Batang" w:cs="Arial"/>
                <w:lang w:eastAsia="ko-KR"/>
              </w:rPr>
              <w:t>Revision of C1-202840</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bookmarkStart w:id="65" w:name="_Hlk39050769"/>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31" w:history="1">
              <w:r>
                <w:rPr>
                  <w:rStyle w:val="Hyperlink"/>
                </w:rPr>
                <w:t>C1-204517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Counters to manage lists in the DoS protection mechanism for SNPN access mode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F52B3A" w:rsidRDefault="003B4C61" w:rsidP="003B4C61">
            <w:pPr>
              <w:rPr>
                <w:rFonts w:eastAsia="Batang" w:cs="Arial"/>
                <w:lang w:eastAsia="ko-KR"/>
              </w:rPr>
            </w:pPr>
            <w:r w:rsidRPr="00F52B3A">
              <w:rPr>
                <w:rFonts w:eastAsia="Batang" w:cs="Arial"/>
                <w:lang w:eastAsia="ko-KR"/>
              </w:rPr>
              <w:t>Related to the exception sheet; Counters</w:t>
            </w:r>
          </w:p>
          <w:p w:rsidR="003B4C61" w:rsidRPr="009A4107"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32" w:history="1">
              <w:r>
                <w:rPr>
                  <w:rStyle w:val="Hyperlink"/>
                </w:rPr>
                <w:t>C1-204518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Introduction of a separate counter for each of the SNPN lists for DoS attack protection</w:t>
            </w:r>
          </w:p>
        </w:tc>
        <w:tc>
          <w:tcPr>
            <w:tcW w:w="1767" w:type="dxa"/>
            <w:tcBorders>
              <w:top w:val="single" w:sz="4" w:space="0" w:color="auto"/>
              <w:bottom w:val="single" w:sz="4" w:space="0" w:color="auto"/>
            </w:tcBorders>
            <w:shd w:val="clear" w:color="auto" w:fill="FFFF00"/>
          </w:tcPr>
          <w:p w:rsidR="003B4C61" w:rsidRPr="007734E2" w:rsidRDefault="003B4C61" w:rsidP="003B4C61">
            <w:pPr>
              <w:rPr>
                <w:rFonts w:cs="Arial"/>
                <w:lang w:val="de-DE"/>
              </w:rPr>
            </w:pPr>
            <w:r w:rsidRPr="007734E2">
              <w:rPr>
                <w:rFonts w:cs="Arial"/>
                <w:lang w:val="de-DE"/>
              </w:rPr>
              <w:t xml:space="preserve">Nokia, Nokia Shanghai Bell, Apple, T-Mobile USA, </w:t>
            </w:r>
            <w:proofErr w:type="spellStart"/>
            <w:r w:rsidRPr="007734E2">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F52B3A" w:rsidRDefault="003B4C61" w:rsidP="003B4C61">
            <w:pPr>
              <w:rPr>
                <w:rFonts w:eastAsia="Batang" w:cs="Arial"/>
                <w:lang w:eastAsia="ko-KR"/>
              </w:rPr>
            </w:pPr>
            <w:r w:rsidRPr="00F52B3A">
              <w:rPr>
                <w:rFonts w:eastAsia="Batang" w:cs="Arial"/>
                <w:lang w:eastAsia="ko-KR"/>
              </w:rPr>
              <w:t>Related to the exceptions sheet; Counters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Revision of C1-203255</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Robert, Fri, 19:38</w:t>
            </w:r>
          </w:p>
          <w:p w:rsidR="003B4C61" w:rsidRDefault="003B4C61" w:rsidP="003B4C61">
            <w:pPr>
              <w:rPr>
                <w:rFonts w:eastAsia="Batang" w:cs="Arial"/>
                <w:lang w:eastAsia="ko-KR"/>
              </w:rPr>
            </w:pPr>
            <w:r>
              <w:rPr>
                <w:rFonts w:eastAsia="Batang" w:cs="Arial"/>
                <w:lang w:eastAsia="ko-KR"/>
              </w:rPr>
              <w:t xml:space="preserve">Provides a compromise, based on </w:t>
            </w:r>
            <w:proofErr w:type="spellStart"/>
            <w:r>
              <w:rPr>
                <w:rFonts w:eastAsia="Batang" w:cs="Arial"/>
                <w:lang w:eastAsia="ko-KR"/>
              </w:rPr>
              <w:t>discusson</w:t>
            </w:r>
            <w:proofErr w:type="spellEnd"/>
            <w:r>
              <w:rPr>
                <w:rFonts w:eastAsia="Batang" w:cs="Arial"/>
                <w:lang w:eastAsia="ko-KR"/>
              </w:rPr>
              <w:t xml:space="preserve"> in CC#2</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Lin, Mon, 04:38</w:t>
            </w:r>
          </w:p>
          <w:p w:rsidR="003B4C61" w:rsidRDefault="003B4C61" w:rsidP="003B4C61">
            <w:pPr>
              <w:rPr>
                <w:rFonts w:eastAsia="Batang" w:cs="Arial"/>
                <w:lang w:eastAsia="ko-KR"/>
              </w:rPr>
            </w:pPr>
            <w:r w:rsidRPr="00A764DB">
              <w:rPr>
                <w:rFonts w:eastAsia="Batang" w:cs="Arial"/>
                <w:lang w:eastAsia="ko-KR"/>
              </w:rPr>
              <w:t xml:space="preserve">As your new solution is just Alt#1, so </w:t>
            </w:r>
            <w:r w:rsidRPr="00CE41D9">
              <w:rPr>
                <w:rFonts w:eastAsia="Batang" w:cs="Arial"/>
                <w:b/>
                <w:bCs/>
                <w:lang w:eastAsia="ko-KR"/>
              </w:rPr>
              <w:t xml:space="preserve">we cannot accept </w:t>
            </w:r>
            <w:proofErr w:type="gramStart"/>
            <w:r w:rsidRPr="00CE41D9">
              <w:rPr>
                <w:rFonts w:eastAsia="Batang" w:cs="Arial"/>
                <w:b/>
                <w:bCs/>
                <w:lang w:eastAsia="ko-KR"/>
              </w:rPr>
              <w:t>it..</w:t>
            </w:r>
            <w:proofErr w:type="gramEnd"/>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Mon, 05:01</w:t>
            </w:r>
          </w:p>
          <w:p w:rsidR="003B4C61" w:rsidRDefault="003B4C61" w:rsidP="003B4C61">
            <w:pPr>
              <w:rPr>
                <w:rFonts w:eastAsia="Batang" w:cs="Arial"/>
                <w:lang w:eastAsia="ko-KR"/>
              </w:rPr>
            </w:pPr>
            <w:r>
              <w:rPr>
                <w:rFonts w:eastAsia="Batang" w:cs="Arial"/>
                <w:lang w:eastAsia="ko-KR"/>
              </w:rPr>
              <w:t>Provides a new rev/compromise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Robert, Mon, 14:34</w:t>
            </w:r>
          </w:p>
          <w:p w:rsidR="003B4C61" w:rsidRDefault="003B4C61" w:rsidP="003B4C61">
            <w:pPr>
              <w:rPr>
                <w:rFonts w:eastAsia="Batang" w:cs="Arial"/>
                <w:lang w:eastAsia="ko-KR"/>
              </w:rPr>
            </w:pPr>
            <w:r>
              <w:rPr>
                <w:rFonts w:eastAsia="Batang" w:cs="Arial"/>
                <w:lang w:eastAsia="ko-KR"/>
              </w:rPr>
              <w:t xml:space="preserve">Explaining his position </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Mon, 15:18</w:t>
            </w:r>
          </w:p>
          <w:p w:rsidR="003B4C61" w:rsidRDefault="003B4C61" w:rsidP="003B4C61">
            <w:pPr>
              <w:rPr>
                <w:rFonts w:eastAsia="Batang" w:cs="Arial"/>
                <w:lang w:eastAsia="ko-KR"/>
              </w:rPr>
            </w:pPr>
            <w:r>
              <w:rPr>
                <w:rFonts w:eastAsia="Batang" w:cs="Arial"/>
                <w:lang w:eastAsia="ko-KR"/>
              </w:rPr>
              <w:t>New rev</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Michel, Mon, 18:12</w:t>
            </w:r>
          </w:p>
          <w:p w:rsidR="003B4C61" w:rsidRPr="00A764DB" w:rsidRDefault="003B4C61" w:rsidP="003B4C61">
            <w:pPr>
              <w:rPr>
                <w:rFonts w:eastAsia="Batang" w:cs="Arial"/>
                <w:lang w:eastAsia="ko-KR"/>
              </w:rPr>
            </w:pPr>
            <w:r>
              <w:rPr>
                <w:rFonts w:eastAsia="Batang" w:cs="Arial"/>
                <w:lang w:eastAsia="ko-KR"/>
              </w:rPr>
              <w:t>Rev is still Alt-1, prefer counter as in spec (alt-2)</w:t>
            </w:r>
          </w:p>
          <w:p w:rsidR="003B4C61" w:rsidRPr="009A4107"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33" w:history="1">
              <w:r>
                <w:rPr>
                  <w:rStyle w:val="Hyperlink"/>
                </w:rPr>
                <w:t>C1-204521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Alternative 1: UE behaviour regarding N1 mode capability upon T3247 expiry</w:t>
            </w:r>
          </w:p>
        </w:tc>
        <w:tc>
          <w:tcPr>
            <w:tcW w:w="1767" w:type="dxa"/>
            <w:tcBorders>
              <w:top w:val="single" w:sz="4" w:space="0" w:color="auto"/>
              <w:bottom w:val="single" w:sz="4" w:space="0" w:color="auto"/>
            </w:tcBorders>
            <w:shd w:val="clear" w:color="auto" w:fill="FFFF00"/>
          </w:tcPr>
          <w:p w:rsidR="003B4C61" w:rsidRPr="007734E2" w:rsidRDefault="003B4C61" w:rsidP="003B4C61">
            <w:pPr>
              <w:rPr>
                <w:rFonts w:cs="Arial"/>
                <w:lang w:val="de-DE"/>
              </w:rPr>
            </w:pPr>
            <w:r w:rsidRPr="007734E2">
              <w:rPr>
                <w:rFonts w:cs="Arial"/>
                <w:lang w:val="de-DE"/>
              </w:rPr>
              <w:t xml:space="preserve">Nokia, Nokia Shanghai Bell, T-Mobile USA, </w:t>
            </w:r>
            <w:proofErr w:type="spellStart"/>
            <w:r w:rsidRPr="007734E2">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sidRPr="00F52B3A">
              <w:rPr>
                <w:rFonts w:eastAsia="Batang" w:cs="Arial"/>
                <w:lang w:eastAsia="ko-KR"/>
              </w:rPr>
              <w:t>Related to the exceptions sheet; Counters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Lin, Mon, 04:43</w:t>
            </w:r>
          </w:p>
          <w:p w:rsidR="003B4C61" w:rsidRPr="007019E2" w:rsidRDefault="003B4C61" w:rsidP="003B4C61">
            <w:pPr>
              <w:rPr>
                <w:rFonts w:eastAsia="Batang" w:cs="Arial"/>
                <w:lang w:eastAsia="ko-KR"/>
              </w:rPr>
            </w:pPr>
            <w:r w:rsidRPr="007019E2">
              <w:rPr>
                <w:rFonts w:eastAsia="Batang" w:cs="Arial"/>
                <w:lang w:eastAsia="ko-KR"/>
              </w:rPr>
              <w:t xml:space="preserve">based on the Alt#1 for the counter and hence we </w:t>
            </w:r>
            <w:r w:rsidRPr="007019E2">
              <w:rPr>
                <w:rFonts w:eastAsia="Batang" w:cs="Arial"/>
                <w:b/>
                <w:bCs/>
                <w:lang w:eastAsia="ko-KR"/>
              </w:rPr>
              <w:t>object this CR.</w:t>
            </w:r>
          </w:p>
          <w:p w:rsidR="003B4C61" w:rsidRPr="00F52B3A" w:rsidRDefault="003B4C61" w:rsidP="003B4C61">
            <w:pPr>
              <w:rPr>
                <w:rFonts w:eastAsia="Batang" w:cs="Arial"/>
                <w:lang w:eastAsia="ko-KR"/>
              </w:rPr>
            </w:pPr>
          </w:p>
          <w:p w:rsidR="003B4C61" w:rsidRPr="009A4107"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34" w:history="1">
              <w:r>
                <w:rPr>
                  <w:rStyle w:val="Hyperlink"/>
                </w:rPr>
                <w:t>C1-204522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Alternative 2: UE behaviour regarding N1 mode capability upon T3247 expiry</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CR 2251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F52B3A" w:rsidRDefault="003B4C61" w:rsidP="003B4C61">
            <w:pPr>
              <w:rPr>
                <w:rFonts w:eastAsia="Batang" w:cs="Arial"/>
                <w:lang w:eastAsia="ko-KR"/>
              </w:rPr>
            </w:pPr>
            <w:r w:rsidRPr="00F52B3A">
              <w:rPr>
                <w:rFonts w:eastAsia="Batang" w:cs="Arial"/>
                <w:lang w:eastAsia="ko-KR"/>
              </w:rPr>
              <w:lastRenderedPageBreak/>
              <w:t>Related to the exception sheet; Counters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Revision of C1-203256</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Fri, 12:30</w:t>
            </w:r>
          </w:p>
          <w:p w:rsidR="003B4C61" w:rsidRDefault="003B4C61" w:rsidP="003B4C61">
            <w:pPr>
              <w:rPr>
                <w:rFonts w:eastAsia="Batang" w:cs="Arial"/>
                <w:lang w:eastAsia="ko-KR"/>
              </w:rPr>
            </w:pPr>
            <w:r>
              <w:rPr>
                <w:rFonts w:eastAsia="Batang" w:cs="Arial"/>
                <w:lang w:eastAsia="ko-KR"/>
              </w:rPr>
              <w:t>Prefers 4521</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Lin, Mon, 05:08</w:t>
            </w:r>
          </w:p>
          <w:p w:rsidR="003B4C61" w:rsidRDefault="003B4C61" w:rsidP="003B4C61">
            <w:pPr>
              <w:rPr>
                <w:rFonts w:eastAsia="Batang" w:cs="Arial"/>
                <w:lang w:eastAsia="ko-KR"/>
              </w:rPr>
            </w:pPr>
            <w:r>
              <w:rPr>
                <w:rFonts w:eastAsia="Batang" w:cs="Arial"/>
                <w:lang w:eastAsia="ko-KR"/>
              </w:rPr>
              <w:t>Prefers this direction</w:t>
            </w:r>
          </w:p>
          <w:p w:rsidR="003B4C61" w:rsidRDefault="003B4C61" w:rsidP="003B4C61">
            <w:pPr>
              <w:rPr>
                <w:rFonts w:eastAsia="Batang" w:cs="Arial"/>
                <w:lang w:eastAsia="ko-KR"/>
              </w:rPr>
            </w:pPr>
          </w:p>
          <w:p w:rsidR="003B4C61" w:rsidRPr="009A4107"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35" w:history="1">
              <w:r>
                <w:rPr>
                  <w:rStyle w:val="Hyperlink"/>
                </w:rPr>
                <w:t>C1-204523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Alternative 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rsidR="003B4C61" w:rsidRPr="007734E2" w:rsidRDefault="003B4C61" w:rsidP="003B4C61">
            <w:pPr>
              <w:rPr>
                <w:rFonts w:cs="Arial"/>
                <w:lang w:val="de-DE"/>
              </w:rPr>
            </w:pPr>
            <w:r w:rsidRPr="007734E2">
              <w:rPr>
                <w:rFonts w:cs="Arial"/>
                <w:lang w:val="de-DE"/>
              </w:rPr>
              <w:t xml:space="preserve">Nokia, Nokia Shanghai Bell, T-Mobile USA, </w:t>
            </w:r>
            <w:proofErr w:type="spellStart"/>
            <w:r w:rsidRPr="007734E2">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F52B3A" w:rsidRDefault="003B4C61" w:rsidP="003B4C61">
            <w:pPr>
              <w:rPr>
                <w:rFonts w:eastAsia="Batang" w:cs="Arial"/>
                <w:lang w:eastAsia="ko-KR"/>
              </w:rPr>
            </w:pPr>
            <w:r w:rsidRPr="00F52B3A">
              <w:rPr>
                <w:rFonts w:eastAsia="Batang" w:cs="Arial"/>
                <w:lang w:eastAsia="ko-KR"/>
              </w:rPr>
              <w:t>Related to the exception sheet; Counters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Revision of C1-202406</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Lin, Mon, 04:43</w:t>
            </w:r>
          </w:p>
          <w:p w:rsidR="003B4C61" w:rsidRPr="007019E2" w:rsidRDefault="003B4C61" w:rsidP="003B4C61">
            <w:pPr>
              <w:rPr>
                <w:rFonts w:eastAsia="Batang" w:cs="Arial"/>
                <w:lang w:eastAsia="ko-KR"/>
              </w:rPr>
            </w:pPr>
            <w:r w:rsidRPr="007019E2">
              <w:rPr>
                <w:rFonts w:eastAsia="Batang" w:cs="Arial"/>
                <w:lang w:eastAsia="ko-KR"/>
              </w:rPr>
              <w:t xml:space="preserve">based on the Alt#1 for the counter and hence we </w:t>
            </w:r>
            <w:r w:rsidRPr="007019E2">
              <w:rPr>
                <w:rFonts w:eastAsia="Batang" w:cs="Arial"/>
                <w:b/>
                <w:bCs/>
                <w:lang w:eastAsia="ko-KR"/>
              </w:rPr>
              <w:t>object this CR.</w:t>
            </w:r>
          </w:p>
          <w:p w:rsidR="003B4C61" w:rsidRPr="009A4107" w:rsidRDefault="003B4C61" w:rsidP="003B4C61">
            <w:pPr>
              <w:rPr>
                <w:rFonts w:eastAsia="Batang" w:cs="Arial"/>
                <w:lang w:eastAsia="ko-KR"/>
              </w:rPr>
            </w:pPr>
          </w:p>
        </w:tc>
      </w:tr>
      <w:tr w:rsidR="003B4C61" w:rsidRPr="00D95972" w:rsidTr="00B24F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36" w:history="1">
              <w:r>
                <w:rPr>
                  <w:rStyle w:val="Hyperlink"/>
                </w:rPr>
                <w:t>C1-204524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Alternative 2: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F52B3A" w:rsidRDefault="003B4C61" w:rsidP="003B4C61">
            <w:pPr>
              <w:rPr>
                <w:rFonts w:eastAsia="Batang" w:cs="Arial"/>
                <w:lang w:eastAsia="ko-KR"/>
              </w:rPr>
            </w:pPr>
            <w:r w:rsidRPr="00F52B3A">
              <w:rPr>
                <w:rFonts w:eastAsia="Batang" w:cs="Arial"/>
                <w:lang w:eastAsia="ko-KR"/>
              </w:rPr>
              <w:t>Related to the exception sheet; Counters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Revision of C1-203257</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Fri, 12:30</w:t>
            </w:r>
          </w:p>
          <w:p w:rsidR="003B4C61" w:rsidRDefault="003B4C61" w:rsidP="003B4C61">
            <w:pPr>
              <w:rPr>
                <w:rFonts w:eastAsia="Batang" w:cs="Arial"/>
                <w:lang w:eastAsia="ko-KR"/>
              </w:rPr>
            </w:pPr>
            <w:r>
              <w:rPr>
                <w:rFonts w:eastAsia="Batang" w:cs="Arial"/>
                <w:lang w:eastAsia="ko-KR"/>
              </w:rPr>
              <w:t>Prefers 4523</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Lin, Mon, 05:14</w:t>
            </w:r>
          </w:p>
          <w:p w:rsidR="003B4C61" w:rsidRPr="009A4107" w:rsidRDefault="003B4C61" w:rsidP="003B4C61">
            <w:pPr>
              <w:rPr>
                <w:rFonts w:eastAsia="Batang" w:cs="Arial"/>
                <w:lang w:eastAsia="ko-KR"/>
              </w:rPr>
            </w:pPr>
            <w:r>
              <w:rPr>
                <w:rFonts w:eastAsia="Batang" w:cs="Arial"/>
                <w:lang w:eastAsia="ko-KR"/>
              </w:rPr>
              <w:t>Prefers this CR, no comment</w:t>
            </w:r>
          </w:p>
        </w:tc>
      </w:tr>
      <w:tr w:rsidR="003B4C61" w:rsidRPr="00D95972" w:rsidTr="00B24F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C1-204549</w:t>
            </w: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Excessive use of PLMN and SNPN attempt counters for non-3GPP access</w:t>
            </w: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OPPO, vivo / Chen</w:t>
            </w: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r>
              <w:rPr>
                <w:rFonts w:eastAsia="Batang" w:cs="Arial"/>
                <w:lang w:eastAsia="ko-KR"/>
              </w:rPr>
              <w:t>Withdrawn</w:t>
            </w:r>
          </w:p>
          <w:p w:rsidR="003B4C61" w:rsidRPr="009A4107" w:rsidRDefault="003B4C61" w:rsidP="003B4C61">
            <w:pPr>
              <w:rPr>
                <w:rFonts w:eastAsia="Batang" w:cs="Arial"/>
                <w:lang w:eastAsia="ko-KR"/>
              </w:rPr>
            </w:pPr>
          </w:p>
        </w:tc>
      </w:tr>
      <w:tr w:rsidR="003B4C61" w:rsidRPr="00D95972" w:rsidTr="00B24F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C1-204550</w:t>
            </w: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Removal of excessive attempt counters for non-3GPP access</w:t>
            </w: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CR 2414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r>
              <w:rPr>
                <w:rFonts w:eastAsia="Batang" w:cs="Arial"/>
                <w:lang w:eastAsia="ko-KR"/>
              </w:rPr>
              <w:t>Withdrawn</w:t>
            </w:r>
          </w:p>
          <w:p w:rsidR="003B4C61" w:rsidRPr="009A4107"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37" w:history="1">
              <w:r>
                <w:rPr>
                  <w:rStyle w:val="Hyperlink"/>
                </w:rPr>
                <w:t>C1-204551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MT - TE split and the support of PLMN services via SNPN (and vice-versa)</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Lena, Fri, 12:33</w:t>
            </w:r>
          </w:p>
          <w:p w:rsidR="003B4C61" w:rsidRPr="00194A05" w:rsidRDefault="003B4C61" w:rsidP="003B4C61">
            <w:pPr>
              <w:rPr>
                <w:rFonts w:eastAsia="Batang" w:cs="Arial"/>
                <w:lang w:eastAsia="ko-KR"/>
              </w:rPr>
            </w:pPr>
            <w:r w:rsidRPr="00194A05">
              <w:rPr>
                <w:rFonts w:eastAsia="Batang" w:cs="Arial"/>
                <w:lang w:eastAsia="ko-KR"/>
              </w:rPr>
              <w:t>-</w:t>
            </w:r>
            <w:r w:rsidRPr="00194A05">
              <w:rPr>
                <w:rFonts w:eastAsia="Batang" w:cs="Arial"/>
                <w:lang w:eastAsia="ko-KR"/>
              </w:rPr>
              <w:tab/>
              <w:t>The interaction between the EAP layer and the NAS layer is not specified currently in Rel-15 &amp; Rel-16, why do we need something now?</w:t>
            </w:r>
          </w:p>
          <w:p w:rsidR="003B4C61" w:rsidRPr="009A4107" w:rsidRDefault="003B4C61" w:rsidP="003B4C61">
            <w:pPr>
              <w:rPr>
                <w:rFonts w:eastAsia="Batang" w:cs="Arial"/>
                <w:lang w:eastAsia="ko-KR"/>
              </w:rPr>
            </w:pPr>
            <w:r w:rsidRPr="00194A05">
              <w:rPr>
                <w:rFonts w:eastAsia="Batang" w:cs="Arial"/>
                <w:lang w:eastAsia="ko-KR"/>
              </w:rPr>
              <w:t>-</w:t>
            </w:r>
            <w:r w:rsidRPr="00194A05">
              <w:rPr>
                <w:rFonts w:eastAsia="Batang" w:cs="Arial"/>
                <w:lang w:eastAsia="ko-KR"/>
              </w:rPr>
              <w:tab/>
              <w:t>The AT interface is not the correct interface: the entity receiving the user data packet is not an application, it is the EAP layer, over a tunnel. Specifying the EAP-NAS interaction would require the specification of a new interface, and likely a new WID</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38" w:history="1">
              <w:r>
                <w:rPr>
                  <w:rStyle w:val="Hyperlink"/>
                </w:rPr>
                <w:t>C1-204552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CR 0699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lastRenderedPageBreak/>
              <w:t>Carlson, Thu, 10:45</w:t>
            </w:r>
          </w:p>
          <w:p w:rsidR="003B4C61" w:rsidRDefault="003B4C61" w:rsidP="003B4C61">
            <w:pPr>
              <w:rPr>
                <w:rFonts w:eastAsia="Batang" w:cs="Arial"/>
                <w:lang w:eastAsia="ko-KR"/>
              </w:rPr>
            </w:pPr>
            <w:r>
              <w:rPr>
                <w:rFonts w:eastAsia="Batang" w:cs="Arial"/>
                <w:lang w:eastAsia="ko-KR"/>
              </w:rPr>
              <w:t>Comment on the solution</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Chen, Thu, 14:34</w:t>
            </w:r>
          </w:p>
          <w:p w:rsidR="003B4C61" w:rsidRDefault="003B4C61" w:rsidP="003B4C61">
            <w:pPr>
              <w:rPr>
                <w:rFonts w:eastAsia="Batang" w:cs="Arial"/>
                <w:lang w:eastAsia="ko-KR"/>
              </w:rPr>
            </w:pPr>
            <w:r>
              <w:rPr>
                <w:rFonts w:eastAsia="Batang" w:cs="Arial"/>
                <w:lang w:eastAsia="ko-KR"/>
              </w:rPr>
              <w:t>Acks Carlson</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Fri, 01:27</w:t>
            </w:r>
          </w:p>
          <w:p w:rsidR="003B4C61" w:rsidRDefault="003B4C61" w:rsidP="003B4C61">
            <w:pPr>
              <w:rPr>
                <w:rFonts w:eastAsia="Batang" w:cs="Arial"/>
                <w:lang w:eastAsia="ko-KR"/>
              </w:rPr>
            </w:pPr>
            <w:r>
              <w:rPr>
                <w:rFonts w:eastAsia="Batang" w:cs="Arial"/>
                <w:lang w:eastAsia="ko-KR"/>
              </w:rPr>
              <w:t>Detailed comments, some parts don’t make sense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Carlson, Fri, 06:19</w:t>
            </w:r>
          </w:p>
          <w:p w:rsidR="003B4C61" w:rsidRDefault="003B4C61" w:rsidP="003B4C61">
            <w:pPr>
              <w:rPr>
                <w:rFonts w:eastAsia="Batang" w:cs="Arial"/>
                <w:lang w:eastAsia="ko-KR"/>
              </w:rPr>
            </w:pPr>
            <w:r>
              <w:rPr>
                <w:rFonts w:eastAsia="Batang" w:cs="Arial"/>
                <w:lang w:eastAsia="ko-KR"/>
              </w:rPr>
              <w:t xml:space="preserve">Additional </w:t>
            </w:r>
            <w:proofErr w:type="spellStart"/>
            <w:r>
              <w:rPr>
                <w:rFonts w:eastAsia="Batang" w:cs="Arial"/>
                <w:lang w:eastAsia="ko-KR"/>
              </w:rPr>
              <w:t>suggesitons</w:t>
            </w:r>
            <w:proofErr w:type="spellEnd"/>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Fri, 12:34</w:t>
            </w:r>
          </w:p>
          <w:p w:rsidR="003B4C61" w:rsidRDefault="003B4C61" w:rsidP="003B4C61">
            <w:pPr>
              <w:rPr>
                <w:rFonts w:eastAsia="Batang" w:cs="Arial"/>
                <w:lang w:eastAsia="ko-KR"/>
              </w:rPr>
            </w:pPr>
            <w:r>
              <w:rPr>
                <w:rFonts w:eastAsia="Batang" w:cs="Arial"/>
                <w:lang w:eastAsia="ko-KR"/>
              </w:rPr>
              <w:t>See comments on the DISC paper, negative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Chen, Mon, 09:14</w:t>
            </w:r>
          </w:p>
          <w:p w:rsidR="003B4C61" w:rsidRDefault="003B4C61" w:rsidP="003B4C61">
            <w:pPr>
              <w:rPr>
                <w:rFonts w:eastAsia="Batang" w:cs="Arial"/>
                <w:lang w:eastAsia="ko-KR"/>
              </w:rPr>
            </w:pPr>
            <w:r>
              <w:rPr>
                <w:rFonts w:eastAsia="Batang" w:cs="Arial"/>
                <w:lang w:eastAsia="ko-KR"/>
              </w:rPr>
              <w:t>Answering, provides rev1</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Atle, Mon, 10:12</w:t>
            </w:r>
          </w:p>
          <w:p w:rsidR="003B4C61" w:rsidRDefault="003B4C61" w:rsidP="003B4C61">
            <w:pPr>
              <w:rPr>
                <w:rFonts w:eastAsia="Batang" w:cs="Arial"/>
                <w:lang w:eastAsia="ko-KR"/>
              </w:rPr>
            </w:pPr>
            <w:r>
              <w:rPr>
                <w:rFonts w:eastAsia="Batang" w:cs="Arial"/>
                <w:lang w:eastAsia="ko-KR"/>
              </w:rPr>
              <w:t>No position if it is needed, but if it goes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Mon, 19:17</w:t>
            </w:r>
          </w:p>
          <w:p w:rsidR="003B4C61" w:rsidRDefault="003B4C61" w:rsidP="003B4C61">
            <w:pPr>
              <w:rPr>
                <w:rFonts w:eastAsia="Batang" w:cs="Arial"/>
                <w:lang w:eastAsia="ko-KR"/>
              </w:rPr>
            </w:pPr>
            <w:r>
              <w:rPr>
                <w:rFonts w:eastAsia="Batang" w:cs="Arial"/>
                <w:lang w:eastAsia="ko-KR"/>
              </w:rPr>
              <w:t>not convinced, offers a proposal</w:t>
            </w:r>
          </w:p>
          <w:p w:rsidR="006E4A85" w:rsidRDefault="006E4A85" w:rsidP="003B4C61">
            <w:pPr>
              <w:rPr>
                <w:rFonts w:eastAsia="Batang" w:cs="Arial"/>
                <w:lang w:eastAsia="ko-KR"/>
              </w:rPr>
            </w:pPr>
          </w:p>
          <w:p w:rsidR="006E4A85" w:rsidRDefault="006E4A85" w:rsidP="003B4C61">
            <w:pPr>
              <w:rPr>
                <w:rFonts w:eastAsia="Batang" w:cs="Arial"/>
                <w:lang w:eastAsia="ko-KR"/>
              </w:rPr>
            </w:pPr>
            <w:r>
              <w:rPr>
                <w:rFonts w:eastAsia="Batang" w:cs="Arial"/>
                <w:lang w:eastAsia="ko-KR"/>
              </w:rPr>
              <w:t>Atle, Tue, 10:01</w:t>
            </w:r>
          </w:p>
          <w:p w:rsidR="006E4A85" w:rsidRDefault="006E4A85" w:rsidP="003B4C61">
            <w:pPr>
              <w:rPr>
                <w:rFonts w:eastAsia="Batang" w:cs="Arial"/>
                <w:lang w:eastAsia="ko-KR"/>
              </w:rPr>
            </w:pPr>
            <w:r>
              <w:rPr>
                <w:rFonts w:eastAsia="Batang" w:cs="Arial"/>
                <w:lang w:eastAsia="ko-KR"/>
              </w:rPr>
              <w:t xml:space="preserve">One more </w:t>
            </w:r>
            <w:proofErr w:type="spellStart"/>
            <w:r>
              <w:rPr>
                <w:rFonts w:eastAsia="Batang" w:cs="Arial"/>
                <w:lang w:eastAsia="ko-KR"/>
              </w:rPr>
              <w:t>commnet</w:t>
            </w:r>
            <w:proofErr w:type="spellEnd"/>
          </w:p>
          <w:p w:rsidR="00EC4071" w:rsidRDefault="00EC4071" w:rsidP="003B4C61">
            <w:pPr>
              <w:rPr>
                <w:rFonts w:eastAsia="Batang" w:cs="Arial"/>
                <w:lang w:eastAsia="ko-KR"/>
              </w:rPr>
            </w:pPr>
          </w:p>
          <w:p w:rsidR="00EC4071" w:rsidRDefault="00EC4071" w:rsidP="003B4C61">
            <w:pPr>
              <w:rPr>
                <w:rFonts w:eastAsia="Batang" w:cs="Arial"/>
                <w:lang w:eastAsia="ko-KR"/>
              </w:rPr>
            </w:pPr>
            <w:r>
              <w:rPr>
                <w:rFonts w:eastAsia="Batang" w:cs="Arial"/>
                <w:lang w:eastAsia="ko-KR"/>
              </w:rPr>
              <w:t>Carlson, Tue, 14:48</w:t>
            </w:r>
          </w:p>
          <w:p w:rsidR="00EC4071" w:rsidRDefault="00CF2E95" w:rsidP="003B4C61">
            <w:pPr>
              <w:rPr>
                <w:rFonts w:eastAsia="Batang" w:cs="Arial"/>
                <w:lang w:eastAsia="ko-KR"/>
              </w:rPr>
            </w:pPr>
            <w:r>
              <w:rPr>
                <w:rFonts w:eastAsia="Batang" w:cs="Arial"/>
                <w:lang w:eastAsia="ko-KR"/>
              </w:rPr>
              <w:t>C</w:t>
            </w:r>
            <w:r w:rsidR="00EC4071">
              <w:rPr>
                <w:rFonts w:eastAsia="Batang" w:cs="Arial"/>
                <w:lang w:eastAsia="ko-KR"/>
              </w:rPr>
              <w:t>omment</w:t>
            </w:r>
          </w:p>
          <w:p w:rsidR="00CF2E95" w:rsidRDefault="00CF2E95" w:rsidP="003B4C61">
            <w:pPr>
              <w:rPr>
                <w:rFonts w:eastAsia="Batang" w:cs="Arial"/>
                <w:lang w:eastAsia="ko-KR"/>
              </w:rPr>
            </w:pPr>
          </w:p>
          <w:p w:rsidR="00CF2E95" w:rsidRDefault="00CF2E95" w:rsidP="003B4C61">
            <w:pPr>
              <w:rPr>
                <w:rFonts w:eastAsia="Batang" w:cs="Arial"/>
                <w:lang w:eastAsia="ko-KR"/>
              </w:rPr>
            </w:pPr>
            <w:r>
              <w:rPr>
                <w:rFonts w:eastAsia="Batang" w:cs="Arial"/>
                <w:lang w:eastAsia="ko-KR"/>
              </w:rPr>
              <w:t>Sung, Tue, 16:24</w:t>
            </w:r>
          </w:p>
          <w:p w:rsidR="00CF2E95" w:rsidRDefault="00CF2E95" w:rsidP="003B4C61">
            <w:pPr>
              <w:rPr>
                <w:rFonts w:eastAsia="Batang" w:cs="Arial"/>
                <w:lang w:eastAsia="ko-KR"/>
              </w:rPr>
            </w:pPr>
            <w:r>
              <w:rPr>
                <w:rFonts w:eastAsia="Batang" w:cs="Arial"/>
                <w:lang w:eastAsia="ko-KR"/>
              </w:rPr>
              <w:t>Does not agree</w:t>
            </w:r>
          </w:p>
          <w:p w:rsidR="00D451F7" w:rsidRDefault="00D451F7" w:rsidP="003B4C61">
            <w:pPr>
              <w:rPr>
                <w:rFonts w:eastAsia="Batang" w:cs="Arial"/>
                <w:lang w:eastAsia="ko-KR"/>
              </w:rPr>
            </w:pPr>
          </w:p>
          <w:p w:rsidR="00D451F7" w:rsidRDefault="00D451F7" w:rsidP="003B4C61">
            <w:pPr>
              <w:rPr>
                <w:rFonts w:eastAsia="Batang" w:cs="Arial"/>
                <w:lang w:eastAsia="ko-KR"/>
              </w:rPr>
            </w:pPr>
            <w:r>
              <w:rPr>
                <w:rFonts w:eastAsia="Batang" w:cs="Arial"/>
                <w:lang w:eastAsia="ko-KR"/>
              </w:rPr>
              <w:t>Atle, Tue, 16:54</w:t>
            </w:r>
          </w:p>
          <w:p w:rsidR="00D451F7" w:rsidRDefault="00D451F7" w:rsidP="003B4C61">
            <w:pPr>
              <w:rPr>
                <w:rFonts w:eastAsia="Batang" w:cs="Arial"/>
                <w:lang w:eastAsia="ko-KR"/>
              </w:rPr>
            </w:pPr>
            <w:r>
              <w:rPr>
                <w:rFonts w:eastAsia="Batang" w:cs="Arial"/>
                <w:lang w:eastAsia="ko-KR"/>
              </w:rPr>
              <w:t>More comment</w:t>
            </w:r>
          </w:p>
          <w:p w:rsidR="00D451F7" w:rsidRDefault="00D451F7" w:rsidP="003B4C61">
            <w:pPr>
              <w:rPr>
                <w:rFonts w:eastAsia="Batang" w:cs="Arial"/>
                <w:lang w:eastAsia="ko-KR"/>
              </w:rPr>
            </w:pPr>
          </w:p>
          <w:p w:rsidR="00D451F7" w:rsidRDefault="00D451F7" w:rsidP="003B4C61">
            <w:pPr>
              <w:rPr>
                <w:rFonts w:eastAsia="Batang" w:cs="Arial"/>
                <w:lang w:eastAsia="ko-KR"/>
              </w:rPr>
            </w:pPr>
            <w:r>
              <w:rPr>
                <w:rFonts w:eastAsia="Batang" w:cs="Arial"/>
                <w:lang w:eastAsia="ko-KR"/>
              </w:rPr>
              <w:t>Chen, Tue, 17:50</w:t>
            </w:r>
          </w:p>
          <w:p w:rsidR="00D451F7" w:rsidRDefault="007039EA" w:rsidP="003B4C61">
            <w:pPr>
              <w:rPr>
                <w:rFonts w:eastAsia="Batang" w:cs="Arial"/>
                <w:lang w:eastAsia="ko-KR"/>
              </w:rPr>
            </w:pPr>
            <w:r>
              <w:rPr>
                <w:rFonts w:eastAsia="Batang" w:cs="Arial"/>
                <w:lang w:eastAsia="ko-KR"/>
              </w:rPr>
              <w:t>Will provide a rev</w:t>
            </w:r>
          </w:p>
          <w:p w:rsidR="003B4C61" w:rsidRPr="009A4107"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39" w:history="1">
              <w:r>
                <w:rPr>
                  <w:rStyle w:val="Hyperlink"/>
                </w:rPr>
                <w:t>C1-204578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SUPI types of subscriber identifier in "list of subscriber data"</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0561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Lin, Mon, 01:00</w:t>
            </w:r>
          </w:p>
          <w:p w:rsidR="003B4C61" w:rsidRDefault="003B4C61" w:rsidP="003B4C61">
            <w:pPr>
              <w:rPr>
                <w:rFonts w:eastAsia="Batang" w:cs="Arial"/>
                <w:lang w:eastAsia="ko-KR"/>
              </w:rPr>
            </w:pPr>
            <w:r w:rsidRPr="00E229E8">
              <w:rPr>
                <w:rFonts w:eastAsia="Batang" w:cs="Arial"/>
                <w:lang w:eastAsia="ko-KR"/>
              </w:rPr>
              <w:t>Without the changes, I did not see any problems with the current text</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Mon, 09:56</w:t>
            </w:r>
          </w:p>
          <w:p w:rsidR="003B4C61" w:rsidRPr="009A4107" w:rsidRDefault="003B4C61" w:rsidP="003B4C61">
            <w:pPr>
              <w:rPr>
                <w:rFonts w:eastAsia="Batang" w:cs="Arial"/>
                <w:lang w:eastAsia="ko-KR"/>
              </w:rPr>
            </w:pPr>
            <w:r>
              <w:rPr>
                <w:rFonts w:eastAsia="Batang" w:cs="Arial"/>
                <w:lang w:eastAsia="ko-KR"/>
              </w:rPr>
              <w:lastRenderedPageBreak/>
              <w:t>Provides rewording</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40" w:history="1">
              <w:r>
                <w:rPr>
                  <w:rStyle w:val="Hyperlink"/>
                </w:rPr>
                <w:t>C1-204725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Correction of the conditions of SNPN selection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vivo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0563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10:49</w:t>
            </w:r>
          </w:p>
          <w:p w:rsidR="003B4C61" w:rsidRDefault="003B4C61" w:rsidP="003B4C61">
            <w:pPr>
              <w:rPr>
                <w:lang w:val="en-US"/>
              </w:rPr>
            </w:pPr>
            <w:r>
              <w:rPr>
                <w:lang w:val="en-US"/>
              </w:rPr>
              <w:t xml:space="preserve">3.9 is an informative introduction for the feature. The introduction is not </w:t>
            </w:r>
            <w:proofErr w:type="spellStart"/>
            <w:r>
              <w:rPr>
                <w:lang w:val="en-US"/>
              </w:rPr>
              <w:t>expeted</w:t>
            </w:r>
            <w:proofErr w:type="spellEnd"/>
            <w:r>
              <w:rPr>
                <w:lang w:val="en-US"/>
              </w:rPr>
              <w:t xml:space="preserve"> to capture all the details. The existing text is </w:t>
            </w:r>
            <w:proofErr w:type="gramStart"/>
            <w:r>
              <w:rPr>
                <w:lang w:val="en-US"/>
              </w:rPr>
              <w:t>sufficient</w:t>
            </w:r>
            <w:proofErr w:type="gramEnd"/>
            <w:r>
              <w:rPr>
                <w:lang w:val="en-US"/>
              </w:rPr>
              <w:t>.</w:t>
            </w:r>
          </w:p>
          <w:p w:rsidR="003B4C61" w:rsidRDefault="003B4C61" w:rsidP="003B4C61">
            <w:pPr>
              <w:rPr>
                <w:lang w:val="en-US"/>
              </w:rPr>
            </w:pPr>
          </w:p>
          <w:p w:rsidR="003B4C61" w:rsidRDefault="003B4C61" w:rsidP="003B4C61">
            <w:pPr>
              <w:rPr>
                <w:lang w:val="en-US"/>
              </w:rPr>
            </w:pPr>
            <w:r>
              <w:rPr>
                <w:lang w:val="en-US"/>
              </w:rPr>
              <w:t>Vishnu, Thu, 14:33</w:t>
            </w:r>
          </w:p>
          <w:p w:rsidR="003B4C61" w:rsidRDefault="003B4C61" w:rsidP="003B4C61">
            <w:pPr>
              <w:rPr>
                <w:lang w:val="en-US"/>
              </w:rPr>
            </w:pPr>
            <w:r>
              <w:rPr>
                <w:lang w:val="en-US"/>
              </w:rPr>
              <w:t>Not much value</w:t>
            </w:r>
          </w:p>
          <w:p w:rsidR="003B4C61" w:rsidRDefault="003B4C61" w:rsidP="003B4C61">
            <w:pPr>
              <w:rPr>
                <w:lang w:val="en-US"/>
              </w:rPr>
            </w:pPr>
          </w:p>
          <w:p w:rsidR="003B4C61" w:rsidRDefault="003B4C61" w:rsidP="003B4C61">
            <w:pPr>
              <w:rPr>
                <w:lang w:val="en-US"/>
              </w:rPr>
            </w:pPr>
            <w:r>
              <w:rPr>
                <w:lang w:val="en-US"/>
              </w:rPr>
              <w:t>Kundan, Thu, 14:59</w:t>
            </w:r>
          </w:p>
          <w:p w:rsidR="003B4C61" w:rsidRDefault="000D75E2" w:rsidP="003B4C61">
            <w:pPr>
              <w:rPr>
                <w:lang w:val="en-US"/>
              </w:rPr>
            </w:pPr>
            <w:proofErr w:type="spellStart"/>
            <w:r>
              <w:rPr>
                <w:lang w:val="en-US"/>
              </w:rPr>
              <w:t>E</w:t>
            </w:r>
            <w:r w:rsidR="003B4C61">
              <w:rPr>
                <w:lang w:val="en-US"/>
              </w:rPr>
              <w:t>xplaiing</w:t>
            </w:r>
            <w:proofErr w:type="spellEnd"/>
          </w:p>
          <w:p w:rsidR="000D75E2" w:rsidRDefault="000D75E2" w:rsidP="003B4C61">
            <w:pPr>
              <w:rPr>
                <w:lang w:val="en-US"/>
              </w:rPr>
            </w:pPr>
          </w:p>
          <w:p w:rsidR="000D75E2" w:rsidRDefault="000D75E2" w:rsidP="003B4C61">
            <w:pPr>
              <w:rPr>
                <w:lang w:val="en-US"/>
              </w:rPr>
            </w:pPr>
            <w:proofErr w:type="spellStart"/>
            <w:r>
              <w:rPr>
                <w:lang w:val="en-US"/>
              </w:rPr>
              <w:t>Pengfei</w:t>
            </w:r>
            <w:proofErr w:type="spellEnd"/>
            <w:r>
              <w:rPr>
                <w:lang w:val="en-US"/>
              </w:rPr>
              <w:t>, Tue, 09:56</w:t>
            </w:r>
          </w:p>
          <w:p w:rsidR="000D75E2" w:rsidRDefault="000D75E2" w:rsidP="003B4C61">
            <w:pPr>
              <w:rPr>
                <w:lang w:val="en-US"/>
              </w:rPr>
            </w:pPr>
            <w:r>
              <w:rPr>
                <w:lang w:val="en-US"/>
              </w:rPr>
              <w:t>Defending</w:t>
            </w:r>
          </w:p>
          <w:p w:rsidR="000D75E2" w:rsidRDefault="000D75E2" w:rsidP="003B4C61">
            <w:pPr>
              <w:rPr>
                <w:lang w:val="en-US"/>
              </w:rPr>
            </w:pPr>
          </w:p>
          <w:p w:rsidR="003B4C61" w:rsidRPr="009A4107"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41" w:history="1">
              <w:r>
                <w:rPr>
                  <w:rStyle w:val="Hyperlink"/>
                </w:rPr>
                <w:t>C1-204726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Clarification of the UE </w:t>
            </w:r>
            <w:proofErr w:type="spellStart"/>
            <w:r>
              <w:rPr>
                <w:rFonts w:cs="Arial"/>
              </w:rPr>
              <w:t>behavior</w:t>
            </w:r>
            <w:proofErr w:type="spellEnd"/>
            <w:r>
              <w:rPr>
                <w:rFonts w:cs="Arial"/>
              </w:rPr>
              <w:t xml:space="preserve"> in state 5GMM-DEREGISTERED.LIMITED-SERVICE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vivo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10:49</w:t>
            </w:r>
          </w:p>
          <w:p w:rsidR="003B4C61" w:rsidRDefault="003B4C61" w:rsidP="003B4C61">
            <w:pPr>
              <w:rPr>
                <w:rFonts w:eastAsia="Batang" w:cs="Arial"/>
                <w:lang w:eastAsia="ko-KR"/>
              </w:rPr>
            </w:pPr>
            <w:r>
              <w:rPr>
                <w:rFonts w:eastAsia="Batang" w:cs="Arial"/>
                <w:lang w:eastAsia="ko-KR"/>
              </w:rPr>
              <w:t>Not essential</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Vishnu, Thu, 14:31</w:t>
            </w:r>
          </w:p>
          <w:p w:rsidR="003B4C61" w:rsidRDefault="003B4C61" w:rsidP="003B4C61">
            <w:pPr>
              <w:rPr>
                <w:rFonts w:eastAsia="Batang" w:cs="Arial"/>
                <w:lang w:eastAsia="ko-KR"/>
              </w:rPr>
            </w:pPr>
            <w:r>
              <w:rPr>
                <w:rFonts w:eastAsia="Batang" w:cs="Arial"/>
                <w:lang w:eastAsia="ko-KR"/>
              </w:rPr>
              <w:t>Not needed</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Fri, 12:35</w:t>
            </w:r>
          </w:p>
          <w:p w:rsidR="003B4C61" w:rsidRDefault="003B4C61" w:rsidP="003B4C61">
            <w:pPr>
              <w:rPr>
                <w:rFonts w:eastAsia="Batang" w:cs="Arial"/>
                <w:lang w:eastAsia="ko-KR"/>
              </w:rPr>
            </w:pPr>
            <w:r>
              <w:rPr>
                <w:rFonts w:eastAsia="Batang" w:cs="Arial"/>
                <w:lang w:eastAsia="ko-KR"/>
              </w:rPr>
              <w:t>Same as Vishnu</w:t>
            </w:r>
          </w:p>
          <w:p w:rsidR="003B4C61" w:rsidRPr="009A4107"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42" w:history="1">
              <w:r>
                <w:rPr>
                  <w:rStyle w:val="Hyperlink"/>
                </w:rPr>
                <w:t>C1-204727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Abbreviations correction for SNPN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vivo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10:49</w:t>
            </w:r>
          </w:p>
          <w:p w:rsidR="003B4C61" w:rsidRDefault="003B4C61" w:rsidP="003B4C61">
            <w:pPr>
              <w:rPr>
                <w:rFonts w:eastAsia="Batang" w:cs="Arial"/>
                <w:lang w:eastAsia="ko-KR"/>
              </w:rPr>
            </w:pPr>
            <w:r>
              <w:rPr>
                <w:rFonts w:eastAsia="Batang" w:cs="Arial"/>
                <w:lang w:eastAsia="ko-KR"/>
              </w:rPr>
              <w:t>Not essential</w:t>
            </w:r>
          </w:p>
          <w:p w:rsidR="003B4C61" w:rsidRDefault="003B4C61" w:rsidP="003B4C61">
            <w:pPr>
              <w:rPr>
                <w:rFonts w:eastAsia="Batang" w:cs="Arial"/>
                <w:lang w:eastAsia="ko-KR"/>
              </w:rPr>
            </w:pPr>
          </w:p>
          <w:p w:rsidR="003B4C61" w:rsidRDefault="003B4C61" w:rsidP="003B4C61">
            <w:pPr>
              <w:rPr>
                <w:rFonts w:eastAsia="Batang" w:cs="Arial"/>
                <w:lang w:eastAsia="ko-KR"/>
              </w:rPr>
            </w:pPr>
            <w:proofErr w:type="spellStart"/>
            <w:r>
              <w:rPr>
                <w:rFonts w:eastAsia="Batang" w:cs="Arial"/>
                <w:lang w:eastAsia="ko-KR"/>
              </w:rPr>
              <w:t>Penfei</w:t>
            </w:r>
            <w:proofErr w:type="spellEnd"/>
            <w:r>
              <w:rPr>
                <w:rFonts w:eastAsia="Batang" w:cs="Arial"/>
                <w:lang w:eastAsia="ko-KR"/>
              </w:rPr>
              <w:t>, Fri, 04:25</w:t>
            </w:r>
          </w:p>
          <w:p w:rsidR="003B4C61" w:rsidRDefault="003B4C61" w:rsidP="003B4C61">
            <w:pPr>
              <w:rPr>
                <w:rFonts w:eastAsia="Batang" w:cs="Arial"/>
                <w:lang w:eastAsia="ko-KR"/>
              </w:rPr>
            </w:pPr>
            <w:r>
              <w:rPr>
                <w:rFonts w:eastAsia="Batang" w:cs="Arial"/>
                <w:lang w:eastAsia="ko-KR"/>
              </w:rPr>
              <w:t>Defending</w:t>
            </w:r>
          </w:p>
          <w:p w:rsidR="003B4C61" w:rsidRDefault="003B4C61" w:rsidP="003B4C61">
            <w:pPr>
              <w:rPr>
                <w:rFonts w:eastAsia="Batang" w:cs="Arial"/>
                <w:lang w:eastAsia="ko-KR"/>
              </w:rPr>
            </w:pPr>
          </w:p>
          <w:p w:rsidR="003B4C61" w:rsidRDefault="003B4C61" w:rsidP="003B4C61">
            <w:pPr>
              <w:rPr>
                <w:rFonts w:eastAsia="Batang" w:cs="Arial"/>
                <w:lang w:eastAsia="ko-KR"/>
              </w:rPr>
            </w:pPr>
            <w:proofErr w:type="spellStart"/>
            <w:r>
              <w:rPr>
                <w:rFonts w:eastAsia="Batang" w:cs="Arial"/>
                <w:lang w:eastAsia="ko-KR"/>
              </w:rPr>
              <w:t>PeterL</w:t>
            </w:r>
            <w:proofErr w:type="spellEnd"/>
            <w:r>
              <w:rPr>
                <w:rFonts w:eastAsia="Batang" w:cs="Arial"/>
                <w:lang w:eastAsia="ko-KR"/>
              </w:rPr>
              <w:t>, Fri, 08:31</w:t>
            </w:r>
          </w:p>
          <w:p w:rsidR="003B4C61" w:rsidRDefault="003B4C61" w:rsidP="003B4C61">
            <w:pPr>
              <w:rPr>
                <w:rFonts w:eastAsia="Batang" w:cs="Arial"/>
                <w:lang w:eastAsia="ko-KR"/>
              </w:rPr>
            </w:pPr>
            <w:r>
              <w:rPr>
                <w:rFonts w:eastAsia="Batang" w:cs="Arial"/>
                <w:lang w:eastAsia="ko-KR"/>
              </w:rPr>
              <w:t>This is Rel-17</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Fri, 12:37</w:t>
            </w:r>
          </w:p>
          <w:p w:rsidR="003B4C61" w:rsidRDefault="003B4C61" w:rsidP="003B4C61">
            <w:pPr>
              <w:rPr>
                <w:rFonts w:eastAsia="Batang" w:cs="Arial"/>
                <w:lang w:eastAsia="ko-KR"/>
              </w:rPr>
            </w:pPr>
            <w:r>
              <w:rPr>
                <w:rFonts w:eastAsia="Batang" w:cs="Arial"/>
                <w:lang w:eastAsia="ko-KR"/>
              </w:rPr>
              <w:t>Alphabetical order to be kept</w:t>
            </w:r>
          </w:p>
          <w:p w:rsidR="003B4C61" w:rsidRDefault="003B4C61" w:rsidP="003B4C61">
            <w:pPr>
              <w:rPr>
                <w:rFonts w:eastAsia="Batang" w:cs="Arial"/>
                <w:lang w:eastAsia="ko-KR"/>
              </w:rPr>
            </w:pPr>
          </w:p>
          <w:p w:rsidR="003B4C61" w:rsidRDefault="003B4C61" w:rsidP="003B4C61">
            <w:pPr>
              <w:rPr>
                <w:rFonts w:eastAsia="Batang" w:cs="Arial"/>
                <w:lang w:eastAsia="ko-KR"/>
              </w:rPr>
            </w:pPr>
            <w:proofErr w:type="spellStart"/>
            <w:r>
              <w:rPr>
                <w:rFonts w:eastAsia="Batang" w:cs="Arial"/>
                <w:lang w:eastAsia="ko-KR"/>
              </w:rPr>
              <w:t>Penfei</w:t>
            </w:r>
            <w:proofErr w:type="spellEnd"/>
            <w:r>
              <w:rPr>
                <w:rFonts w:eastAsia="Batang" w:cs="Arial"/>
                <w:lang w:eastAsia="ko-KR"/>
              </w:rPr>
              <w:t>, Mon, 11:30</w:t>
            </w:r>
          </w:p>
          <w:p w:rsidR="003B4C61" w:rsidRDefault="003B4C61" w:rsidP="003B4C61">
            <w:pPr>
              <w:rPr>
                <w:rFonts w:eastAsia="Batang" w:cs="Arial"/>
                <w:lang w:eastAsia="ko-KR"/>
              </w:rPr>
            </w:pPr>
            <w:r>
              <w:rPr>
                <w:rFonts w:eastAsia="Batang" w:cs="Arial"/>
                <w:lang w:eastAsia="ko-KR"/>
              </w:rPr>
              <w:t>Rev, now PROTOC17</w:t>
            </w:r>
          </w:p>
          <w:p w:rsidR="003B4C61" w:rsidRDefault="003B4C61" w:rsidP="003B4C61">
            <w:pPr>
              <w:rPr>
                <w:rFonts w:eastAsia="Batang" w:cs="Arial"/>
                <w:lang w:eastAsia="ko-KR"/>
              </w:rPr>
            </w:pPr>
          </w:p>
          <w:p w:rsidR="003B4C61" w:rsidRDefault="005670DB" w:rsidP="003B4C61">
            <w:pPr>
              <w:rPr>
                <w:rFonts w:eastAsia="Batang" w:cs="Arial"/>
                <w:lang w:eastAsia="ko-KR"/>
              </w:rPr>
            </w:pPr>
            <w:r>
              <w:rPr>
                <w:rFonts w:eastAsia="Batang" w:cs="Arial"/>
                <w:lang w:eastAsia="ko-KR"/>
              </w:rPr>
              <w:t>Ivo, Tue, 14:13</w:t>
            </w:r>
          </w:p>
          <w:p w:rsidR="005670DB" w:rsidRDefault="005670DB" w:rsidP="003B4C61">
            <w:pPr>
              <w:rPr>
                <w:rFonts w:eastAsia="Batang" w:cs="Arial"/>
                <w:lang w:eastAsia="ko-KR"/>
              </w:rPr>
            </w:pPr>
            <w:r>
              <w:rPr>
                <w:rFonts w:eastAsia="Batang" w:cs="Arial"/>
                <w:lang w:eastAsia="ko-KR"/>
              </w:rPr>
              <w:t>fine</w:t>
            </w:r>
          </w:p>
          <w:p w:rsidR="003B4C61" w:rsidRPr="009A4107" w:rsidRDefault="003B4C61" w:rsidP="003B4C61">
            <w:pPr>
              <w:rPr>
                <w:rFonts w:eastAsia="Batang" w:cs="Arial"/>
                <w:lang w:eastAsia="ko-KR"/>
              </w:rPr>
            </w:pPr>
          </w:p>
        </w:tc>
      </w:tr>
      <w:tr w:rsidR="003B4C61" w:rsidRPr="00D95972" w:rsidTr="00883356">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43" w:history="1">
              <w:r>
                <w:rPr>
                  <w:rStyle w:val="Hyperlink"/>
                </w:rPr>
                <w:t>C1-204734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Correction of counters in an SNPN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vivo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CR 2459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A4107" w:rsidRDefault="003B4C61" w:rsidP="003B4C61">
            <w:pPr>
              <w:rPr>
                <w:rFonts w:eastAsia="Batang" w:cs="Arial"/>
                <w:lang w:eastAsia="ko-KR"/>
              </w:rPr>
            </w:pPr>
          </w:p>
        </w:tc>
      </w:tr>
      <w:tr w:rsidR="003B4C61" w:rsidRPr="00D95972" w:rsidTr="00883356">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C1-204863</w:t>
            </w: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Clarification to SNPN specific attempt counter</w:t>
            </w: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CR 2487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r>
              <w:rPr>
                <w:rFonts w:eastAsia="Batang" w:cs="Arial"/>
                <w:lang w:eastAsia="ko-KR"/>
              </w:rPr>
              <w:t>Withdrawn</w:t>
            </w:r>
          </w:p>
          <w:p w:rsidR="003B4C61" w:rsidRPr="009A4107"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44" w:history="1">
              <w:r>
                <w:rPr>
                  <w:rStyle w:val="Hyperlink"/>
                </w:rPr>
                <w:t>C1-204906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Handling of LADN information when the UE is operating in SNPN access mode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SHARP</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1970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Revision of C1-200600</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Fri, 12.39</w:t>
            </w:r>
          </w:p>
          <w:p w:rsidR="003B4C61" w:rsidRDefault="003B4C61" w:rsidP="003B4C61">
            <w:pPr>
              <w:rPr>
                <w:rFonts w:eastAsia="Batang" w:cs="Arial"/>
                <w:lang w:eastAsia="ko-KR"/>
              </w:rPr>
            </w:pPr>
            <w:r>
              <w:rPr>
                <w:rFonts w:eastAsia="Batang" w:cs="Arial"/>
                <w:lang w:eastAsia="ko-KR"/>
              </w:rPr>
              <w:t>Condition missing</w:t>
            </w:r>
          </w:p>
          <w:p w:rsidR="003B4C61" w:rsidRDefault="003B4C61" w:rsidP="003B4C61">
            <w:pPr>
              <w:rPr>
                <w:rFonts w:eastAsia="Batang" w:cs="Arial"/>
                <w:lang w:eastAsia="ko-KR"/>
              </w:rPr>
            </w:pPr>
          </w:p>
          <w:p w:rsidR="003B4C61" w:rsidRDefault="003B4C61" w:rsidP="003B4C61">
            <w:pPr>
              <w:rPr>
                <w:rFonts w:eastAsia="Batang" w:cs="Arial"/>
                <w:lang w:eastAsia="ko-KR"/>
              </w:rPr>
            </w:pPr>
            <w:proofErr w:type="spellStart"/>
            <w:r>
              <w:rPr>
                <w:rFonts w:eastAsia="Batang" w:cs="Arial"/>
                <w:lang w:eastAsia="ko-KR"/>
              </w:rPr>
              <w:t>Yudai</w:t>
            </w:r>
            <w:proofErr w:type="spellEnd"/>
            <w:r>
              <w:rPr>
                <w:rFonts w:eastAsia="Batang" w:cs="Arial"/>
                <w:lang w:eastAsia="ko-KR"/>
              </w:rPr>
              <w:t xml:space="preserve">, </w:t>
            </w:r>
            <w:proofErr w:type="gramStart"/>
            <w:r>
              <w:rPr>
                <w:rFonts w:eastAsia="Batang" w:cs="Arial"/>
                <w:lang w:eastAsia="ko-KR"/>
              </w:rPr>
              <w:t>Fri,  17</w:t>
            </w:r>
            <w:proofErr w:type="gramEnd"/>
            <w:r>
              <w:rPr>
                <w:rFonts w:eastAsia="Batang" w:cs="Arial"/>
                <w:lang w:eastAsia="ko-KR"/>
              </w:rPr>
              <w:t>:16</w:t>
            </w:r>
          </w:p>
          <w:p w:rsidR="003B4C61" w:rsidRPr="009A4107" w:rsidRDefault="003B4C61" w:rsidP="003B4C61">
            <w:pPr>
              <w:rPr>
                <w:rFonts w:eastAsia="Batang" w:cs="Arial"/>
                <w:lang w:eastAsia="ko-KR"/>
              </w:rPr>
            </w:pPr>
            <w:r>
              <w:rPr>
                <w:rFonts w:eastAsia="Batang" w:cs="Arial"/>
                <w:lang w:eastAsia="ko-KR"/>
              </w:rPr>
              <w:t>rev</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45" w:history="1">
              <w:r>
                <w:rPr>
                  <w:rStyle w:val="Hyperlink"/>
                </w:rPr>
                <w:t>C1-204913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UE </w:t>
            </w:r>
            <w:proofErr w:type="spellStart"/>
            <w:r>
              <w:rPr>
                <w:rFonts w:cs="Arial"/>
              </w:rPr>
              <w:t>behavior</w:t>
            </w:r>
            <w:proofErr w:type="spellEnd"/>
            <w:r>
              <w:rPr>
                <w:rFonts w:cs="Arial"/>
              </w:rPr>
              <w:t xml:space="preserve"> on SNPN access mode when accessing to PLMN services via a SNPN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SHARP</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A4107"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46" w:history="1">
              <w:r>
                <w:rPr>
                  <w:rStyle w:val="Hyperlink"/>
                </w:rPr>
                <w:t>C1-204927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F52B3A" w:rsidRDefault="003B4C61" w:rsidP="003B4C61">
            <w:pPr>
              <w:rPr>
                <w:rFonts w:eastAsia="Batang" w:cs="Arial"/>
                <w:lang w:eastAsia="ko-KR"/>
              </w:rPr>
            </w:pPr>
            <w:r w:rsidRPr="00F52B3A">
              <w:rPr>
                <w:rFonts w:eastAsia="Batang" w:cs="Arial"/>
                <w:lang w:eastAsia="ko-KR"/>
              </w:rPr>
              <w:t>Related to the exception sheet; HRNN (SNPN)</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 xml:space="preserve">Alternative to C1-204599 </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Revision of C1-204049</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Thu, 10:48</w:t>
            </w:r>
          </w:p>
          <w:p w:rsidR="003B4C61" w:rsidRDefault="003B4C61" w:rsidP="003B4C61">
            <w:pPr>
              <w:rPr>
                <w:rFonts w:eastAsia="Batang" w:cs="Arial"/>
                <w:lang w:eastAsia="ko-KR"/>
              </w:rPr>
            </w:pPr>
            <w:r>
              <w:rPr>
                <w:rFonts w:eastAsia="Batang" w:cs="Arial"/>
                <w:lang w:eastAsia="ko-KR"/>
              </w:rPr>
              <w:t>Conflicts with C1-204599</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Fri, 12:42</w:t>
            </w:r>
          </w:p>
          <w:p w:rsidR="003B4C61" w:rsidRDefault="003B4C61" w:rsidP="003B4C61">
            <w:pPr>
              <w:rPr>
                <w:rFonts w:eastAsia="Batang" w:cs="Arial"/>
                <w:lang w:eastAsia="ko-KR"/>
              </w:rPr>
            </w:pPr>
            <w:r>
              <w:rPr>
                <w:rFonts w:eastAsia="Batang" w:cs="Arial"/>
                <w:lang w:eastAsia="ko-KR"/>
              </w:rPr>
              <w:t>Fine with the idea (pending SA1)</w:t>
            </w:r>
          </w:p>
          <w:p w:rsidR="003B4C61" w:rsidRDefault="003B4C61" w:rsidP="003B4C61">
            <w:pPr>
              <w:rPr>
                <w:rFonts w:eastAsia="Batang" w:cs="Arial"/>
                <w:lang w:eastAsia="ko-KR"/>
              </w:rPr>
            </w:pPr>
            <w:r>
              <w:rPr>
                <w:rFonts w:eastAsia="Batang" w:cs="Arial"/>
                <w:lang w:eastAsia="ko-KR"/>
              </w:rPr>
              <w:t xml:space="preserve">Do not </w:t>
            </w:r>
            <w:proofErr w:type="spellStart"/>
            <w:r>
              <w:rPr>
                <w:rFonts w:eastAsia="Batang" w:cs="Arial"/>
                <w:lang w:eastAsia="ko-KR"/>
              </w:rPr>
              <w:t>mandata</w:t>
            </w:r>
            <w:proofErr w:type="spellEnd"/>
            <w:r>
              <w:rPr>
                <w:rFonts w:eastAsia="Batang" w:cs="Arial"/>
                <w:lang w:eastAsia="ko-KR"/>
              </w:rPr>
              <w:t xml:space="preserve"> the UE with a SHALL</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Sat, 03:05</w:t>
            </w:r>
          </w:p>
          <w:p w:rsidR="003B4C61" w:rsidRPr="009A4107" w:rsidRDefault="003B4C61" w:rsidP="003B4C61">
            <w:pPr>
              <w:rPr>
                <w:rFonts w:eastAsia="Batang" w:cs="Arial"/>
                <w:lang w:eastAsia="ko-KR"/>
              </w:rPr>
            </w:pPr>
            <w:r>
              <w:rPr>
                <w:rFonts w:eastAsia="Batang" w:cs="Arial"/>
                <w:lang w:eastAsia="ko-KR"/>
              </w:rPr>
              <w:t>Takes Lena’s comment on board</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47" w:history="1">
              <w:r>
                <w:rPr>
                  <w:rStyle w:val="Hyperlink"/>
                </w:rPr>
                <w:t>C1-204951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EAB/NAS signalling low priority not applicable for a UE operating in SNPN access mode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Lena, Fri, 12:44</w:t>
            </w:r>
          </w:p>
          <w:p w:rsidR="003B4C61" w:rsidRDefault="003B4C61" w:rsidP="003B4C61">
            <w:pPr>
              <w:rPr>
                <w:rFonts w:eastAsia="Batang" w:cs="Arial"/>
                <w:lang w:eastAsia="ko-KR"/>
              </w:rPr>
            </w:pPr>
            <w:r>
              <w:rPr>
                <w:rFonts w:eastAsia="Batang" w:cs="Arial"/>
                <w:lang w:eastAsia="ko-KR"/>
              </w:rPr>
              <w:t>Ok, but cover sheet issue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Sat, 03:11</w:t>
            </w:r>
          </w:p>
          <w:p w:rsidR="003B4C61" w:rsidRDefault="003B4C61" w:rsidP="003B4C61">
            <w:pPr>
              <w:rPr>
                <w:rFonts w:eastAsia="Batang" w:cs="Arial"/>
                <w:lang w:eastAsia="ko-KR"/>
              </w:rPr>
            </w:pPr>
            <w:r>
              <w:rPr>
                <w:rFonts w:eastAsia="Batang" w:cs="Arial"/>
                <w:lang w:eastAsia="ko-KR"/>
              </w:rPr>
              <w:t>Rev</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Lin, Mon, 01:00</w:t>
            </w:r>
          </w:p>
          <w:p w:rsidR="003B4C61" w:rsidRDefault="003B4C61" w:rsidP="003B4C61">
            <w:pPr>
              <w:rPr>
                <w:rFonts w:eastAsia="Batang" w:cs="Arial"/>
                <w:lang w:eastAsia="ko-KR"/>
              </w:rPr>
            </w:pPr>
            <w:r w:rsidRPr="00E229E8">
              <w:rPr>
                <w:rFonts w:eastAsia="Batang" w:cs="Arial"/>
                <w:lang w:eastAsia="ko-KR"/>
              </w:rPr>
              <w:t>changes on NOTE 5 is not needed, should be clearly indicate for 5G is not defined.</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lastRenderedPageBreak/>
              <w:t>Sung, Mon, 02:06</w:t>
            </w:r>
          </w:p>
          <w:p w:rsidR="003B4C61" w:rsidRDefault="003B4C61" w:rsidP="003B4C61">
            <w:pPr>
              <w:rPr>
                <w:rFonts w:eastAsia="Batang" w:cs="Arial"/>
                <w:lang w:eastAsia="ko-KR"/>
              </w:rPr>
            </w:pPr>
            <w:r>
              <w:rPr>
                <w:rFonts w:eastAsia="Batang" w:cs="Arial"/>
                <w:lang w:eastAsia="ko-KR"/>
              </w:rPr>
              <w:t>Rev1</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Kundan, Mon, 16:42</w:t>
            </w:r>
          </w:p>
          <w:p w:rsidR="003B4C61" w:rsidRDefault="003B4C61" w:rsidP="003B4C61">
            <w:pPr>
              <w:rPr>
                <w:rFonts w:eastAsia="Batang" w:cs="Arial"/>
                <w:lang w:eastAsia="ko-KR"/>
              </w:rPr>
            </w:pPr>
            <w:r>
              <w:rPr>
                <w:rFonts w:eastAsia="Batang" w:cs="Arial"/>
                <w:lang w:eastAsia="ko-KR"/>
              </w:rPr>
              <w:t>Rev is fine</w:t>
            </w:r>
          </w:p>
          <w:p w:rsidR="003B4C61" w:rsidRPr="009A4107"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48" w:history="1">
              <w:r>
                <w:rPr>
                  <w:rStyle w:val="Hyperlink"/>
                </w:rPr>
                <w:t>C1-204952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Correction in N3AN node selection involving SNPN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0148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10:49</w:t>
            </w:r>
          </w:p>
          <w:p w:rsidR="003B4C61" w:rsidRDefault="003B4C61" w:rsidP="003B4C61">
            <w:pPr>
              <w:rPr>
                <w:rFonts w:eastAsia="Batang" w:cs="Arial"/>
                <w:lang w:eastAsia="ko-KR"/>
              </w:rPr>
            </w:pPr>
            <w:r>
              <w:rPr>
                <w:rFonts w:eastAsia="Batang" w:cs="Arial"/>
                <w:lang w:eastAsia="ko-KR"/>
              </w:rPr>
              <w:t>Does not seem to be essential</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Fri, 02:49</w:t>
            </w:r>
          </w:p>
          <w:p w:rsidR="003B4C61" w:rsidRDefault="003B4C61" w:rsidP="003B4C61">
            <w:pPr>
              <w:rPr>
                <w:rFonts w:eastAsia="Batang" w:cs="Arial"/>
                <w:lang w:eastAsia="ko-KR"/>
              </w:rPr>
            </w:pPr>
            <w:r>
              <w:rPr>
                <w:rFonts w:eastAsia="Batang" w:cs="Arial"/>
                <w:lang w:eastAsia="ko-KR"/>
              </w:rPr>
              <w:t>Explains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Fri, 14:57</w:t>
            </w:r>
          </w:p>
          <w:p w:rsidR="003B4C61" w:rsidRDefault="003B4C61" w:rsidP="003B4C61">
            <w:pPr>
              <w:rPr>
                <w:rFonts w:eastAsia="Batang" w:cs="Arial"/>
                <w:lang w:eastAsia="ko-KR"/>
              </w:rPr>
            </w:pPr>
            <w:r>
              <w:rPr>
                <w:rFonts w:eastAsia="Batang" w:cs="Arial"/>
                <w:lang w:eastAsia="ko-KR"/>
              </w:rPr>
              <w:t>One statement needs to be removed</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Joy, Fri, 17:59</w:t>
            </w:r>
          </w:p>
          <w:p w:rsidR="003B4C61" w:rsidRDefault="003B4C61" w:rsidP="003B4C61">
            <w:pPr>
              <w:rPr>
                <w:rFonts w:eastAsia="Batang" w:cs="Arial"/>
                <w:lang w:eastAsia="ko-KR"/>
              </w:rPr>
            </w:pPr>
            <w:r>
              <w:rPr>
                <w:rFonts w:eastAsia="Batang" w:cs="Arial"/>
                <w:lang w:eastAsia="ko-KR"/>
              </w:rPr>
              <w:t>No improvement</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Sat, 03:20</w:t>
            </w:r>
          </w:p>
          <w:p w:rsidR="003B4C61" w:rsidRDefault="003B4C61" w:rsidP="003B4C61">
            <w:pPr>
              <w:rPr>
                <w:rFonts w:eastAsia="Batang" w:cs="Arial"/>
                <w:lang w:eastAsia="ko-KR"/>
              </w:rPr>
            </w:pPr>
            <w:r>
              <w:rPr>
                <w:rFonts w:eastAsia="Batang" w:cs="Arial"/>
                <w:lang w:eastAsia="ko-KR"/>
              </w:rPr>
              <w:t>Provides a rev</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Joy, Sat, 04:04</w:t>
            </w:r>
          </w:p>
          <w:p w:rsidR="003B4C61" w:rsidRDefault="003B4C61" w:rsidP="003B4C61">
            <w:pPr>
              <w:rPr>
                <w:rFonts w:eastAsia="Batang" w:cs="Arial"/>
                <w:lang w:eastAsia="ko-KR"/>
              </w:rPr>
            </w:pPr>
            <w:r>
              <w:rPr>
                <w:rFonts w:eastAsia="Batang" w:cs="Arial"/>
                <w:lang w:eastAsia="ko-KR"/>
              </w:rPr>
              <w:t>Explains how the CR should look like</w:t>
            </w:r>
          </w:p>
          <w:p w:rsidR="003B4C61" w:rsidRDefault="003B4C61" w:rsidP="003B4C61">
            <w:pPr>
              <w:rPr>
                <w:rFonts w:eastAsia="Batang" w:cs="Arial"/>
                <w:lang w:eastAsia="ko-KR"/>
              </w:rPr>
            </w:pPr>
          </w:p>
          <w:p w:rsidR="003B4C61" w:rsidRDefault="003B4C61" w:rsidP="003B4C61">
            <w:pPr>
              <w:rPr>
                <w:lang w:val="en-US"/>
              </w:rPr>
            </w:pPr>
            <w:r>
              <w:rPr>
                <w:lang w:val="en-US"/>
              </w:rPr>
              <w:t>Sung, Mon, 01:48</w:t>
            </w:r>
          </w:p>
          <w:p w:rsidR="003B4C61" w:rsidRDefault="003B4C61" w:rsidP="003B4C61">
            <w:pPr>
              <w:rPr>
                <w:rFonts w:eastAsia="Batang" w:cs="Arial"/>
                <w:lang w:eastAsia="ko-KR"/>
              </w:rPr>
            </w:pPr>
            <w:r>
              <w:rPr>
                <w:rFonts w:eastAsia="Batang" w:cs="Arial"/>
                <w:lang w:eastAsia="ko-KR"/>
              </w:rPr>
              <w:t>Defends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Joy, Mon, 03:26</w:t>
            </w:r>
          </w:p>
          <w:p w:rsidR="003B4C61" w:rsidRDefault="003B4C61" w:rsidP="003B4C61">
            <w:pPr>
              <w:rPr>
                <w:rFonts w:eastAsia="Batang" w:cs="Arial"/>
                <w:lang w:eastAsia="ko-KR"/>
              </w:rPr>
            </w:pPr>
            <w:r>
              <w:rPr>
                <w:rFonts w:eastAsia="Batang" w:cs="Arial"/>
                <w:lang w:eastAsia="ko-KR"/>
              </w:rPr>
              <w:t xml:space="preserve">Can accept some, but </w:t>
            </w:r>
            <w:proofErr w:type="spellStart"/>
            <w:r>
              <w:rPr>
                <w:rFonts w:eastAsia="Batang" w:cs="Arial"/>
                <w:lang w:eastAsia="ko-KR"/>
              </w:rPr>
              <w:t>cr</w:t>
            </w:r>
            <w:proofErr w:type="spellEnd"/>
            <w:r>
              <w:rPr>
                <w:rFonts w:eastAsia="Batang" w:cs="Arial"/>
                <w:lang w:eastAsia="ko-KR"/>
              </w:rPr>
              <w:t xml:space="preserve"> needs changes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Mon, 04:20</w:t>
            </w:r>
          </w:p>
          <w:p w:rsidR="003B4C61" w:rsidRDefault="003B4C61" w:rsidP="003B4C61">
            <w:pPr>
              <w:rPr>
                <w:rFonts w:eastAsia="Batang" w:cs="Arial"/>
                <w:lang w:eastAsia="ko-KR"/>
              </w:rPr>
            </w:pPr>
            <w:r>
              <w:rPr>
                <w:rFonts w:eastAsia="Batang" w:cs="Arial"/>
                <w:lang w:eastAsia="ko-KR"/>
              </w:rPr>
              <w:t>Discussing with Joy</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Joy, Mon, 04.34</w:t>
            </w:r>
          </w:p>
          <w:p w:rsidR="003B4C61" w:rsidRDefault="003B4C61" w:rsidP="003B4C61">
            <w:pPr>
              <w:rPr>
                <w:rFonts w:eastAsia="Batang" w:cs="Arial"/>
                <w:lang w:eastAsia="ko-KR"/>
              </w:rPr>
            </w:pPr>
            <w:r>
              <w:rPr>
                <w:rFonts w:eastAsia="Batang" w:cs="Arial"/>
                <w:lang w:eastAsia="ko-KR"/>
              </w:rPr>
              <w:t>Explains to S</w:t>
            </w:r>
            <w:r w:rsidR="005670DB">
              <w:rPr>
                <w:rFonts w:eastAsia="Batang" w:cs="Arial"/>
                <w:lang w:eastAsia="ko-KR"/>
              </w:rPr>
              <w:t>u</w:t>
            </w:r>
            <w:r>
              <w:rPr>
                <w:rFonts w:eastAsia="Batang" w:cs="Arial"/>
                <w:lang w:eastAsia="ko-KR"/>
              </w:rPr>
              <w:t>ng</w:t>
            </w:r>
          </w:p>
          <w:p w:rsidR="005670DB" w:rsidRDefault="005670DB" w:rsidP="003B4C61">
            <w:pPr>
              <w:rPr>
                <w:rFonts w:eastAsia="Batang" w:cs="Arial"/>
                <w:lang w:eastAsia="ko-KR"/>
              </w:rPr>
            </w:pPr>
          </w:p>
          <w:p w:rsidR="005670DB" w:rsidRDefault="005670DB" w:rsidP="003B4C61">
            <w:pPr>
              <w:rPr>
                <w:rFonts w:eastAsia="Batang" w:cs="Arial"/>
                <w:lang w:eastAsia="ko-KR"/>
              </w:rPr>
            </w:pPr>
            <w:r>
              <w:rPr>
                <w:rFonts w:eastAsia="Batang" w:cs="Arial"/>
                <w:lang w:eastAsia="ko-KR"/>
              </w:rPr>
              <w:t>Ivo, Tue, 14:16</w:t>
            </w:r>
          </w:p>
          <w:p w:rsidR="005670DB" w:rsidRDefault="00EC4071" w:rsidP="003B4C61">
            <w:pPr>
              <w:rPr>
                <w:rFonts w:eastAsia="Batang" w:cs="Arial"/>
                <w:lang w:eastAsia="ko-KR"/>
              </w:rPr>
            </w:pPr>
            <w:r>
              <w:rPr>
                <w:rFonts w:eastAsia="Batang" w:cs="Arial"/>
                <w:lang w:eastAsia="ko-KR"/>
              </w:rPr>
              <w:t>F</w:t>
            </w:r>
            <w:r w:rsidR="005670DB">
              <w:rPr>
                <w:rFonts w:eastAsia="Batang" w:cs="Arial"/>
                <w:lang w:eastAsia="ko-KR"/>
              </w:rPr>
              <w:t>ine</w:t>
            </w:r>
          </w:p>
          <w:p w:rsidR="00EC4071" w:rsidRDefault="00EC4071" w:rsidP="003B4C61">
            <w:pPr>
              <w:rPr>
                <w:rFonts w:eastAsia="Batang" w:cs="Arial"/>
                <w:lang w:eastAsia="ko-KR"/>
              </w:rPr>
            </w:pPr>
          </w:p>
          <w:p w:rsidR="00EC4071" w:rsidRDefault="00EC4071" w:rsidP="003B4C61">
            <w:pPr>
              <w:rPr>
                <w:rFonts w:eastAsia="Batang" w:cs="Arial"/>
                <w:lang w:eastAsia="ko-KR"/>
              </w:rPr>
            </w:pPr>
            <w:r>
              <w:rPr>
                <w:rFonts w:eastAsia="Batang" w:cs="Arial"/>
                <w:lang w:eastAsia="ko-KR"/>
              </w:rPr>
              <w:t>Sung, Tue, 14:58</w:t>
            </w:r>
          </w:p>
          <w:p w:rsidR="00EC4071" w:rsidRDefault="00EC4071" w:rsidP="003B4C61">
            <w:pPr>
              <w:rPr>
                <w:rFonts w:eastAsia="Batang" w:cs="Arial"/>
                <w:lang w:eastAsia="ko-KR"/>
              </w:rPr>
            </w:pPr>
            <w:r>
              <w:rPr>
                <w:rFonts w:eastAsia="Batang" w:cs="Arial"/>
                <w:lang w:eastAsia="ko-KR"/>
              </w:rPr>
              <w:t>rev</w:t>
            </w:r>
          </w:p>
          <w:p w:rsidR="003B4C61" w:rsidRPr="009A4107"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49" w:history="1">
              <w:r>
                <w:rPr>
                  <w:rStyle w:val="Hyperlink"/>
                </w:rPr>
                <w:t>C1-204954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T3245 not applicable for a UE operating in SNPN access mode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CR 2530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lastRenderedPageBreak/>
              <w:t>Lena, Fri, 17:14</w:t>
            </w:r>
          </w:p>
          <w:p w:rsidR="003B4C61" w:rsidRDefault="003B4C61" w:rsidP="003B4C61">
            <w:pPr>
              <w:rPr>
                <w:lang w:val="en-US" w:eastAsia="ko-KR"/>
              </w:rPr>
            </w:pPr>
            <w:r>
              <w:rPr>
                <w:lang w:val="en-US" w:eastAsia="ko-KR"/>
              </w:rPr>
              <w:t>why can’t T3245 be applicable in SNPNs?</w:t>
            </w:r>
          </w:p>
          <w:p w:rsidR="003B4C61" w:rsidRDefault="003B4C61" w:rsidP="003B4C61">
            <w:pPr>
              <w:rPr>
                <w:lang w:val="en-US" w:eastAsia="ko-KR"/>
              </w:rPr>
            </w:pPr>
          </w:p>
          <w:p w:rsidR="003B4C61" w:rsidRDefault="003B4C61" w:rsidP="003B4C61">
            <w:pPr>
              <w:rPr>
                <w:lang w:val="en-US" w:eastAsia="ko-KR"/>
              </w:rPr>
            </w:pPr>
            <w:r>
              <w:rPr>
                <w:lang w:val="en-US" w:eastAsia="ko-KR"/>
              </w:rPr>
              <w:lastRenderedPageBreak/>
              <w:t>Sung, Sat, 03:32</w:t>
            </w:r>
          </w:p>
          <w:p w:rsidR="003B4C61" w:rsidRDefault="003B4C61" w:rsidP="003B4C61">
            <w:pPr>
              <w:rPr>
                <w:lang w:val="en-US" w:eastAsia="ko-KR"/>
              </w:rPr>
            </w:pPr>
            <w:r>
              <w:rPr>
                <w:lang w:val="en-US" w:eastAsia="ko-KR"/>
              </w:rPr>
              <w:t>Asking for clarification from Lena</w:t>
            </w:r>
          </w:p>
          <w:p w:rsidR="003B4C61" w:rsidRDefault="003B4C61" w:rsidP="003B4C61">
            <w:pPr>
              <w:rPr>
                <w:lang w:val="en-US" w:eastAsia="ko-KR"/>
              </w:rPr>
            </w:pPr>
          </w:p>
          <w:p w:rsidR="003B4C61" w:rsidRDefault="003B4C61" w:rsidP="003B4C61">
            <w:pPr>
              <w:rPr>
                <w:lang w:val="en-US" w:eastAsia="ko-KR"/>
              </w:rPr>
            </w:pPr>
            <w:r>
              <w:rPr>
                <w:lang w:val="en-US" w:eastAsia="ko-KR"/>
              </w:rPr>
              <w:t>Kundan, Mon, 05:44</w:t>
            </w:r>
          </w:p>
          <w:p w:rsidR="003B4C61" w:rsidRPr="009D0B6F" w:rsidRDefault="003B4C61" w:rsidP="003B4C61">
            <w:pPr>
              <w:rPr>
                <w:lang w:val="en-US" w:eastAsia="ko-KR"/>
              </w:rPr>
            </w:pPr>
            <w:r w:rsidRPr="009D0B6F">
              <w:rPr>
                <w:lang w:val="en-US" w:eastAsia="ko-KR"/>
              </w:rPr>
              <w:t xml:space="preserve">So </w:t>
            </w:r>
            <w:proofErr w:type="spellStart"/>
            <w:r w:rsidRPr="009D0B6F">
              <w:rPr>
                <w:lang w:val="en-US" w:eastAsia="ko-KR"/>
              </w:rPr>
              <w:t>i</w:t>
            </w:r>
            <w:proofErr w:type="spellEnd"/>
            <w:r w:rsidRPr="009D0B6F">
              <w:rPr>
                <w:lang w:val="en-US" w:eastAsia="ko-KR"/>
              </w:rPr>
              <w:t xml:space="preserve"> don’t agree with the CR.</w:t>
            </w:r>
          </w:p>
          <w:p w:rsidR="003B4C61" w:rsidRPr="00380712" w:rsidRDefault="003B4C61" w:rsidP="003B4C61">
            <w:pPr>
              <w:rPr>
                <w:rFonts w:eastAsia="Batang" w:cs="Arial"/>
                <w:lang w:val="en-US" w:eastAsia="ko-KR"/>
              </w:rPr>
            </w:pPr>
          </w:p>
        </w:tc>
      </w:tr>
      <w:tr w:rsidR="003B4C61" w:rsidRPr="00D95972" w:rsidTr="00883356">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50" w:history="1">
              <w:r>
                <w:rPr>
                  <w:rStyle w:val="Hyperlink"/>
                </w:rPr>
                <w:t>C1-204955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Handling of back-off due to 5GSM cause value #27 "missing or unknown DNN" by a UE operating in SNPN access mode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Lin, Mon.01:00</w:t>
            </w:r>
          </w:p>
          <w:p w:rsidR="003B4C61" w:rsidRDefault="003B4C61" w:rsidP="003B4C61">
            <w:pPr>
              <w:rPr>
                <w:rFonts w:eastAsia="Batang" w:cs="Arial"/>
                <w:lang w:eastAsia="ko-KR"/>
              </w:rPr>
            </w:pPr>
            <w:r>
              <w:rPr>
                <w:rFonts w:eastAsia="Batang" w:cs="Arial"/>
                <w:lang w:eastAsia="ko-KR"/>
              </w:rPr>
              <w:t xml:space="preserve">Cover page, and </w:t>
            </w:r>
            <w:proofErr w:type="spellStart"/>
            <w:r>
              <w:rPr>
                <w:rFonts w:eastAsia="Batang" w:cs="Arial"/>
                <w:lang w:eastAsia="ko-KR"/>
              </w:rPr>
              <w:t>rewoding</w:t>
            </w:r>
            <w:proofErr w:type="spellEnd"/>
            <w:r>
              <w:rPr>
                <w:rFonts w:eastAsia="Batang" w:cs="Arial"/>
                <w:lang w:eastAsia="ko-KR"/>
              </w:rPr>
              <w:t xml:space="preserve"> requested</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Mon, 02:10</w:t>
            </w:r>
          </w:p>
          <w:p w:rsidR="003B4C61" w:rsidRPr="009A4107" w:rsidRDefault="003B4C61" w:rsidP="003B4C61">
            <w:pPr>
              <w:rPr>
                <w:rFonts w:eastAsia="Batang" w:cs="Arial"/>
                <w:lang w:eastAsia="ko-KR"/>
              </w:rPr>
            </w:pPr>
            <w:r>
              <w:rPr>
                <w:rFonts w:eastAsia="Batang" w:cs="Arial"/>
                <w:lang w:eastAsia="ko-KR"/>
              </w:rPr>
              <w:t>Rev1</w:t>
            </w:r>
          </w:p>
        </w:tc>
      </w:tr>
      <w:tr w:rsidR="003B4C61" w:rsidRPr="00D95972" w:rsidTr="00883356">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C1-205010</w:t>
            </w: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Handling for SNPN hosted by a Public PLMN</w:t>
            </w: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CR 2545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r>
              <w:rPr>
                <w:rFonts w:eastAsia="Batang" w:cs="Arial"/>
                <w:lang w:eastAsia="ko-KR"/>
              </w:rPr>
              <w:t>Withdrawn</w:t>
            </w:r>
          </w:p>
          <w:p w:rsidR="003B4C61" w:rsidRPr="009A4107"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51" w:history="1">
              <w:r>
                <w:rPr>
                  <w:rStyle w:val="Hyperlink"/>
                </w:rPr>
                <w:t>C1-205020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Revision of C1-203641</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Fri, 03:05</w:t>
            </w:r>
          </w:p>
          <w:p w:rsidR="003B4C61" w:rsidRDefault="003B4C61" w:rsidP="003B4C61">
            <w:pPr>
              <w:rPr>
                <w:rFonts w:eastAsia="Batang" w:cs="Arial"/>
                <w:lang w:eastAsia="ko-KR"/>
              </w:rPr>
            </w:pPr>
            <w:r w:rsidRPr="008E2144">
              <w:rPr>
                <w:rFonts w:eastAsia="Batang" w:cs="Arial"/>
                <w:lang w:eastAsia="ko-KR"/>
              </w:rPr>
              <w:t>changes proposed by C1-205020 are part of C1-204521 (Alternative 1) and C1-204522 (Alternative 2</w:t>
            </w:r>
            <w:r>
              <w:rPr>
                <w:rFonts w:eastAsia="Batang" w:cs="Arial"/>
                <w:lang w:eastAsia="ko-KR"/>
              </w:rPr>
              <w:t>)</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Lin, Mon, 01:00</w:t>
            </w:r>
          </w:p>
          <w:p w:rsidR="003B4C61" w:rsidRDefault="003B4C61" w:rsidP="003B4C61">
            <w:pPr>
              <w:rPr>
                <w:rFonts w:eastAsia="Batang" w:cs="Arial"/>
                <w:lang w:eastAsia="ko-KR"/>
              </w:rPr>
            </w:pPr>
            <w:r w:rsidRPr="00E229E8">
              <w:rPr>
                <w:rFonts w:eastAsia="Batang" w:cs="Arial"/>
                <w:lang w:eastAsia="ko-KR"/>
              </w:rPr>
              <w:t>I believe this CR can be merged into C1-204524</w:t>
            </w:r>
          </w:p>
          <w:p w:rsidR="003B4C61" w:rsidRPr="009A4107"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52" w:history="1">
              <w:r>
                <w:rPr>
                  <w:rStyle w:val="Hyperlink"/>
                </w:rPr>
                <w:t>C1-205023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Handling of emergency call in SNPN access mode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10:48</w:t>
            </w:r>
          </w:p>
          <w:p w:rsidR="003B4C61" w:rsidRDefault="003B4C61" w:rsidP="003B4C61">
            <w:pPr>
              <w:rPr>
                <w:lang w:val="en-US"/>
              </w:rPr>
            </w:pPr>
            <w:r>
              <w:rPr>
                <w:rFonts w:eastAsia="Batang" w:cs="Arial"/>
                <w:lang w:eastAsia="ko-KR"/>
              </w:rPr>
              <w:t xml:space="preserve">Broken styles, </w:t>
            </w:r>
            <w:r>
              <w:rPr>
                <w:lang w:val="en-US"/>
              </w:rPr>
              <w:t>it might be better to access PLMN via SNPN</w:t>
            </w:r>
          </w:p>
          <w:p w:rsidR="003B4C61" w:rsidRDefault="003B4C61" w:rsidP="003B4C61">
            <w:pPr>
              <w:rPr>
                <w:lang w:val="en-US"/>
              </w:rPr>
            </w:pPr>
          </w:p>
          <w:p w:rsidR="003B4C61" w:rsidRDefault="003B4C61" w:rsidP="003B4C61">
            <w:pPr>
              <w:rPr>
                <w:lang w:val="en-US"/>
              </w:rPr>
            </w:pPr>
            <w:r>
              <w:rPr>
                <w:lang w:val="en-US"/>
              </w:rPr>
              <w:t>Sung, Fri, 03:12</w:t>
            </w:r>
          </w:p>
          <w:p w:rsidR="003B4C61" w:rsidRDefault="003B4C61" w:rsidP="003B4C61">
            <w:pPr>
              <w:rPr>
                <w:lang w:val="en-US"/>
              </w:rPr>
            </w:pPr>
            <w:r>
              <w:rPr>
                <w:lang w:val="en-US"/>
              </w:rPr>
              <w:t>No need to specify anything special</w:t>
            </w:r>
          </w:p>
          <w:p w:rsidR="003B4C61" w:rsidRDefault="003B4C61" w:rsidP="003B4C61">
            <w:pPr>
              <w:rPr>
                <w:lang w:val="en-US"/>
              </w:rPr>
            </w:pPr>
          </w:p>
          <w:p w:rsidR="003B4C61" w:rsidRDefault="003B4C61" w:rsidP="003B4C61">
            <w:pPr>
              <w:rPr>
                <w:lang w:val="en-US"/>
              </w:rPr>
            </w:pPr>
            <w:r>
              <w:rPr>
                <w:lang w:val="en-US"/>
              </w:rPr>
              <w:t>Kundan, Fri, 05:17</w:t>
            </w:r>
          </w:p>
          <w:p w:rsidR="003B4C61" w:rsidRDefault="003B4C61" w:rsidP="003B4C61">
            <w:pPr>
              <w:rPr>
                <w:lang w:val="en-US"/>
              </w:rPr>
            </w:pPr>
            <w:r>
              <w:rPr>
                <w:lang w:val="en-US"/>
              </w:rPr>
              <w:t>Explaining</w:t>
            </w:r>
          </w:p>
          <w:p w:rsidR="003B4C61" w:rsidRDefault="003B4C61" w:rsidP="003B4C61">
            <w:pPr>
              <w:rPr>
                <w:lang w:val="en-US"/>
              </w:rPr>
            </w:pPr>
          </w:p>
          <w:p w:rsidR="003B4C61" w:rsidRDefault="003B4C61" w:rsidP="003B4C61">
            <w:pPr>
              <w:rPr>
                <w:lang w:val="en-US"/>
              </w:rPr>
            </w:pPr>
            <w:r>
              <w:rPr>
                <w:lang w:val="en-US"/>
              </w:rPr>
              <w:t xml:space="preserve">Vishnu, </w:t>
            </w:r>
            <w:proofErr w:type="spellStart"/>
            <w:r>
              <w:rPr>
                <w:lang w:val="en-US"/>
              </w:rPr>
              <w:t>Frim</w:t>
            </w:r>
            <w:proofErr w:type="spellEnd"/>
            <w:r>
              <w:rPr>
                <w:lang w:val="en-US"/>
              </w:rPr>
              <w:t xml:space="preserve"> 09:25</w:t>
            </w:r>
          </w:p>
          <w:p w:rsidR="003B4C61" w:rsidRDefault="003B4C61" w:rsidP="003B4C61">
            <w:pPr>
              <w:rPr>
                <w:lang w:val="en-US"/>
              </w:rPr>
            </w:pPr>
            <w:r w:rsidRPr="00B273EB">
              <w:rPr>
                <w:lang w:val="en-US"/>
              </w:rPr>
              <w:t>questions to clarify the scenario</w:t>
            </w:r>
          </w:p>
          <w:p w:rsidR="003B4C61" w:rsidRDefault="003B4C61" w:rsidP="003B4C61">
            <w:pPr>
              <w:rPr>
                <w:lang w:val="en-US"/>
              </w:rPr>
            </w:pPr>
          </w:p>
          <w:p w:rsidR="003B4C61" w:rsidRDefault="003B4C61" w:rsidP="003B4C61">
            <w:pPr>
              <w:rPr>
                <w:lang w:val="en-US"/>
              </w:rPr>
            </w:pPr>
            <w:r>
              <w:rPr>
                <w:lang w:val="en-US"/>
              </w:rPr>
              <w:t>Ivo, Fri, 09:45</w:t>
            </w:r>
          </w:p>
          <w:p w:rsidR="003B4C61" w:rsidRDefault="003B4C61" w:rsidP="003B4C61">
            <w:pPr>
              <w:rPr>
                <w:lang w:val="en-US"/>
              </w:rPr>
            </w:pPr>
            <w:r>
              <w:rPr>
                <w:lang w:val="en-US"/>
              </w:rPr>
              <w:t>Further comments</w:t>
            </w:r>
          </w:p>
          <w:p w:rsidR="003B4C61" w:rsidRDefault="003B4C61" w:rsidP="003B4C61">
            <w:pPr>
              <w:rPr>
                <w:lang w:val="en-US"/>
              </w:rPr>
            </w:pPr>
          </w:p>
          <w:p w:rsidR="003B4C61" w:rsidRDefault="003B4C61" w:rsidP="003B4C61">
            <w:pPr>
              <w:rPr>
                <w:lang w:val="en-US"/>
              </w:rPr>
            </w:pPr>
            <w:r>
              <w:rPr>
                <w:lang w:val="en-US"/>
              </w:rPr>
              <w:t>Lena, Fri, 16:55</w:t>
            </w:r>
          </w:p>
          <w:p w:rsidR="003B4C61" w:rsidRDefault="003B4C61" w:rsidP="003B4C61">
            <w:pPr>
              <w:rPr>
                <w:b/>
                <w:bCs/>
                <w:lang w:val="en-US"/>
              </w:rPr>
            </w:pPr>
            <w:r w:rsidRPr="0040282F">
              <w:rPr>
                <w:b/>
                <w:bCs/>
                <w:lang w:val="en-US"/>
              </w:rPr>
              <w:lastRenderedPageBreak/>
              <w:t xml:space="preserve">No </w:t>
            </w:r>
            <w:proofErr w:type="gramStart"/>
            <w:r w:rsidRPr="0040282F">
              <w:rPr>
                <w:b/>
                <w:bCs/>
                <w:lang w:val="en-US"/>
              </w:rPr>
              <w:t>stage-2</w:t>
            </w:r>
            <w:proofErr w:type="gramEnd"/>
            <w:r w:rsidRPr="0040282F">
              <w:rPr>
                <w:b/>
                <w:bCs/>
                <w:lang w:val="en-US"/>
              </w:rPr>
              <w:t xml:space="preserve">, </w:t>
            </w:r>
            <w:proofErr w:type="spellStart"/>
            <w:r w:rsidRPr="0040282F">
              <w:rPr>
                <w:b/>
                <w:bCs/>
                <w:lang w:val="en-US"/>
              </w:rPr>
              <w:t>can not</w:t>
            </w:r>
            <w:proofErr w:type="spellEnd"/>
            <w:r w:rsidRPr="0040282F">
              <w:rPr>
                <w:b/>
                <w:bCs/>
                <w:lang w:val="en-US"/>
              </w:rPr>
              <w:t xml:space="preserve"> agree the Cr</w:t>
            </w:r>
          </w:p>
          <w:p w:rsidR="0040282F" w:rsidRDefault="0040282F" w:rsidP="003B4C61">
            <w:pPr>
              <w:rPr>
                <w:b/>
                <w:bCs/>
                <w:lang w:val="en-US"/>
              </w:rPr>
            </w:pPr>
          </w:p>
          <w:p w:rsidR="0040282F" w:rsidRPr="0040282F" w:rsidRDefault="0040282F" w:rsidP="003B4C61">
            <w:pPr>
              <w:rPr>
                <w:lang w:val="en-US"/>
              </w:rPr>
            </w:pPr>
            <w:r w:rsidRPr="0040282F">
              <w:rPr>
                <w:lang w:val="en-US"/>
              </w:rPr>
              <w:t>Kundan, Tue, 07:44</w:t>
            </w:r>
          </w:p>
          <w:p w:rsidR="0040282F" w:rsidRDefault="0040282F" w:rsidP="003B4C61">
            <w:pPr>
              <w:rPr>
                <w:lang w:val="en-US"/>
              </w:rPr>
            </w:pPr>
            <w:r w:rsidRPr="0040282F">
              <w:rPr>
                <w:lang w:val="en-US"/>
              </w:rPr>
              <w:t>CT1 needs to cover this</w:t>
            </w:r>
          </w:p>
          <w:p w:rsidR="0040282F" w:rsidRDefault="0040282F" w:rsidP="003B4C61">
            <w:pPr>
              <w:rPr>
                <w:lang w:val="en-US"/>
              </w:rPr>
            </w:pPr>
          </w:p>
          <w:p w:rsidR="0040282F" w:rsidRDefault="0040282F" w:rsidP="003B4C61">
            <w:pPr>
              <w:rPr>
                <w:lang w:val="en-US"/>
              </w:rPr>
            </w:pPr>
            <w:r>
              <w:rPr>
                <w:lang w:val="en-US"/>
              </w:rPr>
              <w:t>Kundan, Tue, 07:45</w:t>
            </w:r>
          </w:p>
          <w:p w:rsidR="0040282F" w:rsidRDefault="0040282F" w:rsidP="003B4C61">
            <w:pPr>
              <w:rPr>
                <w:lang w:val="en-US"/>
              </w:rPr>
            </w:pPr>
            <w:r>
              <w:rPr>
                <w:lang w:val="en-US"/>
              </w:rPr>
              <w:t>To Vishnu</w:t>
            </w:r>
          </w:p>
          <w:p w:rsidR="0040282F" w:rsidRDefault="0040282F" w:rsidP="003B4C61">
            <w:pPr>
              <w:rPr>
                <w:lang w:val="en-US"/>
              </w:rPr>
            </w:pPr>
          </w:p>
          <w:p w:rsidR="0040282F" w:rsidRDefault="0040282F" w:rsidP="003B4C61">
            <w:pPr>
              <w:rPr>
                <w:lang w:val="en-US"/>
              </w:rPr>
            </w:pPr>
            <w:r>
              <w:rPr>
                <w:lang w:val="en-US"/>
              </w:rPr>
              <w:t>Kundan, Tue, 08:30</w:t>
            </w:r>
          </w:p>
          <w:p w:rsidR="0040282F" w:rsidRDefault="0040282F" w:rsidP="003B4C61">
            <w:pPr>
              <w:rPr>
                <w:lang w:val="en-US"/>
              </w:rPr>
            </w:pPr>
            <w:r>
              <w:rPr>
                <w:lang w:val="en-US"/>
              </w:rPr>
              <w:t>To Ivo</w:t>
            </w:r>
          </w:p>
          <w:p w:rsidR="005670DB" w:rsidRDefault="005670DB" w:rsidP="003B4C61">
            <w:pPr>
              <w:rPr>
                <w:lang w:val="en-US"/>
              </w:rPr>
            </w:pPr>
          </w:p>
          <w:p w:rsidR="005670DB" w:rsidRDefault="005670DB" w:rsidP="003B4C61">
            <w:pPr>
              <w:rPr>
                <w:lang w:val="en-US"/>
              </w:rPr>
            </w:pPr>
            <w:r>
              <w:rPr>
                <w:lang w:val="en-US"/>
              </w:rPr>
              <w:t xml:space="preserve">Ivo, </w:t>
            </w:r>
            <w:proofErr w:type="spellStart"/>
            <w:r>
              <w:rPr>
                <w:lang w:val="en-US"/>
              </w:rPr>
              <w:t>Teu</w:t>
            </w:r>
            <w:proofErr w:type="spellEnd"/>
            <w:r>
              <w:rPr>
                <w:lang w:val="en-US"/>
              </w:rPr>
              <w:t>, 14:16</w:t>
            </w:r>
          </w:p>
          <w:p w:rsidR="005670DB" w:rsidRDefault="00EC4071" w:rsidP="003B4C61">
            <w:pPr>
              <w:rPr>
                <w:lang w:val="en-US"/>
              </w:rPr>
            </w:pPr>
            <w:r>
              <w:rPr>
                <w:lang w:val="en-US"/>
              </w:rPr>
              <w:t>C</w:t>
            </w:r>
            <w:r w:rsidR="005670DB">
              <w:rPr>
                <w:lang w:val="en-US"/>
              </w:rPr>
              <w:t>omments</w:t>
            </w:r>
          </w:p>
          <w:p w:rsidR="00EC4071" w:rsidRDefault="00EC4071" w:rsidP="003B4C61">
            <w:pPr>
              <w:rPr>
                <w:lang w:val="en-US"/>
              </w:rPr>
            </w:pPr>
          </w:p>
          <w:p w:rsidR="00EC4071" w:rsidRDefault="00EC4071" w:rsidP="003B4C61">
            <w:pPr>
              <w:rPr>
                <w:lang w:val="en-US"/>
              </w:rPr>
            </w:pPr>
            <w:r>
              <w:rPr>
                <w:lang w:val="en-US"/>
              </w:rPr>
              <w:t>Kundan, Tue, 15:01</w:t>
            </w:r>
          </w:p>
          <w:p w:rsidR="00EC4071" w:rsidRDefault="00EC4071" w:rsidP="003B4C61">
            <w:pPr>
              <w:rPr>
                <w:lang w:val="en-US"/>
              </w:rPr>
            </w:pPr>
            <w:r>
              <w:rPr>
                <w:lang w:val="en-US"/>
              </w:rPr>
              <w:t>Comments</w:t>
            </w:r>
          </w:p>
          <w:p w:rsidR="00EC4071" w:rsidRDefault="00EC4071" w:rsidP="003B4C61">
            <w:pPr>
              <w:rPr>
                <w:lang w:val="en-US"/>
              </w:rPr>
            </w:pPr>
          </w:p>
          <w:p w:rsidR="00D470B2" w:rsidRDefault="00D470B2" w:rsidP="003B4C61">
            <w:pPr>
              <w:rPr>
                <w:lang w:val="en-US"/>
              </w:rPr>
            </w:pPr>
            <w:r>
              <w:rPr>
                <w:lang w:val="en-US"/>
              </w:rPr>
              <w:t>Ivo, Tue, 15:34</w:t>
            </w:r>
          </w:p>
          <w:p w:rsidR="00D470B2" w:rsidRDefault="00D470B2" w:rsidP="003B4C61">
            <w:pPr>
              <w:rPr>
                <w:lang w:val="en-US"/>
              </w:rPr>
            </w:pPr>
            <w:r>
              <w:rPr>
                <w:lang w:val="en-US"/>
              </w:rPr>
              <w:t>Explains</w:t>
            </w:r>
          </w:p>
          <w:p w:rsidR="00D470B2" w:rsidRDefault="00D470B2" w:rsidP="003B4C61">
            <w:pPr>
              <w:rPr>
                <w:lang w:val="en-US"/>
              </w:rPr>
            </w:pPr>
          </w:p>
          <w:p w:rsidR="00D470B2" w:rsidRDefault="00D470B2" w:rsidP="003B4C61">
            <w:pPr>
              <w:rPr>
                <w:lang w:val="en-US"/>
              </w:rPr>
            </w:pPr>
            <w:r>
              <w:rPr>
                <w:lang w:val="en-US"/>
              </w:rPr>
              <w:t>Kundan, Tue, 15:47</w:t>
            </w:r>
          </w:p>
          <w:p w:rsidR="00D470B2" w:rsidRDefault="00D470B2" w:rsidP="003B4C61">
            <w:pPr>
              <w:rPr>
                <w:lang w:val="en-US"/>
              </w:rPr>
            </w:pPr>
            <w:r>
              <w:rPr>
                <w:lang w:val="en-US"/>
              </w:rPr>
              <w:t>Ongoing</w:t>
            </w:r>
          </w:p>
          <w:p w:rsidR="00D470B2" w:rsidRDefault="00D470B2" w:rsidP="003B4C61">
            <w:pPr>
              <w:rPr>
                <w:lang w:val="en-US"/>
              </w:rPr>
            </w:pPr>
          </w:p>
          <w:p w:rsidR="00D470B2" w:rsidRDefault="00D470B2" w:rsidP="003B4C61">
            <w:pPr>
              <w:rPr>
                <w:lang w:val="en-US"/>
              </w:rPr>
            </w:pPr>
            <w:r>
              <w:rPr>
                <w:lang w:val="en-US"/>
              </w:rPr>
              <w:t>Ivo, Tue, 15.50</w:t>
            </w:r>
          </w:p>
          <w:p w:rsidR="00D470B2" w:rsidRPr="0040282F" w:rsidRDefault="00D470B2" w:rsidP="003B4C61">
            <w:pPr>
              <w:rPr>
                <w:lang w:val="en-US"/>
              </w:rPr>
            </w:pPr>
            <w:r>
              <w:rPr>
                <w:lang w:val="en-US"/>
              </w:rPr>
              <w:t>explains</w:t>
            </w:r>
          </w:p>
          <w:p w:rsidR="003B4C61" w:rsidRPr="009A4107"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53" w:history="1">
              <w:r>
                <w:rPr>
                  <w:rStyle w:val="Hyperlink"/>
                </w:rPr>
                <w:t>C1-205031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Clarification </w:t>
            </w:r>
            <w:proofErr w:type="gramStart"/>
            <w:r>
              <w:rPr>
                <w:rFonts w:cs="Arial"/>
              </w:rPr>
              <w:t>On</w:t>
            </w:r>
            <w:proofErr w:type="gramEnd"/>
            <w:r>
              <w:rPr>
                <w:rFonts w:cs="Arial"/>
              </w:rPr>
              <w:t xml:space="preserve"> Selecting SNPN in Manual Selection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10:48</w:t>
            </w:r>
          </w:p>
          <w:p w:rsidR="003B4C61" w:rsidRDefault="003B4C61" w:rsidP="003B4C61">
            <w:pPr>
              <w:rPr>
                <w:lang w:val="en-US"/>
              </w:rPr>
            </w:pPr>
            <w:r>
              <w:rPr>
                <w:lang w:val="en-US"/>
              </w:rPr>
              <w:t xml:space="preserve">it should be up to the UE </w:t>
            </w:r>
            <w:proofErr w:type="spellStart"/>
            <w:r>
              <w:rPr>
                <w:lang w:val="en-US"/>
              </w:rPr>
              <w:t>implemention</w:t>
            </w:r>
            <w:proofErr w:type="spellEnd"/>
            <w:r>
              <w:rPr>
                <w:lang w:val="en-US"/>
              </w:rPr>
              <w:t xml:space="preserve"> to decide whether to state in the SNPN access mode or leave the SNPN access mode</w:t>
            </w:r>
          </w:p>
          <w:p w:rsidR="003B4C61" w:rsidRDefault="003B4C61" w:rsidP="003B4C61">
            <w:pPr>
              <w:rPr>
                <w:lang w:val="en-US"/>
              </w:rPr>
            </w:pPr>
          </w:p>
          <w:p w:rsidR="003B4C61" w:rsidRDefault="003B4C61" w:rsidP="003B4C61">
            <w:pPr>
              <w:rPr>
                <w:lang w:val="en-US"/>
              </w:rPr>
            </w:pPr>
            <w:r>
              <w:rPr>
                <w:lang w:val="en-US"/>
              </w:rPr>
              <w:t>Sung, Fri, 03:15</w:t>
            </w:r>
          </w:p>
          <w:p w:rsidR="003B4C61" w:rsidRDefault="003B4C61" w:rsidP="003B4C61">
            <w:pPr>
              <w:rPr>
                <w:lang w:val="en-US"/>
              </w:rPr>
            </w:pPr>
            <w:r>
              <w:rPr>
                <w:lang w:val="en-US"/>
              </w:rPr>
              <w:t>Same as Ivo</w:t>
            </w:r>
          </w:p>
          <w:p w:rsidR="003B4C61" w:rsidRDefault="003B4C61" w:rsidP="003B4C61">
            <w:pPr>
              <w:rPr>
                <w:lang w:val="en-US"/>
              </w:rPr>
            </w:pPr>
          </w:p>
          <w:p w:rsidR="003B4C61" w:rsidRDefault="003B4C61" w:rsidP="003B4C61">
            <w:pPr>
              <w:rPr>
                <w:lang w:val="en-US"/>
              </w:rPr>
            </w:pPr>
            <w:r>
              <w:rPr>
                <w:lang w:val="en-US"/>
              </w:rPr>
              <w:t>Lena, Fri, 18:17</w:t>
            </w:r>
          </w:p>
          <w:p w:rsidR="003B4C61" w:rsidRDefault="003B4C61" w:rsidP="003B4C61">
            <w:pPr>
              <w:rPr>
                <w:lang w:val="en-US"/>
              </w:rPr>
            </w:pPr>
            <w:r>
              <w:rPr>
                <w:lang w:val="en-US"/>
              </w:rPr>
              <w:t>Same as sung</w:t>
            </w:r>
          </w:p>
          <w:p w:rsidR="003B4C61" w:rsidRPr="009A4107"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54" w:history="1">
              <w:r>
                <w:rPr>
                  <w:rStyle w:val="Hyperlink"/>
                </w:rPr>
                <w:t>C1-205044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Clarification to the usage of last visited registered TAI in SNPN registration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Lena, Fri, 16:58</w:t>
            </w:r>
          </w:p>
          <w:p w:rsidR="003B4C61" w:rsidRPr="009A4107" w:rsidRDefault="003B4C61" w:rsidP="003B4C61">
            <w:pPr>
              <w:rPr>
                <w:rFonts w:eastAsia="Batang" w:cs="Arial"/>
                <w:lang w:eastAsia="ko-KR"/>
              </w:rPr>
            </w:pPr>
            <w:r>
              <w:rPr>
                <w:rFonts w:eastAsia="Batang" w:cs="Arial"/>
                <w:lang w:eastAsia="ko-KR"/>
              </w:rPr>
              <w:t>Ok but some editorial</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55" w:history="1">
              <w:r>
                <w:rPr>
                  <w:rStyle w:val="Hyperlink"/>
                </w:rPr>
                <w:t>C1-205104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OPPO/Lin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sidRPr="00F52B3A">
              <w:rPr>
                <w:rFonts w:eastAsia="Batang" w:cs="Arial"/>
                <w:lang w:eastAsia="ko-KR"/>
              </w:rPr>
              <w:t xml:space="preserve">Related to the exception sheet; </w:t>
            </w:r>
            <w:r>
              <w:rPr>
                <w:rFonts w:eastAsia="Batang" w:cs="Arial"/>
                <w:lang w:eastAsia="ko-KR"/>
              </w:rPr>
              <w:t>c</w:t>
            </w:r>
            <w:r w:rsidRPr="00F52B3A">
              <w:rPr>
                <w:rFonts w:eastAsia="Batang" w:cs="Arial"/>
                <w:lang w:eastAsia="ko-KR"/>
              </w:rPr>
              <w:t>ounters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Fri, 04:33</w:t>
            </w:r>
          </w:p>
          <w:p w:rsidR="003B4C61" w:rsidRDefault="003B4C61" w:rsidP="003B4C61">
            <w:pPr>
              <w:rPr>
                <w:rFonts w:eastAsia="Batang" w:cs="Arial"/>
                <w:lang w:eastAsia="ko-KR"/>
              </w:rPr>
            </w:pPr>
            <w:r>
              <w:rPr>
                <w:rFonts w:eastAsia="Batang" w:cs="Arial"/>
                <w:lang w:eastAsia="ko-KR"/>
              </w:rPr>
              <w:t>Commenting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Lin, Fri, 15:28</w:t>
            </w:r>
          </w:p>
          <w:p w:rsidR="003B4C61" w:rsidRDefault="003B4C61" w:rsidP="003B4C61">
            <w:pPr>
              <w:rPr>
                <w:rFonts w:eastAsia="Batang" w:cs="Arial"/>
                <w:lang w:eastAsia="ko-KR"/>
              </w:rPr>
            </w:pPr>
            <w:r>
              <w:rPr>
                <w:rFonts w:eastAsia="Batang" w:cs="Arial"/>
                <w:lang w:eastAsia="ko-KR"/>
              </w:rPr>
              <w:t>Replying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Lin, Sat, 03:07</w:t>
            </w:r>
          </w:p>
          <w:p w:rsidR="003B4C61" w:rsidRDefault="003B4C61" w:rsidP="003B4C61">
            <w:pPr>
              <w:rPr>
                <w:rFonts w:eastAsia="Batang" w:cs="Arial"/>
                <w:lang w:eastAsia="ko-KR"/>
              </w:rPr>
            </w:pPr>
            <w:r>
              <w:rPr>
                <w:rFonts w:eastAsia="Batang" w:cs="Arial"/>
                <w:lang w:eastAsia="ko-KR"/>
              </w:rPr>
              <w:t>Clarifying his email</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Mon, 01:44</w:t>
            </w:r>
          </w:p>
          <w:p w:rsidR="003B4C61" w:rsidRDefault="003B4C61" w:rsidP="003B4C61">
            <w:pPr>
              <w:rPr>
                <w:rFonts w:eastAsia="Batang" w:cs="Arial"/>
                <w:lang w:eastAsia="ko-KR"/>
              </w:rPr>
            </w:pPr>
            <w:r>
              <w:rPr>
                <w:rFonts w:eastAsia="Batang" w:cs="Arial"/>
                <w:lang w:eastAsia="ko-KR"/>
              </w:rPr>
              <w:t>explaining</w:t>
            </w:r>
          </w:p>
          <w:p w:rsidR="003B4C61" w:rsidRPr="00F52B3A" w:rsidRDefault="003B4C61" w:rsidP="003B4C61">
            <w:pPr>
              <w:rPr>
                <w:rFonts w:eastAsia="Batang" w:cs="Arial"/>
                <w:lang w:eastAsia="ko-KR"/>
              </w:rPr>
            </w:pPr>
          </w:p>
          <w:p w:rsidR="003B4C61" w:rsidRPr="009A4107" w:rsidRDefault="003B4C61" w:rsidP="003B4C61">
            <w:pPr>
              <w:rPr>
                <w:rFonts w:eastAsia="Batang" w:cs="Arial"/>
                <w:lang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9A4107" w:rsidRDefault="003B4C61" w:rsidP="003B4C61">
            <w:pPr>
              <w:rPr>
                <w:rFonts w:eastAsia="Batang" w:cs="Arial"/>
                <w:lang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9A4107" w:rsidRDefault="003B4C61" w:rsidP="003B4C61">
            <w:pPr>
              <w:rPr>
                <w:rFonts w:eastAsia="Batang" w:cs="Arial"/>
                <w:lang w:eastAsia="ko-KR"/>
              </w:rPr>
            </w:pPr>
          </w:p>
        </w:tc>
      </w:tr>
      <w:bookmarkEnd w:id="65"/>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p>
        </w:tc>
      </w:tr>
      <w:tr w:rsidR="003B4C6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r w:rsidRPr="003A56A7">
              <w:rPr>
                <w:rFonts w:eastAsia="Batang" w:cs="Arial"/>
                <w:lang w:eastAsia="ko-KR"/>
              </w:rPr>
              <w:t>Public network integrated NPN</w:t>
            </w: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56" w:history="1">
              <w:r>
                <w:rPr>
                  <w:rStyle w:val="Hyperlink"/>
                </w:rPr>
                <w:t>C1-204582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AMF including CAG information list in rejection messages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sidRPr="00015EF4">
              <w:rPr>
                <w:rFonts w:eastAsia="Batang" w:cs="Arial"/>
                <w:lang w:eastAsia="ko-KR"/>
              </w:rPr>
              <w:t>Related to C1-204623</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Vishnu, Fri, 12:32</w:t>
            </w:r>
          </w:p>
          <w:p w:rsidR="003B4C61" w:rsidRDefault="003B4C61" w:rsidP="003B4C61">
            <w:pPr>
              <w:rPr>
                <w:rFonts w:eastAsia="Batang" w:cs="Arial"/>
                <w:lang w:eastAsia="ko-KR"/>
              </w:rPr>
            </w:pPr>
            <w:r>
              <w:rPr>
                <w:rFonts w:eastAsia="Batang" w:cs="Arial"/>
                <w:lang w:eastAsia="ko-KR"/>
              </w:rPr>
              <w:t>Conflicts with 4869, looking for sa2 requirements</w:t>
            </w:r>
          </w:p>
          <w:p w:rsidR="003B4C61" w:rsidRDefault="003B4C61" w:rsidP="003B4C61">
            <w:pPr>
              <w:rPr>
                <w:rFonts w:eastAsia="Batang" w:cs="Arial"/>
                <w:lang w:eastAsia="ko-KR"/>
              </w:rPr>
            </w:pPr>
          </w:p>
          <w:p w:rsidR="003B4C61" w:rsidRDefault="003B4C61" w:rsidP="003B4C61">
            <w:pPr>
              <w:rPr>
                <w:lang w:val="en-US" w:eastAsia="ko-KR"/>
              </w:rPr>
            </w:pPr>
            <w:r>
              <w:rPr>
                <w:lang w:val="en-US" w:eastAsia="ko-KR"/>
              </w:rPr>
              <w:t>Lena, Fri, 17:14</w:t>
            </w:r>
          </w:p>
          <w:p w:rsidR="003B4C61" w:rsidRDefault="003B4C61" w:rsidP="003B4C61">
            <w:pPr>
              <w:rPr>
                <w:lang w:val="en-US"/>
              </w:rPr>
            </w:pPr>
            <w:r>
              <w:rPr>
                <w:lang w:val="en-US"/>
              </w:rPr>
              <w:t xml:space="preserve">CR does not </w:t>
            </w:r>
            <w:proofErr w:type="gramStart"/>
            <w:r>
              <w:rPr>
                <w:lang w:val="en-US"/>
              </w:rPr>
              <w:t>take into account</w:t>
            </w:r>
            <w:proofErr w:type="gramEnd"/>
            <w:r>
              <w:rPr>
                <w:lang w:val="en-US"/>
              </w:rPr>
              <w:t xml:space="preserve"> the SA2 agreement that when the UE is roaming</w:t>
            </w:r>
          </w:p>
          <w:p w:rsidR="003B4C61" w:rsidRDefault="003B4C61" w:rsidP="003B4C61">
            <w:pPr>
              <w:rPr>
                <w:lang w:val="en-US"/>
              </w:rPr>
            </w:pPr>
          </w:p>
          <w:p w:rsidR="003B4C61" w:rsidRDefault="003B4C61" w:rsidP="003B4C61">
            <w:pPr>
              <w:rPr>
                <w:lang w:val="en-US"/>
              </w:rPr>
            </w:pPr>
            <w:r>
              <w:rPr>
                <w:lang w:val="en-US"/>
              </w:rPr>
              <w:t>Sung, Mon, 01:44</w:t>
            </w:r>
          </w:p>
          <w:p w:rsidR="003B4C61" w:rsidRDefault="003B4C61" w:rsidP="003B4C61">
            <w:pPr>
              <w:rPr>
                <w:lang w:val="en-US"/>
              </w:rPr>
            </w:pPr>
            <w:r w:rsidRPr="00E369B3">
              <w:rPr>
                <w:lang w:val="en-US"/>
              </w:rPr>
              <w:t xml:space="preserve">agree with Vishnu. </w:t>
            </w:r>
            <w:proofErr w:type="gramStart"/>
            <w:r w:rsidRPr="00E369B3">
              <w:rPr>
                <w:lang w:val="en-US"/>
              </w:rPr>
              <w:t>So</w:t>
            </w:r>
            <w:proofErr w:type="gramEnd"/>
            <w:r w:rsidRPr="00E369B3">
              <w:rPr>
                <w:lang w:val="en-US"/>
              </w:rPr>
              <w:t xml:space="preserve"> we prefer C1-204869.</w:t>
            </w:r>
          </w:p>
          <w:p w:rsidR="003B4C61" w:rsidRDefault="003B4C61" w:rsidP="003B4C61">
            <w:pPr>
              <w:rPr>
                <w:lang w:val="en-US"/>
              </w:rPr>
            </w:pPr>
          </w:p>
          <w:p w:rsidR="003B4C61" w:rsidRDefault="003B4C61" w:rsidP="003B4C61">
            <w:pPr>
              <w:rPr>
                <w:lang w:val="en-US"/>
              </w:rPr>
            </w:pPr>
            <w:r>
              <w:rPr>
                <w:lang w:val="en-US"/>
              </w:rPr>
              <w:t>Ivo, Mon, 14:57</w:t>
            </w:r>
          </w:p>
          <w:p w:rsidR="003B4C61" w:rsidRPr="00E369B3" w:rsidRDefault="003B4C61" w:rsidP="003B4C61">
            <w:pPr>
              <w:rPr>
                <w:lang w:val="en-US"/>
              </w:rPr>
            </w:pPr>
            <w:r>
              <w:rPr>
                <w:lang w:val="en-US"/>
              </w:rPr>
              <w:t>commenting</w:t>
            </w:r>
          </w:p>
          <w:p w:rsidR="003B4C61" w:rsidRPr="00C02641" w:rsidRDefault="003B4C61" w:rsidP="003B4C61">
            <w:pPr>
              <w:rPr>
                <w:rFonts w:eastAsia="Batang" w:cs="Arial"/>
                <w:lang w:val="en-US"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57" w:history="1">
              <w:r>
                <w:rPr>
                  <w:rStyle w:val="Hyperlink"/>
                </w:rPr>
                <w:t>C1-204735</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Provisioning of a CAG information list in Service Request procedure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vivo</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58" w:history="1">
              <w:r>
                <w:rPr>
                  <w:rStyle w:val="Hyperlink"/>
                </w:rPr>
                <w:t>C1-204858</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Prevention of registration loop due to man in middle attack</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2085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Revision of C1-202249</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Thu, 10:49</w:t>
            </w:r>
          </w:p>
          <w:p w:rsidR="003B4C61" w:rsidRDefault="003B4C61" w:rsidP="003B4C61">
            <w:pPr>
              <w:rPr>
                <w:lang w:val="en-US"/>
              </w:rPr>
            </w:pPr>
            <w:r>
              <w:rPr>
                <w:lang w:val="en-US"/>
              </w:rPr>
              <w:t>- no need to indicate CAG broadcast list IE</w:t>
            </w:r>
            <w:r>
              <w:rPr>
                <w:lang w:val="en-US"/>
              </w:rPr>
              <w:br/>
              <w:t xml:space="preserve">- If 5GMM#76 is received and Allowed CAG list </w:t>
            </w:r>
            <w:r>
              <w:rPr>
                <w:lang w:val="en-US"/>
              </w:rPr>
              <w:lastRenderedPageBreak/>
              <w:t>contains a CAG-ID of the camped CAG cell, then the base station is a fake base station.</w:t>
            </w:r>
          </w:p>
          <w:p w:rsidR="003B4C61" w:rsidRDefault="003B4C61" w:rsidP="003B4C61">
            <w:pPr>
              <w:rPr>
                <w:lang w:val="en-US"/>
              </w:rPr>
            </w:pPr>
          </w:p>
          <w:p w:rsidR="003B4C61" w:rsidRDefault="003B4C61" w:rsidP="003B4C61">
            <w:pPr>
              <w:rPr>
                <w:lang w:val="en-US"/>
              </w:rPr>
            </w:pPr>
            <w:r>
              <w:rPr>
                <w:lang w:val="en-US"/>
              </w:rPr>
              <w:t>Vishnu, Thu, 14:21</w:t>
            </w:r>
          </w:p>
          <w:p w:rsidR="003B4C61" w:rsidRDefault="003B4C61" w:rsidP="003B4C61">
            <w:pPr>
              <w:rPr>
                <w:lang w:val="en-US"/>
              </w:rPr>
            </w:pPr>
            <w:r>
              <w:rPr>
                <w:lang w:val="en-US"/>
              </w:rPr>
              <w:t>Explains to Ivo</w:t>
            </w:r>
          </w:p>
          <w:p w:rsidR="003B4C61" w:rsidRDefault="003B4C61" w:rsidP="003B4C61">
            <w:pPr>
              <w:rPr>
                <w:lang w:val="en-US"/>
              </w:rPr>
            </w:pPr>
          </w:p>
          <w:p w:rsidR="003B4C61" w:rsidRDefault="003B4C61" w:rsidP="003B4C61">
            <w:pPr>
              <w:rPr>
                <w:lang w:val="en-US"/>
              </w:rPr>
            </w:pPr>
            <w:r>
              <w:rPr>
                <w:lang w:val="en-US"/>
              </w:rPr>
              <w:t>Ivo, Fri, 10:01</w:t>
            </w:r>
          </w:p>
          <w:p w:rsidR="003B4C61" w:rsidRDefault="003B4C61" w:rsidP="003B4C61">
            <w:pPr>
              <w:rPr>
                <w:lang w:val="en-US"/>
              </w:rPr>
            </w:pPr>
            <w:r>
              <w:rPr>
                <w:lang w:val="en-US"/>
              </w:rPr>
              <w:t>Explains further</w:t>
            </w:r>
          </w:p>
          <w:p w:rsidR="003B4C61" w:rsidRDefault="003B4C61" w:rsidP="003B4C61">
            <w:pPr>
              <w:rPr>
                <w:lang w:val="en-US"/>
              </w:rPr>
            </w:pPr>
          </w:p>
          <w:p w:rsidR="003B4C61" w:rsidRDefault="003B4C61" w:rsidP="003B4C61">
            <w:pPr>
              <w:rPr>
                <w:lang w:val="en-US"/>
              </w:rPr>
            </w:pPr>
            <w:r>
              <w:rPr>
                <w:lang w:val="en-US"/>
              </w:rPr>
              <w:t>Vishnu, Fri, 10:15</w:t>
            </w:r>
          </w:p>
          <w:p w:rsidR="003B4C61" w:rsidRDefault="003B4C61" w:rsidP="003B4C61">
            <w:pPr>
              <w:rPr>
                <w:lang w:val="en-US"/>
              </w:rPr>
            </w:pPr>
            <w:r>
              <w:rPr>
                <w:lang w:val="en-US"/>
              </w:rPr>
              <w:t>Replying to Ivo</w:t>
            </w:r>
          </w:p>
          <w:p w:rsidR="003B4C61" w:rsidRDefault="003B4C61" w:rsidP="003B4C61">
            <w:pPr>
              <w:rPr>
                <w:lang w:val="en-US"/>
              </w:rPr>
            </w:pPr>
          </w:p>
          <w:p w:rsidR="003B4C61" w:rsidRDefault="003B4C61" w:rsidP="003B4C61">
            <w:pPr>
              <w:rPr>
                <w:lang w:val="en-US"/>
              </w:rPr>
            </w:pPr>
            <w:proofErr w:type="spellStart"/>
            <w:r>
              <w:rPr>
                <w:lang w:val="en-US"/>
              </w:rPr>
              <w:t>lena</w:t>
            </w:r>
            <w:proofErr w:type="spellEnd"/>
            <w:r>
              <w:rPr>
                <w:lang w:val="en-US"/>
              </w:rPr>
              <w:t>, Sat, 00:22</w:t>
            </w:r>
          </w:p>
          <w:p w:rsidR="003B4C61" w:rsidRDefault="003B4C61" w:rsidP="003B4C61">
            <w:pPr>
              <w:rPr>
                <w:lang w:val="en-US"/>
              </w:rPr>
            </w:pPr>
            <w:r>
              <w:rPr>
                <w:lang w:val="en-US"/>
              </w:rPr>
              <w:t>comments, some aspects to be discussed in SA3 first</w:t>
            </w:r>
          </w:p>
          <w:p w:rsidR="003B4C61" w:rsidRDefault="003B4C61" w:rsidP="003B4C61">
            <w:pPr>
              <w:rPr>
                <w:lang w:val="en-US"/>
              </w:rPr>
            </w:pPr>
          </w:p>
          <w:p w:rsidR="003B4C61" w:rsidRDefault="003B4C61" w:rsidP="003B4C61">
            <w:pPr>
              <w:rPr>
                <w:lang w:val="en-US"/>
              </w:rPr>
            </w:pPr>
            <w:bookmarkStart w:id="66" w:name="_Hlk49145724"/>
            <w:r>
              <w:rPr>
                <w:lang w:val="en-US"/>
              </w:rPr>
              <w:t>Sung, Mon, 01:48</w:t>
            </w:r>
          </w:p>
          <w:bookmarkEnd w:id="66"/>
          <w:p w:rsidR="003B4C61" w:rsidRDefault="003B4C61" w:rsidP="003B4C61">
            <w:pPr>
              <w:rPr>
                <w:lang w:val="en-US"/>
              </w:rPr>
            </w:pPr>
            <w:r w:rsidRPr="00E369B3">
              <w:rPr>
                <w:lang w:val="en-US"/>
              </w:rPr>
              <w:t>Whether 3GPP should define protection mechanisms for this type of attack has to be discussed in SA3, if needed</w:t>
            </w:r>
          </w:p>
          <w:p w:rsidR="003B4C61" w:rsidRDefault="003B4C61" w:rsidP="003B4C61">
            <w:pPr>
              <w:rPr>
                <w:lang w:val="en-US"/>
              </w:rPr>
            </w:pPr>
          </w:p>
          <w:p w:rsidR="003B4C61" w:rsidRDefault="003B4C61" w:rsidP="003B4C61">
            <w:pPr>
              <w:rPr>
                <w:lang w:val="en-US"/>
              </w:rPr>
            </w:pPr>
            <w:proofErr w:type="spellStart"/>
            <w:r>
              <w:rPr>
                <w:lang w:val="en-US"/>
              </w:rPr>
              <w:t>Vishn</w:t>
            </w:r>
            <w:proofErr w:type="spellEnd"/>
            <w:r>
              <w:rPr>
                <w:lang w:val="en-US"/>
              </w:rPr>
              <w:t>, Mon, 08:29</w:t>
            </w:r>
          </w:p>
          <w:p w:rsidR="003B4C61" w:rsidRDefault="003B4C61" w:rsidP="003B4C61">
            <w:pPr>
              <w:rPr>
                <w:lang w:val="en-US"/>
              </w:rPr>
            </w:pPr>
            <w:r>
              <w:rPr>
                <w:lang w:val="en-US"/>
              </w:rPr>
              <w:t>Explaining to Lena</w:t>
            </w:r>
          </w:p>
          <w:p w:rsidR="00D8312E" w:rsidRDefault="00D8312E" w:rsidP="003B4C61">
            <w:pPr>
              <w:rPr>
                <w:lang w:val="en-US"/>
              </w:rPr>
            </w:pPr>
          </w:p>
          <w:p w:rsidR="00D8312E" w:rsidRDefault="00D8312E" w:rsidP="003B4C61">
            <w:pPr>
              <w:rPr>
                <w:lang w:val="en-US"/>
              </w:rPr>
            </w:pPr>
            <w:r>
              <w:rPr>
                <w:lang w:val="en-US"/>
              </w:rPr>
              <w:t>Kundan, Tue, 12:45</w:t>
            </w:r>
          </w:p>
          <w:p w:rsidR="00D8312E" w:rsidRDefault="00D8312E" w:rsidP="003B4C61">
            <w:pPr>
              <w:rPr>
                <w:lang w:val="en-US"/>
              </w:rPr>
            </w:pPr>
            <w:r>
              <w:rPr>
                <w:lang w:val="en-US"/>
              </w:rPr>
              <w:t>This is Not an issue, wait for SA3</w:t>
            </w:r>
          </w:p>
          <w:p w:rsidR="00D8312E" w:rsidRDefault="00D8312E" w:rsidP="003B4C61">
            <w:pPr>
              <w:rPr>
                <w:lang w:val="en-US"/>
              </w:rPr>
            </w:pPr>
          </w:p>
          <w:p w:rsidR="00D8312E" w:rsidRDefault="00D8312E" w:rsidP="003B4C61">
            <w:pPr>
              <w:rPr>
                <w:lang w:val="en-US"/>
              </w:rPr>
            </w:pPr>
            <w:r>
              <w:rPr>
                <w:lang w:val="en-US"/>
              </w:rPr>
              <w:t>Andrew, Tue, 12:54</w:t>
            </w:r>
          </w:p>
          <w:p w:rsidR="00D8312E" w:rsidRDefault="00D8312E" w:rsidP="003B4C61">
            <w:pPr>
              <w:rPr>
                <w:lang w:val="en-US"/>
              </w:rPr>
            </w:pPr>
            <w:r>
              <w:rPr>
                <w:lang w:val="en-US"/>
              </w:rPr>
              <w:t>Do we need work in sa2 or sa3?</w:t>
            </w:r>
          </w:p>
          <w:p w:rsidR="00E720CB" w:rsidRDefault="00E720CB" w:rsidP="003B4C61">
            <w:pPr>
              <w:rPr>
                <w:lang w:val="en-US"/>
              </w:rPr>
            </w:pPr>
          </w:p>
          <w:p w:rsidR="00E720CB" w:rsidRDefault="00E720CB" w:rsidP="003B4C61">
            <w:pPr>
              <w:rPr>
                <w:lang w:val="en-US"/>
              </w:rPr>
            </w:pPr>
            <w:r>
              <w:rPr>
                <w:lang w:val="en-US"/>
              </w:rPr>
              <w:t>Vishnu, Tue, 13:23</w:t>
            </w:r>
          </w:p>
          <w:p w:rsidR="00E720CB" w:rsidRDefault="00E3323F" w:rsidP="003B4C61">
            <w:pPr>
              <w:rPr>
                <w:lang w:val="en-US"/>
              </w:rPr>
            </w:pPr>
            <w:r>
              <w:rPr>
                <w:lang w:val="en-US"/>
              </w:rPr>
              <w:t>D</w:t>
            </w:r>
            <w:r w:rsidR="00E720CB">
              <w:rPr>
                <w:lang w:val="en-US"/>
              </w:rPr>
              <w:t>efending</w:t>
            </w:r>
          </w:p>
          <w:p w:rsidR="00E3323F" w:rsidRDefault="00E3323F" w:rsidP="003B4C61">
            <w:pPr>
              <w:rPr>
                <w:lang w:val="en-US"/>
              </w:rPr>
            </w:pPr>
          </w:p>
          <w:p w:rsidR="00E3323F" w:rsidRDefault="00E3323F" w:rsidP="003B4C61">
            <w:pPr>
              <w:rPr>
                <w:lang w:val="en-US"/>
              </w:rPr>
            </w:pPr>
            <w:r>
              <w:rPr>
                <w:lang w:val="en-US"/>
              </w:rPr>
              <w:t>Ivo, Tue, 13:57</w:t>
            </w:r>
          </w:p>
          <w:p w:rsidR="00E3323F" w:rsidRPr="00E3323F" w:rsidRDefault="00E3323F" w:rsidP="003B4C61">
            <w:pPr>
              <w:rPr>
                <w:b/>
                <w:bCs/>
                <w:lang w:val="en-US"/>
              </w:rPr>
            </w:pPr>
            <w:r w:rsidRPr="00E3323F">
              <w:rPr>
                <w:b/>
                <w:bCs/>
                <w:lang w:val="en-US"/>
              </w:rPr>
              <w:t>CR is not needed</w:t>
            </w: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59" w:history="1">
              <w:r>
                <w:rPr>
                  <w:rStyle w:val="Hyperlink"/>
                </w:rPr>
                <w:t>C1-204869</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CAG information list in Registration reject message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10:48</w:t>
            </w:r>
          </w:p>
          <w:p w:rsidR="003B4C61" w:rsidRDefault="003B4C61" w:rsidP="003B4C61">
            <w:pPr>
              <w:rPr>
                <w:lang w:val="en-US"/>
              </w:rPr>
            </w:pPr>
            <w:r>
              <w:rPr>
                <w:lang w:val="en-US"/>
              </w:rPr>
              <w:t>- SA2 change is not captured entirely</w:t>
            </w:r>
            <w:r>
              <w:rPr>
                <w:lang w:val="en-US"/>
              </w:rPr>
              <w:br/>
              <w:t>- more complete changes can be found in C1-204582</w:t>
            </w:r>
          </w:p>
          <w:p w:rsidR="003B4C61" w:rsidRDefault="003B4C61" w:rsidP="003B4C61">
            <w:pPr>
              <w:rPr>
                <w:lang w:val="en-US"/>
              </w:rPr>
            </w:pPr>
          </w:p>
          <w:p w:rsidR="003B4C61" w:rsidRDefault="003B4C61" w:rsidP="003B4C61">
            <w:pPr>
              <w:rPr>
                <w:rFonts w:eastAsia="Batang" w:cs="Arial"/>
                <w:lang w:eastAsia="ko-KR"/>
              </w:rPr>
            </w:pPr>
            <w:r>
              <w:rPr>
                <w:rFonts w:eastAsia="Batang" w:cs="Arial"/>
                <w:lang w:eastAsia="ko-KR"/>
              </w:rPr>
              <w:t>Lena, Fri, 17:04</w:t>
            </w:r>
          </w:p>
          <w:p w:rsidR="003B4C61" w:rsidRDefault="003B4C61" w:rsidP="003B4C61">
            <w:pPr>
              <w:rPr>
                <w:lang w:val="en-US" w:eastAsia="ko-KR"/>
              </w:rPr>
            </w:pPr>
            <w:r>
              <w:rPr>
                <w:lang w:val="en-US"/>
              </w:rPr>
              <w:t xml:space="preserve">are ok with the CR but would like to point out it overlaps with </w:t>
            </w:r>
            <w:r>
              <w:rPr>
                <w:lang w:val="en-US" w:eastAsia="ko-KR"/>
              </w:rPr>
              <w:t>C1-204921 and C1-204582.</w:t>
            </w:r>
          </w:p>
          <w:p w:rsidR="003B4C61" w:rsidRDefault="003B4C61" w:rsidP="003B4C61">
            <w:pPr>
              <w:rPr>
                <w:lang w:val="en-US" w:eastAsia="ko-KR"/>
              </w:rPr>
            </w:pPr>
          </w:p>
          <w:p w:rsidR="003B4C61" w:rsidRDefault="003B4C61" w:rsidP="003B4C61">
            <w:pPr>
              <w:rPr>
                <w:lang w:val="en-US" w:eastAsia="ko-KR"/>
              </w:rPr>
            </w:pPr>
            <w:r>
              <w:rPr>
                <w:lang w:val="en-US" w:eastAsia="ko-KR"/>
              </w:rPr>
              <w:lastRenderedPageBreak/>
              <w:t>Sung, Mon, 01:44</w:t>
            </w:r>
          </w:p>
          <w:p w:rsidR="003B4C61" w:rsidRDefault="003B4C61" w:rsidP="003B4C61">
            <w:pPr>
              <w:rPr>
                <w:lang w:val="en-US" w:eastAsia="ko-KR"/>
              </w:rPr>
            </w:pPr>
            <w:r w:rsidRPr="00E369B3">
              <w:rPr>
                <w:lang w:val="en-US" w:eastAsia="ko-KR"/>
              </w:rPr>
              <w:t>prefer this CR than C1-204582, -204869 and C1-204921 can progress</w:t>
            </w:r>
          </w:p>
          <w:p w:rsidR="003B4C61" w:rsidRPr="00380712" w:rsidRDefault="003B4C61" w:rsidP="003B4C61">
            <w:pPr>
              <w:rPr>
                <w:rFonts w:eastAsia="Batang" w:cs="Arial"/>
                <w:lang w:val="en-US"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60" w:history="1">
              <w:r>
                <w:rPr>
                  <w:rStyle w:val="Hyperlink"/>
                </w:rPr>
                <w:t>C1-204924</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Maximum length of CAG information list</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10:48</w:t>
            </w:r>
          </w:p>
          <w:p w:rsidR="003B4C61" w:rsidRDefault="003B4C61" w:rsidP="003B4C61">
            <w:pPr>
              <w:rPr>
                <w:lang w:val="en-US"/>
              </w:rPr>
            </w:pPr>
            <w:r>
              <w:rPr>
                <w:lang w:val="en-US"/>
              </w:rPr>
              <w:t>- conflicts with C1-204601</w:t>
            </w:r>
          </w:p>
          <w:p w:rsidR="003B4C61" w:rsidRDefault="003B4C61" w:rsidP="003B4C61">
            <w:pPr>
              <w:rPr>
                <w:lang w:val="en-US"/>
              </w:rPr>
            </w:pPr>
          </w:p>
          <w:p w:rsidR="003B4C61" w:rsidRDefault="003B4C61" w:rsidP="003B4C61">
            <w:pPr>
              <w:rPr>
                <w:lang w:val="en-US"/>
              </w:rPr>
            </w:pPr>
            <w:r>
              <w:rPr>
                <w:lang w:val="en-US"/>
              </w:rPr>
              <w:t>Cristina, Thu, 11:45</w:t>
            </w:r>
          </w:p>
          <w:p w:rsidR="003B4C61" w:rsidRDefault="003B4C61" w:rsidP="003B4C61">
            <w:pPr>
              <w:rPr>
                <w:lang w:val="en-US"/>
              </w:rPr>
            </w:pPr>
            <w:r>
              <w:rPr>
                <w:lang w:val="en-US"/>
              </w:rPr>
              <w:t>Explains why there is no conflict</w:t>
            </w:r>
          </w:p>
          <w:p w:rsidR="003B4C61" w:rsidRDefault="003B4C61" w:rsidP="003B4C61">
            <w:pPr>
              <w:rPr>
                <w:lang w:val="en-US"/>
              </w:rPr>
            </w:pPr>
          </w:p>
          <w:p w:rsidR="003B4C61" w:rsidRDefault="003B4C61" w:rsidP="003B4C61">
            <w:pPr>
              <w:rPr>
                <w:lang w:val="en-US"/>
              </w:rPr>
            </w:pPr>
            <w:r>
              <w:rPr>
                <w:lang w:val="en-US"/>
              </w:rPr>
              <w:t>Ivo, Fri, 09:48</w:t>
            </w:r>
          </w:p>
          <w:p w:rsidR="003B4C61" w:rsidRDefault="003B4C61" w:rsidP="003B4C61">
            <w:pPr>
              <w:rPr>
                <w:lang w:val="en-US"/>
              </w:rPr>
            </w:pPr>
            <w:r>
              <w:rPr>
                <w:lang w:val="en-US"/>
              </w:rPr>
              <w:t>Conflict as there are different sizes for IE</w:t>
            </w:r>
          </w:p>
          <w:p w:rsidR="003B4C61" w:rsidRDefault="003B4C61" w:rsidP="003B4C61">
            <w:pPr>
              <w:rPr>
                <w:lang w:val="en-US"/>
              </w:rPr>
            </w:pPr>
          </w:p>
          <w:p w:rsidR="003B4C61" w:rsidRDefault="003B4C61" w:rsidP="003B4C61">
            <w:pPr>
              <w:rPr>
                <w:lang w:val="en-US"/>
              </w:rPr>
            </w:pPr>
            <w:r>
              <w:rPr>
                <w:lang w:val="en-US"/>
              </w:rPr>
              <w:t>Cristina, Fri, 11:25</w:t>
            </w:r>
          </w:p>
          <w:p w:rsidR="003B4C61" w:rsidRDefault="003B4C61" w:rsidP="003B4C61">
            <w:pPr>
              <w:rPr>
                <w:lang w:val="en-US"/>
              </w:rPr>
            </w:pPr>
            <w:r w:rsidRPr="00D92DD5">
              <w:rPr>
                <w:lang w:val="en-US"/>
              </w:rPr>
              <w:t>think these two CRs should wait for SA1’s response to see how to process.</w:t>
            </w:r>
          </w:p>
          <w:p w:rsidR="003B4C61" w:rsidRDefault="003B4C61" w:rsidP="003B4C61">
            <w:pPr>
              <w:rPr>
                <w:lang w:val="en-US"/>
              </w:rPr>
            </w:pPr>
          </w:p>
          <w:p w:rsidR="003B4C61" w:rsidRDefault="003B4C61" w:rsidP="003B4C61">
            <w:pPr>
              <w:rPr>
                <w:lang w:val="en-US"/>
              </w:rPr>
            </w:pPr>
            <w:r>
              <w:rPr>
                <w:lang w:val="en-US"/>
              </w:rPr>
              <w:t xml:space="preserve">Lena, </w:t>
            </w:r>
            <w:proofErr w:type="spellStart"/>
            <w:r>
              <w:rPr>
                <w:lang w:val="en-US"/>
              </w:rPr>
              <w:t>fri</w:t>
            </w:r>
            <w:proofErr w:type="spellEnd"/>
            <w:r>
              <w:rPr>
                <w:lang w:val="en-US"/>
              </w:rPr>
              <w:t>, 17:06</w:t>
            </w:r>
          </w:p>
          <w:p w:rsidR="003B4C61" w:rsidRPr="00EF647D" w:rsidRDefault="003B4C61" w:rsidP="003B4C61">
            <w:pPr>
              <w:rPr>
                <w:b/>
                <w:bCs/>
                <w:lang w:val="en-US"/>
              </w:rPr>
            </w:pPr>
            <w:r w:rsidRPr="00EF647D">
              <w:rPr>
                <w:b/>
                <w:bCs/>
                <w:lang w:val="en-US"/>
              </w:rPr>
              <w:t>No justification</w:t>
            </w:r>
          </w:p>
          <w:p w:rsidR="003B4C61" w:rsidRDefault="003B4C61" w:rsidP="003B4C61">
            <w:pPr>
              <w:rPr>
                <w:lang w:val="en-US"/>
              </w:rPr>
            </w:pPr>
          </w:p>
          <w:p w:rsidR="003B4C61" w:rsidRDefault="003B4C61" w:rsidP="003B4C61">
            <w:pPr>
              <w:rPr>
                <w:lang w:val="en-US"/>
              </w:rPr>
            </w:pPr>
            <w:r>
              <w:rPr>
                <w:lang w:val="en-US"/>
              </w:rPr>
              <w:t>Sung, Mon, 01:48</w:t>
            </w:r>
          </w:p>
          <w:p w:rsidR="003B4C61" w:rsidRPr="00EF647D" w:rsidRDefault="003B4C61" w:rsidP="003B4C61">
            <w:pPr>
              <w:rPr>
                <w:b/>
                <w:bCs/>
                <w:lang w:val="en-US"/>
              </w:rPr>
            </w:pPr>
            <w:r w:rsidRPr="00EF647D">
              <w:rPr>
                <w:b/>
                <w:bCs/>
                <w:lang w:val="en-US"/>
              </w:rPr>
              <w:t>No need to define a limit as in the CR</w:t>
            </w:r>
          </w:p>
          <w:p w:rsidR="003B4C61" w:rsidRDefault="003B4C61" w:rsidP="003B4C61">
            <w:pPr>
              <w:rPr>
                <w:lang w:val="en-US"/>
              </w:rPr>
            </w:pPr>
          </w:p>
          <w:p w:rsidR="003B4C61" w:rsidRDefault="003B4C61" w:rsidP="003B4C61">
            <w:pPr>
              <w:rPr>
                <w:lang w:val="en-US"/>
              </w:rPr>
            </w:pPr>
            <w:proofErr w:type="spellStart"/>
            <w:r>
              <w:rPr>
                <w:lang w:val="en-US"/>
              </w:rPr>
              <w:t>Cristiina</w:t>
            </w:r>
            <w:proofErr w:type="spellEnd"/>
            <w:r>
              <w:rPr>
                <w:lang w:val="en-US"/>
              </w:rPr>
              <w:t>, Mon, 05:03</w:t>
            </w:r>
          </w:p>
          <w:p w:rsidR="003B4C61" w:rsidRDefault="003B4C61" w:rsidP="003B4C61">
            <w:pPr>
              <w:rPr>
                <w:lang w:val="en-US"/>
              </w:rPr>
            </w:pPr>
            <w:proofErr w:type="spellStart"/>
            <w:r>
              <w:rPr>
                <w:lang w:val="en-US"/>
              </w:rPr>
              <w:t>defedning</w:t>
            </w:r>
            <w:proofErr w:type="spellEnd"/>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61" w:history="1">
              <w:r>
                <w:rPr>
                  <w:rStyle w:val="Hyperlink"/>
                </w:rPr>
                <w:t>C1-204949</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Finding a suitable cell in a PLMN where a UE </w:t>
            </w:r>
            <w:proofErr w:type="gramStart"/>
            <w:r>
              <w:rPr>
                <w:rFonts w:cs="Arial"/>
              </w:rPr>
              <w:t>is allowed to</w:t>
            </w:r>
            <w:proofErr w:type="gramEnd"/>
            <w:r>
              <w:rPr>
                <w:rFonts w:cs="Arial"/>
              </w:rPr>
              <w:t xml:space="preserve"> access a non-CAG cell</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62" w:history="1">
              <w:r>
                <w:rPr>
                  <w:rStyle w:val="Hyperlink"/>
                </w:rPr>
                <w:t>C1-204950</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5GMM cause value #76 mapped to a different 5GMM cause value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10:48</w:t>
            </w:r>
          </w:p>
          <w:p w:rsidR="003B4C61" w:rsidRDefault="003B4C61" w:rsidP="003B4C61">
            <w:pPr>
              <w:rPr>
                <w:lang w:val="en-US"/>
              </w:rPr>
            </w:pPr>
            <w:r>
              <w:rPr>
                <w:lang w:val="en-US"/>
              </w:rPr>
              <w:t>- 5.5.2.2.7 - not clear what "feature" is meant</w:t>
            </w:r>
          </w:p>
          <w:p w:rsidR="003B4C61" w:rsidRDefault="003B4C61" w:rsidP="003B4C61">
            <w:pPr>
              <w:rPr>
                <w:lang w:val="en-US"/>
              </w:rPr>
            </w:pPr>
          </w:p>
          <w:p w:rsidR="003B4C61" w:rsidRDefault="003B4C61" w:rsidP="003B4C61">
            <w:pPr>
              <w:rPr>
                <w:lang w:val="en-US"/>
              </w:rPr>
            </w:pPr>
            <w:r>
              <w:rPr>
                <w:lang w:val="en-US"/>
              </w:rPr>
              <w:t>Lena, Fri, 17:07</w:t>
            </w:r>
          </w:p>
          <w:p w:rsidR="003B4C61" w:rsidRDefault="003B4C61" w:rsidP="003B4C61">
            <w:pPr>
              <w:rPr>
                <w:lang w:val="en-US"/>
              </w:rPr>
            </w:pPr>
            <w:r>
              <w:rPr>
                <w:lang w:val="en-US"/>
              </w:rPr>
              <w:t>Fine in general, comments on details</w:t>
            </w:r>
          </w:p>
          <w:p w:rsidR="003B4C61" w:rsidRDefault="003B4C61" w:rsidP="003B4C61">
            <w:pPr>
              <w:rPr>
                <w:lang w:val="en-US"/>
              </w:rPr>
            </w:pPr>
          </w:p>
          <w:p w:rsidR="003B4C61" w:rsidRDefault="003B4C61" w:rsidP="003B4C61">
            <w:pPr>
              <w:rPr>
                <w:lang w:val="en-US"/>
              </w:rPr>
            </w:pPr>
            <w:r>
              <w:rPr>
                <w:lang w:val="en-US"/>
              </w:rPr>
              <w:t>Atle, Sat, 00:28</w:t>
            </w:r>
          </w:p>
          <w:p w:rsidR="003B4C61" w:rsidRDefault="003B4C61" w:rsidP="003B4C61">
            <w:pPr>
              <w:rPr>
                <w:lang w:val="en-US"/>
              </w:rPr>
            </w:pPr>
            <w:r>
              <w:rPr>
                <w:lang w:val="en-US"/>
              </w:rPr>
              <w:t>“CAG restrictions” should be defined</w:t>
            </w:r>
          </w:p>
          <w:p w:rsidR="003B4C61" w:rsidRDefault="003B4C61" w:rsidP="003B4C61">
            <w:pPr>
              <w:rPr>
                <w:lang w:val="en-US"/>
              </w:rPr>
            </w:pPr>
          </w:p>
          <w:p w:rsidR="003B4C61" w:rsidRDefault="003B4C61" w:rsidP="003B4C61">
            <w:pPr>
              <w:rPr>
                <w:lang w:val="en-US"/>
              </w:rPr>
            </w:pPr>
            <w:r>
              <w:rPr>
                <w:lang w:val="en-US"/>
              </w:rPr>
              <w:t>Sung, Mon, 01:48</w:t>
            </w:r>
          </w:p>
          <w:p w:rsidR="003B4C61" w:rsidRDefault="005F6EE6" w:rsidP="003B4C61">
            <w:pPr>
              <w:rPr>
                <w:rFonts w:eastAsia="Batang" w:cs="Arial"/>
                <w:lang w:eastAsia="ko-KR"/>
              </w:rPr>
            </w:pPr>
            <w:r>
              <w:rPr>
                <w:rFonts w:eastAsia="Batang" w:cs="Arial"/>
                <w:lang w:eastAsia="ko-KR"/>
              </w:rPr>
              <w:t>R</w:t>
            </w:r>
            <w:r w:rsidR="003B4C61">
              <w:rPr>
                <w:rFonts w:eastAsia="Batang" w:cs="Arial"/>
                <w:lang w:eastAsia="ko-KR"/>
              </w:rPr>
              <w:t>ev</w:t>
            </w:r>
          </w:p>
          <w:p w:rsidR="005F6EE6" w:rsidRDefault="005F6EE6" w:rsidP="003B4C61">
            <w:pPr>
              <w:rPr>
                <w:rFonts w:eastAsia="Batang" w:cs="Arial"/>
                <w:lang w:eastAsia="ko-KR"/>
              </w:rPr>
            </w:pPr>
          </w:p>
          <w:p w:rsidR="005F6EE6" w:rsidRDefault="005F6EE6" w:rsidP="003B4C61">
            <w:pPr>
              <w:rPr>
                <w:rFonts w:eastAsia="Batang" w:cs="Arial"/>
                <w:lang w:eastAsia="ko-KR"/>
              </w:rPr>
            </w:pPr>
            <w:r>
              <w:rPr>
                <w:rFonts w:eastAsia="Batang" w:cs="Arial"/>
                <w:lang w:eastAsia="ko-KR"/>
              </w:rPr>
              <w:lastRenderedPageBreak/>
              <w:t>Kundan, Tue, 11:46</w:t>
            </w:r>
          </w:p>
          <w:p w:rsidR="005F6EE6" w:rsidRDefault="005F6EE6" w:rsidP="003B4C61">
            <w:pPr>
              <w:rPr>
                <w:rFonts w:eastAsia="Batang" w:cs="Arial"/>
                <w:lang w:eastAsia="ko-KR"/>
              </w:rPr>
            </w:pPr>
            <w:r>
              <w:rPr>
                <w:rFonts w:eastAsia="Batang" w:cs="Arial"/>
                <w:lang w:eastAsia="ko-KR"/>
              </w:rPr>
              <w:t>Issue in the rev</w:t>
            </w:r>
          </w:p>
          <w:p w:rsidR="00E3323F" w:rsidRDefault="00E3323F" w:rsidP="003B4C61">
            <w:pPr>
              <w:rPr>
                <w:rFonts w:eastAsia="Batang" w:cs="Arial"/>
                <w:lang w:eastAsia="ko-KR"/>
              </w:rPr>
            </w:pPr>
          </w:p>
          <w:p w:rsidR="00E3323F" w:rsidRDefault="00E3323F" w:rsidP="003B4C61">
            <w:pPr>
              <w:rPr>
                <w:rFonts w:eastAsia="Batang" w:cs="Arial"/>
                <w:lang w:eastAsia="ko-KR"/>
              </w:rPr>
            </w:pPr>
            <w:r>
              <w:rPr>
                <w:rFonts w:eastAsia="Batang" w:cs="Arial"/>
                <w:lang w:eastAsia="ko-KR"/>
              </w:rPr>
              <w:t>Ivo, Tue, 13:49</w:t>
            </w:r>
          </w:p>
          <w:p w:rsidR="00E3323F" w:rsidRPr="00D95972" w:rsidRDefault="00E3323F" w:rsidP="003B4C61">
            <w:pPr>
              <w:rPr>
                <w:rFonts w:eastAsia="Batang" w:cs="Arial"/>
                <w:lang w:eastAsia="ko-KR"/>
              </w:rPr>
            </w:pPr>
            <w:r>
              <w:rPr>
                <w:rFonts w:eastAsia="Batang" w:cs="Arial"/>
                <w:lang w:eastAsia="ko-KR"/>
              </w:rPr>
              <w:t>Still has issues</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63" w:history="1">
              <w:r>
                <w:rPr>
                  <w:rStyle w:val="Hyperlink"/>
                </w:rPr>
                <w:t>C1-204953</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CAG information list handling during the registration procedure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proofErr w:type="spellStart"/>
            <w:r>
              <w:rPr>
                <w:rFonts w:eastAsia="Batang" w:cs="Arial"/>
                <w:lang w:eastAsia="ko-KR"/>
              </w:rPr>
              <w:t>Pengfei</w:t>
            </w:r>
            <w:proofErr w:type="spellEnd"/>
            <w:r>
              <w:rPr>
                <w:rFonts w:eastAsia="Batang" w:cs="Arial"/>
                <w:lang w:eastAsia="ko-KR"/>
              </w:rPr>
              <w:t>, Thu, 11:45</w:t>
            </w:r>
          </w:p>
          <w:p w:rsidR="003B4C61" w:rsidRDefault="003B4C61" w:rsidP="003B4C61">
            <w:pPr>
              <w:rPr>
                <w:rFonts w:eastAsia="Batang" w:cs="Arial"/>
                <w:lang w:eastAsia="ko-KR"/>
              </w:rPr>
            </w:pPr>
            <w:r>
              <w:rPr>
                <w:rFonts w:eastAsia="Batang" w:cs="Arial"/>
                <w:lang w:eastAsia="ko-KR"/>
              </w:rPr>
              <w:t>Does not agree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Vishnu, Thu, 14:37</w:t>
            </w:r>
          </w:p>
          <w:p w:rsidR="003B4C61" w:rsidRDefault="003B4C61" w:rsidP="003B4C61">
            <w:pPr>
              <w:rPr>
                <w:rFonts w:eastAsia="Batang" w:cs="Arial"/>
                <w:lang w:eastAsia="ko-KR"/>
              </w:rPr>
            </w:pPr>
            <w:r>
              <w:rPr>
                <w:rFonts w:eastAsia="Batang" w:cs="Arial"/>
                <w:lang w:eastAsia="ko-KR"/>
              </w:rPr>
              <w:t>Does not agree with the change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Fri, 17:09</w:t>
            </w:r>
          </w:p>
          <w:p w:rsidR="003B4C61" w:rsidRDefault="003B4C61" w:rsidP="003B4C61">
            <w:pPr>
              <w:rPr>
                <w:rFonts w:eastAsia="Batang" w:cs="Arial"/>
                <w:lang w:eastAsia="ko-KR"/>
              </w:rPr>
            </w:pPr>
            <w:r>
              <w:rPr>
                <w:rFonts w:eastAsia="Batang" w:cs="Arial"/>
                <w:lang w:eastAsia="ko-KR"/>
              </w:rPr>
              <w:t>Assumption in the CR is not correct</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Mon, 02:15</w:t>
            </w:r>
          </w:p>
          <w:p w:rsidR="003B4C61" w:rsidRDefault="003B4C61" w:rsidP="003B4C61">
            <w:pPr>
              <w:rPr>
                <w:rFonts w:eastAsia="Batang" w:cs="Arial"/>
                <w:lang w:eastAsia="ko-KR"/>
              </w:rPr>
            </w:pPr>
            <w:r>
              <w:rPr>
                <w:rFonts w:eastAsia="Batang" w:cs="Arial"/>
                <w:lang w:eastAsia="ko-KR"/>
              </w:rPr>
              <w:t>discussing</w:t>
            </w:r>
          </w:p>
          <w:p w:rsidR="003B4C61" w:rsidRDefault="003B4C61" w:rsidP="003B4C61">
            <w:pPr>
              <w:rPr>
                <w:rFonts w:eastAsia="Batang" w:cs="Arial"/>
                <w:lang w:eastAsia="ko-KR"/>
              </w:rPr>
            </w:pP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64" w:history="1">
              <w:r>
                <w:rPr>
                  <w:rStyle w:val="Hyperlink"/>
                </w:rPr>
                <w:t>C1-204993</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Manual CAG selection procedure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11.20</w:t>
            </w:r>
          </w:p>
          <w:p w:rsidR="003B4C61" w:rsidRDefault="003B4C61" w:rsidP="003B4C61">
            <w:pPr>
              <w:rPr>
                <w:rFonts w:eastAsia="Batang" w:cs="Arial"/>
                <w:lang w:eastAsia="ko-KR"/>
              </w:rPr>
            </w:pPr>
            <w:r>
              <w:rPr>
                <w:rFonts w:eastAsia="Batang" w:cs="Arial"/>
                <w:lang w:eastAsia="ko-KR"/>
              </w:rPr>
              <w:t>Highlighting an issue with the proposal</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Thu, 13:22</w:t>
            </w:r>
          </w:p>
          <w:p w:rsidR="003B4C61" w:rsidRDefault="003B4C61" w:rsidP="003B4C61">
            <w:pPr>
              <w:rPr>
                <w:rFonts w:eastAsia="Batang" w:cs="Arial"/>
                <w:lang w:eastAsia="ko-KR"/>
              </w:rPr>
            </w:pPr>
            <w:r>
              <w:rPr>
                <w:rFonts w:eastAsia="Batang" w:cs="Arial"/>
                <w:lang w:eastAsia="ko-KR"/>
              </w:rPr>
              <w:t>More issues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Vishnu, Thu, 14:55</w:t>
            </w:r>
          </w:p>
          <w:p w:rsidR="003B4C61" w:rsidRDefault="003B4C61" w:rsidP="003B4C61">
            <w:pPr>
              <w:rPr>
                <w:rFonts w:eastAsia="Batang" w:cs="Arial"/>
                <w:lang w:eastAsia="ko-KR"/>
              </w:rPr>
            </w:pPr>
            <w:r>
              <w:rPr>
                <w:rFonts w:eastAsia="Batang" w:cs="Arial"/>
                <w:lang w:eastAsia="ko-KR"/>
              </w:rPr>
              <w:t>Could accept something, but different than the CR</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Fri, 17:12</w:t>
            </w:r>
          </w:p>
          <w:p w:rsidR="003B4C61" w:rsidRDefault="003B4C61" w:rsidP="003B4C61">
            <w:pPr>
              <w:rPr>
                <w:rFonts w:eastAsia="Batang" w:cs="Arial"/>
                <w:lang w:eastAsia="ko-KR"/>
              </w:rPr>
            </w:pPr>
            <w:r>
              <w:rPr>
                <w:rFonts w:eastAsia="Batang" w:cs="Arial"/>
                <w:lang w:eastAsia="ko-KR"/>
              </w:rPr>
              <w:t>Not a good idea</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Mon. 02:30</w:t>
            </w:r>
          </w:p>
          <w:p w:rsidR="003B4C61" w:rsidRDefault="003B4C61" w:rsidP="003B4C61">
            <w:pPr>
              <w:rPr>
                <w:rFonts w:eastAsia="Batang" w:cs="Arial"/>
                <w:lang w:eastAsia="ko-KR"/>
              </w:rPr>
            </w:pPr>
            <w:r>
              <w:rPr>
                <w:rFonts w:eastAsia="Batang" w:cs="Arial"/>
                <w:lang w:eastAsia="ko-KR"/>
              </w:rPr>
              <w:t>Comments</w:t>
            </w:r>
          </w:p>
          <w:p w:rsidR="003B4C61" w:rsidRDefault="003B4C61" w:rsidP="003B4C61">
            <w:pPr>
              <w:rPr>
                <w:rFonts w:eastAsia="Batang" w:cs="Arial"/>
                <w:lang w:eastAsia="ko-KR"/>
              </w:rPr>
            </w:pPr>
          </w:p>
          <w:p w:rsidR="00F2221E" w:rsidRDefault="00F2221E" w:rsidP="003B4C61">
            <w:pPr>
              <w:rPr>
                <w:rFonts w:eastAsia="Batang" w:cs="Arial"/>
                <w:lang w:eastAsia="ko-KR"/>
              </w:rPr>
            </w:pPr>
            <w:r>
              <w:rPr>
                <w:rFonts w:eastAsia="Batang" w:cs="Arial"/>
                <w:lang w:eastAsia="ko-KR"/>
              </w:rPr>
              <w:t>Kundan, Tue, 09:05</w:t>
            </w:r>
          </w:p>
          <w:p w:rsidR="00F2221E" w:rsidRDefault="00F2221E" w:rsidP="003B4C61">
            <w:pPr>
              <w:rPr>
                <w:rFonts w:eastAsia="Batang" w:cs="Arial"/>
                <w:lang w:eastAsia="ko-KR"/>
              </w:rPr>
            </w:pPr>
            <w:r>
              <w:rPr>
                <w:rFonts w:eastAsia="Batang" w:cs="Arial"/>
                <w:lang w:eastAsia="ko-KR"/>
              </w:rPr>
              <w:t>Asking back</w:t>
            </w: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65" w:history="1">
              <w:r>
                <w:rPr>
                  <w:rStyle w:val="Hyperlink"/>
                </w:rPr>
                <w:t>C1-205007</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UE </w:t>
            </w:r>
            <w:proofErr w:type="spellStart"/>
            <w:r>
              <w:rPr>
                <w:rFonts w:cs="Arial"/>
              </w:rPr>
              <w:t>behavior</w:t>
            </w:r>
            <w:proofErr w:type="spellEnd"/>
            <w:r>
              <w:rPr>
                <w:rFonts w:cs="Arial"/>
              </w:rPr>
              <w:t xml:space="preserve"> when UE subscription changes to CAG only</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10.48</w:t>
            </w:r>
          </w:p>
          <w:p w:rsidR="003B4C61" w:rsidRDefault="003B4C61" w:rsidP="003B4C61">
            <w:pPr>
              <w:rPr>
                <w:rFonts w:eastAsia="Batang" w:cs="Arial"/>
                <w:lang w:eastAsia="ko-KR"/>
              </w:rPr>
            </w:pPr>
            <w:r>
              <w:rPr>
                <w:rFonts w:eastAsia="Batang" w:cs="Arial"/>
                <w:lang w:eastAsia="ko-KR"/>
              </w:rPr>
              <w:t>Requests changes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Fri, 17:13</w:t>
            </w:r>
          </w:p>
          <w:p w:rsidR="003B4C61" w:rsidRDefault="003B4C61" w:rsidP="003B4C61">
            <w:pPr>
              <w:rPr>
                <w:rFonts w:eastAsia="Batang" w:cs="Arial"/>
                <w:lang w:eastAsia="ko-KR"/>
              </w:rPr>
            </w:pPr>
            <w:r>
              <w:rPr>
                <w:rFonts w:eastAsia="Batang" w:cs="Arial"/>
                <w:lang w:eastAsia="ko-KR"/>
              </w:rPr>
              <w:t>Not correct</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Mon. 02:40</w:t>
            </w:r>
          </w:p>
          <w:p w:rsidR="003B4C61" w:rsidRDefault="003B4C61" w:rsidP="003B4C61">
            <w:pPr>
              <w:rPr>
                <w:rFonts w:eastAsia="Batang" w:cs="Arial"/>
                <w:lang w:eastAsia="ko-KR"/>
              </w:rPr>
            </w:pPr>
            <w:r>
              <w:rPr>
                <w:rFonts w:eastAsia="Batang" w:cs="Arial"/>
                <w:lang w:eastAsia="ko-KR"/>
              </w:rPr>
              <w:t>Same as Lena</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lastRenderedPageBreak/>
              <w:t>Kundan, Mon, 04:57</w:t>
            </w:r>
          </w:p>
          <w:p w:rsidR="003B4C61" w:rsidRDefault="003B4C61" w:rsidP="003B4C61">
            <w:pPr>
              <w:rPr>
                <w:rFonts w:eastAsia="Batang" w:cs="Arial"/>
                <w:lang w:eastAsia="ko-KR"/>
              </w:rPr>
            </w:pPr>
            <w:r>
              <w:rPr>
                <w:rFonts w:eastAsia="Batang" w:cs="Arial"/>
                <w:lang w:eastAsia="ko-KR"/>
              </w:rPr>
              <w:t xml:space="preserve">Explaining, would like to send </w:t>
            </w:r>
            <w:proofErr w:type="gramStart"/>
            <w:r>
              <w:rPr>
                <w:rFonts w:eastAsia="Batang" w:cs="Arial"/>
                <w:lang w:eastAsia="ko-KR"/>
              </w:rPr>
              <w:t>an</w:t>
            </w:r>
            <w:proofErr w:type="gramEnd"/>
            <w:r>
              <w:rPr>
                <w:rFonts w:eastAsia="Batang" w:cs="Arial"/>
                <w:lang w:eastAsia="ko-KR"/>
              </w:rPr>
              <w:t xml:space="preserve"> LS to SA2</w:t>
            </w: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66" w:history="1">
              <w:r>
                <w:rPr>
                  <w:rStyle w:val="Hyperlink"/>
                </w:rPr>
                <w:t>C1-2050</w:t>
              </w:r>
              <w:r>
                <w:rPr>
                  <w:rStyle w:val="Hyperlink"/>
                </w:rPr>
                <w:t>5</w:t>
              </w:r>
              <w:r>
                <w:rPr>
                  <w:rStyle w:val="Hyperlink"/>
                </w:rPr>
                <w:t>4</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Discussion on protecting UE and NW against man in middle attack</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proofErr w:type="gramStart"/>
            <w:r>
              <w:rPr>
                <w:rFonts w:cs="Arial"/>
              </w:rPr>
              <w:t>discussion  24.501</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10:47</w:t>
            </w:r>
          </w:p>
          <w:p w:rsidR="003B4C61" w:rsidRDefault="003B4C61" w:rsidP="003B4C61">
            <w:pPr>
              <w:rPr>
                <w:rFonts w:eastAsia="Batang" w:cs="Arial"/>
                <w:lang w:eastAsia="ko-KR"/>
              </w:rPr>
            </w:pPr>
            <w:r>
              <w:rPr>
                <w:rFonts w:eastAsia="Batang" w:cs="Arial"/>
                <w:lang w:eastAsia="ko-KR"/>
              </w:rPr>
              <w:t>Preference for solution 1.1, solution 2.1 and 2.2 do not work</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Vishnu, Thu, 14:26</w:t>
            </w:r>
          </w:p>
          <w:p w:rsidR="003B4C61" w:rsidRDefault="003B4C61" w:rsidP="003B4C61">
            <w:pPr>
              <w:rPr>
                <w:rFonts w:eastAsia="Batang" w:cs="Arial"/>
                <w:lang w:eastAsia="ko-KR"/>
              </w:rPr>
            </w:pPr>
            <w:r>
              <w:rPr>
                <w:rFonts w:eastAsia="Batang" w:cs="Arial"/>
                <w:lang w:eastAsia="ko-KR"/>
              </w:rPr>
              <w:t>Replies to Ivo</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Fri, 09:52</w:t>
            </w:r>
          </w:p>
          <w:p w:rsidR="003B4C61" w:rsidRDefault="003B4C61" w:rsidP="003B4C61">
            <w:pPr>
              <w:rPr>
                <w:rFonts w:eastAsia="Batang" w:cs="Arial"/>
                <w:lang w:eastAsia="ko-KR"/>
              </w:rPr>
            </w:pPr>
            <w:r>
              <w:rPr>
                <w:rFonts w:eastAsia="Batang" w:cs="Arial"/>
                <w:lang w:eastAsia="ko-KR"/>
              </w:rPr>
              <w:t>Explains further</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Vishnu, Fri, 1010</w:t>
            </w:r>
          </w:p>
          <w:p w:rsidR="003B4C61" w:rsidRDefault="003B4C61" w:rsidP="003B4C61">
            <w:pPr>
              <w:rPr>
                <w:rFonts w:eastAsia="Batang" w:cs="Arial"/>
                <w:lang w:eastAsia="ko-KR"/>
              </w:rPr>
            </w:pPr>
            <w:r>
              <w:rPr>
                <w:rFonts w:eastAsia="Batang" w:cs="Arial"/>
                <w:lang w:eastAsia="ko-KR"/>
              </w:rPr>
              <w:t xml:space="preserve">Fine to </w:t>
            </w:r>
            <w:proofErr w:type="spellStart"/>
            <w:r>
              <w:rPr>
                <w:rFonts w:eastAsia="Batang" w:cs="Arial"/>
                <w:lang w:eastAsia="ko-KR"/>
              </w:rPr>
              <w:t>got</w:t>
            </w:r>
            <w:proofErr w:type="spellEnd"/>
            <w:r>
              <w:rPr>
                <w:rFonts w:eastAsia="Batang" w:cs="Arial"/>
                <w:lang w:eastAsia="ko-KR"/>
              </w:rPr>
              <w:t xml:space="preserve"> with sol </w:t>
            </w:r>
            <w:proofErr w:type="gramStart"/>
            <w:r>
              <w:rPr>
                <w:rFonts w:eastAsia="Batang" w:cs="Arial"/>
                <w:lang w:eastAsia="ko-KR"/>
              </w:rPr>
              <w:t>1.1 ,</w:t>
            </w:r>
            <w:proofErr w:type="gramEnd"/>
            <w:r>
              <w:rPr>
                <w:rFonts w:eastAsia="Batang" w:cs="Arial"/>
                <w:lang w:eastAsia="ko-KR"/>
              </w:rPr>
              <w:t xml:space="preserve"> but there are open points</w:t>
            </w:r>
          </w:p>
          <w:p w:rsidR="00E02467" w:rsidRDefault="00E02467" w:rsidP="003B4C61">
            <w:pPr>
              <w:rPr>
                <w:rFonts w:eastAsia="Batang" w:cs="Arial"/>
                <w:lang w:eastAsia="ko-KR"/>
              </w:rPr>
            </w:pPr>
          </w:p>
          <w:p w:rsidR="00E02467" w:rsidRDefault="00E02467" w:rsidP="003B4C61">
            <w:pPr>
              <w:rPr>
                <w:rFonts w:eastAsia="Batang" w:cs="Arial"/>
                <w:lang w:eastAsia="ko-KR"/>
              </w:rPr>
            </w:pPr>
            <w:r>
              <w:rPr>
                <w:rFonts w:eastAsia="Batang" w:cs="Arial"/>
                <w:lang w:eastAsia="ko-KR"/>
              </w:rPr>
              <w:t>Ivo, Tue, 13:41</w:t>
            </w:r>
          </w:p>
          <w:p w:rsidR="00E02467" w:rsidRPr="00D95972" w:rsidRDefault="00E02467" w:rsidP="003B4C61">
            <w:pPr>
              <w:rPr>
                <w:rFonts w:eastAsia="Batang" w:cs="Arial"/>
                <w:lang w:eastAsia="ko-KR"/>
              </w:rPr>
            </w:pPr>
            <w:r>
              <w:rPr>
                <w:rFonts w:eastAsia="Batang" w:cs="Arial"/>
                <w:lang w:eastAsia="ko-KR"/>
              </w:rPr>
              <w:t>Does not agree</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67" w:history="1">
              <w:r>
                <w:rPr>
                  <w:rStyle w:val="Hyperlink"/>
                </w:rPr>
                <w:t>C1-205065</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Prevention of man in the middle attack via a CAG cell (Solution to Issue 2)</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10:47</w:t>
            </w:r>
          </w:p>
          <w:p w:rsidR="003B4C61" w:rsidRDefault="003B4C61" w:rsidP="003B4C61">
            <w:pPr>
              <w:rPr>
                <w:lang w:val="en-US"/>
              </w:rPr>
            </w:pPr>
            <w:r>
              <w:rPr>
                <w:lang w:val="en-US"/>
              </w:rPr>
              <w:t>No need to indicate CAG broadcast list IE, more problems</w:t>
            </w:r>
          </w:p>
          <w:p w:rsidR="003B4C61" w:rsidRDefault="003B4C61" w:rsidP="003B4C61">
            <w:pPr>
              <w:rPr>
                <w:lang w:val="en-US"/>
              </w:rPr>
            </w:pPr>
          </w:p>
          <w:p w:rsidR="003B4C61" w:rsidRDefault="003B4C61" w:rsidP="003B4C61">
            <w:pPr>
              <w:rPr>
                <w:lang w:val="en-US"/>
              </w:rPr>
            </w:pPr>
            <w:r>
              <w:rPr>
                <w:lang w:val="en-US"/>
              </w:rPr>
              <w:t>Vishnu, Thu, 14:19</w:t>
            </w:r>
          </w:p>
          <w:p w:rsidR="003B4C61" w:rsidRDefault="003B4C61" w:rsidP="003B4C61">
            <w:pPr>
              <w:rPr>
                <w:lang w:val="en-US"/>
              </w:rPr>
            </w:pPr>
            <w:r>
              <w:rPr>
                <w:lang w:val="en-US"/>
              </w:rPr>
              <w:t>Does not agree with Ivo</w:t>
            </w:r>
          </w:p>
          <w:p w:rsidR="003B4C61" w:rsidRDefault="003B4C61" w:rsidP="003B4C61">
            <w:pPr>
              <w:rPr>
                <w:lang w:val="en-US"/>
              </w:rPr>
            </w:pPr>
          </w:p>
          <w:p w:rsidR="003B4C61" w:rsidRDefault="003B4C61" w:rsidP="003B4C61">
            <w:pPr>
              <w:rPr>
                <w:lang w:val="en-US"/>
              </w:rPr>
            </w:pPr>
            <w:r>
              <w:rPr>
                <w:lang w:val="en-US"/>
              </w:rPr>
              <w:t xml:space="preserve">Ivo, </w:t>
            </w:r>
            <w:proofErr w:type="spellStart"/>
            <w:r>
              <w:rPr>
                <w:lang w:val="en-US"/>
              </w:rPr>
              <w:t>fri</w:t>
            </w:r>
            <w:proofErr w:type="spellEnd"/>
            <w:r>
              <w:rPr>
                <w:lang w:val="en-US"/>
              </w:rPr>
              <w:t>, 10:03</w:t>
            </w:r>
          </w:p>
          <w:p w:rsidR="003B4C61" w:rsidRDefault="003B4C61" w:rsidP="003B4C61">
            <w:pPr>
              <w:rPr>
                <w:lang w:val="en-US"/>
              </w:rPr>
            </w:pPr>
            <w:r>
              <w:rPr>
                <w:lang w:val="en-US"/>
              </w:rPr>
              <w:t>Explains</w:t>
            </w:r>
          </w:p>
          <w:p w:rsidR="003B4C61" w:rsidRDefault="003B4C61" w:rsidP="003B4C61">
            <w:pPr>
              <w:rPr>
                <w:lang w:val="en-US"/>
              </w:rPr>
            </w:pPr>
          </w:p>
          <w:p w:rsidR="003B4C61" w:rsidRDefault="003B4C61" w:rsidP="003B4C61">
            <w:pPr>
              <w:rPr>
                <w:lang w:val="en-US"/>
              </w:rPr>
            </w:pPr>
            <w:r>
              <w:rPr>
                <w:lang w:val="en-US"/>
              </w:rPr>
              <w:t>Ban Fri, 10:05</w:t>
            </w:r>
          </w:p>
          <w:p w:rsidR="003B4C61" w:rsidRDefault="003B4C61" w:rsidP="003B4C61">
            <w:pPr>
              <w:rPr>
                <w:lang w:val="en-US"/>
              </w:rPr>
            </w:pPr>
            <w:r>
              <w:rPr>
                <w:lang w:val="en-US"/>
              </w:rPr>
              <w:t>Question</w:t>
            </w:r>
          </w:p>
          <w:p w:rsidR="003B4C61" w:rsidRDefault="003B4C61" w:rsidP="003B4C61">
            <w:pPr>
              <w:rPr>
                <w:lang w:val="en-US"/>
              </w:rPr>
            </w:pPr>
          </w:p>
          <w:p w:rsidR="003B4C61" w:rsidRDefault="003B4C61" w:rsidP="003B4C61">
            <w:pPr>
              <w:rPr>
                <w:lang w:val="en-US"/>
              </w:rPr>
            </w:pPr>
            <w:r>
              <w:rPr>
                <w:lang w:val="en-US"/>
              </w:rPr>
              <w:t>Vishnu, Fri, 10:15</w:t>
            </w:r>
          </w:p>
          <w:p w:rsidR="003B4C61" w:rsidRDefault="003B4C61" w:rsidP="003B4C61">
            <w:pPr>
              <w:rPr>
                <w:lang w:val="en-US"/>
              </w:rPr>
            </w:pPr>
            <w:r>
              <w:rPr>
                <w:lang w:val="en-US"/>
              </w:rPr>
              <w:t>Replying to Ivo</w:t>
            </w:r>
          </w:p>
          <w:p w:rsidR="003B4C61" w:rsidRDefault="003B4C61" w:rsidP="003B4C61">
            <w:pPr>
              <w:rPr>
                <w:lang w:val="en-US"/>
              </w:rPr>
            </w:pPr>
          </w:p>
          <w:p w:rsidR="003B4C61" w:rsidRDefault="003B4C61" w:rsidP="003B4C61">
            <w:pPr>
              <w:rPr>
                <w:lang w:val="en-US"/>
              </w:rPr>
            </w:pPr>
            <w:r>
              <w:rPr>
                <w:lang w:val="en-US"/>
              </w:rPr>
              <w:t>Vishnu, Fri, 12:06</w:t>
            </w:r>
          </w:p>
          <w:p w:rsidR="003B4C61" w:rsidRDefault="003B4C61" w:rsidP="003B4C61">
            <w:pPr>
              <w:rPr>
                <w:lang w:val="en-US"/>
              </w:rPr>
            </w:pPr>
            <w:r>
              <w:rPr>
                <w:lang w:val="en-US"/>
              </w:rPr>
              <w:t>Replies to Ban</w:t>
            </w:r>
          </w:p>
          <w:p w:rsidR="003B4C61" w:rsidRDefault="003B4C61" w:rsidP="003B4C61">
            <w:pPr>
              <w:rPr>
                <w:lang w:val="en-US"/>
              </w:rPr>
            </w:pPr>
          </w:p>
          <w:p w:rsidR="003B4C61" w:rsidRDefault="003B4C61" w:rsidP="003B4C61">
            <w:pPr>
              <w:rPr>
                <w:lang w:val="en-US"/>
              </w:rPr>
            </w:pPr>
            <w:proofErr w:type="spellStart"/>
            <w:r>
              <w:rPr>
                <w:lang w:val="en-US"/>
              </w:rPr>
              <w:t>lena</w:t>
            </w:r>
            <w:proofErr w:type="spellEnd"/>
            <w:r>
              <w:rPr>
                <w:lang w:val="en-US"/>
              </w:rPr>
              <w:t>, Sat, 00:22</w:t>
            </w:r>
          </w:p>
          <w:p w:rsidR="003B4C61" w:rsidRDefault="003B4C61" w:rsidP="003B4C61">
            <w:pPr>
              <w:rPr>
                <w:lang w:val="en-US"/>
              </w:rPr>
            </w:pPr>
            <w:r>
              <w:rPr>
                <w:lang w:val="en-US"/>
              </w:rPr>
              <w:t>comments, some aspects to be discussed in SA3 first</w:t>
            </w:r>
          </w:p>
          <w:p w:rsidR="003B4C61" w:rsidRDefault="003B4C61" w:rsidP="003B4C61">
            <w:pPr>
              <w:rPr>
                <w:lang w:val="en-US"/>
              </w:rPr>
            </w:pPr>
          </w:p>
          <w:p w:rsidR="003B4C61" w:rsidRDefault="003B4C61" w:rsidP="003B4C61">
            <w:pPr>
              <w:rPr>
                <w:lang w:val="en-US"/>
              </w:rPr>
            </w:pPr>
            <w:r>
              <w:rPr>
                <w:lang w:val="en-US"/>
              </w:rPr>
              <w:t>Sung, Mon, 02:44</w:t>
            </w:r>
          </w:p>
          <w:p w:rsidR="003B4C61" w:rsidRDefault="003B4C61" w:rsidP="003B4C61">
            <w:pPr>
              <w:rPr>
                <w:lang w:val="en-US"/>
              </w:rPr>
            </w:pPr>
            <w:r w:rsidRPr="00065DD0">
              <w:rPr>
                <w:lang w:val="en-US"/>
              </w:rPr>
              <w:lastRenderedPageBreak/>
              <w:t xml:space="preserve">an attack relying on fake broadcast information is hard to succeed consistently because that is detected easily. Whether 3GPP should define protection mechanisms for </w:t>
            </w:r>
            <w:r w:rsidRPr="00E3323F">
              <w:rPr>
                <w:b/>
                <w:bCs/>
                <w:lang w:val="en-US"/>
              </w:rPr>
              <w:t>this type of attack has to be discussed in SA3, if needed</w:t>
            </w:r>
          </w:p>
          <w:p w:rsidR="003B4C61" w:rsidRDefault="003B4C61" w:rsidP="003B4C61">
            <w:pPr>
              <w:rPr>
                <w:lang w:val="en-US"/>
              </w:rPr>
            </w:pPr>
          </w:p>
          <w:p w:rsidR="003B4C61" w:rsidRDefault="003B4C61" w:rsidP="003B4C61">
            <w:pPr>
              <w:rPr>
                <w:lang w:val="en-US"/>
              </w:rPr>
            </w:pPr>
            <w:r>
              <w:rPr>
                <w:lang w:val="en-US"/>
              </w:rPr>
              <w:t>Ban, Mon, 05:51</w:t>
            </w:r>
          </w:p>
          <w:p w:rsidR="003B4C61" w:rsidRDefault="003B4C61" w:rsidP="003B4C61">
            <w:pPr>
              <w:rPr>
                <w:lang w:val="en-US"/>
              </w:rPr>
            </w:pPr>
            <w:r w:rsidRPr="00E64141">
              <w:rPr>
                <w:lang w:val="en-US"/>
              </w:rPr>
              <w:t xml:space="preserve">fake </w:t>
            </w:r>
            <w:proofErr w:type="spellStart"/>
            <w:r w:rsidRPr="00E64141">
              <w:rPr>
                <w:lang w:val="en-US"/>
              </w:rPr>
              <w:t>gNB</w:t>
            </w:r>
            <w:proofErr w:type="spellEnd"/>
            <w:r w:rsidRPr="00E64141">
              <w:rPr>
                <w:lang w:val="en-US"/>
              </w:rPr>
              <w:t xml:space="preserve"> connected to a genuine AMF is an issue that SA3 need to discuss</w:t>
            </w:r>
          </w:p>
          <w:p w:rsidR="003B4C61" w:rsidRDefault="003B4C61" w:rsidP="003B4C61">
            <w:pPr>
              <w:rPr>
                <w:lang w:val="en-US"/>
              </w:rPr>
            </w:pPr>
          </w:p>
          <w:p w:rsidR="003B4C61" w:rsidRDefault="003B4C61" w:rsidP="003B4C61">
            <w:pPr>
              <w:rPr>
                <w:lang w:val="en-US"/>
              </w:rPr>
            </w:pPr>
            <w:r>
              <w:rPr>
                <w:lang w:val="en-US"/>
              </w:rPr>
              <w:t>Vishnu, Mon, 08:40</w:t>
            </w:r>
          </w:p>
          <w:p w:rsidR="003B4C61" w:rsidRDefault="003B4C61" w:rsidP="003B4C61">
            <w:pPr>
              <w:rPr>
                <w:lang w:val="en-US"/>
              </w:rPr>
            </w:pPr>
            <w:r w:rsidRPr="00D359BC">
              <w:rPr>
                <w:lang w:val="en-US"/>
              </w:rPr>
              <w:t>We believe this is a very serious issue that needs solution.</w:t>
            </w:r>
          </w:p>
          <w:p w:rsidR="003B4C61" w:rsidRDefault="003B4C61" w:rsidP="003B4C61">
            <w:pPr>
              <w:rPr>
                <w:lang w:val="en-US"/>
              </w:rPr>
            </w:pPr>
          </w:p>
          <w:p w:rsidR="003B4C61" w:rsidRDefault="003B4C61" w:rsidP="003B4C61">
            <w:pPr>
              <w:rPr>
                <w:lang w:val="en-US"/>
              </w:rPr>
            </w:pPr>
            <w:r>
              <w:rPr>
                <w:lang w:val="en-US"/>
              </w:rPr>
              <w:t>Ban, Tue, 06:47</w:t>
            </w:r>
          </w:p>
          <w:p w:rsidR="003B4C61" w:rsidRPr="00E3323F" w:rsidRDefault="003B4C61" w:rsidP="003B4C61">
            <w:pPr>
              <w:rPr>
                <w:b/>
                <w:bCs/>
                <w:lang w:val="en-US"/>
              </w:rPr>
            </w:pPr>
            <w:r w:rsidRPr="00E3323F">
              <w:rPr>
                <w:b/>
                <w:bCs/>
                <w:lang w:val="en-US"/>
              </w:rPr>
              <w:t>Issues with the approach</w:t>
            </w:r>
          </w:p>
          <w:p w:rsidR="000D75E2" w:rsidRDefault="000D75E2" w:rsidP="003B4C61">
            <w:pPr>
              <w:rPr>
                <w:lang w:val="en-US"/>
              </w:rPr>
            </w:pPr>
          </w:p>
          <w:p w:rsidR="000D75E2" w:rsidRDefault="000D75E2" w:rsidP="003B4C61">
            <w:pPr>
              <w:rPr>
                <w:lang w:val="en-US"/>
              </w:rPr>
            </w:pPr>
            <w:r>
              <w:rPr>
                <w:lang w:val="en-US"/>
              </w:rPr>
              <w:t>Vishnu, Tue, 09:59</w:t>
            </w:r>
          </w:p>
          <w:p w:rsidR="000D75E2" w:rsidRDefault="00E720CB" w:rsidP="003B4C61">
            <w:pPr>
              <w:rPr>
                <w:lang w:val="en-US"/>
              </w:rPr>
            </w:pPr>
            <w:r>
              <w:rPr>
                <w:lang w:val="en-US"/>
              </w:rPr>
              <w:t>D</w:t>
            </w:r>
            <w:r w:rsidR="000D75E2">
              <w:rPr>
                <w:lang w:val="en-US"/>
              </w:rPr>
              <w:t>efending</w:t>
            </w:r>
          </w:p>
          <w:p w:rsidR="00E720CB" w:rsidRDefault="00E720CB" w:rsidP="003B4C61">
            <w:pPr>
              <w:rPr>
                <w:lang w:val="en-US"/>
              </w:rPr>
            </w:pPr>
          </w:p>
          <w:p w:rsidR="00E720CB" w:rsidRDefault="00E720CB" w:rsidP="003B4C61">
            <w:pPr>
              <w:rPr>
                <w:lang w:val="en-US"/>
              </w:rPr>
            </w:pPr>
            <w:r>
              <w:rPr>
                <w:lang w:val="en-US"/>
              </w:rPr>
              <w:t>Ivo, Tue, 13:36</w:t>
            </w:r>
          </w:p>
          <w:p w:rsidR="00E720CB" w:rsidRPr="00E3323F" w:rsidRDefault="00E720CB" w:rsidP="003B4C61">
            <w:pPr>
              <w:rPr>
                <w:b/>
                <w:bCs/>
                <w:lang w:val="en-US"/>
              </w:rPr>
            </w:pPr>
            <w:r w:rsidRPr="00E3323F">
              <w:rPr>
                <w:b/>
                <w:bCs/>
                <w:lang w:val="en-US"/>
              </w:rPr>
              <w:t>Sa3 is needed</w:t>
            </w:r>
          </w:p>
          <w:p w:rsidR="00E3323F" w:rsidRDefault="00E3323F" w:rsidP="003B4C61">
            <w:pPr>
              <w:rPr>
                <w:lang w:val="en-US"/>
              </w:rPr>
            </w:pPr>
          </w:p>
          <w:p w:rsidR="00E3323F" w:rsidRPr="00E3323F" w:rsidRDefault="00E3323F" w:rsidP="003B4C61">
            <w:pPr>
              <w:rPr>
                <w:b/>
                <w:bCs/>
                <w:lang w:val="en-US"/>
              </w:rPr>
            </w:pPr>
            <w:r w:rsidRPr="00E3323F">
              <w:rPr>
                <w:b/>
                <w:bCs/>
                <w:lang w:val="en-US"/>
              </w:rPr>
              <w:t>Discussion no longer captured</w:t>
            </w:r>
          </w:p>
          <w:p w:rsidR="003B4C61" w:rsidRPr="00E61D3D" w:rsidRDefault="003B4C61" w:rsidP="003B4C61">
            <w:pPr>
              <w:rPr>
                <w:rFonts w:eastAsia="Batang" w:cs="Arial"/>
                <w:lang w:val="en-US"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FF"/>
          </w:tcPr>
          <w:p w:rsidR="003B4C61" w:rsidRPr="00425644" w:rsidRDefault="003B4C61" w:rsidP="003B4C61"/>
        </w:tc>
        <w:tc>
          <w:tcPr>
            <w:tcW w:w="4191" w:type="dxa"/>
            <w:gridSpan w:val="3"/>
            <w:tcBorders>
              <w:top w:val="single" w:sz="4" w:space="0" w:color="auto"/>
              <w:bottom w:val="single" w:sz="4" w:space="0" w:color="auto"/>
            </w:tcBorders>
            <w:shd w:val="clear" w:color="auto" w:fill="FFFFFF"/>
          </w:tcPr>
          <w:p w:rsidR="003B4C61" w:rsidRPr="00425644" w:rsidRDefault="003B4C61" w:rsidP="003B4C61"/>
        </w:tc>
        <w:tc>
          <w:tcPr>
            <w:tcW w:w="1767" w:type="dxa"/>
            <w:tcBorders>
              <w:top w:val="single" w:sz="4" w:space="0" w:color="auto"/>
              <w:bottom w:val="single" w:sz="4" w:space="0" w:color="auto"/>
            </w:tcBorders>
            <w:shd w:val="clear" w:color="auto" w:fill="FFFFFF"/>
          </w:tcPr>
          <w:p w:rsidR="003B4C61" w:rsidRPr="00425644" w:rsidRDefault="003B4C61" w:rsidP="003B4C61"/>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95972" w:rsidRDefault="003B4C61" w:rsidP="003B4C61">
            <w:pPr>
              <w:rPr>
                <w:rFonts w:eastAsia="Batang" w:cs="Arial"/>
                <w:lang w:eastAsia="ko-KR"/>
              </w:rPr>
            </w:pPr>
          </w:p>
        </w:tc>
      </w:tr>
      <w:tr w:rsidR="003B4C61" w:rsidRPr="00D95972" w:rsidTr="00B11C9B">
        <w:tc>
          <w:tcPr>
            <w:tcW w:w="976" w:type="dxa"/>
            <w:tcBorders>
              <w:top w:val="nil"/>
              <w:left w:val="thinThickThinSmallGap" w:sz="24" w:space="0" w:color="auto"/>
              <w:bottom w:val="single" w:sz="4" w:space="0" w:color="auto"/>
            </w:tcBorders>
            <w:shd w:val="clear" w:color="auto" w:fill="auto"/>
          </w:tcPr>
          <w:p w:rsidR="003B4C61" w:rsidRPr="00D95972" w:rsidRDefault="003B4C61" w:rsidP="003B4C61">
            <w:pPr>
              <w:rPr>
                <w:rFonts w:cs="Arial"/>
              </w:rPr>
            </w:pPr>
          </w:p>
        </w:tc>
        <w:tc>
          <w:tcPr>
            <w:tcW w:w="1317" w:type="dxa"/>
            <w:gridSpan w:val="2"/>
            <w:tcBorders>
              <w:top w:val="nil"/>
              <w:bottom w:val="single" w:sz="4" w:space="0" w:color="auto"/>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95972" w:rsidRDefault="003B4C61" w:rsidP="003B4C61">
            <w:pPr>
              <w:rPr>
                <w:rFonts w:eastAsia="Batang" w:cs="Arial"/>
                <w:lang w:eastAsia="ko-KR"/>
              </w:rPr>
            </w:pPr>
          </w:p>
        </w:tc>
      </w:tr>
      <w:tr w:rsidR="003B4C6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Default="003B4C61" w:rsidP="003B4C61">
            <w:pPr>
              <w:rPr>
                <w:rFonts w:eastAsia="Batang" w:cs="Arial"/>
                <w:lang w:eastAsia="ko-KR"/>
              </w:rPr>
            </w:pPr>
            <w:r w:rsidRPr="003A56A7">
              <w:rPr>
                <w:rFonts w:eastAsia="Batang" w:cs="Arial"/>
                <w:lang w:eastAsia="ko-KR"/>
              </w:rPr>
              <w:t>Time sensitive communication</w:t>
            </w: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68" w:history="1">
              <w:r>
                <w:rPr>
                  <w:rStyle w:val="Hyperlink"/>
                </w:rPr>
                <w:t>C1-204794</w:t>
              </w:r>
            </w:hyperlink>
          </w:p>
        </w:tc>
        <w:tc>
          <w:tcPr>
            <w:tcW w:w="4191" w:type="dxa"/>
            <w:gridSpan w:val="3"/>
            <w:tcBorders>
              <w:top w:val="single" w:sz="4" w:space="0" w:color="auto"/>
              <w:bottom w:val="single" w:sz="4" w:space="0" w:color="auto"/>
            </w:tcBorders>
            <w:shd w:val="clear" w:color="auto" w:fill="FFFF00"/>
          </w:tcPr>
          <w:p w:rsidR="003B4C61" w:rsidRPr="009C27F8" w:rsidRDefault="003B4C61" w:rsidP="003B4C61">
            <w:pPr>
              <w:rPr>
                <w:rFonts w:cs="Arial"/>
              </w:rPr>
            </w:pPr>
            <w:r>
              <w:rPr>
                <w:rFonts w:cs="Arial"/>
              </w:rPr>
              <w:t>Clarification on CNC</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C27F8"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69" w:history="1">
              <w:r>
                <w:rPr>
                  <w:rStyle w:val="Hyperlink"/>
                </w:rPr>
                <w:t>C1-204795</w:t>
              </w:r>
            </w:hyperlink>
          </w:p>
        </w:tc>
        <w:tc>
          <w:tcPr>
            <w:tcW w:w="4191" w:type="dxa"/>
            <w:gridSpan w:val="3"/>
            <w:tcBorders>
              <w:top w:val="single" w:sz="4" w:space="0" w:color="auto"/>
              <w:bottom w:val="single" w:sz="4" w:space="0" w:color="auto"/>
            </w:tcBorders>
            <w:shd w:val="clear" w:color="auto" w:fill="FFFF00"/>
          </w:tcPr>
          <w:p w:rsidR="003B4C61" w:rsidRPr="009C27F8" w:rsidRDefault="003B4C61" w:rsidP="003B4C61">
            <w:pPr>
              <w:rPr>
                <w:rFonts w:cs="Arial"/>
              </w:rPr>
            </w:pPr>
            <w:r>
              <w:rPr>
                <w:rFonts w:cs="Arial"/>
              </w:rPr>
              <w:t>Editorial correction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0003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C27F8"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70" w:history="1">
              <w:r>
                <w:rPr>
                  <w:rStyle w:val="Hyperlink"/>
                </w:rPr>
                <w:t>C1-204796</w:t>
              </w:r>
            </w:hyperlink>
          </w:p>
        </w:tc>
        <w:tc>
          <w:tcPr>
            <w:tcW w:w="4191" w:type="dxa"/>
            <w:gridSpan w:val="3"/>
            <w:tcBorders>
              <w:top w:val="single" w:sz="4" w:space="0" w:color="auto"/>
              <w:bottom w:val="single" w:sz="4" w:space="0" w:color="auto"/>
            </w:tcBorders>
            <w:shd w:val="clear" w:color="auto" w:fill="FFFF00"/>
          </w:tcPr>
          <w:p w:rsidR="003B4C61" w:rsidRPr="009C27F8" w:rsidRDefault="003B4C61" w:rsidP="003B4C61">
            <w:pPr>
              <w:rPr>
                <w:rFonts w:cs="Arial"/>
              </w:rPr>
            </w:pPr>
            <w:r>
              <w:rPr>
                <w:rFonts w:cs="Arial"/>
              </w:rPr>
              <w:t>Minimum length of port management information container in SM messages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C27F8"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71" w:history="1">
              <w:r>
                <w:rPr>
                  <w:rStyle w:val="Hyperlink"/>
                </w:rPr>
                <w:t>C1-204948</w:t>
              </w:r>
            </w:hyperlink>
          </w:p>
        </w:tc>
        <w:tc>
          <w:tcPr>
            <w:tcW w:w="4191" w:type="dxa"/>
            <w:gridSpan w:val="3"/>
            <w:tcBorders>
              <w:top w:val="single" w:sz="4" w:space="0" w:color="auto"/>
              <w:bottom w:val="single" w:sz="4" w:space="0" w:color="auto"/>
            </w:tcBorders>
            <w:shd w:val="clear" w:color="auto" w:fill="FFFF00"/>
          </w:tcPr>
          <w:p w:rsidR="003B4C61" w:rsidRPr="009C27F8" w:rsidRDefault="003B4C61" w:rsidP="003B4C61">
            <w:pPr>
              <w:rPr>
                <w:rFonts w:cs="Arial"/>
              </w:rPr>
            </w:pPr>
            <w:r>
              <w:rPr>
                <w:rFonts w:cs="Arial"/>
              </w:rPr>
              <w:t>IEI assignment rule between TSN AF and TSN translator</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0130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Ivo, Thu, 10:49</w:t>
            </w:r>
          </w:p>
          <w:p w:rsidR="003B4C61" w:rsidRDefault="003B4C61" w:rsidP="003B4C61">
            <w:pPr>
              <w:rPr>
                <w:lang w:val="en-US"/>
              </w:rPr>
            </w:pPr>
            <w:r>
              <w:rPr>
                <w:lang w:val="en-US"/>
              </w:rPr>
              <w:t>- this should be normal text, not a NOTE.</w:t>
            </w:r>
          </w:p>
          <w:p w:rsidR="003B4C61" w:rsidRDefault="003B4C61" w:rsidP="003B4C61">
            <w:pPr>
              <w:rPr>
                <w:lang w:val="en-US"/>
              </w:rPr>
            </w:pPr>
          </w:p>
          <w:p w:rsidR="003B4C61" w:rsidRDefault="003B4C61" w:rsidP="003B4C61">
            <w:pPr>
              <w:rPr>
                <w:lang w:val="en-US"/>
              </w:rPr>
            </w:pPr>
            <w:r>
              <w:rPr>
                <w:lang w:val="en-US"/>
              </w:rPr>
              <w:t>Lena, Sat, 00:22</w:t>
            </w:r>
          </w:p>
          <w:p w:rsidR="003B4C61" w:rsidRDefault="003B4C61" w:rsidP="003B4C61">
            <w:pPr>
              <w:rPr>
                <w:lang w:val="en-US"/>
              </w:rPr>
            </w:pPr>
            <w:r>
              <w:rPr>
                <w:lang w:val="en-US"/>
              </w:rPr>
              <w:t>Editorial</w:t>
            </w:r>
          </w:p>
          <w:p w:rsidR="003B4C61" w:rsidRDefault="003B4C61" w:rsidP="003B4C61">
            <w:pPr>
              <w:rPr>
                <w:lang w:val="en-US"/>
              </w:rPr>
            </w:pPr>
          </w:p>
          <w:p w:rsidR="003B4C61" w:rsidRDefault="003B4C61" w:rsidP="003B4C61">
            <w:pPr>
              <w:rPr>
                <w:lang w:val="en-US"/>
              </w:rPr>
            </w:pPr>
            <w:r>
              <w:rPr>
                <w:lang w:val="en-US"/>
              </w:rPr>
              <w:t>Sung, mon, 05:30</w:t>
            </w:r>
          </w:p>
          <w:p w:rsidR="003B4C61" w:rsidRDefault="003B4C61" w:rsidP="003B4C61">
            <w:pPr>
              <w:rPr>
                <w:lang w:val="en-US"/>
              </w:rPr>
            </w:pPr>
            <w:r>
              <w:rPr>
                <w:lang w:val="en-US"/>
              </w:rPr>
              <w:t>Rev1</w:t>
            </w:r>
          </w:p>
          <w:p w:rsidR="00E720CB" w:rsidRDefault="00E720CB" w:rsidP="003B4C61">
            <w:pPr>
              <w:rPr>
                <w:lang w:val="en-US"/>
              </w:rPr>
            </w:pPr>
          </w:p>
          <w:p w:rsidR="00E720CB" w:rsidRDefault="00E720CB" w:rsidP="003B4C61">
            <w:pPr>
              <w:rPr>
                <w:lang w:val="en-US"/>
              </w:rPr>
            </w:pPr>
            <w:r>
              <w:rPr>
                <w:lang w:val="en-US"/>
              </w:rPr>
              <w:t>Ivo, Tue, 13:34</w:t>
            </w:r>
          </w:p>
          <w:p w:rsidR="00E720CB" w:rsidRPr="009C27F8" w:rsidRDefault="00E720CB" w:rsidP="003B4C61">
            <w:pPr>
              <w:rPr>
                <w:rFonts w:cs="Arial"/>
              </w:rPr>
            </w:pPr>
            <w:r>
              <w:rPr>
                <w:lang w:val="en-US"/>
              </w:rPr>
              <w:t>fine</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72" w:history="1">
              <w:r>
                <w:rPr>
                  <w:rStyle w:val="Hyperlink"/>
                </w:rPr>
                <w:t>C1-204956</w:t>
              </w:r>
            </w:hyperlink>
          </w:p>
        </w:tc>
        <w:tc>
          <w:tcPr>
            <w:tcW w:w="4191" w:type="dxa"/>
            <w:gridSpan w:val="3"/>
            <w:tcBorders>
              <w:top w:val="single" w:sz="4" w:space="0" w:color="auto"/>
              <w:bottom w:val="single" w:sz="4" w:space="0" w:color="auto"/>
            </w:tcBorders>
            <w:shd w:val="clear" w:color="auto" w:fill="FFFF00"/>
          </w:tcPr>
          <w:p w:rsidR="003B4C61" w:rsidRPr="009C27F8" w:rsidRDefault="003B4C61" w:rsidP="003B4C61">
            <w:pPr>
              <w:rPr>
                <w:rFonts w:cs="Arial"/>
              </w:rPr>
            </w:pPr>
            <w:r>
              <w:rPr>
                <w:rFonts w:cs="Arial"/>
              </w:rPr>
              <w:t>Maximum size of EPMS/BMS messages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0011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C27F8" w:rsidRDefault="003B4C61" w:rsidP="003B4C61">
            <w:pPr>
              <w:rPr>
                <w:rFonts w:cs="Arial"/>
              </w:rPr>
            </w:pPr>
          </w:p>
        </w:tc>
      </w:tr>
      <w:tr w:rsidR="003B4C61" w:rsidRPr="00D95972" w:rsidTr="00EF647D">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73" w:history="1">
              <w:r>
                <w:rPr>
                  <w:rStyle w:val="Hyperlink"/>
                </w:rPr>
                <w:t>C1-205084</w:t>
              </w:r>
            </w:hyperlink>
          </w:p>
        </w:tc>
        <w:tc>
          <w:tcPr>
            <w:tcW w:w="4191" w:type="dxa"/>
            <w:gridSpan w:val="3"/>
            <w:tcBorders>
              <w:top w:val="single" w:sz="4" w:space="0" w:color="auto"/>
              <w:bottom w:val="single" w:sz="4" w:space="0" w:color="auto"/>
            </w:tcBorders>
            <w:shd w:val="clear" w:color="auto" w:fill="FFFF00"/>
          </w:tcPr>
          <w:p w:rsidR="003B4C61" w:rsidRPr="009C27F8" w:rsidRDefault="003B4C61" w:rsidP="003B4C61">
            <w:pPr>
              <w:rPr>
                <w:rFonts w:cs="Arial"/>
              </w:rPr>
            </w:pPr>
            <w:r>
              <w:rPr>
                <w:rFonts w:cs="Arial"/>
              </w:rPr>
              <w:t>Bridge management information correction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Intel /Thomas</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0012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C27F8" w:rsidRDefault="003B4C61" w:rsidP="003B4C61">
            <w:pPr>
              <w:rPr>
                <w:rFonts w:cs="Arial"/>
              </w:rPr>
            </w:pPr>
          </w:p>
        </w:tc>
      </w:tr>
      <w:tr w:rsidR="003B4C61" w:rsidRPr="00D95972" w:rsidTr="00EF647D">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r w:rsidRPr="00327AEE">
              <w:t>C1-205213</w:t>
            </w:r>
          </w:p>
        </w:tc>
        <w:tc>
          <w:tcPr>
            <w:tcW w:w="4191" w:type="dxa"/>
            <w:gridSpan w:val="3"/>
            <w:tcBorders>
              <w:top w:val="single" w:sz="4" w:space="0" w:color="auto"/>
              <w:bottom w:val="single" w:sz="4" w:space="0" w:color="auto"/>
            </w:tcBorders>
            <w:shd w:val="clear" w:color="auto" w:fill="FFFF00"/>
          </w:tcPr>
          <w:p w:rsidR="003B4C61" w:rsidRPr="009C27F8" w:rsidRDefault="003B4C61" w:rsidP="003B4C61">
            <w:pPr>
              <w:rPr>
                <w:rFonts w:cs="Arial"/>
              </w:rPr>
            </w:pPr>
            <w:r>
              <w:rPr>
                <w:rFonts w:cs="Arial"/>
              </w:rPr>
              <w:t>Update PSFP stream identification parameters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Intel /Thomas</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0010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ins w:id="67" w:author="Nokia-pre125" w:date="2020-08-24T06:36:00Z">
              <w:r>
                <w:rPr>
                  <w:rFonts w:cs="Arial"/>
                </w:rPr>
                <w:t>Revision of C1-204878</w:t>
              </w:r>
            </w:ins>
          </w:p>
          <w:p w:rsidR="003B4C61" w:rsidRDefault="003B4C61" w:rsidP="003B4C61">
            <w:pPr>
              <w:rPr>
                <w:rFonts w:cs="Arial"/>
              </w:rPr>
            </w:pPr>
          </w:p>
          <w:p w:rsidR="003B4C61" w:rsidRPr="009D0B6F" w:rsidRDefault="003B4C61" w:rsidP="003B4C61">
            <w:pPr>
              <w:rPr>
                <w:rFonts w:cs="Arial"/>
              </w:rPr>
            </w:pPr>
            <w:r w:rsidRPr="009D0B6F">
              <w:rPr>
                <w:rFonts w:cs="Arial"/>
              </w:rPr>
              <w:t>Sung, Mon, 05:16</w:t>
            </w:r>
          </w:p>
          <w:p w:rsidR="003B4C61" w:rsidRDefault="003B4C61" w:rsidP="003B4C61">
            <w:pPr>
              <w:rPr>
                <w:rFonts w:cs="Arial"/>
              </w:rPr>
            </w:pPr>
            <w:r w:rsidRPr="009D0B6F">
              <w:rPr>
                <w:rFonts w:cs="Arial"/>
              </w:rPr>
              <w:t xml:space="preserve">We proposed in SA2 that only </w:t>
            </w:r>
            <w:proofErr w:type="spellStart"/>
            <w:r w:rsidRPr="009D0B6F">
              <w:rPr>
                <w:rFonts w:cs="Arial"/>
              </w:rPr>
              <w:t>tsnStreamIdIdentificationType</w:t>
            </w:r>
            <w:proofErr w:type="spellEnd"/>
            <w:r w:rsidRPr="009D0B6F">
              <w:rPr>
                <w:rFonts w:cs="Arial"/>
              </w:rPr>
              <w:t xml:space="preserve"> 1 or 2 should be supported and hence the same comment here</w:t>
            </w:r>
            <w:r>
              <w:rPr>
                <w:rFonts w:cs="Arial"/>
              </w:rPr>
              <w:t>, revision needed</w:t>
            </w:r>
          </w:p>
          <w:p w:rsidR="00E720CB" w:rsidRDefault="00E720CB" w:rsidP="003B4C61">
            <w:pPr>
              <w:rPr>
                <w:rFonts w:cs="Arial"/>
              </w:rPr>
            </w:pPr>
          </w:p>
          <w:p w:rsidR="00E720CB" w:rsidRDefault="00E720CB" w:rsidP="003B4C61">
            <w:pPr>
              <w:rPr>
                <w:rFonts w:cs="Arial"/>
              </w:rPr>
            </w:pPr>
            <w:r>
              <w:rPr>
                <w:rFonts w:cs="Arial"/>
              </w:rPr>
              <w:t>Ivo, Tue, 13:35</w:t>
            </w:r>
          </w:p>
          <w:p w:rsidR="00E720CB" w:rsidRPr="009D0B6F" w:rsidRDefault="00E720CB" w:rsidP="003B4C61">
            <w:pPr>
              <w:rPr>
                <w:rFonts w:cs="Arial"/>
              </w:rPr>
            </w:pPr>
            <w:r>
              <w:rPr>
                <w:rFonts w:cs="Arial"/>
              </w:rPr>
              <w:t>Fine, co-sign</w:t>
            </w:r>
          </w:p>
          <w:p w:rsidR="003B4C61" w:rsidRPr="009D0B6F" w:rsidRDefault="003B4C61" w:rsidP="003B4C61">
            <w:pPr>
              <w:rPr>
                <w:ins w:id="68" w:author="Nokia-pre125" w:date="2020-08-24T06:36:00Z"/>
                <w:rFonts w:cs="Arial"/>
                <w:lang w:val="en-US"/>
              </w:rPr>
            </w:pPr>
          </w:p>
          <w:p w:rsidR="003B4C61" w:rsidRDefault="003B4C61" w:rsidP="003B4C61">
            <w:pPr>
              <w:rPr>
                <w:ins w:id="69" w:author="Nokia-pre125" w:date="2020-08-24T06:36:00Z"/>
                <w:rFonts w:cs="Arial"/>
              </w:rPr>
            </w:pPr>
            <w:ins w:id="70" w:author="Nokia-pre125" w:date="2020-08-24T06:36:00Z">
              <w:r>
                <w:rPr>
                  <w:rFonts w:cs="Arial"/>
                </w:rPr>
                <w:t>_________________________________________</w:t>
              </w:r>
            </w:ins>
          </w:p>
          <w:p w:rsidR="003B4C61" w:rsidRDefault="003B4C61" w:rsidP="003B4C61">
            <w:pPr>
              <w:rPr>
                <w:rFonts w:cs="Arial"/>
              </w:rPr>
            </w:pPr>
            <w:r>
              <w:rPr>
                <w:rFonts w:cs="Arial"/>
              </w:rPr>
              <w:t>Ivo, Thu, 10:47</w:t>
            </w:r>
          </w:p>
          <w:p w:rsidR="003B4C61" w:rsidRPr="009C27F8" w:rsidRDefault="003B4C61" w:rsidP="003B4C61">
            <w:pPr>
              <w:rPr>
                <w:rFonts w:cs="Arial"/>
              </w:rPr>
            </w:pPr>
            <w:r>
              <w:rPr>
                <w:rFonts w:cs="Arial"/>
              </w:rPr>
              <w:t>Some of the changes miss change marks</w:t>
            </w: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9C27F8"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9C27F8"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CD58D6">
        <w:tc>
          <w:tcPr>
            <w:tcW w:w="976" w:type="dxa"/>
            <w:tcBorders>
              <w:top w:val="single" w:sz="4" w:space="0" w:color="auto"/>
              <w:left w:val="thinThickThinSmallGap" w:sz="24" w:space="0" w:color="auto"/>
              <w:bottom w:val="single" w:sz="4" w:space="0" w:color="auto"/>
            </w:tcBorders>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E6A60" w:rsidRDefault="003B4C61" w:rsidP="003B4C61">
            <w:pPr>
              <w:rPr>
                <w:rFonts w:cs="Arial"/>
                <w:lang w:val="nb-NO"/>
              </w:rPr>
            </w:pPr>
            <w:r>
              <w:t>5G_CioT</w:t>
            </w:r>
          </w:p>
        </w:tc>
        <w:tc>
          <w:tcPr>
            <w:tcW w:w="1088" w:type="dxa"/>
            <w:tcBorders>
              <w:top w:val="single" w:sz="4" w:space="0" w:color="auto"/>
              <w:bottom w:val="single" w:sz="4" w:space="0" w:color="auto"/>
            </w:tcBorders>
          </w:tcPr>
          <w:p w:rsidR="003B4C61" w:rsidRPr="00D95972" w:rsidRDefault="003B4C61" w:rsidP="003B4C61">
            <w:pPr>
              <w:rPr>
                <w:rFonts w:cs="Arial"/>
                <w:color w:val="FF0000"/>
              </w:rPr>
            </w:pPr>
          </w:p>
        </w:tc>
        <w:tc>
          <w:tcPr>
            <w:tcW w:w="4191" w:type="dxa"/>
            <w:gridSpan w:val="3"/>
            <w:tcBorders>
              <w:top w:val="single" w:sz="4" w:space="0" w:color="auto"/>
              <w:bottom w:val="single" w:sz="4" w:space="0" w:color="auto"/>
            </w:tcBorders>
          </w:tcPr>
          <w:p w:rsidR="003B4C61" w:rsidRPr="00D95972" w:rsidRDefault="003B4C61" w:rsidP="003B4C6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B4C61" w:rsidRPr="00D95972" w:rsidRDefault="003B4C61" w:rsidP="003B4C61">
            <w:pPr>
              <w:rPr>
                <w:rFonts w:cs="Arial"/>
                <w:color w:val="000000"/>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r>
              <w:t xml:space="preserve">CT aspects of </w:t>
            </w:r>
            <w:r w:rsidRPr="00AD2F2B">
              <w:t>Cellular IoT support and evolution for the 5G System</w:t>
            </w:r>
          </w:p>
          <w:p w:rsidR="003B4C61" w:rsidRDefault="003B4C61" w:rsidP="003B4C61"/>
          <w:p w:rsidR="003B4C61" w:rsidRPr="00D95972" w:rsidRDefault="003B4C61" w:rsidP="003B4C61">
            <w:pPr>
              <w:rPr>
                <w:rFonts w:eastAsia="Batang" w:cs="Arial"/>
                <w:color w:val="000000"/>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274" w:history="1">
              <w:r>
                <w:rPr>
                  <w:rStyle w:val="Hyperlink"/>
                </w:rPr>
                <w:t>C1-204666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5G </w:t>
            </w:r>
            <w:proofErr w:type="spellStart"/>
            <w:r>
              <w:rPr>
                <w:rFonts w:cs="Arial"/>
              </w:rPr>
              <w:t>CIoT</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rPr>
            </w:pPr>
            <w:hyperlink r:id="rId275" w:history="1">
              <w:r>
                <w:rPr>
                  <w:rStyle w:val="Hyperlink"/>
                </w:rPr>
                <w:t>C1-204510</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Correction to PDU session ID inclusion in UL and DL NAS transport</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3C7CDD" w:rsidRDefault="003B4C61" w:rsidP="003B4C61">
            <w:pPr>
              <w:rPr>
                <w:rFonts w:cs="Arial"/>
                <w:color w:val="000000"/>
              </w:rPr>
            </w:pPr>
            <w:r>
              <w:rPr>
                <w:rFonts w:cs="Arial"/>
                <w:color w:val="000000"/>
              </w:rPr>
              <w:t>CR 2401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hyperlink r:id="rId276" w:history="1">
              <w:r>
                <w:rPr>
                  <w:rStyle w:val="Hyperlink"/>
                </w:rPr>
                <w:t>C1-204553</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Discussion on solutions to resolve repeated redirection failure for </w:t>
            </w:r>
            <w:proofErr w:type="spellStart"/>
            <w:r>
              <w:rPr>
                <w:rFonts w:cs="Arial"/>
              </w:rPr>
              <w:t>CIoT</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3B4C61" w:rsidRDefault="003B4C61" w:rsidP="003B4C61">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Overlaps with disc in C1-205144</w:t>
            </w:r>
          </w:p>
          <w:p w:rsidR="003B4C61" w:rsidRDefault="003B4C61" w:rsidP="003B4C61">
            <w:pPr>
              <w:rPr>
                <w:rFonts w:cs="Arial"/>
              </w:rPr>
            </w:pPr>
          </w:p>
          <w:p w:rsidR="003B4C61" w:rsidRDefault="003B4C61" w:rsidP="003B4C61">
            <w:pPr>
              <w:rPr>
                <w:rFonts w:cs="Arial"/>
              </w:rPr>
            </w:pPr>
            <w:r>
              <w:rPr>
                <w:rFonts w:cs="Arial"/>
              </w:rPr>
              <w:t>Behrouz, Thu, 19:07</w:t>
            </w:r>
          </w:p>
          <w:p w:rsidR="003B4C61" w:rsidRDefault="003B4C61" w:rsidP="003B4C61">
            <w:pPr>
              <w:rPr>
                <w:rFonts w:cs="Arial"/>
              </w:rPr>
            </w:pPr>
            <w:r>
              <w:rPr>
                <w:rFonts w:cs="Arial"/>
              </w:rPr>
              <w:t>Asks questions</w:t>
            </w:r>
          </w:p>
          <w:p w:rsidR="003B4C61" w:rsidRDefault="003B4C61" w:rsidP="003B4C61">
            <w:pPr>
              <w:rPr>
                <w:rFonts w:cs="Arial"/>
              </w:rPr>
            </w:pPr>
          </w:p>
          <w:p w:rsidR="003B4C61" w:rsidRDefault="003B4C61" w:rsidP="003B4C61">
            <w:pPr>
              <w:rPr>
                <w:rFonts w:cs="Arial"/>
              </w:rPr>
            </w:pPr>
            <w:r>
              <w:rPr>
                <w:rFonts w:cs="Arial"/>
              </w:rPr>
              <w:t>Amer, Thu, 23:28</w:t>
            </w:r>
          </w:p>
          <w:p w:rsidR="003B4C61" w:rsidRDefault="003B4C61" w:rsidP="003B4C61">
            <w:pPr>
              <w:rPr>
                <w:rFonts w:cs="Arial"/>
              </w:rPr>
            </w:pPr>
            <w:r>
              <w:rPr>
                <w:rFonts w:cs="Arial"/>
              </w:rPr>
              <w:t xml:space="preserve">Company is neutral, as a WID rapporteur he suggests </w:t>
            </w:r>
            <w:proofErr w:type="gramStart"/>
            <w:r>
              <w:rPr>
                <w:rFonts w:cs="Arial"/>
              </w:rPr>
              <w:t>to delete</w:t>
            </w:r>
            <w:proofErr w:type="gramEnd"/>
            <w:r>
              <w:rPr>
                <w:rFonts w:cs="Arial"/>
              </w:rPr>
              <w:t xml:space="preserve"> the EN and then see how to progress</w:t>
            </w:r>
          </w:p>
          <w:p w:rsidR="003B4C61" w:rsidRDefault="003B4C61" w:rsidP="003B4C61">
            <w:pPr>
              <w:rPr>
                <w:rFonts w:cs="Arial"/>
              </w:rPr>
            </w:pPr>
          </w:p>
          <w:p w:rsidR="003B4C61" w:rsidRDefault="003B4C61" w:rsidP="003B4C61">
            <w:pPr>
              <w:rPr>
                <w:rFonts w:cs="Arial"/>
              </w:rPr>
            </w:pPr>
            <w:r>
              <w:rPr>
                <w:rFonts w:cs="Arial"/>
              </w:rPr>
              <w:t>Lin, Mon, 00:59</w:t>
            </w:r>
          </w:p>
          <w:p w:rsidR="003B4C61" w:rsidRDefault="003B4C61" w:rsidP="003B4C61">
            <w:pPr>
              <w:rPr>
                <w:rFonts w:cs="Arial"/>
              </w:rPr>
            </w:pPr>
            <w:r>
              <w:rPr>
                <w:rFonts w:cs="Arial"/>
              </w:rPr>
              <w:t>Comments</w:t>
            </w:r>
          </w:p>
          <w:p w:rsidR="003B4C61" w:rsidRDefault="003B4C61" w:rsidP="003B4C61">
            <w:pPr>
              <w:rPr>
                <w:rFonts w:cs="Arial"/>
              </w:rPr>
            </w:pPr>
          </w:p>
          <w:p w:rsidR="003B4C61" w:rsidRDefault="003B4C61" w:rsidP="003B4C61">
            <w:pPr>
              <w:rPr>
                <w:rFonts w:cs="Arial"/>
              </w:rPr>
            </w:pPr>
            <w:r>
              <w:rPr>
                <w:rFonts w:cs="Arial"/>
              </w:rPr>
              <w:t>Behrouz, Mon, 04:58</w:t>
            </w:r>
          </w:p>
          <w:p w:rsidR="003B4C61" w:rsidRDefault="003B4C61" w:rsidP="003B4C61">
            <w:pPr>
              <w:rPr>
                <w:rFonts w:cs="Arial"/>
              </w:rPr>
            </w:pPr>
            <w:r>
              <w:rPr>
                <w:rFonts w:cs="Arial"/>
              </w:rPr>
              <w:t>Explaining his comments</w:t>
            </w:r>
          </w:p>
          <w:p w:rsidR="003B4C61" w:rsidRDefault="003B4C61" w:rsidP="003B4C61">
            <w:pPr>
              <w:rPr>
                <w:rFonts w:cs="Arial"/>
              </w:rPr>
            </w:pPr>
          </w:p>
          <w:p w:rsidR="003B4C61" w:rsidRDefault="003B4C61" w:rsidP="003B4C61">
            <w:pPr>
              <w:rPr>
                <w:rFonts w:cs="Arial"/>
              </w:rPr>
            </w:pPr>
            <w:r>
              <w:rPr>
                <w:rFonts w:cs="Arial"/>
              </w:rPr>
              <w:t>Lin, Mon, 15:26</w:t>
            </w:r>
          </w:p>
          <w:p w:rsidR="003B4C61" w:rsidRDefault="003B4C61" w:rsidP="003B4C61">
            <w:pPr>
              <w:rPr>
                <w:rFonts w:cs="Arial"/>
              </w:rPr>
            </w:pPr>
            <w:r>
              <w:rPr>
                <w:rFonts w:cs="Arial"/>
              </w:rPr>
              <w:t xml:space="preserve">Sees Behrouz, issue, still prefers </w:t>
            </w:r>
            <w:r w:rsidRPr="006B041B">
              <w:rPr>
                <w:rFonts w:cs="Arial"/>
              </w:rPr>
              <w:t>UE stayed in the current serving PLMN</w:t>
            </w:r>
          </w:p>
          <w:p w:rsidR="007F6CA8" w:rsidRDefault="007F6CA8" w:rsidP="003B4C61">
            <w:pPr>
              <w:rPr>
                <w:rFonts w:cs="Arial"/>
              </w:rPr>
            </w:pPr>
          </w:p>
          <w:p w:rsidR="007F6CA8" w:rsidRDefault="007F6CA8" w:rsidP="003B4C61">
            <w:pPr>
              <w:rPr>
                <w:rFonts w:cs="Arial"/>
              </w:rPr>
            </w:pPr>
            <w:r>
              <w:rPr>
                <w:rFonts w:cs="Arial"/>
              </w:rPr>
              <w:t>Amer Tue, 10:41</w:t>
            </w:r>
          </w:p>
          <w:p w:rsidR="007F6CA8" w:rsidRDefault="007F6CA8" w:rsidP="003B4C61">
            <w:pPr>
              <w:rPr>
                <w:rFonts w:cs="Arial"/>
              </w:rPr>
            </w:pPr>
            <w:r>
              <w:rPr>
                <w:rFonts w:cs="Arial"/>
              </w:rPr>
              <w:t xml:space="preserve">Any </w:t>
            </w:r>
            <w:proofErr w:type="spellStart"/>
            <w:r>
              <w:rPr>
                <w:rFonts w:cs="Arial"/>
              </w:rPr>
              <w:t>soluitn</w:t>
            </w:r>
            <w:proofErr w:type="spellEnd"/>
            <w:r>
              <w:rPr>
                <w:rFonts w:cs="Arial"/>
              </w:rPr>
              <w:t xml:space="preserve"> must be optional</w:t>
            </w:r>
          </w:p>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hyperlink r:id="rId277" w:history="1">
              <w:r>
                <w:rPr>
                  <w:rStyle w:val="Hyperlink"/>
                </w:rPr>
                <w:t>C1-204554</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Avoiding repeated failed redirection but balancing getting intended </w:t>
            </w:r>
            <w:proofErr w:type="spellStart"/>
            <w:r>
              <w:rPr>
                <w:rFonts w:cs="Arial"/>
              </w:rPr>
              <w:t>CIoT</w:t>
            </w:r>
            <w:proofErr w:type="spellEnd"/>
            <w:r>
              <w:rPr>
                <w:rFonts w:cs="Arial"/>
              </w:rPr>
              <w:t xml:space="preserve"> services</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3B4C61" w:rsidRDefault="003B4C61" w:rsidP="003B4C61">
            <w:pPr>
              <w:rPr>
                <w:rFonts w:cs="Arial"/>
                <w:color w:val="000000"/>
              </w:rPr>
            </w:pPr>
            <w:r>
              <w:rPr>
                <w:rFonts w:cs="Arial"/>
                <w:color w:val="000000"/>
              </w:rPr>
              <w:t>CR 2415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Overlaps with CR in C1-205154 (same topic)</w:t>
            </w:r>
          </w:p>
          <w:p w:rsidR="003B4C61" w:rsidRDefault="003B4C61" w:rsidP="003B4C61">
            <w:pPr>
              <w:rPr>
                <w:rFonts w:cs="Arial"/>
              </w:rPr>
            </w:pPr>
            <w:r>
              <w:rPr>
                <w:rFonts w:cs="Arial"/>
              </w:rPr>
              <w:t>C1-204986, C1-204554, C1-205145 remove same EN</w:t>
            </w:r>
          </w:p>
          <w:p w:rsidR="003B4C61" w:rsidRDefault="003B4C61" w:rsidP="003B4C61">
            <w:pPr>
              <w:rPr>
                <w:rFonts w:cs="Arial"/>
              </w:rPr>
            </w:pPr>
          </w:p>
          <w:p w:rsidR="003B4C61" w:rsidRDefault="003B4C61" w:rsidP="003B4C61">
            <w:pPr>
              <w:rPr>
                <w:rFonts w:cs="Arial"/>
              </w:rPr>
            </w:pPr>
            <w:r>
              <w:rPr>
                <w:rFonts w:cs="Arial"/>
              </w:rPr>
              <w:t>Behrouz, Thu, 19:11</w:t>
            </w:r>
          </w:p>
          <w:p w:rsidR="003B4C61" w:rsidRDefault="003B4C61" w:rsidP="003B4C61">
            <w:pPr>
              <w:rPr>
                <w:rFonts w:cs="Arial"/>
              </w:rPr>
            </w:pPr>
            <w:r>
              <w:rPr>
                <w:rFonts w:cs="Arial"/>
              </w:rPr>
              <w:t xml:space="preserve">Asks a question on </w:t>
            </w:r>
            <w:r w:rsidRPr="004E3492">
              <w:rPr>
                <w:rFonts w:cs="Arial"/>
              </w:rPr>
              <w:t>case this next Periodic Update does not occur for a very long time</w:t>
            </w:r>
          </w:p>
          <w:p w:rsidR="003B4C61" w:rsidRDefault="003B4C61" w:rsidP="003B4C61">
            <w:pPr>
              <w:rPr>
                <w:rFonts w:cs="Arial"/>
              </w:rPr>
            </w:pPr>
          </w:p>
          <w:p w:rsidR="003B4C61" w:rsidRDefault="003B4C61" w:rsidP="003B4C61">
            <w:pPr>
              <w:rPr>
                <w:rFonts w:cs="Arial"/>
              </w:rPr>
            </w:pPr>
            <w:r>
              <w:rPr>
                <w:rFonts w:cs="Arial"/>
              </w:rPr>
              <w:t>Amer, Thu, 23:28</w:t>
            </w:r>
          </w:p>
          <w:p w:rsidR="003B4C61" w:rsidRDefault="003B4C61" w:rsidP="003B4C61">
            <w:pPr>
              <w:rPr>
                <w:rFonts w:cs="Arial"/>
              </w:rPr>
            </w:pPr>
            <w:r>
              <w:rPr>
                <w:rFonts w:cs="Arial"/>
              </w:rPr>
              <w:lastRenderedPageBreak/>
              <w:t xml:space="preserve">Company is neutral, as a WID rapporteur he suggests </w:t>
            </w:r>
            <w:proofErr w:type="gramStart"/>
            <w:r>
              <w:rPr>
                <w:rFonts w:cs="Arial"/>
              </w:rPr>
              <w:t>to delete</w:t>
            </w:r>
            <w:proofErr w:type="gramEnd"/>
            <w:r>
              <w:rPr>
                <w:rFonts w:cs="Arial"/>
              </w:rPr>
              <w:t xml:space="preserve"> the EN and then see how to progress</w:t>
            </w:r>
          </w:p>
          <w:p w:rsidR="003B4C61" w:rsidRDefault="003B4C61" w:rsidP="003B4C61">
            <w:pPr>
              <w:rPr>
                <w:rFonts w:cs="Arial"/>
              </w:rPr>
            </w:pPr>
          </w:p>
          <w:p w:rsidR="003B4C61" w:rsidRDefault="003B4C61" w:rsidP="003B4C61">
            <w:pPr>
              <w:rPr>
                <w:rFonts w:cs="Arial"/>
              </w:rPr>
            </w:pPr>
            <w:r>
              <w:rPr>
                <w:rFonts w:cs="Arial"/>
              </w:rPr>
              <w:t>Chen, Fri, 14:46</w:t>
            </w:r>
          </w:p>
          <w:p w:rsidR="003B4C61" w:rsidRDefault="003B4C61" w:rsidP="003B4C61">
            <w:pPr>
              <w:rPr>
                <w:rFonts w:cs="Arial"/>
              </w:rPr>
            </w:pPr>
            <w:r>
              <w:rPr>
                <w:rFonts w:cs="Arial"/>
              </w:rPr>
              <w:t>Explaining</w:t>
            </w:r>
          </w:p>
          <w:p w:rsidR="003B4C61" w:rsidRDefault="003B4C61" w:rsidP="003B4C61">
            <w:pPr>
              <w:rPr>
                <w:rFonts w:cs="Arial"/>
              </w:rPr>
            </w:pPr>
          </w:p>
          <w:p w:rsidR="003B4C61" w:rsidRDefault="003B4C61" w:rsidP="003B4C61">
            <w:pPr>
              <w:rPr>
                <w:rFonts w:cs="Arial"/>
              </w:rPr>
            </w:pPr>
            <w:r>
              <w:rPr>
                <w:rFonts w:cs="Arial"/>
              </w:rPr>
              <w:t>Lin, Mon, 01:00</w:t>
            </w:r>
          </w:p>
          <w:p w:rsidR="003B4C61" w:rsidRDefault="003B4C61" w:rsidP="003B4C61">
            <w:pPr>
              <w:rPr>
                <w:rFonts w:cs="Arial"/>
              </w:rPr>
            </w:pPr>
            <w:r>
              <w:rPr>
                <w:rFonts w:cs="Arial"/>
              </w:rPr>
              <w:t>Ok in principle, changes requested</w:t>
            </w:r>
          </w:p>
          <w:p w:rsidR="003B4C61" w:rsidRDefault="003B4C61" w:rsidP="003B4C61">
            <w:pPr>
              <w:rPr>
                <w:rFonts w:cs="Arial"/>
              </w:rPr>
            </w:pPr>
          </w:p>
          <w:p w:rsidR="003B4C61" w:rsidRDefault="003B4C61" w:rsidP="003B4C61">
            <w:pPr>
              <w:rPr>
                <w:rFonts w:cs="Arial"/>
              </w:rPr>
            </w:pPr>
            <w:r>
              <w:rPr>
                <w:rFonts w:cs="Arial"/>
              </w:rPr>
              <w:t>Behrouz, Mon, 04:58</w:t>
            </w:r>
          </w:p>
          <w:p w:rsidR="003B4C61" w:rsidRDefault="003B4C61" w:rsidP="003B4C61">
            <w:pPr>
              <w:rPr>
                <w:rFonts w:cs="Arial"/>
              </w:rPr>
            </w:pPr>
            <w:r>
              <w:rPr>
                <w:rFonts w:cs="Arial"/>
              </w:rPr>
              <w:t>Explaining his comments</w:t>
            </w:r>
          </w:p>
          <w:p w:rsidR="003B4C61" w:rsidRDefault="003B4C61" w:rsidP="003B4C61">
            <w:pPr>
              <w:rPr>
                <w:rFonts w:cs="Arial"/>
              </w:rPr>
            </w:pPr>
          </w:p>
          <w:p w:rsidR="003B4C61" w:rsidRDefault="003B4C61" w:rsidP="003B4C61">
            <w:pPr>
              <w:rPr>
                <w:rFonts w:cs="Arial"/>
              </w:rPr>
            </w:pPr>
            <w:r>
              <w:rPr>
                <w:rFonts w:cs="Arial"/>
              </w:rPr>
              <w:t>Chen, Mon, 16:24</w:t>
            </w:r>
          </w:p>
          <w:p w:rsidR="003B4C61" w:rsidRDefault="003B4C61" w:rsidP="003B4C61">
            <w:pPr>
              <w:rPr>
                <w:rFonts w:cs="Arial"/>
              </w:rPr>
            </w:pPr>
            <w:r>
              <w:rPr>
                <w:rFonts w:cs="Arial"/>
              </w:rPr>
              <w:t>Discussing</w:t>
            </w:r>
          </w:p>
          <w:p w:rsidR="003B4C61" w:rsidRDefault="003B4C61" w:rsidP="003B4C61">
            <w:pPr>
              <w:rPr>
                <w:rFonts w:cs="Arial"/>
              </w:rPr>
            </w:pPr>
          </w:p>
          <w:p w:rsidR="003B4C61" w:rsidRDefault="003B4C61" w:rsidP="003B4C61">
            <w:pPr>
              <w:rPr>
                <w:rFonts w:cs="Arial"/>
              </w:rPr>
            </w:pPr>
            <w:proofErr w:type="spellStart"/>
            <w:r>
              <w:rPr>
                <w:rFonts w:cs="Arial"/>
              </w:rPr>
              <w:t>Behrouze</w:t>
            </w:r>
            <w:proofErr w:type="spellEnd"/>
            <w:r>
              <w:rPr>
                <w:rFonts w:cs="Arial"/>
              </w:rPr>
              <w:t>, Mon, 16:40</w:t>
            </w:r>
          </w:p>
          <w:p w:rsidR="003B4C61" w:rsidRDefault="003B4C61" w:rsidP="003B4C61">
            <w:pPr>
              <w:rPr>
                <w:rFonts w:cs="Arial"/>
              </w:rPr>
            </w:pPr>
            <w:r>
              <w:rPr>
                <w:rFonts w:cs="Arial"/>
              </w:rPr>
              <w:t xml:space="preserve">Highlighting that there is still a misunderstanding </w:t>
            </w:r>
          </w:p>
          <w:p w:rsidR="003B4C61" w:rsidRDefault="003B4C61" w:rsidP="003B4C61">
            <w:pPr>
              <w:rPr>
                <w:rFonts w:cs="Arial"/>
              </w:rPr>
            </w:pPr>
          </w:p>
          <w:p w:rsidR="003B4C61" w:rsidRDefault="003B4C61" w:rsidP="003B4C61">
            <w:pPr>
              <w:rPr>
                <w:rFonts w:cs="Arial"/>
              </w:rPr>
            </w:pPr>
            <w:r>
              <w:rPr>
                <w:rFonts w:cs="Arial"/>
              </w:rPr>
              <w:t>Marko, Mon, 16:46</w:t>
            </w:r>
          </w:p>
          <w:p w:rsidR="003B4C61" w:rsidRDefault="003B4C61" w:rsidP="003B4C61">
            <w:pPr>
              <w:rPr>
                <w:rFonts w:cs="Arial"/>
              </w:rPr>
            </w:pPr>
            <w:r>
              <w:rPr>
                <w:rFonts w:cs="Arial"/>
              </w:rPr>
              <w:t>Attempt to start the compromise</w:t>
            </w:r>
          </w:p>
          <w:p w:rsidR="003B4C61" w:rsidRDefault="003B4C61" w:rsidP="003B4C61">
            <w:pPr>
              <w:rPr>
                <w:rFonts w:cs="Arial"/>
              </w:rPr>
            </w:pPr>
          </w:p>
          <w:p w:rsidR="003B4C61" w:rsidRDefault="003B4C61" w:rsidP="003B4C61">
            <w:pPr>
              <w:rPr>
                <w:rFonts w:cs="Arial"/>
              </w:rPr>
            </w:pPr>
            <w:r>
              <w:rPr>
                <w:rFonts w:cs="Arial"/>
              </w:rPr>
              <w:t>Chen, Mon, 17:41</w:t>
            </w:r>
          </w:p>
          <w:p w:rsidR="003B4C61" w:rsidRDefault="003B4C61" w:rsidP="003B4C61">
            <w:pPr>
              <w:rPr>
                <w:rFonts w:cs="Arial"/>
              </w:rPr>
            </w:pPr>
            <w:r>
              <w:rPr>
                <w:rFonts w:cs="Arial"/>
              </w:rPr>
              <w:t>Work on the compromise</w:t>
            </w:r>
          </w:p>
          <w:p w:rsidR="003B4C61" w:rsidRDefault="003B4C61" w:rsidP="003B4C61">
            <w:pPr>
              <w:rPr>
                <w:rFonts w:cs="Arial"/>
              </w:rPr>
            </w:pPr>
          </w:p>
          <w:p w:rsidR="003B4C61" w:rsidRDefault="003B4C61" w:rsidP="003B4C61">
            <w:pPr>
              <w:rPr>
                <w:rFonts w:cs="Arial"/>
              </w:rPr>
            </w:pPr>
            <w:r>
              <w:rPr>
                <w:rFonts w:cs="Arial"/>
              </w:rPr>
              <w:t>Behrouz, Mon, 20:38</w:t>
            </w:r>
          </w:p>
          <w:p w:rsidR="003B4C61" w:rsidRDefault="003B4C61" w:rsidP="003B4C61">
            <w:pPr>
              <w:rPr>
                <w:rFonts w:cs="Arial"/>
              </w:rPr>
            </w:pPr>
            <w:r>
              <w:rPr>
                <w:rFonts w:cs="Arial"/>
              </w:rPr>
              <w:t xml:space="preserve">Does not have a solution at this point, </w:t>
            </w:r>
            <w:proofErr w:type="gramStart"/>
            <w:r>
              <w:rPr>
                <w:rFonts w:cs="Arial"/>
              </w:rPr>
              <w:t>BUT,</w:t>
            </w:r>
            <w:proofErr w:type="gramEnd"/>
            <w:r>
              <w:rPr>
                <w:rFonts w:cs="Arial"/>
              </w:rPr>
              <w:t xml:space="preserve"> we should not simply a solution that is incomplete</w:t>
            </w:r>
          </w:p>
          <w:p w:rsidR="000A6ABB" w:rsidRDefault="000A6ABB" w:rsidP="003B4C61">
            <w:pPr>
              <w:rPr>
                <w:rFonts w:cs="Arial"/>
              </w:rPr>
            </w:pPr>
          </w:p>
          <w:p w:rsidR="000A6ABB" w:rsidRDefault="000A6ABB" w:rsidP="003B4C61">
            <w:pPr>
              <w:rPr>
                <w:rFonts w:cs="Arial"/>
              </w:rPr>
            </w:pPr>
            <w:r>
              <w:rPr>
                <w:rFonts w:cs="Arial"/>
              </w:rPr>
              <w:t>Kaj, Tue, 09:41</w:t>
            </w:r>
          </w:p>
          <w:p w:rsidR="000A6ABB" w:rsidRDefault="000A6ABB" w:rsidP="003B4C61">
            <w:pPr>
              <w:rPr>
                <w:rFonts w:cs="Arial"/>
              </w:rPr>
            </w:pPr>
            <w:r>
              <w:rPr>
                <w:rFonts w:cs="Arial"/>
              </w:rPr>
              <w:t xml:space="preserve">Same as MediaTek, </w:t>
            </w:r>
            <w:r>
              <w:rPr>
                <w:i/>
                <w:iCs/>
                <w:lang w:val="en-US" w:eastAsia="en-US"/>
              </w:rPr>
              <w:t xml:space="preserve">concerned in NB-IoT device. NB-IoT UE cannot disable CP </w:t>
            </w:r>
            <w:proofErr w:type="spellStart"/>
            <w:r>
              <w:rPr>
                <w:i/>
                <w:iCs/>
                <w:lang w:val="en-US" w:eastAsia="en-US"/>
              </w:rPr>
              <w:t>CIoT</w:t>
            </w:r>
            <w:proofErr w:type="spellEnd"/>
            <w:r>
              <w:rPr>
                <w:i/>
                <w:iCs/>
                <w:lang w:val="en-US" w:eastAsia="en-US"/>
              </w:rPr>
              <w:t xml:space="preserve"> optimization (</w:t>
            </w:r>
            <w:r>
              <w:rPr>
                <w:i/>
                <w:iCs/>
                <w:highlight w:val="cyan"/>
                <w:lang w:val="en-US" w:eastAsia="en-US"/>
              </w:rPr>
              <w:t>it’s mandatory to indicate support for it</w:t>
            </w:r>
          </w:p>
          <w:p w:rsidR="003B4C61" w:rsidRPr="00D95972" w:rsidRDefault="003B4C61" w:rsidP="003B4C61">
            <w:pPr>
              <w:rPr>
                <w:rFonts w:cs="Arial"/>
              </w:rPr>
            </w:pPr>
          </w:p>
        </w:tc>
      </w:tr>
      <w:tr w:rsidR="003B4C61" w:rsidRPr="00D95972" w:rsidTr="00CD58D6">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hyperlink r:id="rId278" w:history="1">
              <w:r>
                <w:rPr>
                  <w:rStyle w:val="Hyperlink"/>
                </w:rPr>
                <w:t>C1-204604</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Clarification on </w:t>
            </w:r>
            <w:proofErr w:type="spellStart"/>
            <w:r>
              <w:rPr>
                <w:rFonts w:cs="Arial"/>
              </w:rPr>
              <w:t>CIoT</w:t>
            </w:r>
            <w:proofErr w:type="spellEnd"/>
            <w:r>
              <w:rPr>
                <w:rFonts w:cs="Arial"/>
              </w:rPr>
              <w:t xml:space="preserve"> 5GS optimization in non-allowed area</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CATT</w:t>
            </w:r>
          </w:p>
        </w:tc>
        <w:tc>
          <w:tcPr>
            <w:tcW w:w="826" w:type="dxa"/>
            <w:tcBorders>
              <w:top w:val="single" w:sz="4" w:space="0" w:color="auto"/>
              <w:bottom w:val="single" w:sz="4" w:space="0" w:color="auto"/>
            </w:tcBorders>
            <w:shd w:val="clear" w:color="auto" w:fill="FFFF00"/>
          </w:tcPr>
          <w:p w:rsidR="003B4C61" w:rsidRDefault="003B4C61" w:rsidP="003B4C61">
            <w:pPr>
              <w:rPr>
                <w:rFonts w:cs="Arial"/>
                <w:color w:val="000000"/>
              </w:rPr>
            </w:pPr>
            <w:r>
              <w:rPr>
                <w:rFonts w:cs="Arial"/>
                <w:color w:val="000000"/>
              </w:rPr>
              <w:t>CR 2431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proofErr w:type="spellStart"/>
            <w:r>
              <w:rPr>
                <w:rFonts w:cs="Arial"/>
              </w:rPr>
              <w:t>Yanchao</w:t>
            </w:r>
            <w:proofErr w:type="spellEnd"/>
            <w:r>
              <w:rPr>
                <w:rFonts w:cs="Arial"/>
              </w:rPr>
              <w:t>, Thu, 10:55</w:t>
            </w:r>
          </w:p>
          <w:p w:rsidR="003B4C61" w:rsidRDefault="003B4C61" w:rsidP="003B4C61">
            <w:pPr>
              <w:rPr>
                <w:lang w:val="en-US"/>
              </w:rPr>
            </w:pPr>
            <w:r w:rsidRPr="008C175A">
              <w:rPr>
                <w:rFonts w:hint="eastAsia"/>
                <w:b/>
                <w:bCs/>
                <w:lang w:val="en-US"/>
              </w:rPr>
              <w:t xml:space="preserve">current text deleted by the paper is </w:t>
            </w:r>
            <w:r w:rsidRPr="008C175A">
              <w:rPr>
                <w:b/>
                <w:bCs/>
                <w:lang w:val="en-US"/>
              </w:rPr>
              <w:t>correct</w:t>
            </w:r>
            <w:r>
              <w:rPr>
                <w:rFonts w:hint="eastAsia"/>
                <w:lang w:val="en-US"/>
              </w:rPr>
              <w:t>.</w:t>
            </w:r>
          </w:p>
          <w:p w:rsidR="003B4C61" w:rsidRDefault="003B4C61" w:rsidP="003B4C61">
            <w:pPr>
              <w:rPr>
                <w:lang w:val="en-US"/>
              </w:rPr>
            </w:pPr>
          </w:p>
          <w:p w:rsidR="003B4C61" w:rsidRDefault="003B4C61" w:rsidP="003B4C61">
            <w:pPr>
              <w:rPr>
                <w:lang w:val="en-US"/>
              </w:rPr>
            </w:pPr>
            <w:r>
              <w:rPr>
                <w:lang w:val="en-US"/>
              </w:rPr>
              <w:t>Mikael, Thu, 11:17</w:t>
            </w:r>
          </w:p>
          <w:p w:rsidR="003B4C61" w:rsidRPr="008C175A" w:rsidRDefault="003B4C61" w:rsidP="003B4C61">
            <w:pPr>
              <w:rPr>
                <w:b/>
                <w:bCs/>
                <w:lang w:val="en-US"/>
              </w:rPr>
            </w:pPr>
            <w:r w:rsidRPr="008C175A">
              <w:rPr>
                <w:b/>
                <w:bCs/>
                <w:lang w:val="en-US"/>
              </w:rPr>
              <w:t>CR not needed</w:t>
            </w:r>
          </w:p>
          <w:p w:rsidR="003B4C61" w:rsidRDefault="003B4C61" w:rsidP="003B4C61">
            <w:pPr>
              <w:rPr>
                <w:lang w:val="en-US"/>
              </w:rPr>
            </w:pPr>
          </w:p>
          <w:p w:rsidR="003B4C61" w:rsidRDefault="003B4C61" w:rsidP="003B4C61">
            <w:pPr>
              <w:rPr>
                <w:lang w:val="en-US"/>
              </w:rPr>
            </w:pPr>
            <w:r>
              <w:rPr>
                <w:lang w:val="en-US"/>
              </w:rPr>
              <w:t>Chenxi, Thu, 11.47</w:t>
            </w:r>
          </w:p>
          <w:p w:rsidR="003B4C61" w:rsidRDefault="003B4C61" w:rsidP="003B4C61">
            <w:pPr>
              <w:rPr>
                <w:lang w:val="en-US"/>
              </w:rPr>
            </w:pPr>
            <w:r>
              <w:rPr>
                <w:lang w:val="en-US"/>
              </w:rPr>
              <w:t xml:space="preserve">Asking back from </w:t>
            </w:r>
            <w:proofErr w:type="spellStart"/>
            <w:r>
              <w:rPr>
                <w:lang w:val="en-US"/>
              </w:rPr>
              <w:t>Yanchao</w:t>
            </w:r>
            <w:proofErr w:type="spellEnd"/>
            <w:r>
              <w:rPr>
                <w:lang w:val="en-US"/>
              </w:rPr>
              <w:t xml:space="preserve"> and Mikael</w:t>
            </w:r>
          </w:p>
          <w:p w:rsidR="003B4C61" w:rsidRDefault="003B4C61" w:rsidP="003B4C61">
            <w:pPr>
              <w:rPr>
                <w:lang w:val="en-US"/>
              </w:rPr>
            </w:pPr>
          </w:p>
          <w:p w:rsidR="003B4C61" w:rsidRDefault="003B4C61" w:rsidP="003B4C61">
            <w:pPr>
              <w:rPr>
                <w:lang w:val="en-US"/>
              </w:rPr>
            </w:pPr>
            <w:r>
              <w:rPr>
                <w:lang w:val="en-US"/>
              </w:rPr>
              <w:t>Frederic, Thu, 13:58</w:t>
            </w:r>
          </w:p>
          <w:p w:rsidR="003B4C61" w:rsidRDefault="003B4C61" w:rsidP="003B4C61">
            <w:pPr>
              <w:rPr>
                <w:lang w:val="en-US"/>
              </w:rPr>
            </w:pPr>
            <w:r>
              <w:rPr>
                <w:lang w:val="en-US"/>
              </w:rPr>
              <w:t>Editorial</w:t>
            </w:r>
          </w:p>
          <w:p w:rsidR="003B4C61" w:rsidRDefault="003B4C61" w:rsidP="003B4C61">
            <w:pPr>
              <w:rPr>
                <w:lang w:val="en-US"/>
              </w:rPr>
            </w:pPr>
          </w:p>
          <w:p w:rsidR="003B4C61" w:rsidRDefault="003B4C61" w:rsidP="003B4C61">
            <w:pPr>
              <w:rPr>
                <w:lang w:val="en-US"/>
              </w:rPr>
            </w:pPr>
            <w:r>
              <w:rPr>
                <w:lang w:val="en-US"/>
              </w:rPr>
              <w:t>Mahmoud, Thu, 21:01</w:t>
            </w:r>
          </w:p>
          <w:p w:rsidR="003B4C61" w:rsidRDefault="003B4C61" w:rsidP="003B4C61">
            <w:pPr>
              <w:rPr>
                <w:lang w:val="en-US"/>
              </w:rPr>
            </w:pPr>
            <w:r>
              <w:rPr>
                <w:lang w:val="en-US"/>
              </w:rPr>
              <w:t>Not needed</w:t>
            </w:r>
          </w:p>
          <w:p w:rsidR="003B4C61" w:rsidRDefault="003B4C61" w:rsidP="003B4C61">
            <w:pPr>
              <w:rPr>
                <w:lang w:val="en-US"/>
              </w:rPr>
            </w:pPr>
          </w:p>
          <w:p w:rsidR="003B4C61" w:rsidRDefault="003B4C61" w:rsidP="003B4C61">
            <w:pPr>
              <w:rPr>
                <w:lang w:val="en-US"/>
              </w:rPr>
            </w:pPr>
            <w:r>
              <w:rPr>
                <w:lang w:val="en-US"/>
              </w:rPr>
              <w:t>Chenxi, Fri, 07:31</w:t>
            </w:r>
          </w:p>
          <w:p w:rsidR="003B4C61" w:rsidRDefault="003B4C61" w:rsidP="003B4C61">
            <w:pPr>
              <w:rPr>
                <w:lang w:val="en-US"/>
              </w:rPr>
            </w:pPr>
            <w:r>
              <w:rPr>
                <w:lang w:val="en-US"/>
              </w:rPr>
              <w:t>23.501 is unclear here, should we go for LS??</w:t>
            </w:r>
          </w:p>
          <w:p w:rsidR="003B4C61" w:rsidRDefault="003B4C61" w:rsidP="003B4C61">
            <w:pPr>
              <w:rPr>
                <w:lang w:val="en-US"/>
              </w:rPr>
            </w:pPr>
          </w:p>
          <w:p w:rsidR="003B4C61" w:rsidRDefault="003B4C61" w:rsidP="003B4C61">
            <w:pPr>
              <w:rPr>
                <w:lang w:val="en-US"/>
              </w:rPr>
            </w:pPr>
            <w:r>
              <w:rPr>
                <w:lang w:val="en-US"/>
              </w:rPr>
              <w:t>Mikael, Fri, 11:35</w:t>
            </w:r>
          </w:p>
          <w:p w:rsidR="003B4C61" w:rsidRDefault="003B4C61" w:rsidP="003B4C61">
            <w:pPr>
              <w:rPr>
                <w:lang w:val="en-US"/>
              </w:rPr>
            </w:pPr>
            <w:r>
              <w:rPr>
                <w:lang w:val="en-US"/>
              </w:rPr>
              <w:t xml:space="preserve">Explains to </w:t>
            </w:r>
            <w:proofErr w:type="spellStart"/>
            <w:r>
              <w:rPr>
                <w:lang w:val="en-US"/>
              </w:rPr>
              <w:t>Chnenxi</w:t>
            </w:r>
            <w:proofErr w:type="spellEnd"/>
            <w:r>
              <w:rPr>
                <w:lang w:val="en-US"/>
              </w:rPr>
              <w:t xml:space="preserve"> that SA2 is correct</w:t>
            </w:r>
          </w:p>
          <w:p w:rsidR="003B4C61" w:rsidRDefault="003B4C61" w:rsidP="003B4C61">
            <w:pPr>
              <w:rPr>
                <w:lang w:val="en-US"/>
              </w:rPr>
            </w:pPr>
          </w:p>
          <w:p w:rsidR="003B4C61" w:rsidRDefault="003B4C61" w:rsidP="003B4C61">
            <w:pPr>
              <w:rPr>
                <w:lang w:val="en-US"/>
              </w:rPr>
            </w:pPr>
            <w:r>
              <w:rPr>
                <w:lang w:val="en-US"/>
              </w:rPr>
              <w:t>Lin, Mon, 01:00</w:t>
            </w:r>
          </w:p>
          <w:p w:rsidR="003B4C61" w:rsidRDefault="003B4C61" w:rsidP="003B4C61">
            <w:pPr>
              <w:rPr>
                <w:lang w:val="en-US"/>
              </w:rPr>
            </w:pPr>
            <w:r w:rsidRPr="00E07527">
              <w:rPr>
                <w:lang w:val="en-US"/>
              </w:rPr>
              <w:t xml:space="preserve">I do support this CR and if we cannot </w:t>
            </w:r>
            <w:proofErr w:type="spellStart"/>
            <w:r w:rsidRPr="00E07527">
              <w:rPr>
                <w:lang w:val="en-US"/>
              </w:rPr>
              <w:t>resovle</w:t>
            </w:r>
            <w:proofErr w:type="spellEnd"/>
            <w:r w:rsidRPr="00E07527">
              <w:rPr>
                <w:lang w:val="en-US"/>
              </w:rPr>
              <w:t xml:space="preserve"> this by ourselves, as suggested by Chenxi, </w:t>
            </w:r>
            <w:proofErr w:type="gramStart"/>
            <w:r w:rsidRPr="00E07527">
              <w:rPr>
                <w:lang w:val="en-US"/>
              </w:rPr>
              <w:t>an</w:t>
            </w:r>
            <w:proofErr w:type="gramEnd"/>
            <w:r w:rsidRPr="00E07527">
              <w:rPr>
                <w:lang w:val="en-US"/>
              </w:rPr>
              <w:t xml:space="preserve"> LS to SA2 is really needed to resolve this</w:t>
            </w:r>
          </w:p>
          <w:p w:rsidR="003B4C61" w:rsidRDefault="003B4C61" w:rsidP="003B4C61">
            <w:pPr>
              <w:rPr>
                <w:lang w:val="en-US"/>
              </w:rPr>
            </w:pPr>
          </w:p>
          <w:p w:rsidR="003B4C61" w:rsidRDefault="003B4C61" w:rsidP="003B4C61">
            <w:pPr>
              <w:rPr>
                <w:lang w:val="en-US"/>
              </w:rPr>
            </w:pPr>
            <w:r>
              <w:rPr>
                <w:lang w:val="en-US"/>
              </w:rPr>
              <w:t>Amer, Mon, 09:22</w:t>
            </w:r>
          </w:p>
          <w:p w:rsidR="003B4C61" w:rsidRDefault="003B4C61" w:rsidP="003B4C61">
            <w:pPr>
              <w:rPr>
                <w:b/>
                <w:bCs/>
                <w:lang w:val="en-US"/>
              </w:rPr>
            </w:pPr>
            <w:r w:rsidRPr="008C175A">
              <w:rPr>
                <w:b/>
                <w:bCs/>
                <w:lang w:val="en-US"/>
              </w:rPr>
              <w:t>CR is not needed</w:t>
            </w:r>
          </w:p>
          <w:p w:rsidR="003B4C61" w:rsidRDefault="003B4C61" w:rsidP="003B4C61">
            <w:pPr>
              <w:rPr>
                <w:b/>
                <w:bCs/>
                <w:lang w:val="en-US"/>
              </w:rPr>
            </w:pPr>
          </w:p>
          <w:p w:rsidR="003B4C61" w:rsidRPr="007C6AAA" w:rsidRDefault="003B4C61" w:rsidP="003B4C61">
            <w:pPr>
              <w:rPr>
                <w:lang w:val="en-US"/>
              </w:rPr>
            </w:pPr>
            <w:r w:rsidRPr="007C6AAA">
              <w:rPr>
                <w:lang w:val="en-US"/>
              </w:rPr>
              <w:t>Chenxi, Mon, 10:36</w:t>
            </w:r>
          </w:p>
          <w:p w:rsidR="003B4C61" w:rsidRDefault="003B4C61" w:rsidP="003B4C61">
            <w:pPr>
              <w:rPr>
                <w:lang w:val="en-US"/>
              </w:rPr>
            </w:pPr>
            <w:r>
              <w:rPr>
                <w:lang w:val="en-US"/>
              </w:rPr>
              <w:t xml:space="preserve">Wants to send </w:t>
            </w:r>
            <w:proofErr w:type="gramStart"/>
            <w:r>
              <w:rPr>
                <w:lang w:val="en-US"/>
              </w:rPr>
              <w:t>an</w:t>
            </w:r>
            <w:proofErr w:type="gramEnd"/>
            <w:r>
              <w:rPr>
                <w:lang w:val="en-US"/>
              </w:rPr>
              <w:t xml:space="preserve"> LS</w:t>
            </w:r>
          </w:p>
          <w:p w:rsidR="003B4C61" w:rsidRDefault="003B4C61" w:rsidP="003B4C61">
            <w:pPr>
              <w:rPr>
                <w:lang w:val="en-US"/>
              </w:rPr>
            </w:pPr>
          </w:p>
          <w:p w:rsidR="003B4C61" w:rsidRDefault="003B4C61" w:rsidP="003B4C61">
            <w:pPr>
              <w:rPr>
                <w:lang w:val="en-US"/>
              </w:rPr>
            </w:pPr>
            <w:r>
              <w:rPr>
                <w:lang w:val="en-US"/>
              </w:rPr>
              <w:t>Mikael, Mon, 14:41</w:t>
            </w:r>
          </w:p>
          <w:p w:rsidR="003B4C61" w:rsidRDefault="003B4C61" w:rsidP="003B4C61">
            <w:pPr>
              <w:rPr>
                <w:lang w:val="en-US"/>
              </w:rPr>
            </w:pPr>
            <w:r>
              <w:rPr>
                <w:lang w:val="en-US" w:eastAsia="en-US"/>
              </w:rPr>
              <w:t>consider 4604 to be incorrect and not agreeable.</w:t>
            </w:r>
          </w:p>
          <w:p w:rsidR="003B4C61" w:rsidRPr="00D95972" w:rsidRDefault="003B4C61" w:rsidP="003B4C61">
            <w:pPr>
              <w:rPr>
                <w:rFonts w:cs="Arial"/>
              </w:rPr>
            </w:pPr>
          </w:p>
        </w:tc>
      </w:tr>
      <w:tr w:rsidR="003B4C61" w:rsidRPr="00D95972" w:rsidTr="00B24F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hyperlink r:id="rId279" w:history="1">
              <w:r>
                <w:rPr>
                  <w:rStyle w:val="Hyperlink"/>
                </w:rPr>
                <w:t>C1-204663</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Avoiding double barring for CPSR following NAS connection recovery from fallback</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3B4C61" w:rsidRDefault="003B4C61" w:rsidP="003B4C61">
            <w:pPr>
              <w:rPr>
                <w:rFonts w:cs="Arial"/>
                <w:color w:val="000000"/>
              </w:rPr>
            </w:pPr>
            <w:r>
              <w:rPr>
                <w:rFonts w:cs="Arial"/>
                <w:color w:val="000000"/>
              </w:rPr>
              <w:t>CR 2443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B24F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r>
              <w:t>C1-204664</w:t>
            </w: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3B4C61" w:rsidRDefault="003B4C61" w:rsidP="003B4C61">
            <w:pPr>
              <w:rPr>
                <w:rFonts w:cs="Arial"/>
                <w:color w:val="000000"/>
              </w:rPr>
            </w:pPr>
            <w:r>
              <w:rPr>
                <w:rFonts w:cs="Arial"/>
                <w:color w:val="000000"/>
              </w:rPr>
              <w:t>CR 2444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rPr>
            </w:pPr>
            <w:r>
              <w:rPr>
                <w:rFonts w:cs="Arial"/>
              </w:rPr>
              <w:t>Withdrawn</w:t>
            </w:r>
          </w:p>
          <w:p w:rsidR="003B4C61" w:rsidRPr="00D95972" w:rsidRDefault="003B4C61" w:rsidP="003B4C61">
            <w:pPr>
              <w:rPr>
                <w:rFonts w:cs="Arial"/>
              </w:rPr>
            </w:pPr>
            <w:r>
              <w:rPr>
                <w:rFonts w:cs="Arial"/>
              </w:rPr>
              <w:t>Revision of C1-203463</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hyperlink r:id="rId280" w:history="1">
              <w:r>
                <w:rPr>
                  <w:rStyle w:val="Hyperlink"/>
                </w:rPr>
                <w:t>C1-204665</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Correction to the 5GS network feature support IE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B4C61" w:rsidRDefault="003B4C61" w:rsidP="003B4C61">
            <w:pPr>
              <w:rPr>
                <w:rFonts w:cs="Arial"/>
                <w:color w:val="000000"/>
              </w:rPr>
            </w:pPr>
            <w:r>
              <w:rPr>
                <w:rFonts w:cs="Arial"/>
                <w:color w:val="000000"/>
              </w:rPr>
              <w:t>CR 2445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hyperlink r:id="rId281" w:history="1">
              <w:r>
                <w:rPr>
                  <w:rStyle w:val="Hyperlink"/>
                </w:rPr>
                <w:t>C1-204672</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B4C61" w:rsidRDefault="003B4C61" w:rsidP="003B4C61">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Revision of C1-203483</w:t>
            </w:r>
          </w:p>
          <w:p w:rsidR="003B4C61" w:rsidRDefault="003B4C61" w:rsidP="003B4C61">
            <w:pPr>
              <w:rPr>
                <w:rFonts w:cs="Arial"/>
              </w:rPr>
            </w:pPr>
          </w:p>
          <w:p w:rsidR="003B4C61" w:rsidRDefault="003B4C61" w:rsidP="003B4C61">
            <w:pPr>
              <w:rPr>
                <w:rFonts w:cs="Arial"/>
              </w:rPr>
            </w:pPr>
            <w:proofErr w:type="spellStart"/>
            <w:r>
              <w:rPr>
                <w:rFonts w:cs="Arial"/>
              </w:rPr>
              <w:t>Yanchao</w:t>
            </w:r>
            <w:proofErr w:type="spellEnd"/>
            <w:r>
              <w:rPr>
                <w:rFonts w:cs="Arial"/>
              </w:rPr>
              <w:t>, Thu, 11:00</w:t>
            </w:r>
          </w:p>
          <w:p w:rsidR="003B4C61" w:rsidRDefault="003B4C61" w:rsidP="003B4C61">
            <w:pPr>
              <w:rPr>
                <w:lang w:val="en-US"/>
              </w:rPr>
            </w:pPr>
            <w:r>
              <w:rPr>
                <w:rFonts w:cs="Arial"/>
              </w:rPr>
              <w:t xml:space="preserve">Seems against </w:t>
            </w:r>
            <w:r w:rsidRPr="00E229E8">
              <w:rPr>
                <w:rFonts w:cs="Arial"/>
                <w:b/>
                <w:bCs/>
              </w:rPr>
              <w:t>SA2</w:t>
            </w:r>
            <w:r>
              <w:rPr>
                <w:rFonts w:cs="Arial"/>
              </w:rPr>
              <w:t xml:space="preserve"> </w:t>
            </w:r>
            <w:r>
              <w:rPr>
                <w:rFonts w:hint="eastAsia"/>
                <w:lang w:val="en-US"/>
              </w:rPr>
              <w:t>LS C1-204621</w:t>
            </w:r>
          </w:p>
          <w:p w:rsidR="003B4C61" w:rsidRDefault="003B4C61" w:rsidP="003B4C61">
            <w:pPr>
              <w:rPr>
                <w:lang w:val="en-US"/>
              </w:rPr>
            </w:pPr>
          </w:p>
          <w:p w:rsidR="003B4C61" w:rsidRDefault="003B4C61" w:rsidP="003B4C61">
            <w:pPr>
              <w:rPr>
                <w:lang w:val="en-US"/>
              </w:rPr>
            </w:pPr>
            <w:r>
              <w:rPr>
                <w:lang w:val="en-US"/>
              </w:rPr>
              <w:t>Lin, Mon; 01:00</w:t>
            </w:r>
          </w:p>
          <w:p w:rsidR="003B4C61" w:rsidRPr="00D95972" w:rsidRDefault="003B4C61" w:rsidP="003B4C61">
            <w:pPr>
              <w:rPr>
                <w:rFonts w:cs="Arial"/>
              </w:rPr>
            </w:pPr>
            <w:r w:rsidRPr="00E229E8">
              <w:rPr>
                <w:rFonts w:cs="Arial"/>
              </w:rPr>
              <w:lastRenderedPageBreak/>
              <w:t>based on SA2 reply LS C1-204621 in which this feature was not supported for 5GS and hence, this CR cannot fly anymore</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hyperlink r:id="rId282" w:history="1">
              <w:r>
                <w:rPr>
                  <w:rStyle w:val="Hyperlink"/>
                </w:rPr>
                <w:t>C1-204736</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3B4C61" w:rsidRDefault="003B4C61" w:rsidP="003B4C61">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Kaj, Thu, 11:55</w:t>
            </w:r>
          </w:p>
          <w:p w:rsidR="003B4C61" w:rsidRDefault="003B4C61" w:rsidP="003B4C61">
            <w:pPr>
              <w:rPr>
                <w:b/>
                <w:bCs/>
                <w:lang w:val="en-US"/>
              </w:rPr>
            </w:pPr>
            <w:r>
              <w:rPr>
                <w:lang w:val="en-US"/>
              </w:rPr>
              <w:t xml:space="preserve">We are still waiting for SA3 decision on this </w:t>
            </w:r>
            <w:proofErr w:type="gramStart"/>
            <w:r>
              <w:rPr>
                <w:lang w:val="en-US"/>
              </w:rPr>
              <w:t>issue,</w:t>
            </w:r>
            <w:proofErr w:type="gramEnd"/>
            <w:r>
              <w:rPr>
                <w:lang w:val="en-US"/>
              </w:rPr>
              <w:t xml:space="preserve"> hence we </w:t>
            </w:r>
            <w:r w:rsidRPr="002C394B">
              <w:rPr>
                <w:b/>
                <w:bCs/>
                <w:lang w:val="en-US"/>
              </w:rPr>
              <w:t>shall no</w:t>
            </w:r>
            <w:r>
              <w:rPr>
                <w:b/>
                <w:bCs/>
                <w:lang w:val="en-US"/>
              </w:rPr>
              <w:t>t</w:t>
            </w:r>
            <w:r w:rsidRPr="002C394B">
              <w:rPr>
                <w:b/>
                <w:bCs/>
                <w:lang w:val="en-US"/>
              </w:rPr>
              <w:t xml:space="preserve"> agree</w:t>
            </w:r>
            <w:r>
              <w:rPr>
                <w:lang w:val="en-US"/>
              </w:rPr>
              <w:t xml:space="preserve"> any related CR in this meeting. </w:t>
            </w:r>
            <w:r w:rsidRPr="002C394B">
              <w:rPr>
                <w:b/>
                <w:bCs/>
                <w:lang w:val="en-US"/>
              </w:rPr>
              <w:t>LS out in C1-200967</w:t>
            </w:r>
          </w:p>
          <w:p w:rsidR="003B4C61" w:rsidRDefault="003B4C61" w:rsidP="003B4C61">
            <w:pPr>
              <w:rPr>
                <w:b/>
                <w:bCs/>
                <w:lang w:val="en-US"/>
              </w:rPr>
            </w:pPr>
          </w:p>
          <w:p w:rsidR="003B4C61" w:rsidRPr="00D95972" w:rsidRDefault="003B4C61" w:rsidP="003B4C61">
            <w:pPr>
              <w:rPr>
                <w:rFonts w:cs="Arial"/>
              </w:rPr>
            </w:pPr>
            <w:r>
              <w:rPr>
                <w:lang w:val="en-US"/>
              </w:rPr>
              <w:t>.</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hyperlink r:id="rId283" w:history="1">
              <w:r>
                <w:rPr>
                  <w:rStyle w:val="Hyperlink"/>
                </w:rPr>
                <w:t>C1-204767</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CP data allowed in connected mode in Non-allowed area</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vivo</w:t>
            </w:r>
          </w:p>
        </w:tc>
        <w:tc>
          <w:tcPr>
            <w:tcW w:w="826" w:type="dxa"/>
            <w:tcBorders>
              <w:top w:val="single" w:sz="4" w:space="0" w:color="auto"/>
              <w:bottom w:val="single" w:sz="4" w:space="0" w:color="auto"/>
            </w:tcBorders>
            <w:shd w:val="clear" w:color="auto" w:fill="FFFF00"/>
          </w:tcPr>
          <w:p w:rsidR="003B4C61" w:rsidRDefault="003B4C61" w:rsidP="003B4C61">
            <w:pPr>
              <w:rPr>
                <w:rFonts w:cs="Arial"/>
                <w:color w:val="000000"/>
              </w:rPr>
            </w:pPr>
            <w:r>
              <w:rPr>
                <w:rFonts w:cs="Arial"/>
                <w:color w:val="000000"/>
              </w:rPr>
              <w:t>CR 2473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Related with incoming LS C1-204620</w:t>
            </w:r>
          </w:p>
          <w:p w:rsidR="003B4C61" w:rsidRDefault="003B4C61" w:rsidP="003B4C61">
            <w:pPr>
              <w:rPr>
                <w:rFonts w:cs="Arial"/>
              </w:rPr>
            </w:pPr>
          </w:p>
          <w:p w:rsidR="003B4C61" w:rsidRDefault="003B4C61" w:rsidP="003B4C61">
            <w:pPr>
              <w:rPr>
                <w:rFonts w:cs="Arial"/>
              </w:rPr>
            </w:pPr>
            <w:proofErr w:type="spellStart"/>
            <w:r>
              <w:rPr>
                <w:rFonts w:cs="Arial"/>
              </w:rPr>
              <w:t>Behourz</w:t>
            </w:r>
            <w:proofErr w:type="spellEnd"/>
            <w:r>
              <w:rPr>
                <w:rFonts w:cs="Arial"/>
              </w:rPr>
              <w:t>, Thu, 19:14</w:t>
            </w:r>
          </w:p>
          <w:p w:rsidR="003B4C61" w:rsidRPr="003C17B0" w:rsidRDefault="003B4C61" w:rsidP="003B4C61">
            <w:pPr>
              <w:rPr>
                <w:rFonts w:cs="Arial"/>
              </w:rPr>
            </w:pPr>
            <w:r w:rsidRPr="003C17B0">
              <w:rPr>
                <w:rFonts w:cs="Arial"/>
              </w:rPr>
              <w:t xml:space="preserve">According to the following note in TS23.501 subclause 5.3.4.1.1, CP data are allowed for a UE in CM-CONNECTED state in non-allowed area. </w:t>
            </w:r>
          </w:p>
          <w:p w:rsidR="003B4C61" w:rsidRDefault="003B4C61" w:rsidP="003B4C61">
            <w:pPr>
              <w:rPr>
                <w:rFonts w:cs="Arial"/>
              </w:rPr>
            </w:pPr>
            <w:r w:rsidRPr="003C17B0">
              <w:rPr>
                <w:rFonts w:cs="Arial"/>
              </w:rPr>
              <w:t xml:space="preserve">CATT CR in 4604 states that SA2 has agreed to remove this! i.e. even </w:t>
            </w:r>
            <w:proofErr w:type="spellStart"/>
            <w:r w:rsidRPr="003C17B0">
              <w:rPr>
                <w:rFonts w:cs="Arial"/>
              </w:rPr>
              <w:t>CIoT</w:t>
            </w:r>
            <w:proofErr w:type="spellEnd"/>
            <w:r w:rsidRPr="003C17B0">
              <w:rPr>
                <w:rFonts w:cs="Arial"/>
              </w:rPr>
              <w:t xml:space="preserve"> User Data Container should not be allowed. Which one is correct here?</w:t>
            </w:r>
          </w:p>
          <w:p w:rsidR="003B4C61" w:rsidRDefault="003B4C61" w:rsidP="003B4C61">
            <w:pPr>
              <w:rPr>
                <w:rFonts w:cs="Arial"/>
              </w:rPr>
            </w:pPr>
          </w:p>
          <w:p w:rsidR="003B4C61" w:rsidRDefault="003B4C61" w:rsidP="003B4C61">
            <w:pPr>
              <w:rPr>
                <w:rFonts w:cs="Arial"/>
              </w:rPr>
            </w:pPr>
            <w:proofErr w:type="spellStart"/>
            <w:r>
              <w:rPr>
                <w:rFonts w:cs="Arial"/>
              </w:rPr>
              <w:t>Yanchao</w:t>
            </w:r>
            <w:proofErr w:type="spellEnd"/>
            <w:r>
              <w:rPr>
                <w:rFonts w:cs="Arial"/>
              </w:rPr>
              <w:t>, Fri, 04:25</w:t>
            </w:r>
          </w:p>
          <w:p w:rsidR="003B4C61" w:rsidRDefault="003B4C61" w:rsidP="003B4C61">
            <w:pPr>
              <w:rPr>
                <w:rFonts w:cs="Arial"/>
              </w:rPr>
            </w:pPr>
            <w:r>
              <w:rPr>
                <w:rFonts w:cs="Arial"/>
              </w:rPr>
              <w:t>Explains</w:t>
            </w:r>
          </w:p>
          <w:p w:rsidR="003B4C61" w:rsidRDefault="003B4C61" w:rsidP="003B4C61">
            <w:pPr>
              <w:rPr>
                <w:rFonts w:cs="Arial"/>
              </w:rPr>
            </w:pPr>
          </w:p>
          <w:p w:rsidR="003B4C61" w:rsidRDefault="003B4C61" w:rsidP="003B4C61">
            <w:pPr>
              <w:rPr>
                <w:rFonts w:cs="Arial"/>
              </w:rPr>
            </w:pPr>
            <w:r>
              <w:rPr>
                <w:rFonts w:cs="Arial"/>
              </w:rPr>
              <w:t>Mikael, Fri, 11:28</w:t>
            </w:r>
          </w:p>
          <w:p w:rsidR="003B4C61" w:rsidRDefault="003B4C61" w:rsidP="003B4C61">
            <w:pPr>
              <w:rPr>
                <w:rFonts w:cs="Arial"/>
              </w:rPr>
            </w:pPr>
            <w:r>
              <w:rPr>
                <w:rFonts w:cs="Arial"/>
              </w:rPr>
              <w:t>Vivo CR is correct, CATT (4604) is incorrect</w:t>
            </w:r>
          </w:p>
          <w:p w:rsidR="003B4C61" w:rsidRDefault="003B4C61" w:rsidP="003B4C61">
            <w:pPr>
              <w:rPr>
                <w:rFonts w:cs="Arial"/>
              </w:rPr>
            </w:pPr>
          </w:p>
          <w:p w:rsidR="003B4C61" w:rsidRDefault="003B4C61" w:rsidP="003B4C61">
            <w:pPr>
              <w:rPr>
                <w:rFonts w:cs="Arial"/>
              </w:rPr>
            </w:pPr>
            <w:r>
              <w:rPr>
                <w:rFonts w:cs="Arial"/>
              </w:rPr>
              <w:t>Lin, Mon, 01:00</w:t>
            </w:r>
          </w:p>
          <w:p w:rsidR="003B4C61" w:rsidRDefault="003B4C61" w:rsidP="003B4C61">
            <w:pPr>
              <w:rPr>
                <w:rFonts w:cs="Arial"/>
              </w:rPr>
            </w:pPr>
            <w:r>
              <w:rPr>
                <w:rFonts w:cs="Arial"/>
              </w:rPr>
              <w:t>Support 4604, not 4767</w:t>
            </w:r>
          </w:p>
          <w:p w:rsidR="003B4C61" w:rsidRDefault="003B4C61" w:rsidP="003B4C61">
            <w:pPr>
              <w:rPr>
                <w:rFonts w:cs="Arial"/>
              </w:rPr>
            </w:pPr>
          </w:p>
          <w:p w:rsidR="003B4C61" w:rsidRDefault="003B4C61" w:rsidP="003B4C61">
            <w:pPr>
              <w:rPr>
                <w:rFonts w:cs="Arial"/>
              </w:rPr>
            </w:pPr>
            <w:r>
              <w:rPr>
                <w:rFonts w:cs="Arial"/>
              </w:rPr>
              <w:t>Behrouz, Mon, 04:29</w:t>
            </w:r>
          </w:p>
          <w:p w:rsidR="003B4C61" w:rsidRDefault="003B4C61" w:rsidP="003B4C61">
            <w:pPr>
              <w:rPr>
                <w:rFonts w:cs="Arial"/>
              </w:rPr>
            </w:pPr>
            <w:r>
              <w:rPr>
                <w:rFonts w:cs="Arial"/>
              </w:rPr>
              <w:t xml:space="preserve">No </w:t>
            </w:r>
            <w:proofErr w:type="spellStart"/>
            <w:r>
              <w:rPr>
                <w:rFonts w:cs="Arial"/>
              </w:rPr>
              <w:t>postion</w:t>
            </w:r>
            <w:proofErr w:type="spellEnd"/>
            <w:r>
              <w:rPr>
                <w:rFonts w:cs="Arial"/>
              </w:rPr>
              <w:t xml:space="preserve"> on 4604 vs, 4767, just highlights that not </w:t>
            </w:r>
            <w:proofErr w:type="gramStart"/>
            <w:r>
              <w:rPr>
                <w:rFonts w:cs="Arial"/>
              </w:rPr>
              <w:t>both of them</w:t>
            </w:r>
            <w:proofErr w:type="gramEnd"/>
            <w:r>
              <w:rPr>
                <w:rFonts w:cs="Arial"/>
              </w:rPr>
              <w:t xml:space="preserve"> can be correct</w:t>
            </w:r>
          </w:p>
          <w:p w:rsidR="003B4C61" w:rsidRDefault="003B4C61" w:rsidP="003B4C61">
            <w:pPr>
              <w:rPr>
                <w:rFonts w:cs="Arial"/>
              </w:rPr>
            </w:pPr>
          </w:p>
          <w:p w:rsidR="003B4C61" w:rsidRDefault="003B4C61" w:rsidP="003B4C61">
            <w:pPr>
              <w:rPr>
                <w:rFonts w:cs="Arial"/>
              </w:rPr>
            </w:pPr>
            <w:r>
              <w:rPr>
                <w:rFonts w:cs="Arial"/>
              </w:rPr>
              <w:t>Amer, Mon, 09:25</w:t>
            </w:r>
          </w:p>
          <w:p w:rsidR="003B4C61" w:rsidRDefault="003B4C61" w:rsidP="003B4C61">
            <w:pPr>
              <w:rPr>
                <w:rFonts w:cs="Arial"/>
              </w:rPr>
            </w:pPr>
            <w:r>
              <w:rPr>
                <w:rFonts w:cs="Arial"/>
              </w:rPr>
              <w:t>Support this CR</w:t>
            </w:r>
          </w:p>
          <w:p w:rsidR="003B4C61" w:rsidRDefault="003B4C61" w:rsidP="003B4C61">
            <w:pPr>
              <w:rPr>
                <w:rFonts w:cs="Arial"/>
              </w:rPr>
            </w:pPr>
          </w:p>
          <w:p w:rsidR="003B4C61" w:rsidRDefault="003B4C61" w:rsidP="003B4C61">
            <w:pPr>
              <w:rPr>
                <w:rFonts w:cs="Arial"/>
              </w:rPr>
            </w:pPr>
            <w:r>
              <w:rPr>
                <w:rFonts w:cs="Arial"/>
              </w:rPr>
              <w:t>Mikael, Mon, 11:24</w:t>
            </w:r>
          </w:p>
          <w:p w:rsidR="003B4C61" w:rsidRPr="00D95972" w:rsidRDefault="003B4C61" w:rsidP="003B4C61">
            <w:pPr>
              <w:rPr>
                <w:rFonts w:cs="Arial"/>
              </w:rPr>
            </w:pPr>
            <w:r>
              <w:rPr>
                <w:rFonts w:cs="Arial"/>
              </w:rPr>
              <w:t>Support</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hyperlink r:id="rId284" w:history="1">
              <w:r>
                <w:rPr>
                  <w:rStyle w:val="Hyperlink"/>
                </w:rPr>
                <w:t>C1-204929</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Paging not initiated for PDU session transfer to non-3GPP access when CP </w:t>
            </w:r>
            <w:proofErr w:type="spellStart"/>
            <w:r>
              <w:rPr>
                <w:rFonts w:cs="Arial"/>
              </w:rPr>
              <w:t>CIoT</w:t>
            </w:r>
            <w:proofErr w:type="spellEnd"/>
            <w:r>
              <w:rPr>
                <w:rFonts w:cs="Arial"/>
              </w:rPr>
              <w:t xml:space="preserve"> 5GS optimization is being used</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Default="003B4C61" w:rsidP="003B4C61">
            <w:pPr>
              <w:rPr>
                <w:rFonts w:cs="Arial"/>
                <w:color w:val="000000"/>
              </w:rPr>
            </w:pPr>
            <w:r>
              <w:rPr>
                <w:rFonts w:cs="Arial"/>
                <w:color w:val="000000"/>
              </w:rPr>
              <w:t>CR 2514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proofErr w:type="spellStart"/>
            <w:r>
              <w:rPr>
                <w:rFonts w:cs="Arial"/>
              </w:rPr>
              <w:t>Yanchao</w:t>
            </w:r>
            <w:proofErr w:type="spellEnd"/>
            <w:r>
              <w:rPr>
                <w:rFonts w:cs="Arial"/>
              </w:rPr>
              <w:t>, Thu, 11:07</w:t>
            </w:r>
          </w:p>
          <w:p w:rsidR="003B4C61" w:rsidRDefault="003B4C61" w:rsidP="003B4C61">
            <w:pPr>
              <w:rPr>
                <w:rFonts w:cs="Arial"/>
              </w:rPr>
            </w:pPr>
            <w:r>
              <w:rPr>
                <w:rFonts w:cs="Arial"/>
              </w:rPr>
              <w:t>Tick CN box, title of CR not aligned with content of CR</w:t>
            </w:r>
          </w:p>
          <w:p w:rsidR="003B4C61" w:rsidRDefault="003B4C61" w:rsidP="003B4C61">
            <w:pPr>
              <w:rPr>
                <w:rFonts w:cs="Arial"/>
              </w:rPr>
            </w:pPr>
          </w:p>
          <w:p w:rsidR="003B4C61" w:rsidRDefault="003B4C61" w:rsidP="003B4C61">
            <w:pPr>
              <w:rPr>
                <w:rFonts w:cs="Arial"/>
              </w:rPr>
            </w:pPr>
            <w:r>
              <w:rPr>
                <w:rFonts w:cs="Arial"/>
              </w:rPr>
              <w:t>Amer, Thu, 23.42</w:t>
            </w:r>
          </w:p>
          <w:p w:rsidR="003B4C61" w:rsidRDefault="003B4C61" w:rsidP="003B4C61">
            <w:pPr>
              <w:rPr>
                <w:rFonts w:cs="Arial"/>
              </w:rPr>
            </w:pPr>
            <w:r>
              <w:rPr>
                <w:rFonts w:cs="Arial"/>
              </w:rPr>
              <w:lastRenderedPageBreak/>
              <w:t>Tick CN (only)</w:t>
            </w:r>
          </w:p>
          <w:p w:rsidR="003B4C61" w:rsidRDefault="003B4C61" w:rsidP="003B4C61">
            <w:pPr>
              <w:rPr>
                <w:rFonts w:cs="Arial"/>
              </w:rPr>
            </w:pPr>
          </w:p>
          <w:p w:rsidR="003B4C61" w:rsidRDefault="003B4C61" w:rsidP="003B4C61">
            <w:pPr>
              <w:rPr>
                <w:rFonts w:cs="Arial"/>
              </w:rPr>
            </w:pPr>
            <w:r>
              <w:rPr>
                <w:rFonts w:cs="Arial"/>
              </w:rPr>
              <w:t>Sung, Mon, 05.45</w:t>
            </w:r>
          </w:p>
          <w:p w:rsidR="003B4C61" w:rsidRDefault="003B4C61" w:rsidP="003B4C61">
            <w:pPr>
              <w:rPr>
                <w:rFonts w:cs="Arial"/>
              </w:rPr>
            </w:pPr>
            <w:r>
              <w:rPr>
                <w:rFonts w:cs="Arial"/>
              </w:rPr>
              <w:t>Rev1</w:t>
            </w:r>
          </w:p>
          <w:p w:rsidR="003B4C61" w:rsidRDefault="003B4C61" w:rsidP="003B4C61">
            <w:pPr>
              <w:rPr>
                <w:rFonts w:cs="Arial"/>
              </w:rPr>
            </w:pPr>
          </w:p>
          <w:p w:rsidR="003B4C61" w:rsidRDefault="003B4C61" w:rsidP="003B4C61">
            <w:pPr>
              <w:rPr>
                <w:rFonts w:cs="Arial"/>
              </w:rPr>
            </w:pPr>
            <w:r>
              <w:rPr>
                <w:rFonts w:cs="Arial"/>
              </w:rPr>
              <w:t>Mahmoud, Mon, 17:21</w:t>
            </w:r>
          </w:p>
          <w:p w:rsidR="003B4C61" w:rsidRDefault="003B4C61" w:rsidP="003B4C61">
            <w:pPr>
              <w:rPr>
                <w:rFonts w:cs="Arial"/>
              </w:rPr>
            </w:pPr>
            <w:r>
              <w:rPr>
                <w:rFonts w:cs="Arial"/>
              </w:rPr>
              <w:t>Fine but some parts are missing</w:t>
            </w:r>
          </w:p>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hyperlink r:id="rId285" w:history="1">
              <w:r>
                <w:rPr>
                  <w:rStyle w:val="Hyperlink"/>
                </w:rPr>
                <w:t>C1-204930</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UE specific DRX value for NB-IoT</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Default="003B4C61" w:rsidP="003B4C61">
            <w:pPr>
              <w:rPr>
                <w:rFonts w:cs="Arial"/>
                <w:color w:val="000000"/>
              </w:rPr>
            </w:pPr>
            <w:r>
              <w:rPr>
                <w:rFonts w:cs="Arial"/>
                <w:color w:val="000000"/>
              </w:rPr>
              <w:t>CR 2515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hyperlink r:id="rId286" w:history="1">
              <w:r>
                <w:rPr>
                  <w:rStyle w:val="Hyperlink"/>
                </w:rPr>
                <w:t>C1-204986</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Rapporteur's </w:t>
            </w:r>
            <w:proofErr w:type="spellStart"/>
            <w:r>
              <w:rPr>
                <w:rFonts w:cs="Arial"/>
              </w:rPr>
              <w:t>cleanup</w:t>
            </w:r>
            <w:proofErr w:type="spellEnd"/>
            <w:r>
              <w:rPr>
                <w:rFonts w:cs="Arial"/>
              </w:rPr>
              <w:t xml:space="preserve"> of editor's notes for 5G_CIoT</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Qualcomm Tech. Netherlands </w:t>
            </w:r>
            <w:proofErr w:type="gramStart"/>
            <w:r>
              <w:rPr>
                <w:rFonts w:cs="Arial"/>
              </w:rPr>
              <w:t>B.V</w:t>
            </w:r>
            <w:proofErr w:type="gramEnd"/>
          </w:p>
        </w:tc>
        <w:tc>
          <w:tcPr>
            <w:tcW w:w="826" w:type="dxa"/>
            <w:tcBorders>
              <w:top w:val="single" w:sz="4" w:space="0" w:color="auto"/>
              <w:bottom w:val="single" w:sz="4" w:space="0" w:color="auto"/>
            </w:tcBorders>
            <w:shd w:val="clear" w:color="auto" w:fill="FFFF00"/>
          </w:tcPr>
          <w:p w:rsidR="003B4C61" w:rsidRDefault="003B4C61" w:rsidP="003B4C61">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C1-204986, C1-204554, C1-205145 remove same EN</w:t>
            </w:r>
          </w:p>
          <w:p w:rsidR="003B4C61" w:rsidRDefault="003B4C61" w:rsidP="003B4C61">
            <w:pPr>
              <w:rPr>
                <w:rFonts w:cs="Arial"/>
              </w:rPr>
            </w:pPr>
          </w:p>
          <w:p w:rsidR="003B4C61" w:rsidRDefault="003B4C61" w:rsidP="003B4C61">
            <w:pPr>
              <w:rPr>
                <w:rFonts w:cs="Arial"/>
              </w:rPr>
            </w:pPr>
            <w:r>
              <w:rPr>
                <w:rFonts w:cs="Arial"/>
              </w:rPr>
              <w:t>Lin, Mon, 01:00</w:t>
            </w:r>
          </w:p>
          <w:p w:rsidR="003B4C61" w:rsidRDefault="003B4C61" w:rsidP="003B4C61">
            <w:pPr>
              <w:rPr>
                <w:rFonts w:cs="Arial"/>
              </w:rPr>
            </w:pPr>
            <w:r>
              <w:rPr>
                <w:rFonts w:cs="Arial"/>
              </w:rPr>
              <w:t>First EN cannot be removed without any updated</w:t>
            </w:r>
          </w:p>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hyperlink r:id="rId287" w:history="1">
              <w:r>
                <w:rPr>
                  <w:rStyle w:val="Hyperlink"/>
                </w:rPr>
                <w:t>C1-205105</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B4C61" w:rsidRDefault="003B4C61" w:rsidP="003B4C61">
            <w:pPr>
              <w:rPr>
                <w:rFonts w:cs="Arial"/>
                <w:color w:val="000000"/>
              </w:rPr>
            </w:pPr>
            <w:r>
              <w:rPr>
                <w:rFonts w:cs="Arial"/>
                <w:color w:val="000000"/>
              </w:rPr>
              <w:t>CR 2574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proofErr w:type="spellStart"/>
            <w:r>
              <w:rPr>
                <w:rFonts w:cs="Arial"/>
              </w:rPr>
              <w:t>Yanchao</w:t>
            </w:r>
            <w:proofErr w:type="spellEnd"/>
            <w:r>
              <w:rPr>
                <w:rFonts w:cs="Arial"/>
              </w:rPr>
              <w:t>, Thu, 11:15</w:t>
            </w:r>
          </w:p>
          <w:p w:rsidR="003B4C61" w:rsidRDefault="003B4C61" w:rsidP="003B4C61">
            <w:pPr>
              <w:rPr>
                <w:rFonts w:cs="Arial"/>
              </w:rPr>
            </w:pPr>
            <w:r>
              <w:rPr>
                <w:rFonts w:cs="Arial"/>
              </w:rPr>
              <w:t>Some conflicts that need to be resolved</w:t>
            </w:r>
          </w:p>
          <w:p w:rsidR="003B4C61" w:rsidRDefault="003B4C61" w:rsidP="003B4C61">
            <w:pPr>
              <w:rPr>
                <w:rFonts w:cs="Arial"/>
              </w:rPr>
            </w:pPr>
          </w:p>
          <w:p w:rsidR="003B4C61" w:rsidRDefault="003B4C61" w:rsidP="003B4C61">
            <w:pPr>
              <w:rPr>
                <w:rFonts w:cs="Arial"/>
              </w:rPr>
            </w:pPr>
            <w:r>
              <w:rPr>
                <w:rFonts w:cs="Arial"/>
              </w:rPr>
              <w:t>Kaj, Thu, 14:50</w:t>
            </w:r>
          </w:p>
          <w:p w:rsidR="003B4C61" w:rsidRDefault="003B4C61" w:rsidP="003B4C61">
            <w:pPr>
              <w:rPr>
                <w:rFonts w:cs="Arial"/>
              </w:rPr>
            </w:pPr>
            <w:r>
              <w:rPr>
                <w:rFonts w:cs="Arial"/>
              </w:rPr>
              <w:t>No need for multiple payloads, CR is not needed</w:t>
            </w:r>
          </w:p>
          <w:p w:rsidR="003B4C61" w:rsidRDefault="003B4C61" w:rsidP="003B4C61">
            <w:pPr>
              <w:rPr>
                <w:rFonts w:cs="Arial"/>
              </w:rPr>
            </w:pPr>
          </w:p>
          <w:p w:rsidR="003B4C61" w:rsidRDefault="003B4C61" w:rsidP="003B4C61">
            <w:pPr>
              <w:rPr>
                <w:rFonts w:cs="Arial"/>
              </w:rPr>
            </w:pPr>
            <w:r>
              <w:rPr>
                <w:rFonts w:cs="Arial"/>
              </w:rPr>
              <w:t>Mahmoud, Thu, 21:13</w:t>
            </w:r>
          </w:p>
          <w:p w:rsidR="003B4C61" w:rsidRDefault="003B4C61" w:rsidP="003B4C61">
            <w:pPr>
              <w:rPr>
                <w:rFonts w:cs="Arial"/>
              </w:rPr>
            </w:pPr>
            <w:r>
              <w:rPr>
                <w:rFonts w:cs="Arial"/>
              </w:rPr>
              <w:t>Should progress, but some changes are needed</w:t>
            </w:r>
          </w:p>
          <w:p w:rsidR="003B4C61" w:rsidRDefault="003B4C61" w:rsidP="003B4C61">
            <w:pPr>
              <w:rPr>
                <w:rFonts w:cs="Arial"/>
              </w:rPr>
            </w:pPr>
          </w:p>
          <w:p w:rsidR="003B4C61" w:rsidRDefault="003B4C61" w:rsidP="003B4C61">
            <w:pPr>
              <w:rPr>
                <w:rFonts w:cs="Arial"/>
              </w:rPr>
            </w:pPr>
            <w:r>
              <w:rPr>
                <w:rFonts w:cs="Arial"/>
              </w:rPr>
              <w:t>Amer, Thu, 00:02</w:t>
            </w:r>
          </w:p>
          <w:p w:rsidR="003B4C61" w:rsidRPr="008C175A" w:rsidRDefault="003B4C61" w:rsidP="003B4C61">
            <w:pPr>
              <w:rPr>
                <w:rFonts w:cs="Arial"/>
                <w:b/>
                <w:bCs/>
              </w:rPr>
            </w:pPr>
            <w:r w:rsidRPr="008C175A">
              <w:rPr>
                <w:rFonts w:cs="Arial"/>
                <w:b/>
                <w:bCs/>
              </w:rPr>
              <w:t>Use case is weak, not needed</w:t>
            </w:r>
          </w:p>
          <w:p w:rsidR="003B4C61" w:rsidRDefault="003B4C61" w:rsidP="003B4C61">
            <w:pPr>
              <w:rPr>
                <w:rFonts w:cs="Arial"/>
              </w:rPr>
            </w:pPr>
          </w:p>
          <w:p w:rsidR="003B4C61" w:rsidRDefault="003B4C61" w:rsidP="003B4C61">
            <w:pPr>
              <w:rPr>
                <w:rFonts w:cs="Arial"/>
              </w:rPr>
            </w:pPr>
            <w:r>
              <w:rPr>
                <w:rFonts w:cs="Arial"/>
              </w:rPr>
              <w:t>Kaj, Fri, 10:31</w:t>
            </w:r>
          </w:p>
          <w:p w:rsidR="003B4C61" w:rsidRPr="008C175A" w:rsidRDefault="003B4C61" w:rsidP="003B4C61">
            <w:pPr>
              <w:rPr>
                <w:rFonts w:cs="Arial"/>
                <w:b/>
                <w:bCs/>
              </w:rPr>
            </w:pPr>
            <w:r w:rsidRPr="008C175A">
              <w:rPr>
                <w:rFonts w:cs="Arial"/>
                <w:b/>
                <w:bCs/>
              </w:rPr>
              <w:t>Does not agree with Mahmoud</w:t>
            </w:r>
          </w:p>
          <w:p w:rsidR="003B4C61" w:rsidRDefault="003B4C61" w:rsidP="003B4C61">
            <w:pPr>
              <w:rPr>
                <w:rFonts w:cs="Arial"/>
              </w:rPr>
            </w:pPr>
          </w:p>
          <w:p w:rsidR="003B4C61" w:rsidRDefault="003B4C61" w:rsidP="003B4C61">
            <w:pPr>
              <w:rPr>
                <w:rFonts w:cs="Arial"/>
              </w:rPr>
            </w:pPr>
            <w:r>
              <w:rPr>
                <w:rFonts w:cs="Arial"/>
              </w:rPr>
              <w:t>Lin, Fri, 16:45</w:t>
            </w:r>
          </w:p>
          <w:p w:rsidR="003B4C61" w:rsidRDefault="003B4C61" w:rsidP="003B4C61">
            <w:pPr>
              <w:rPr>
                <w:rFonts w:cs="Arial"/>
              </w:rPr>
            </w:pPr>
            <w:r>
              <w:rPr>
                <w:rFonts w:cs="Arial"/>
              </w:rPr>
              <w:t xml:space="preserve">To </w:t>
            </w:r>
            <w:proofErr w:type="spellStart"/>
            <w:r>
              <w:rPr>
                <w:rFonts w:cs="Arial"/>
              </w:rPr>
              <w:t>Yanchao</w:t>
            </w:r>
            <w:proofErr w:type="spellEnd"/>
          </w:p>
          <w:p w:rsidR="003B4C61" w:rsidRDefault="003B4C61" w:rsidP="003B4C61">
            <w:pPr>
              <w:rPr>
                <w:rFonts w:cs="Arial"/>
              </w:rPr>
            </w:pPr>
          </w:p>
          <w:p w:rsidR="003B4C61" w:rsidRDefault="003B4C61" w:rsidP="003B4C61">
            <w:pPr>
              <w:rPr>
                <w:rFonts w:cs="Arial"/>
              </w:rPr>
            </w:pPr>
            <w:r>
              <w:rPr>
                <w:rFonts w:cs="Arial"/>
              </w:rPr>
              <w:t>Lin, Fri, 17:19</w:t>
            </w:r>
          </w:p>
          <w:p w:rsidR="003B4C61" w:rsidRDefault="003B4C61" w:rsidP="003B4C61">
            <w:pPr>
              <w:rPr>
                <w:rFonts w:cs="Arial"/>
              </w:rPr>
            </w:pPr>
            <w:r>
              <w:rPr>
                <w:rFonts w:cs="Arial"/>
              </w:rPr>
              <w:t>Defending</w:t>
            </w:r>
          </w:p>
          <w:p w:rsidR="003B4C61" w:rsidRDefault="003B4C61" w:rsidP="003B4C61">
            <w:pPr>
              <w:rPr>
                <w:rFonts w:cs="Arial"/>
              </w:rPr>
            </w:pPr>
          </w:p>
          <w:p w:rsidR="003B4C61" w:rsidRDefault="003B4C61" w:rsidP="003B4C61">
            <w:pPr>
              <w:rPr>
                <w:rFonts w:cs="Arial"/>
              </w:rPr>
            </w:pPr>
            <w:r>
              <w:rPr>
                <w:rFonts w:cs="Arial"/>
              </w:rPr>
              <w:t>Lin, Fri, 17:19</w:t>
            </w:r>
          </w:p>
          <w:p w:rsidR="003B4C61" w:rsidRDefault="003B4C61" w:rsidP="003B4C61">
            <w:pPr>
              <w:rPr>
                <w:rFonts w:cs="Arial"/>
              </w:rPr>
            </w:pPr>
            <w:r>
              <w:rPr>
                <w:rFonts w:cs="Arial"/>
              </w:rPr>
              <w:t xml:space="preserve">Defending to </w:t>
            </w:r>
            <w:proofErr w:type="spellStart"/>
            <w:r>
              <w:rPr>
                <w:rFonts w:cs="Arial"/>
              </w:rPr>
              <w:t>kaj</w:t>
            </w:r>
            <w:proofErr w:type="spellEnd"/>
            <w:r>
              <w:rPr>
                <w:rFonts w:cs="Arial"/>
              </w:rPr>
              <w:t xml:space="preserve"> and </w:t>
            </w:r>
            <w:proofErr w:type="spellStart"/>
            <w:r>
              <w:rPr>
                <w:rFonts w:cs="Arial"/>
              </w:rPr>
              <w:t>amer</w:t>
            </w:r>
            <w:proofErr w:type="spellEnd"/>
          </w:p>
          <w:p w:rsidR="003B4C61" w:rsidRDefault="003B4C61" w:rsidP="003B4C61">
            <w:pPr>
              <w:rPr>
                <w:rFonts w:cs="Arial"/>
              </w:rPr>
            </w:pPr>
          </w:p>
          <w:p w:rsidR="003B4C61" w:rsidRDefault="003B4C61" w:rsidP="003B4C61">
            <w:pPr>
              <w:rPr>
                <w:rFonts w:cs="Arial"/>
              </w:rPr>
            </w:pPr>
            <w:r>
              <w:rPr>
                <w:rFonts w:cs="Arial"/>
              </w:rPr>
              <w:t>Lin, Fri, 17:30</w:t>
            </w:r>
          </w:p>
          <w:p w:rsidR="003B4C61" w:rsidRDefault="003B4C61" w:rsidP="003B4C61">
            <w:pPr>
              <w:rPr>
                <w:rFonts w:cs="Arial"/>
              </w:rPr>
            </w:pPr>
            <w:r>
              <w:rPr>
                <w:rFonts w:cs="Arial"/>
              </w:rPr>
              <w:t>Offering revision to Mahmoud</w:t>
            </w:r>
          </w:p>
          <w:p w:rsidR="003B4C61" w:rsidRDefault="003B4C61" w:rsidP="003B4C61">
            <w:pPr>
              <w:rPr>
                <w:rFonts w:cs="Arial"/>
              </w:rPr>
            </w:pPr>
          </w:p>
          <w:p w:rsidR="003B4C61" w:rsidRDefault="003B4C61" w:rsidP="003B4C61">
            <w:pPr>
              <w:rPr>
                <w:rFonts w:cs="Arial"/>
              </w:rPr>
            </w:pPr>
            <w:r>
              <w:rPr>
                <w:rFonts w:cs="Arial"/>
              </w:rPr>
              <w:lastRenderedPageBreak/>
              <w:t>Mahmoud, Fri, 22:20</w:t>
            </w:r>
          </w:p>
          <w:p w:rsidR="003B4C61" w:rsidRDefault="003B4C61" w:rsidP="003B4C61">
            <w:pPr>
              <w:rPr>
                <w:rFonts w:cs="Arial"/>
              </w:rPr>
            </w:pPr>
            <w:r>
              <w:rPr>
                <w:rFonts w:cs="Arial"/>
              </w:rPr>
              <w:t>Answering Kaj, accepting Lin’s comment</w:t>
            </w:r>
          </w:p>
          <w:p w:rsidR="003B4C61" w:rsidRDefault="003B4C61" w:rsidP="003B4C61">
            <w:pPr>
              <w:rPr>
                <w:rFonts w:cs="Arial"/>
              </w:rPr>
            </w:pPr>
          </w:p>
          <w:p w:rsidR="003B4C61" w:rsidRDefault="003B4C61" w:rsidP="003B4C61">
            <w:pPr>
              <w:rPr>
                <w:rFonts w:cs="Arial"/>
              </w:rPr>
            </w:pPr>
            <w:r>
              <w:rPr>
                <w:rFonts w:cs="Arial"/>
              </w:rPr>
              <w:t>Kaj, Mon, 09:15</w:t>
            </w:r>
          </w:p>
          <w:p w:rsidR="003B4C61" w:rsidRDefault="003B4C61" w:rsidP="003B4C61">
            <w:pPr>
              <w:rPr>
                <w:rFonts w:cs="Arial"/>
              </w:rPr>
            </w:pPr>
            <w:r>
              <w:rPr>
                <w:rFonts w:cs="Arial"/>
              </w:rPr>
              <w:t xml:space="preserve">Not strong use case, further this is a new feature not </w:t>
            </w:r>
            <w:proofErr w:type="spellStart"/>
            <w:r>
              <w:rPr>
                <w:rFonts w:cs="Arial"/>
              </w:rPr>
              <w:t>coverd</w:t>
            </w:r>
            <w:proofErr w:type="spellEnd"/>
            <w:r>
              <w:rPr>
                <w:rFonts w:cs="Arial"/>
              </w:rPr>
              <w:t xml:space="preserve"> in exception sheet</w:t>
            </w:r>
          </w:p>
          <w:p w:rsidR="003B4C61" w:rsidRDefault="003B4C61" w:rsidP="003B4C61">
            <w:pPr>
              <w:rPr>
                <w:rFonts w:cs="Arial"/>
              </w:rPr>
            </w:pPr>
          </w:p>
          <w:p w:rsidR="003B4C61" w:rsidRDefault="003B4C61" w:rsidP="003B4C61">
            <w:pPr>
              <w:rPr>
                <w:rFonts w:cs="Arial"/>
              </w:rPr>
            </w:pPr>
            <w:r>
              <w:rPr>
                <w:rFonts w:cs="Arial"/>
              </w:rPr>
              <w:t>Amer, Mon, 09:46</w:t>
            </w:r>
          </w:p>
          <w:p w:rsidR="003B4C61" w:rsidRDefault="003B4C61" w:rsidP="003B4C61">
            <w:pPr>
              <w:rPr>
                <w:rFonts w:cs="Arial"/>
              </w:rPr>
            </w:pPr>
            <w:r>
              <w:rPr>
                <w:rFonts w:cs="Arial"/>
              </w:rPr>
              <w:t xml:space="preserve">Not </w:t>
            </w:r>
            <w:proofErr w:type="spellStart"/>
            <w:r>
              <w:rPr>
                <w:rFonts w:cs="Arial"/>
              </w:rPr>
              <w:t>agreing</w:t>
            </w:r>
            <w:proofErr w:type="spellEnd"/>
            <w:r>
              <w:rPr>
                <w:rFonts w:cs="Arial"/>
              </w:rPr>
              <w:t xml:space="preserve"> this is needed</w:t>
            </w:r>
          </w:p>
          <w:p w:rsidR="007F6CA8" w:rsidRDefault="007F6CA8" w:rsidP="003B4C61">
            <w:pPr>
              <w:rPr>
                <w:rFonts w:cs="Arial"/>
              </w:rPr>
            </w:pPr>
          </w:p>
          <w:p w:rsidR="007F6CA8" w:rsidRDefault="007F6CA8" w:rsidP="003B4C61">
            <w:pPr>
              <w:rPr>
                <w:rFonts w:cs="Arial"/>
              </w:rPr>
            </w:pPr>
            <w:r>
              <w:rPr>
                <w:rFonts w:cs="Arial"/>
              </w:rPr>
              <w:t>Lin, Tue,10:40</w:t>
            </w:r>
          </w:p>
          <w:p w:rsidR="007F6CA8" w:rsidRDefault="007F6CA8" w:rsidP="003B4C61">
            <w:pPr>
              <w:rPr>
                <w:rFonts w:cs="Arial"/>
              </w:rPr>
            </w:pPr>
            <w:r>
              <w:rPr>
                <w:rFonts w:cs="Arial"/>
              </w:rPr>
              <w:t>Defending and providing a rev</w:t>
            </w:r>
          </w:p>
          <w:p w:rsidR="007F6CA8" w:rsidRDefault="007F6CA8" w:rsidP="003B4C61">
            <w:pPr>
              <w:rPr>
                <w:rFonts w:cs="Arial"/>
              </w:rPr>
            </w:pPr>
          </w:p>
          <w:p w:rsidR="007F6CA8" w:rsidRDefault="007F6CA8" w:rsidP="003B4C61">
            <w:pPr>
              <w:rPr>
                <w:rFonts w:cs="Arial"/>
              </w:rPr>
            </w:pPr>
            <w:r>
              <w:rPr>
                <w:rFonts w:cs="Arial"/>
              </w:rPr>
              <w:t>Amer, Tue, 11:23</w:t>
            </w:r>
          </w:p>
          <w:p w:rsidR="007F6CA8" w:rsidRDefault="007F6CA8" w:rsidP="003B4C61">
            <w:pPr>
              <w:rPr>
                <w:rFonts w:cs="Arial"/>
              </w:rPr>
            </w:pPr>
            <w:r>
              <w:rPr>
                <w:rFonts w:cs="Arial"/>
              </w:rPr>
              <w:t>Not needed</w:t>
            </w:r>
          </w:p>
          <w:p w:rsidR="007F6CA8" w:rsidRDefault="007F6CA8" w:rsidP="003B4C61">
            <w:pPr>
              <w:rPr>
                <w:rFonts w:cs="Arial"/>
              </w:rPr>
            </w:pPr>
          </w:p>
          <w:p w:rsidR="00D451F7" w:rsidRDefault="00D451F7" w:rsidP="003B4C61">
            <w:pPr>
              <w:rPr>
                <w:rFonts w:cs="Arial"/>
              </w:rPr>
            </w:pPr>
            <w:r>
              <w:rPr>
                <w:rFonts w:cs="Arial"/>
              </w:rPr>
              <w:t>Mahmoud, Fri, 16:51</w:t>
            </w:r>
          </w:p>
          <w:p w:rsidR="00D451F7" w:rsidRDefault="00D451F7" w:rsidP="003B4C61">
            <w:pPr>
              <w:rPr>
                <w:rFonts w:cs="Arial"/>
              </w:rPr>
            </w:pPr>
            <w:r>
              <w:rPr>
                <w:rFonts w:cs="Arial"/>
              </w:rPr>
              <w:t>Fine with the rev</w:t>
            </w:r>
          </w:p>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hyperlink r:id="rId288" w:history="1">
              <w:r>
                <w:rPr>
                  <w:rStyle w:val="Hyperlink"/>
                </w:rPr>
                <w:t>C1-205106</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B4C61" w:rsidRDefault="003B4C61" w:rsidP="003B4C61">
            <w:pPr>
              <w:rPr>
                <w:rFonts w:cs="Arial"/>
                <w:color w:val="000000"/>
              </w:rPr>
            </w:pPr>
            <w:r>
              <w:rPr>
                <w:rFonts w:cs="Arial"/>
                <w:color w:val="000000"/>
              </w:rPr>
              <w:t>CR 2575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Kaj, Thu, 12:09</w:t>
            </w:r>
          </w:p>
          <w:p w:rsidR="003B4C61" w:rsidRDefault="003B4C61" w:rsidP="003B4C61">
            <w:pPr>
              <w:rPr>
                <w:rFonts w:cs="Arial"/>
              </w:rPr>
            </w:pPr>
            <w:r>
              <w:rPr>
                <w:rFonts w:cs="Arial"/>
              </w:rPr>
              <w:t>“may” instead of “shall”</w:t>
            </w:r>
          </w:p>
          <w:p w:rsidR="003B4C61" w:rsidRDefault="003B4C61" w:rsidP="003B4C61">
            <w:pPr>
              <w:rPr>
                <w:rFonts w:cs="Arial"/>
              </w:rPr>
            </w:pPr>
          </w:p>
          <w:p w:rsidR="003B4C61" w:rsidRDefault="003B4C61" w:rsidP="003B4C61">
            <w:pPr>
              <w:rPr>
                <w:rFonts w:cs="Arial"/>
              </w:rPr>
            </w:pPr>
            <w:r>
              <w:rPr>
                <w:rFonts w:cs="Arial"/>
              </w:rPr>
              <w:t>Lin, Sat, 03:10</w:t>
            </w:r>
          </w:p>
          <w:p w:rsidR="003B4C61" w:rsidRDefault="003B4C61" w:rsidP="003B4C61">
            <w:pPr>
              <w:rPr>
                <w:rFonts w:cs="Arial"/>
              </w:rPr>
            </w:pPr>
            <w:r>
              <w:rPr>
                <w:rFonts w:cs="Arial"/>
              </w:rPr>
              <w:t>SHALL is fully aligned with EPC, is this acceptable</w:t>
            </w:r>
          </w:p>
          <w:p w:rsidR="003B4C61" w:rsidRDefault="003B4C61" w:rsidP="003B4C61">
            <w:pPr>
              <w:rPr>
                <w:rFonts w:cs="Arial"/>
              </w:rPr>
            </w:pPr>
          </w:p>
          <w:p w:rsidR="003B4C61" w:rsidRDefault="003B4C61" w:rsidP="003B4C61">
            <w:pPr>
              <w:rPr>
                <w:rFonts w:cs="Arial"/>
              </w:rPr>
            </w:pPr>
            <w:r>
              <w:rPr>
                <w:rFonts w:cs="Arial"/>
              </w:rPr>
              <w:t>Kaj, Mon, 10:52</w:t>
            </w:r>
          </w:p>
          <w:p w:rsidR="003B4C61" w:rsidRPr="007C6AAA" w:rsidRDefault="003B4C61" w:rsidP="003B4C61">
            <w:pPr>
              <w:rPr>
                <w:rFonts w:cs="Arial"/>
                <w:b/>
                <w:bCs/>
              </w:rPr>
            </w:pPr>
            <w:r w:rsidRPr="007C6AAA">
              <w:rPr>
                <w:rFonts w:cs="Arial"/>
                <w:b/>
                <w:bCs/>
              </w:rPr>
              <w:t>Takes back his comment</w:t>
            </w:r>
          </w:p>
          <w:p w:rsidR="003B4C61" w:rsidRDefault="003B4C61" w:rsidP="003B4C61">
            <w:pPr>
              <w:rPr>
                <w:rFonts w:cs="Arial"/>
              </w:rPr>
            </w:pPr>
          </w:p>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hyperlink r:id="rId289" w:history="1">
              <w:r>
                <w:rPr>
                  <w:rStyle w:val="Hyperlink"/>
                </w:rPr>
                <w:t>C1-205144</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Discussion on inter-system redirection for </w:t>
            </w:r>
            <w:proofErr w:type="spellStart"/>
            <w:r>
              <w:rPr>
                <w:rFonts w:cs="Arial"/>
              </w:rPr>
              <w:t>CIoT</w:t>
            </w:r>
            <w:proofErr w:type="spellEnd"/>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B4C61" w:rsidRDefault="003B4C61" w:rsidP="003B4C61">
            <w:pPr>
              <w:rPr>
                <w:rFonts w:cs="Arial"/>
                <w:color w:val="000000"/>
              </w:rPr>
            </w:pPr>
            <w:proofErr w:type="gramStart"/>
            <w:r>
              <w:rPr>
                <w:rFonts w:cs="Arial"/>
                <w:color w:val="000000"/>
              </w:rPr>
              <w:t>discussion  24.501</w:t>
            </w:r>
            <w:proofErr w:type="gramEnd"/>
            <w:r>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Overlaps with disc in C1-204553</w:t>
            </w:r>
          </w:p>
          <w:p w:rsidR="003B4C61" w:rsidRDefault="003B4C61" w:rsidP="003B4C61">
            <w:pPr>
              <w:rPr>
                <w:rFonts w:cs="Arial"/>
              </w:rPr>
            </w:pPr>
          </w:p>
          <w:p w:rsidR="003B4C61" w:rsidRDefault="003B4C61" w:rsidP="003B4C61">
            <w:pPr>
              <w:rPr>
                <w:rFonts w:cs="Arial"/>
              </w:rPr>
            </w:pPr>
            <w:r>
              <w:rPr>
                <w:rFonts w:cs="Arial"/>
              </w:rPr>
              <w:t>Amer, Thu, 23:28</w:t>
            </w:r>
          </w:p>
          <w:p w:rsidR="003B4C61" w:rsidRDefault="003B4C61" w:rsidP="003B4C61">
            <w:pPr>
              <w:rPr>
                <w:rFonts w:cs="Arial"/>
              </w:rPr>
            </w:pPr>
            <w:r>
              <w:rPr>
                <w:rFonts w:cs="Arial"/>
              </w:rPr>
              <w:t xml:space="preserve">Company is neutral, as a WID rapporteur he suggests </w:t>
            </w:r>
            <w:proofErr w:type="gramStart"/>
            <w:r>
              <w:rPr>
                <w:rFonts w:cs="Arial"/>
              </w:rPr>
              <w:t>to delete</w:t>
            </w:r>
            <w:proofErr w:type="gramEnd"/>
            <w:r>
              <w:rPr>
                <w:rFonts w:cs="Arial"/>
              </w:rPr>
              <w:t xml:space="preserve"> the EN and then see how to progress</w:t>
            </w:r>
          </w:p>
          <w:p w:rsidR="003B4C61" w:rsidRDefault="003B4C61" w:rsidP="003B4C61">
            <w:pPr>
              <w:rPr>
                <w:rFonts w:cs="Arial"/>
              </w:rPr>
            </w:pPr>
          </w:p>
          <w:p w:rsidR="003B4C61" w:rsidRDefault="003B4C61" w:rsidP="003B4C61">
            <w:pPr>
              <w:rPr>
                <w:rFonts w:cs="Arial"/>
              </w:rPr>
            </w:pPr>
            <w:r>
              <w:rPr>
                <w:rFonts w:cs="Arial"/>
              </w:rPr>
              <w:t>Marko, Fri, 10:46</w:t>
            </w:r>
          </w:p>
          <w:p w:rsidR="003B4C61" w:rsidRDefault="003B4C61" w:rsidP="003B4C61">
            <w:pPr>
              <w:rPr>
                <w:rFonts w:cs="Arial"/>
              </w:rPr>
            </w:pPr>
            <w:r>
              <w:rPr>
                <w:rFonts w:cs="Arial"/>
              </w:rPr>
              <w:t>Just deleting the EN is not enough</w:t>
            </w:r>
          </w:p>
          <w:p w:rsidR="003B4C61" w:rsidRDefault="003B4C61" w:rsidP="003B4C61">
            <w:pPr>
              <w:rPr>
                <w:rFonts w:cs="Arial"/>
              </w:rPr>
            </w:pPr>
          </w:p>
          <w:p w:rsidR="003B4C61" w:rsidRDefault="003B4C61" w:rsidP="003B4C61">
            <w:pPr>
              <w:rPr>
                <w:rFonts w:cs="Arial"/>
              </w:rPr>
            </w:pPr>
            <w:r>
              <w:rPr>
                <w:rFonts w:cs="Arial"/>
              </w:rPr>
              <w:t>Lin, Mon, 01:00</w:t>
            </w:r>
          </w:p>
          <w:p w:rsidR="003B4C61" w:rsidRDefault="003B4C61" w:rsidP="003B4C61">
            <w:pPr>
              <w:rPr>
                <w:rFonts w:cs="Arial"/>
              </w:rPr>
            </w:pPr>
            <w:r>
              <w:rPr>
                <w:rFonts w:cs="Arial"/>
              </w:rPr>
              <w:lastRenderedPageBreak/>
              <w:t>Support to do work, but not agreeing on the approach</w:t>
            </w:r>
          </w:p>
          <w:p w:rsidR="003B4C61" w:rsidRPr="00D95972" w:rsidRDefault="003B4C61" w:rsidP="003B4C61">
            <w:pPr>
              <w:rPr>
                <w:rFonts w:cs="Arial"/>
              </w:rPr>
            </w:pPr>
          </w:p>
        </w:tc>
      </w:tr>
      <w:tr w:rsidR="003B4C61" w:rsidRPr="00D95972" w:rsidTr="00CF2E95">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hemeFill="background1"/>
          </w:tcPr>
          <w:p w:rsidR="003B4C61" w:rsidRDefault="003B4C61" w:rsidP="003B4C61">
            <w:hyperlink r:id="rId290" w:history="1">
              <w:r>
                <w:rPr>
                  <w:rStyle w:val="Hyperlink"/>
                </w:rPr>
                <w:t>C1-205145</w:t>
              </w:r>
            </w:hyperlink>
          </w:p>
        </w:tc>
        <w:tc>
          <w:tcPr>
            <w:tcW w:w="4191" w:type="dxa"/>
            <w:gridSpan w:val="3"/>
            <w:tcBorders>
              <w:top w:val="single" w:sz="4" w:space="0" w:color="auto"/>
              <w:bottom w:val="single" w:sz="4" w:space="0" w:color="auto"/>
            </w:tcBorders>
            <w:shd w:val="clear" w:color="auto" w:fill="FFFFFF" w:themeFill="background1"/>
          </w:tcPr>
          <w:p w:rsidR="003B4C61" w:rsidRDefault="003B4C61" w:rsidP="003B4C61">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FF" w:themeFill="background1"/>
          </w:tcPr>
          <w:p w:rsidR="003B4C61" w:rsidRDefault="003B4C61" w:rsidP="003B4C61">
            <w:pPr>
              <w:rPr>
                <w:rFonts w:cs="Arial"/>
              </w:rPr>
            </w:pPr>
            <w:r>
              <w:rPr>
                <w:rFonts w:cs="Arial"/>
              </w:rPr>
              <w:t>MediaTek Inc. / Marko</w:t>
            </w:r>
          </w:p>
        </w:tc>
        <w:tc>
          <w:tcPr>
            <w:tcW w:w="826" w:type="dxa"/>
            <w:tcBorders>
              <w:top w:val="single" w:sz="4" w:space="0" w:color="auto"/>
              <w:bottom w:val="single" w:sz="4" w:space="0" w:color="auto"/>
            </w:tcBorders>
            <w:shd w:val="clear" w:color="auto" w:fill="FFFFFF" w:themeFill="background1"/>
          </w:tcPr>
          <w:p w:rsidR="003B4C61" w:rsidRDefault="003B4C61" w:rsidP="003B4C61">
            <w:pPr>
              <w:rPr>
                <w:rFonts w:cs="Arial"/>
                <w:color w:val="000000"/>
              </w:rPr>
            </w:pPr>
            <w:r>
              <w:rPr>
                <w:rFonts w:cs="Arial"/>
                <w:color w:val="000000"/>
              </w:rPr>
              <w:t>CR 2594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F2E95" w:rsidRDefault="00CF2E95" w:rsidP="003B4C61">
            <w:pPr>
              <w:rPr>
                <w:rFonts w:cs="Arial"/>
              </w:rPr>
            </w:pPr>
            <w:r>
              <w:rPr>
                <w:rFonts w:cs="Arial"/>
              </w:rPr>
              <w:t>Merged into rev of C1-204554</w:t>
            </w:r>
          </w:p>
          <w:p w:rsidR="00CF2E95" w:rsidRDefault="00CF2E95" w:rsidP="003B4C61">
            <w:pPr>
              <w:rPr>
                <w:rFonts w:cs="Arial"/>
              </w:rPr>
            </w:pPr>
          </w:p>
          <w:p w:rsidR="00CF2E95" w:rsidRDefault="00CF2E95" w:rsidP="003B4C61">
            <w:pPr>
              <w:rPr>
                <w:rFonts w:cs="Arial"/>
              </w:rPr>
            </w:pPr>
            <w:r>
              <w:rPr>
                <w:rFonts w:cs="Arial"/>
              </w:rPr>
              <w:t>Requested by the author</w:t>
            </w:r>
          </w:p>
          <w:p w:rsidR="00CF2E95" w:rsidRDefault="00CF2E95" w:rsidP="003B4C61">
            <w:pPr>
              <w:rPr>
                <w:rFonts w:cs="Arial"/>
              </w:rPr>
            </w:pPr>
          </w:p>
          <w:p w:rsidR="003B4C61" w:rsidRDefault="003B4C61" w:rsidP="003B4C61">
            <w:pPr>
              <w:rPr>
                <w:rFonts w:cs="Arial"/>
              </w:rPr>
            </w:pPr>
            <w:r>
              <w:rPr>
                <w:rFonts w:cs="Arial"/>
              </w:rPr>
              <w:t>Overlaps with CR in C1-204554 (same topic)</w:t>
            </w:r>
          </w:p>
          <w:p w:rsidR="003B4C61" w:rsidRDefault="003B4C61" w:rsidP="003B4C61">
            <w:pPr>
              <w:rPr>
                <w:rFonts w:cs="Arial"/>
              </w:rPr>
            </w:pPr>
            <w:r>
              <w:rPr>
                <w:rFonts w:cs="Arial"/>
              </w:rPr>
              <w:t>C1-204986, C1-204554, C1-205145 remove same EN</w:t>
            </w:r>
          </w:p>
          <w:p w:rsidR="003B4C61" w:rsidRDefault="003B4C61" w:rsidP="003B4C61">
            <w:pPr>
              <w:rPr>
                <w:rFonts w:cs="Arial"/>
              </w:rPr>
            </w:pPr>
          </w:p>
          <w:p w:rsidR="003B4C61" w:rsidRDefault="003B4C61" w:rsidP="003B4C61">
            <w:pPr>
              <w:rPr>
                <w:rFonts w:cs="Arial"/>
              </w:rPr>
            </w:pPr>
            <w:r>
              <w:rPr>
                <w:rFonts w:cs="Arial"/>
              </w:rPr>
              <w:t>Lin, Mon, 01:00</w:t>
            </w:r>
          </w:p>
          <w:p w:rsidR="003B4C61" w:rsidRDefault="003B4C61" w:rsidP="003B4C61">
            <w:pPr>
              <w:rPr>
                <w:rFonts w:cs="Arial"/>
              </w:rPr>
            </w:pPr>
            <w:r>
              <w:rPr>
                <w:rFonts w:cs="Arial"/>
              </w:rPr>
              <w:t>Bullet ii) cannot happen, not in favour of the approach</w:t>
            </w:r>
          </w:p>
          <w:p w:rsidR="003B4C61" w:rsidRDefault="003B4C61" w:rsidP="003B4C61">
            <w:pPr>
              <w:rPr>
                <w:rFonts w:cs="Arial"/>
              </w:rPr>
            </w:pPr>
          </w:p>
          <w:p w:rsidR="003B4C61" w:rsidRDefault="003B4C61" w:rsidP="003B4C61">
            <w:pPr>
              <w:rPr>
                <w:rFonts w:cs="Arial"/>
              </w:rPr>
            </w:pPr>
            <w:r>
              <w:rPr>
                <w:rFonts w:cs="Arial"/>
              </w:rPr>
              <w:t>Marko, Mon, 14:26</w:t>
            </w:r>
          </w:p>
          <w:p w:rsidR="003B4C61" w:rsidRDefault="003B4C61" w:rsidP="003B4C61">
            <w:pPr>
              <w:rPr>
                <w:rFonts w:cs="Arial"/>
              </w:rPr>
            </w:pPr>
            <w:r>
              <w:rPr>
                <w:rFonts w:cs="Arial"/>
              </w:rPr>
              <w:t>defending</w:t>
            </w:r>
          </w:p>
          <w:p w:rsidR="003B4C61" w:rsidRDefault="003B4C61" w:rsidP="003B4C61">
            <w:pPr>
              <w:rPr>
                <w:rFonts w:cs="Arial"/>
              </w:rPr>
            </w:pPr>
          </w:p>
          <w:p w:rsidR="007F6CA8" w:rsidRDefault="007F6CA8" w:rsidP="003B4C61">
            <w:pPr>
              <w:rPr>
                <w:rFonts w:cs="Arial"/>
              </w:rPr>
            </w:pPr>
            <w:r>
              <w:rPr>
                <w:rFonts w:cs="Arial"/>
              </w:rPr>
              <w:t>Amer, Tue, 11:08</w:t>
            </w:r>
          </w:p>
          <w:p w:rsidR="007F6CA8" w:rsidRDefault="007F6CA8" w:rsidP="003B4C61">
            <w:pPr>
              <w:rPr>
                <w:rFonts w:cs="Arial"/>
              </w:rPr>
            </w:pPr>
            <w:r>
              <w:rPr>
                <w:rFonts w:cs="Arial"/>
              </w:rPr>
              <w:t>Any solution must be optional</w:t>
            </w:r>
          </w:p>
          <w:p w:rsidR="00CF2E95" w:rsidRDefault="00CF2E95" w:rsidP="003B4C61">
            <w:pPr>
              <w:rPr>
                <w:rFonts w:cs="Arial"/>
              </w:rPr>
            </w:pPr>
          </w:p>
          <w:p w:rsidR="00CF2E95" w:rsidRDefault="00CF2E95" w:rsidP="003B4C61">
            <w:pPr>
              <w:rPr>
                <w:rFonts w:cs="Arial"/>
              </w:rPr>
            </w:pPr>
            <w:r>
              <w:rPr>
                <w:rFonts w:cs="Arial"/>
              </w:rPr>
              <w:t>JJ, Tue, 16:16</w:t>
            </w:r>
          </w:p>
          <w:p w:rsidR="00CF2E95" w:rsidRDefault="00CF2E95" w:rsidP="003B4C61">
            <w:pPr>
              <w:rPr>
                <w:rFonts w:cs="Arial"/>
              </w:rPr>
            </w:pPr>
            <w:r>
              <w:rPr>
                <w:rFonts w:cs="Arial"/>
              </w:rPr>
              <w:t>Solution will be optional, 5145 will be merged into 4554</w:t>
            </w:r>
          </w:p>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hyperlink r:id="rId291" w:history="1">
              <w:r>
                <w:rPr>
                  <w:rStyle w:val="Hyperlink"/>
                </w:rPr>
                <w:t>C1-205146</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Avoid unnecessary signalling for CP only PDU sessions after inter-system change from S1 mode to N1 mode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B4C61" w:rsidRDefault="003B4C61" w:rsidP="003B4C61">
            <w:pPr>
              <w:rPr>
                <w:rFonts w:cs="Arial"/>
                <w:color w:val="000000"/>
              </w:rPr>
            </w:pPr>
            <w:r>
              <w:rPr>
                <w:rFonts w:cs="Arial"/>
                <w:color w:val="000000"/>
              </w:rPr>
              <w:t>CR 2595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proofErr w:type="spellStart"/>
            <w:r>
              <w:rPr>
                <w:rFonts w:cs="Arial"/>
              </w:rPr>
              <w:t>Yanchao</w:t>
            </w:r>
            <w:proofErr w:type="spellEnd"/>
            <w:r>
              <w:rPr>
                <w:rFonts w:cs="Arial"/>
              </w:rPr>
              <w:t>, Thu, 11.20</w:t>
            </w:r>
          </w:p>
          <w:p w:rsidR="003B4C61" w:rsidRDefault="003B4C61" w:rsidP="003B4C61">
            <w:pPr>
              <w:rPr>
                <w:rFonts w:cs="Arial"/>
              </w:rPr>
            </w:pPr>
            <w:r>
              <w:rPr>
                <w:rFonts w:cs="Arial"/>
              </w:rPr>
              <w:t>First change and second change not needed, i.e. CR not needed</w:t>
            </w:r>
          </w:p>
          <w:p w:rsidR="003B4C61" w:rsidRDefault="003B4C61" w:rsidP="003B4C61">
            <w:pPr>
              <w:rPr>
                <w:rFonts w:cs="Arial"/>
              </w:rPr>
            </w:pPr>
          </w:p>
          <w:p w:rsidR="003B4C61" w:rsidRDefault="003B4C61" w:rsidP="003B4C61">
            <w:pPr>
              <w:rPr>
                <w:rFonts w:cs="Arial"/>
              </w:rPr>
            </w:pPr>
            <w:proofErr w:type="spellStart"/>
            <w:r>
              <w:rPr>
                <w:rFonts w:cs="Arial"/>
              </w:rPr>
              <w:t>Mahmpoud</w:t>
            </w:r>
            <w:proofErr w:type="spellEnd"/>
            <w:r>
              <w:rPr>
                <w:rFonts w:cs="Arial"/>
              </w:rPr>
              <w:t>, Mon, 05:48</w:t>
            </w:r>
          </w:p>
          <w:p w:rsidR="003B4C61" w:rsidRPr="00D95972" w:rsidRDefault="003B4C61" w:rsidP="003B4C61">
            <w:pPr>
              <w:rPr>
                <w:rFonts w:cs="Arial"/>
              </w:rPr>
            </w:pPr>
            <w:r>
              <w:rPr>
                <w:rFonts w:cs="Arial"/>
              </w:rPr>
              <w:t>clarifies</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hyperlink r:id="rId292" w:history="1">
              <w:r>
                <w:rPr>
                  <w:rStyle w:val="Hyperlink"/>
                </w:rPr>
                <w:t>C1-205160</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Fix of Timer T3488 encoding</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Default="003B4C61" w:rsidP="003B4C61">
            <w:pPr>
              <w:rPr>
                <w:rFonts w:cs="Arial"/>
                <w:color w:val="000000"/>
              </w:rPr>
            </w:pPr>
            <w:r>
              <w:rPr>
                <w:rFonts w:cs="Arial"/>
                <w:color w:val="000000"/>
              </w:rPr>
              <w:t>CR 2598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Amer, Fri, 00:06</w:t>
            </w:r>
          </w:p>
          <w:p w:rsidR="003B4C61" w:rsidRDefault="003B4C61" w:rsidP="003B4C61">
            <w:pPr>
              <w:rPr>
                <w:rFonts w:cs="Arial"/>
              </w:rPr>
            </w:pPr>
            <w:r>
              <w:rPr>
                <w:rFonts w:cs="Arial"/>
              </w:rPr>
              <w:t>Why is anything unclear</w:t>
            </w:r>
          </w:p>
          <w:p w:rsidR="003B4C61" w:rsidRDefault="003B4C61" w:rsidP="003B4C61">
            <w:pPr>
              <w:rPr>
                <w:rFonts w:cs="Arial"/>
              </w:rPr>
            </w:pPr>
          </w:p>
          <w:p w:rsidR="003B4C61" w:rsidRDefault="003B4C61" w:rsidP="003B4C61">
            <w:pPr>
              <w:rPr>
                <w:rFonts w:cs="Arial"/>
              </w:rPr>
            </w:pPr>
            <w:r>
              <w:rPr>
                <w:rFonts w:cs="Arial"/>
              </w:rPr>
              <w:t xml:space="preserve">Lazaros, </w:t>
            </w:r>
            <w:proofErr w:type="gramStart"/>
            <w:r>
              <w:rPr>
                <w:rFonts w:cs="Arial"/>
              </w:rPr>
              <w:t>Fri,  17</w:t>
            </w:r>
            <w:proofErr w:type="gramEnd"/>
            <w:r>
              <w:rPr>
                <w:rFonts w:cs="Arial"/>
              </w:rPr>
              <w:t>:18</w:t>
            </w:r>
          </w:p>
          <w:p w:rsidR="003B4C61" w:rsidRDefault="003B4C61" w:rsidP="003B4C61">
            <w:pPr>
              <w:rPr>
                <w:rFonts w:cs="Arial"/>
              </w:rPr>
            </w:pPr>
            <w:r>
              <w:rPr>
                <w:rFonts w:cs="Arial"/>
              </w:rPr>
              <w:t>Explains</w:t>
            </w:r>
          </w:p>
          <w:p w:rsidR="003B4C61" w:rsidRDefault="003B4C61" w:rsidP="003B4C61">
            <w:pPr>
              <w:rPr>
                <w:rFonts w:cs="Arial"/>
              </w:rPr>
            </w:pPr>
          </w:p>
          <w:p w:rsidR="003B4C61" w:rsidRDefault="003B4C61" w:rsidP="003B4C61">
            <w:pPr>
              <w:rPr>
                <w:rFonts w:cs="Arial"/>
              </w:rPr>
            </w:pPr>
            <w:r>
              <w:rPr>
                <w:rFonts w:cs="Arial"/>
              </w:rPr>
              <w:t>Amer, Mon, 09:50</w:t>
            </w:r>
          </w:p>
          <w:p w:rsidR="003B4C61" w:rsidRDefault="003B4C61" w:rsidP="003B4C61">
            <w:pPr>
              <w:rPr>
                <w:rFonts w:cs="Arial"/>
              </w:rPr>
            </w:pPr>
            <w:r>
              <w:rPr>
                <w:rFonts w:cs="Arial"/>
              </w:rPr>
              <w:t>Fine with the explanation</w:t>
            </w:r>
          </w:p>
          <w:p w:rsidR="003B4C61" w:rsidRPr="00D95972" w:rsidRDefault="003B4C61" w:rsidP="003B4C61">
            <w:pPr>
              <w:rPr>
                <w:rFonts w:cs="Arial"/>
              </w:rPr>
            </w:pPr>
          </w:p>
        </w:tc>
      </w:tr>
      <w:tr w:rsidR="003B4C61" w:rsidRPr="00D95972" w:rsidTr="00541143">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hyperlink r:id="rId293" w:history="1">
              <w:r>
                <w:rPr>
                  <w:rStyle w:val="Hyperlink"/>
                </w:rPr>
                <w:t>C1-205168</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B4C61" w:rsidRDefault="003B4C61" w:rsidP="003B4C61">
            <w:pPr>
              <w:rPr>
                <w:rFonts w:cs="Arial"/>
                <w:color w:val="000000"/>
              </w:rPr>
            </w:pPr>
            <w:r>
              <w:rPr>
                <w:rFonts w:cs="Arial"/>
                <w:color w:val="000000"/>
              </w:rPr>
              <w:t>CR 3438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Lin, Mon, 01:00</w:t>
            </w:r>
          </w:p>
          <w:p w:rsidR="003B4C61" w:rsidRDefault="003B4C61" w:rsidP="003B4C61">
            <w:pPr>
              <w:rPr>
                <w:rFonts w:cs="Arial"/>
              </w:rPr>
            </w:pPr>
            <w:r>
              <w:rPr>
                <w:rFonts w:cs="Arial"/>
              </w:rPr>
              <w:t>Bullet ii) cannot happen, not in favour of the approach</w:t>
            </w:r>
          </w:p>
          <w:p w:rsidR="003B4C61" w:rsidRPr="00D95972" w:rsidRDefault="003B4C61" w:rsidP="003B4C61">
            <w:pPr>
              <w:rPr>
                <w:rFonts w:cs="Arial"/>
              </w:rPr>
            </w:pPr>
          </w:p>
        </w:tc>
      </w:tr>
      <w:tr w:rsidR="003B4C61" w:rsidRPr="00D95972" w:rsidTr="003B4C61">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00FFFF"/>
          </w:tcPr>
          <w:p w:rsidR="003B4C61" w:rsidRDefault="003B4C61" w:rsidP="003B4C61">
            <w:r w:rsidRPr="00541143">
              <w:t>C1-205228</w:t>
            </w:r>
          </w:p>
        </w:tc>
        <w:tc>
          <w:tcPr>
            <w:tcW w:w="4191" w:type="dxa"/>
            <w:gridSpan w:val="3"/>
            <w:tcBorders>
              <w:top w:val="single" w:sz="4" w:space="0" w:color="auto"/>
              <w:bottom w:val="single" w:sz="4" w:space="0" w:color="auto"/>
            </w:tcBorders>
            <w:shd w:val="clear" w:color="auto" w:fill="00FFFF"/>
          </w:tcPr>
          <w:p w:rsidR="003B4C61" w:rsidRDefault="003B4C61" w:rsidP="003B4C61">
            <w:pPr>
              <w:rPr>
                <w:rFonts w:cs="Arial"/>
              </w:rPr>
            </w:pPr>
            <w:r>
              <w:rPr>
                <w:rFonts w:cs="Arial"/>
              </w:rPr>
              <w:t>Define “emergency services” for Control plane service type in CPSR</w:t>
            </w:r>
          </w:p>
        </w:tc>
        <w:tc>
          <w:tcPr>
            <w:tcW w:w="1767" w:type="dxa"/>
            <w:tcBorders>
              <w:top w:val="single" w:sz="4" w:space="0" w:color="auto"/>
              <w:bottom w:val="single" w:sz="4" w:space="0" w:color="auto"/>
            </w:tcBorders>
            <w:shd w:val="clear" w:color="auto" w:fill="00FFFF"/>
          </w:tcPr>
          <w:p w:rsidR="003B4C61" w:rsidRDefault="003B4C61" w:rsidP="003B4C61">
            <w:pPr>
              <w:rPr>
                <w:rFonts w:cs="Arial"/>
              </w:rPr>
            </w:pPr>
            <w:r>
              <w:rPr>
                <w:rFonts w:cs="Arial"/>
              </w:rPr>
              <w:t>Samsung Guangzhou Mobile R&amp;D</w:t>
            </w:r>
          </w:p>
        </w:tc>
        <w:tc>
          <w:tcPr>
            <w:tcW w:w="826" w:type="dxa"/>
            <w:tcBorders>
              <w:top w:val="single" w:sz="4" w:space="0" w:color="auto"/>
              <w:bottom w:val="single" w:sz="4" w:space="0" w:color="auto"/>
            </w:tcBorders>
            <w:shd w:val="clear" w:color="auto" w:fill="00FFFF"/>
          </w:tcPr>
          <w:p w:rsidR="003B4C61" w:rsidRDefault="003B4C61" w:rsidP="003B4C61">
            <w:pPr>
              <w:rPr>
                <w:rFonts w:cs="Arial"/>
                <w:color w:val="000000"/>
              </w:rPr>
            </w:pPr>
            <w:r>
              <w:rPr>
                <w:rFonts w:cs="Arial"/>
                <w:color w:val="000000"/>
              </w:rPr>
              <w:t>CR 2540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3B4C61" w:rsidRDefault="003B4C61" w:rsidP="003B4C61">
            <w:pPr>
              <w:rPr>
                <w:ins w:id="71" w:author="Nokia-pre125" w:date="2020-08-25T07:19:00Z"/>
                <w:rFonts w:cs="Arial"/>
              </w:rPr>
            </w:pPr>
            <w:ins w:id="72" w:author="Nokia-pre125" w:date="2020-08-25T07:19:00Z">
              <w:r>
                <w:rPr>
                  <w:rFonts w:cs="Arial"/>
                </w:rPr>
                <w:t>Revision of C1-204989</w:t>
              </w:r>
            </w:ins>
          </w:p>
          <w:p w:rsidR="003B4C61" w:rsidRDefault="003B4C61" w:rsidP="003B4C61">
            <w:pPr>
              <w:rPr>
                <w:ins w:id="73" w:author="Nokia-pre125" w:date="2020-08-25T07:19:00Z"/>
                <w:rFonts w:cs="Arial"/>
              </w:rPr>
            </w:pPr>
            <w:ins w:id="74" w:author="Nokia-pre125" w:date="2020-08-25T07:19:00Z">
              <w:r>
                <w:rPr>
                  <w:rFonts w:cs="Arial"/>
                </w:rPr>
                <w:t>_________________________________________</w:t>
              </w:r>
            </w:ins>
          </w:p>
          <w:p w:rsidR="003B4C61" w:rsidRDefault="003B4C61" w:rsidP="003B4C61">
            <w:pPr>
              <w:rPr>
                <w:rFonts w:cs="Arial"/>
              </w:rPr>
            </w:pPr>
            <w:proofErr w:type="spellStart"/>
            <w:r>
              <w:rPr>
                <w:rFonts w:cs="Arial"/>
              </w:rPr>
              <w:t>Yanchao</w:t>
            </w:r>
            <w:proofErr w:type="spellEnd"/>
            <w:r>
              <w:rPr>
                <w:rFonts w:cs="Arial"/>
              </w:rPr>
              <w:t>, Thu, 11:11</w:t>
            </w:r>
          </w:p>
          <w:p w:rsidR="003B4C61" w:rsidRDefault="003B4C61" w:rsidP="003B4C61">
            <w:pPr>
              <w:rPr>
                <w:rFonts w:cs="Arial"/>
              </w:rPr>
            </w:pPr>
            <w:r>
              <w:rPr>
                <w:rFonts w:cs="Arial"/>
              </w:rPr>
              <w:t>CR is not needed</w:t>
            </w:r>
          </w:p>
          <w:p w:rsidR="003B4C61" w:rsidRDefault="003B4C61" w:rsidP="003B4C61">
            <w:pPr>
              <w:rPr>
                <w:rFonts w:cs="Arial"/>
              </w:rPr>
            </w:pPr>
          </w:p>
          <w:p w:rsidR="003B4C61" w:rsidRDefault="003B4C61" w:rsidP="003B4C61">
            <w:pPr>
              <w:rPr>
                <w:rFonts w:cs="Arial"/>
              </w:rPr>
            </w:pPr>
            <w:r>
              <w:rPr>
                <w:rFonts w:cs="Arial"/>
              </w:rPr>
              <w:t>Kaj, Thu, 11.58</w:t>
            </w:r>
          </w:p>
          <w:p w:rsidR="003B4C61" w:rsidRDefault="003B4C61" w:rsidP="003B4C61">
            <w:pPr>
              <w:rPr>
                <w:rFonts w:cs="Arial"/>
              </w:rPr>
            </w:pPr>
            <w:r>
              <w:rPr>
                <w:rFonts w:cs="Arial"/>
              </w:rPr>
              <w:t>CR is not complete</w:t>
            </w:r>
          </w:p>
          <w:p w:rsidR="003B4C61" w:rsidRDefault="003B4C61" w:rsidP="003B4C61">
            <w:pPr>
              <w:rPr>
                <w:rFonts w:cs="Arial"/>
              </w:rPr>
            </w:pPr>
          </w:p>
          <w:p w:rsidR="003B4C61" w:rsidRDefault="003B4C61" w:rsidP="003B4C61">
            <w:pPr>
              <w:rPr>
                <w:rFonts w:cs="Arial"/>
              </w:rPr>
            </w:pPr>
            <w:r>
              <w:rPr>
                <w:rFonts w:cs="Arial"/>
              </w:rPr>
              <w:t>Mahmoud, Thu, 14:44</w:t>
            </w:r>
          </w:p>
          <w:p w:rsidR="003B4C61" w:rsidRDefault="003B4C61" w:rsidP="003B4C61">
            <w:pPr>
              <w:rPr>
                <w:rFonts w:cs="Arial"/>
              </w:rPr>
            </w:pPr>
            <w:r>
              <w:rPr>
                <w:rFonts w:cs="Arial"/>
              </w:rPr>
              <w:t xml:space="preserve">Responds to </w:t>
            </w:r>
            <w:proofErr w:type="spellStart"/>
            <w:r>
              <w:rPr>
                <w:rFonts w:cs="Arial"/>
              </w:rPr>
              <w:t>Yanchao</w:t>
            </w:r>
            <w:proofErr w:type="spellEnd"/>
          </w:p>
          <w:p w:rsidR="003B4C61" w:rsidRDefault="003B4C61" w:rsidP="003B4C61">
            <w:pPr>
              <w:rPr>
                <w:rFonts w:cs="Arial"/>
              </w:rPr>
            </w:pPr>
          </w:p>
          <w:p w:rsidR="003B4C61" w:rsidRDefault="003B4C61" w:rsidP="003B4C61">
            <w:pPr>
              <w:rPr>
                <w:rFonts w:cs="Arial"/>
              </w:rPr>
            </w:pPr>
            <w:r>
              <w:rPr>
                <w:rFonts w:cs="Arial"/>
              </w:rPr>
              <w:t>Amer, Thu, 23:53</w:t>
            </w:r>
          </w:p>
          <w:p w:rsidR="003B4C61" w:rsidRDefault="003B4C61" w:rsidP="003B4C61">
            <w:pPr>
              <w:rPr>
                <w:rFonts w:cs="Arial"/>
              </w:rPr>
            </w:pPr>
            <w:proofErr w:type="spellStart"/>
            <w:r>
              <w:rPr>
                <w:rFonts w:cs="Arial"/>
              </w:rPr>
              <w:t>Questin</w:t>
            </w:r>
            <w:proofErr w:type="spellEnd"/>
            <w:r>
              <w:rPr>
                <w:rFonts w:cs="Arial"/>
              </w:rPr>
              <w:t xml:space="preserve"> for clarification</w:t>
            </w:r>
          </w:p>
          <w:p w:rsidR="003B4C61" w:rsidRDefault="003B4C61" w:rsidP="003B4C61">
            <w:pPr>
              <w:rPr>
                <w:rFonts w:cs="Arial"/>
              </w:rPr>
            </w:pPr>
          </w:p>
          <w:p w:rsidR="003B4C61" w:rsidRDefault="003B4C61" w:rsidP="003B4C61">
            <w:pPr>
              <w:rPr>
                <w:rFonts w:cs="Arial"/>
              </w:rPr>
            </w:pPr>
            <w:r>
              <w:rPr>
                <w:rFonts w:cs="Arial"/>
              </w:rPr>
              <w:t>Behrouz, Fri, 06:05</w:t>
            </w:r>
          </w:p>
          <w:p w:rsidR="003B4C61" w:rsidRDefault="003B4C61" w:rsidP="003B4C61">
            <w:pPr>
              <w:rPr>
                <w:rFonts w:cs="Arial"/>
              </w:rPr>
            </w:pPr>
            <w:proofErr w:type="gramStart"/>
            <w:r>
              <w:rPr>
                <w:rFonts w:cs="Arial"/>
              </w:rPr>
              <w:t>Basically</w:t>
            </w:r>
            <w:proofErr w:type="gramEnd"/>
            <w:r>
              <w:rPr>
                <w:rFonts w:cs="Arial"/>
              </w:rPr>
              <w:t xml:space="preserve"> ok with the CR, </w:t>
            </w:r>
            <w:proofErr w:type="spellStart"/>
            <w:r>
              <w:rPr>
                <w:rFonts w:cs="Arial"/>
              </w:rPr>
              <w:t>aksing</w:t>
            </w:r>
            <w:proofErr w:type="spellEnd"/>
            <w:r>
              <w:rPr>
                <w:rFonts w:cs="Arial"/>
              </w:rPr>
              <w:t xml:space="preserve"> a question</w:t>
            </w:r>
          </w:p>
          <w:p w:rsidR="003B4C61" w:rsidRDefault="003B4C61" w:rsidP="003B4C61">
            <w:pPr>
              <w:rPr>
                <w:rFonts w:cs="Arial"/>
              </w:rPr>
            </w:pPr>
          </w:p>
          <w:p w:rsidR="003B4C61" w:rsidRDefault="003B4C61" w:rsidP="003B4C61">
            <w:pPr>
              <w:rPr>
                <w:rFonts w:cs="Arial"/>
              </w:rPr>
            </w:pPr>
            <w:r>
              <w:rPr>
                <w:rFonts w:cs="Arial"/>
              </w:rPr>
              <w:t>Kaj, Fri, 09:40</w:t>
            </w:r>
          </w:p>
          <w:p w:rsidR="003B4C61" w:rsidRDefault="003B4C61" w:rsidP="003B4C61">
            <w:pPr>
              <w:rPr>
                <w:rFonts w:cs="Arial"/>
              </w:rPr>
            </w:pPr>
            <w:r>
              <w:rPr>
                <w:rFonts w:cs="Arial"/>
              </w:rPr>
              <w:t xml:space="preserve">Agrees with Mahmoud, </w:t>
            </w:r>
            <w:proofErr w:type="spellStart"/>
            <w:r>
              <w:rPr>
                <w:rFonts w:cs="Arial"/>
              </w:rPr>
              <w:t>amer</w:t>
            </w:r>
            <w:proofErr w:type="spellEnd"/>
            <w:r>
              <w:rPr>
                <w:rFonts w:cs="Arial"/>
              </w:rPr>
              <w:t xml:space="preserve"> and </w:t>
            </w:r>
            <w:proofErr w:type="spellStart"/>
            <w:r>
              <w:rPr>
                <w:rFonts w:cs="Arial"/>
              </w:rPr>
              <w:t>behrouze</w:t>
            </w:r>
            <w:proofErr w:type="spellEnd"/>
            <w:r>
              <w:rPr>
                <w:rFonts w:cs="Arial"/>
              </w:rPr>
              <w:t>, but what about EPS</w:t>
            </w:r>
          </w:p>
          <w:p w:rsidR="003B4C61" w:rsidRDefault="003B4C61" w:rsidP="003B4C61">
            <w:pPr>
              <w:rPr>
                <w:rFonts w:cs="Arial"/>
              </w:rPr>
            </w:pPr>
          </w:p>
          <w:p w:rsidR="003B4C61" w:rsidRDefault="003B4C61" w:rsidP="003B4C61">
            <w:pPr>
              <w:rPr>
                <w:rFonts w:cs="Arial"/>
              </w:rPr>
            </w:pPr>
            <w:r>
              <w:rPr>
                <w:rFonts w:cs="Arial"/>
              </w:rPr>
              <w:t>Amer, Fri, 14:42</w:t>
            </w:r>
          </w:p>
          <w:p w:rsidR="003B4C61" w:rsidRDefault="003B4C61" w:rsidP="003B4C61">
            <w:pPr>
              <w:rPr>
                <w:rFonts w:cs="Arial"/>
              </w:rPr>
            </w:pPr>
            <w:r>
              <w:rPr>
                <w:rFonts w:cs="Arial"/>
              </w:rPr>
              <w:t>Wants to avoid side effect to EPS</w:t>
            </w:r>
          </w:p>
          <w:p w:rsidR="003B4C61" w:rsidRDefault="003B4C61" w:rsidP="003B4C61">
            <w:pPr>
              <w:rPr>
                <w:rFonts w:cs="Arial"/>
              </w:rPr>
            </w:pPr>
          </w:p>
          <w:p w:rsidR="003B4C61" w:rsidRDefault="003B4C61" w:rsidP="003B4C61">
            <w:pPr>
              <w:rPr>
                <w:rFonts w:cs="Arial"/>
              </w:rPr>
            </w:pPr>
            <w:r>
              <w:rPr>
                <w:rFonts w:cs="Arial"/>
              </w:rPr>
              <w:t>Lin, Mon, 01:00</w:t>
            </w:r>
          </w:p>
          <w:p w:rsidR="003B4C61" w:rsidRDefault="003B4C61" w:rsidP="003B4C61">
            <w:pPr>
              <w:rPr>
                <w:rFonts w:cs="Arial"/>
              </w:rPr>
            </w:pPr>
            <w:r>
              <w:rPr>
                <w:rFonts w:cs="Arial"/>
              </w:rPr>
              <w:t>Some comments</w:t>
            </w:r>
          </w:p>
          <w:p w:rsidR="003B4C61" w:rsidRDefault="003B4C61" w:rsidP="003B4C61">
            <w:pPr>
              <w:rPr>
                <w:rFonts w:cs="Arial"/>
              </w:rPr>
            </w:pPr>
          </w:p>
          <w:p w:rsidR="003B4C61" w:rsidRDefault="003B4C61" w:rsidP="003B4C61">
            <w:pPr>
              <w:rPr>
                <w:rFonts w:cs="Arial"/>
              </w:rPr>
            </w:pPr>
            <w:r>
              <w:rPr>
                <w:rFonts w:cs="Arial"/>
              </w:rPr>
              <w:t>Mahmoud, Tue, 00:16</w:t>
            </w:r>
          </w:p>
          <w:p w:rsidR="003B4C61" w:rsidRDefault="006E4A85" w:rsidP="003B4C61">
            <w:pPr>
              <w:rPr>
                <w:rFonts w:cs="Arial"/>
              </w:rPr>
            </w:pPr>
            <w:r>
              <w:rPr>
                <w:rFonts w:cs="Arial"/>
              </w:rPr>
              <w:t>R</w:t>
            </w:r>
            <w:r w:rsidR="003B4C61">
              <w:rPr>
                <w:rFonts w:cs="Arial"/>
              </w:rPr>
              <w:t>ev</w:t>
            </w:r>
          </w:p>
          <w:p w:rsidR="006E4A85" w:rsidRDefault="006E4A85" w:rsidP="003B4C61">
            <w:pPr>
              <w:rPr>
                <w:rFonts w:cs="Arial"/>
              </w:rPr>
            </w:pPr>
          </w:p>
          <w:p w:rsidR="006E4A85" w:rsidRDefault="006E4A85" w:rsidP="003B4C61">
            <w:pPr>
              <w:rPr>
                <w:rFonts w:cs="Arial"/>
              </w:rPr>
            </w:pPr>
            <w:r>
              <w:rPr>
                <w:rFonts w:cs="Arial"/>
              </w:rPr>
              <w:t>Kaj, Tue, 10:04</w:t>
            </w:r>
          </w:p>
          <w:p w:rsidR="006E4A85" w:rsidRDefault="006E4A85" w:rsidP="003B4C61">
            <w:pPr>
              <w:rPr>
                <w:rFonts w:cs="Arial"/>
              </w:rPr>
            </w:pPr>
            <w:r>
              <w:rPr>
                <w:rFonts w:cs="Arial"/>
              </w:rPr>
              <w:t xml:space="preserve">More </w:t>
            </w:r>
            <w:proofErr w:type="spellStart"/>
            <w:r>
              <w:rPr>
                <w:rFonts w:cs="Arial"/>
              </w:rPr>
              <w:t>questios</w:t>
            </w:r>
            <w:proofErr w:type="spellEnd"/>
            <w:r w:rsidR="00830D94">
              <w:rPr>
                <w:rFonts w:cs="Arial"/>
              </w:rPr>
              <w:t xml:space="preserve">, updates </w:t>
            </w:r>
            <w:r w:rsidR="007F6CA8">
              <w:rPr>
                <w:rFonts w:cs="Arial"/>
              </w:rPr>
              <w:t>required</w:t>
            </w:r>
          </w:p>
          <w:p w:rsidR="007F6CA8" w:rsidRDefault="007F6CA8" w:rsidP="003B4C61">
            <w:pPr>
              <w:rPr>
                <w:rFonts w:cs="Arial"/>
              </w:rPr>
            </w:pPr>
          </w:p>
          <w:p w:rsidR="007F6CA8" w:rsidRDefault="007F6CA8" w:rsidP="003B4C61">
            <w:pPr>
              <w:rPr>
                <w:rFonts w:cs="Arial"/>
              </w:rPr>
            </w:pPr>
            <w:r>
              <w:rPr>
                <w:rFonts w:cs="Arial"/>
              </w:rPr>
              <w:t>Amer, Tue, 11:09</w:t>
            </w:r>
          </w:p>
          <w:p w:rsidR="007F6CA8" w:rsidRDefault="007F6CA8" w:rsidP="003B4C61">
            <w:pPr>
              <w:rPr>
                <w:rFonts w:cs="Arial"/>
              </w:rPr>
            </w:pPr>
            <w:r w:rsidRPr="007F6CA8">
              <w:rPr>
                <w:rFonts w:cs="Arial"/>
              </w:rPr>
              <w:t xml:space="preserve">why without an UL data status </w:t>
            </w:r>
            <w:proofErr w:type="gramStart"/>
            <w:r w:rsidRPr="007F6CA8">
              <w:rPr>
                <w:rFonts w:cs="Arial"/>
              </w:rPr>
              <w:t>IE</w:t>
            </w:r>
            <w:proofErr w:type="gramEnd"/>
          </w:p>
          <w:p w:rsidR="00E3323F" w:rsidRDefault="00E3323F" w:rsidP="003B4C61">
            <w:pPr>
              <w:rPr>
                <w:rFonts w:cs="Arial"/>
              </w:rPr>
            </w:pPr>
          </w:p>
          <w:p w:rsidR="00E3323F" w:rsidRDefault="00E3323F" w:rsidP="003B4C61">
            <w:pPr>
              <w:rPr>
                <w:rFonts w:cs="Arial"/>
              </w:rPr>
            </w:pPr>
            <w:r>
              <w:rPr>
                <w:rFonts w:cs="Arial"/>
              </w:rPr>
              <w:t>Mahmoud, Tue, 13:47</w:t>
            </w:r>
          </w:p>
          <w:p w:rsidR="00E3323F" w:rsidRDefault="00E3323F" w:rsidP="003B4C61">
            <w:pPr>
              <w:rPr>
                <w:rFonts w:cs="Arial"/>
              </w:rPr>
            </w:pPr>
            <w:r>
              <w:rPr>
                <w:rFonts w:cs="Arial"/>
              </w:rPr>
              <w:t>explains</w:t>
            </w:r>
          </w:p>
          <w:p w:rsidR="003B4C61" w:rsidRPr="00D95972" w:rsidRDefault="003B4C61" w:rsidP="003B4C61">
            <w:pPr>
              <w:rPr>
                <w:rFonts w:cs="Arial"/>
              </w:rPr>
            </w:pPr>
          </w:p>
        </w:tc>
      </w:tr>
      <w:tr w:rsidR="003B4C61" w:rsidRPr="00D95972" w:rsidTr="003B4C61">
        <w:tc>
          <w:tcPr>
            <w:tcW w:w="976" w:type="dxa"/>
            <w:tcBorders>
              <w:top w:val="nil"/>
              <w:left w:val="thinThickThinSmallGap" w:sz="24" w:space="0" w:color="auto"/>
              <w:bottom w:val="nil"/>
            </w:tcBorders>
            <w:shd w:val="clear" w:color="auto" w:fill="auto"/>
          </w:tcPr>
          <w:p w:rsidR="003B4C61" w:rsidRPr="00D95972" w:rsidRDefault="003B4C61" w:rsidP="0040282F">
            <w:pPr>
              <w:rPr>
                <w:rFonts w:cs="Arial"/>
              </w:rPr>
            </w:pPr>
          </w:p>
        </w:tc>
        <w:tc>
          <w:tcPr>
            <w:tcW w:w="1317" w:type="dxa"/>
            <w:gridSpan w:val="2"/>
            <w:tcBorders>
              <w:top w:val="nil"/>
              <w:bottom w:val="nil"/>
            </w:tcBorders>
            <w:shd w:val="clear" w:color="auto" w:fill="auto"/>
          </w:tcPr>
          <w:p w:rsidR="003B4C61" w:rsidRPr="00D95972" w:rsidRDefault="003B4C61" w:rsidP="0040282F">
            <w:pPr>
              <w:rPr>
                <w:rFonts w:cs="Arial"/>
              </w:rPr>
            </w:pPr>
          </w:p>
        </w:tc>
        <w:tc>
          <w:tcPr>
            <w:tcW w:w="1088" w:type="dxa"/>
            <w:tcBorders>
              <w:top w:val="single" w:sz="4" w:space="0" w:color="auto"/>
              <w:bottom w:val="single" w:sz="4" w:space="0" w:color="auto"/>
            </w:tcBorders>
            <w:shd w:val="clear" w:color="auto" w:fill="FFFF00"/>
          </w:tcPr>
          <w:p w:rsidR="003B4C61" w:rsidRDefault="003B4C61" w:rsidP="0040282F">
            <w:r w:rsidRPr="003B4C61">
              <w:t>C1-205236</w:t>
            </w:r>
          </w:p>
        </w:tc>
        <w:tc>
          <w:tcPr>
            <w:tcW w:w="4191" w:type="dxa"/>
            <w:gridSpan w:val="3"/>
            <w:tcBorders>
              <w:top w:val="single" w:sz="4" w:space="0" w:color="auto"/>
              <w:bottom w:val="single" w:sz="4" w:space="0" w:color="auto"/>
            </w:tcBorders>
            <w:shd w:val="clear" w:color="auto" w:fill="FFFF00"/>
          </w:tcPr>
          <w:p w:rsidR="003B4C61" w:rsidRDefault="003B4C61" w:rsidP="0040282F">
            <w:pPr>
              <w:rPr>
                <w:rFonts w:cs="Arial"/>
              </w:rPr>
            </w:pPr>
            <w:r>
              <w:rPr>
                <w:rFonts w:cs="Arial"/>
              </w:rPr>
              <w:t>Adding the handling of AMF for case k in the service request procedure</w:t>
            </w:r>
          </w:p>
        </w:tc>
        <w:tc>
          <w:tcPr>
            <w:tcW w:w="1767" w:type="dxa"/>
            <w:tcBorders>
              <w:top w:val="single" w:sz="4" w:space="0" w:color="auto"/>
              <w:bottom w:val="single" w:sz="4" w:space="0" w:color="auto"/>
            </w:tcBorders>
            <w:shd w:val="clear" w:color="auto" w:fill="FFFF00"/>
          </w:tcPr>
          <w:p w:rsidR="003B4C61" w:rsidRDefault="003B4C61" w:rsidP="0040282F">
            <w:pPr>
              <w:rPr>
                <w:rFonts w:cs="Arial"/>
              </w:rPr>
            </w:pPr>
            <w:r>
              <w:rPr>
                <w:rFonts w:cs="Arial"/>
              </w:rPr>
              <w:t>SHARP</w:t>
            </w:r>
          </w:p>
        </w:tc>
        <w:tc>
          <w:tcPr>
            <w:tcW w:w="826" w:type="dxa"/>
            <w:tcBorders>
              <w:top w:val="single" w:sz="4" w:space="0" w:color="auto"/>
              <w:bottom w:val="single" w:sz="4" w:space="0" w:color="auto"/>
            </w:tcBorders>
            <w:shd w:val="clear" w:color="auto" w:fill="FFFF00"/>
          </w:tcPr>
          <w:p w:rsidR="003B4C61" w:rsidRDefault="003B4C61" w:rsidP="0040282F">
            <w:pPr>
              <w:rPr>
                <w:rFonts w:cs="Arial"/>
                <w:color w:val="000000"/>
              </w:rPr>
            </w:pPr>
            <w:r>
              <w:rPr>
                <w:rFonts w:cs="Arial"/>
                <w:color w:val="000000"/>
              </w:rPr>
              <w:t xml:space="preserve">CR 2499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40282F">
            <w:pPr>
              <w:rPr>
                <w:ins w:id="75" w:author="Nokia-pre125" w:date="2020-08-25T08:31:00Z"/>
                <w:rFonts w:cs="Arial"/>
              </w:rPr>
            </w:pPr>
            <w:ins w:id="76" w:author="Nokia-pre125" w:date="2020-08-25T08:31:00Z">
              <w:r>
                <w:rPr>
                  <w:rFonts w:cs="Arial"/>
                </w:rPr>
                <w:lastRenderedPageBreak/>
                <w:t>Revision of C1-204907</w:t>
              </w:r>
            </w:ins>
          </w:p>
          <w:p w:rsidR="003B4C61" w:rsidRDefault="003B4C61" w:rsidP="0040282F">
            <w:pPr>
              <w:rPr>
                <w:ins w:id="77" w:author="Nokia-pre125" w:date="2020-08-25T08:31:00Z"/>
                <w:rFonts w:cs="Arial"/>
              </w:rPr>
            </w:pPr>
            <w:ins w:id="78" w:author="Nokia-pre125" w:date="2020-08-25T08:31:00Z">
              <w:r>
                <w:rPr>
                  <w:rFonts w:cs="Arial"/>
                </w:rPr>
                <w:lastRenderedPageBreak/>
                <w:t>_________________________________________</w:t>
              </w:r>
            </w:ins>
          </w:p>
          <w:p w:rsidR="003B4C61" w:rsidRDefault="003B4C61" w:rsidP="0040282F">
            <w:pPr>
              <w:rPr>
                <w:rFonts w:cs="Arial"/>
              </w:rPr>
            </w:pPr>
            <w:r>
              <w:rPr>
                <w:rFonts w:cs="Arial"/>
              </w:rPr>
              <w:t>Kaj, Thu, 11:57</w:t>
            </w:r>
          </w:p>
          <w:p w:rsidR="003B4C61" w:rsidRDefault="003B4C61" w:rsidP="0040282F">
            <w:pPr>
              <w:rPr>
                <w:rFonts w:cs="Arial"/>
              </w:rPr>
            </w:pPr>
            <w:r>
              <w:rPr>
                <w:rFonts w:cs="Arial"/>
              </w:rPr>
              <w:t>Proposal on how to improve</w:t>
            </w:r>
          </w:p>
          <w:p w:rsidR="003B4C61" w:rsidRDefault="003B4C61" w:rsidP="0040282F">
            <w:pPr>
              <w:rPr>
                <w:rFonts w:cs="Arial"/>
              </w:rPr>
            </w:pPr>
          </w:p>
          <w:p w:rsidR="003B4C61" w:rsidRDefault="003B4C61" w:rsidP="0040282F">
            <w:pPr>
              <w:rPr>
                <w:rFonts w:cs="Arial"/>
              </w:rPr>
            </w:pPr>
            <w:proofErr w:type="spellStart"/>
            <w:r>
              <w:rPr>
                <w:rFonts w:cs="Arial"/>
              </w:rPr>
              <w:t>Yudai</w:t>
            </w:r>
            <w:proofErr w:type="spellEnd"/>
            <w:r>
              <w:rPr>
                <w:rFonts w:cs="Arial"/>
              </w:rPr>
              <w:t>, Fri, 06.58</w:t>
            </w:r>
          </w:p>
          <w:p w:rsidR="003B4C61" w:rsidRDefault="003B4C61" w:rsidP="0040282F">
            <w:pPr>
              <w:rPr>
                <w:rFonts w:cs="Arial"/>
              </w:rPr>
            </w:pPr>
            <w:r>
              <w:rPr>
                <w:rFonts w:cs="Arial"/>
              </w:rPr>
              <w:t>Rev1</w:t>
            </w:r>
          </w:p>
          <w:p w:rsidR="003B4C61" w:rsidRDefault="003B4C61" w:rsidP="0040282F">
            <w:pPr>
              <w:rPr>
                <w:rFonts w:cs="Arial"/>
              </w:rPr>
            </w:pPr>
          </w:p>
          <w:p w:rsidR="003B4C61" w:rsidRDefault="003B4C61" w:rsidP="0040282F">
            <w:pPr>
              <w:rPr>
                <w:rFonts w:cs="Arial"/>
              </w:rPr>
            </w:pPr>
            <w:r>
              <w:rPr>
                <w:rFonts w:cs="Arial"/>
              </w:rPr>
              <w:t>Kaj, Fri, 09:37</w:t>
            </w:r>
          </w:p>
          <w:p w:rsidR="003B4C61" w:rsidRDefault="003B4C61" w:rsidP="0040282F">
            <w:pPr>
              <w:rPr>
                <w:rFonts w:cs="Arial"/>
              </w:rPr>
            </w:pPr>
            <w:r>
              <w:rPr>
                <w:rFonts w:cs="Arial"/>
              </w:rPr>
              <w:t>Could work</w:t>
            </w:r>
          </w:p>
          <w:p w:rsidR="003B4C61" w:rsidRDefault="003B4C61" w:rsidP="0040282F">
            <w:pPr>
              <w:rPr>
                <w:rFonts w:cs="Arial"/>
              </w:rPr>
            </w:pPr>
          </w:p>
          <w:p w:rsidR="003B4C61" w:rsidRDefault="003B4C61" w:rsidP="0040282F">
            <w:pPr>
              <w:rPr>
                <w:rFonts w:cs="Arial"/>
              </w:rPr>
            </w:pPr>
            <w:proofErr w:type="spellStart"/>
            <w:r>
              <w:rPr>
                <w:rFonts w:cs="Arial"/>
              </w:rPr>
              <w:t>YUdai</w:t>
            </w:r>
            <w:proofErr w:type="spellEnd"/>
            <w:r>
              <w:rPr>
                <w:rFonts w:cs="Arial"/>
              </w:rPr>
              <w:t>, Fri, 13:55</w:t>
            </w:r>
          </w:p>
          <w:p w:rsidR="003B4C61" w:rsidRDefault="003B4C61" w:rsidP="0040282F">
            <w:pPr>
              <w:rPr>
                <w:rFonts w:cs="Arial"/>
              </w:rPr>
            </w:pPr>
            <w:r>
              <w:rPr>
                <w:rFonts w:cs="Arial"/>
              </w:rPr>
              <w:t>Rev2</w:t>
            </w:r>
          </w:p>
          <w:p w:rsidR="003B4C61" w:rsidRDefault="003B4C61" w:rsidP="0040282F">
            <w:pPr>
              <w:rPr>
                <w:rFonts w:cs="Arial"/>
              </w:rPr>
            </w:pPr>
          </w:p>
          <w:p w:rsidR="003B4C61" w:rsidRDefault="003B4C61" w:rsidP="0040282F">
            <w:pPr>
              <w:rPr>
                <w:rFonts w:cs="Arial"/>
              </w:rPr>
            </w:pPr>
            <w:r>
              <w:rPr>
                <w:rFonts w:cs="Arial"/>
              </w:rPr>
              <w:t>Kaj, Mon, 08:55</w:t>
            </w:r>
          </w:p>
          <w:p w:rsidR="003B4C61" w:rsidRDefault="003B4C61" w:rsidP="0040282F">
            <w:pPr>
              <w:rPr>
                <w:rFonts w:cs="Arial"/>
              </w:rPr>
            </w:pPr>
            <w:r>
              <w:rPr>
                <w:rFonts w:cs="Arial"/>
              </w:rPr>
              <w:t>Fine with the CR</w:t>
            </w:r>
          </w:p>
          <w:p w:rsidR="003B4C61" w:rsidRDefault="003B4C61" w:rsidP="0040282F">
            <w:pPr>
              <w:rPr>
                <w:rFonts w:cs="Arial"/>
              </w:rPr>
            </w:pPr>
          </w:p>
          <w:p w:rsidR="003B4C61" w:rsidRPr="00D95972" w:rsidRDefault="003B4C61" w:rsidP="0040282F">
            <w:pPr>
              <w:rPr>
                <w:rFonts w:cs="Arial"/>
              </w:rPr>
            </w:pPr>
          </w:p>
        </w:tc>
      </w:tr>
      <w:tr w:rsidR="003B4C61" w:rsidRPr="00D95972" w:rsidTr="003B4C61">
        <w:tc>
          <w:tcPr>
            <w:tcW w:w="976" w:type="dxa"/>
            <w:tcBorders>
              <w:top w:val="nil"/>
              <w:left w:val="thinThickThinSmallGap" w:sz="24" w:space="0" w:color="auto"/>
              <w:bottom w:val="nil"/>
            </w:tcBorders>
            <w:shd w:val="clear" w:color="auto" w:fill="auto"/>
          </w:tcPr>
          <w:p w:rsidR="003B4C61" w:rsidRPr="00D95972" w:rsidRDefault="003B4C61" w:rsidP="0040282F">
            <w:pPr>
              <w:rPr>
                <w:rFonts w:cs="Arial"/>
              </w:rPr>
            </w:pPr>
          </w:p>
        </w:tc>
        <w:tc>
          <w:tcPr>
            <w:tcW w:w="1317" w:type="dxa"/>
            <w:gridSpan w:val="2"/>
            <w:tcBorders>
              <w:top w:val="nil"/>
              <w:bottom w:val="nil"/>
            </w:tcBorders>
            <w:shd w:val="clear" w:color="auto" w:fill="auto"/>
          </w:tcPr>
          <w:p w:rsidR="003B4C61" w:rsidRPr="00D95972" w:rsidRDefault="003B4C61" w:rsidP="0040282F">
            <w:pPr>
              <w:rPr>
                <w:rFonts w:cs="Arial"/>
              </w:rPr>
            </w:pPr>
          </w:p>
        </w:tc>
        <w:tc>
          <w:tcPr>
            <w:tcW w:w="1088" w:type="dxa"/>
            <w:tcBorders>
              <w:top w:val="single" w:sz="4" w:space="0" w:color="auto"/>
              <w:bottom w:val="single" w:sz="4" w:space="0" w:color="auto"/>
            </w:tcBorders>
            <w:shd w:val="clear" w:color="auto" w:fill="FFFF00"/>
          </w:tcPr>
          <w:p w:rsidR="003B4C61" w:rsidRDefault="003B4C61" w:rsidP="0040282F">
            <w:r w:rsidRPr="003B4C61">
              <w:t>C1-205237</w:t>
            </w:r>
          </w:p>
        </w:tc>
        <w:tc>
          <w:tcPr>
            <w:tcW w:w="4191" w:type="dxa"/>
            <w:gridSpan w:val="3"/>
            <w:tcBorders>
              <w:top w:val="single" w:sz="4" w:space="0" w:color="auto"/>
              <w:bottom w:val="single" w:sz="4" w:space="0" w:color="auto"/>
            </w:tcBorders>
            <w:shd w:val="clear" w:color="auto" w:fill="FFFF00"/>
          </w:tcPr>
          <w:p w:rsidR="003B4C61" w:rsidRDefault="003B4C61" w:rsidP="0040282F">
            <w:pPr>
              <w:rPr>
                <w:rFonts w:cs="Arial"/>
              </w:rPr>
            </w:pPr>
            <w:r>
              <w:rPr>
                <w:rFonts w:cs="Arial"/>
              </w:rPr>
              <w:t xml:space="preserve">UE </w:t>
            </w:r>
            <w:proofErr w:type="spellStart"/>
            <w:r>
              <w:rPr>
                <w:rFonts w:cs="Arial"/>
              </w:rPr>
              <w:t>behavior</w:t>
            </w:r>
            <w:proofErr w:type="spellEnd"/>
            <w:r>
              <w:rPr>
                <w:rFonts w:cs="Arial"/>
              </w:rPr>
              <w:t xml:space="preserve"> when the timer T3347 is stopped</w:t>
            </w:r>
          </w:p>
        </w:tc>
        <w:tc>
          <w:tcPr>
            <w:tcW w:w="1767" w:type="dxa"/>
            <w:tcBorders>
              <w:top w:val="single" w:sz="4" w:space="0" w:color="auto"/>
              <w:bottom w:val="single" w:sz="4" w:space="0" w:color="auto"/>
            </w:tcBorders>
            <w:shd w:val="clear" w:color="auto" w:fill="FFFF00"/>
          </w:tcPr>
          <w:p w:rsidR="003B4C61" w:rsidRDefault="003B4C61" w:rsidP="0040282F">
            <w:pPr>
              <w:rPr>
                <w:rFonts w:cs="Arial"/>
              </w:rPr>
            </w:pPr>
            <w:r>
              <w:rPr>
                <w:rFonts w:cs="Arial"/>
              </w:rPr>
              <w:t>SHARP</w:t>
            </w:r>
          </w:p>
        </w:tc>
        <w:tc>
          <w:tcPr>
            <w:tcW w:w="826" w:type="dxa"/>
            <w:tcBorders>
              <w:top w:val="single" w:sz="4" w:space="0" w:color="auto"/>
              <w:bottom w:val="single" w:sz="4" w:space="0" w:color="auto"/>
            </w:tcBorders>
            <w:shd w:val="clear" w:color="auto" w:fill="FFFF00"/>
          </w:tcPr>
          <w:p w:rsidR="003B4C61" w:rsidRDefault="003B4C61" w:rsidP="0040282F">
            <w:pPr>
              <w:rPr>
                <w:rFonts w:cs="Arial"/>
                <w:color w:val="000000"/>
              </w:rPr>
            </w:pPr>
            <w:r>
              <w:rPr>
                <w:rFonts w:cs="Arial"/>
                <w:color w:val="000000"/>
              </w:rPr>
              <w:t>CR 2502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40282F">
            <w:pPr>
              <w:rPr>
                <w:ins w:id="79" w:author="Nokia-pre125" w:date="2020-08-25T08:33:00Z"/>
                <w:rFonts w:cs="Arial"/>
              </w:rPr>
            </w:pPr>
            <w:ins w:id="80" w:author="Nokia-pre125" w:date="2020-08-25T08:33:00Z">
              <w:r>
                <w:rPr>
                  <w:rFonts w:cs="Arial"/>
                </w:rPr>
                <w:t>Revision of C1-204911</w:t>
              </w:r>
            </w:ins>
          </w:p>
          <w:p w:rsidR="003B4C61" w:rsidRDefault="003B4C61" w:rsidP="0040282F">
            <w:pPr>
              <w:rPr>
                <w:ins w:id="81" w:author="Nokia-pre125" w:date="2020-08-25T08:33:00Z"/>
                <w:rFonts w:cs="Arial"/>
              </w:rPr>
            </w:pPr>
            <w:ins w:id="82" w:author="Nokia-pre125" w:date="2020-08-25T08:33:00Z">
              <w:r>
                <w:rPr>
                  <w:rFonts w:cs="Arial"/>
                </w:rPr>
                <w:t>_________________________________________</w:t>
              </w:r>
            </w:ins>
          </w:p>
          <w:p w:rsidR="003B4C61" w:rsidRDefault="003B4C61" w:rsidP="0040282F">
            <w:pPr>
              <w:rPr>
                <w:rFonts w:cs="Arial"/>
              </w:rPr>
            </w:pPr>
            <w:r>
              <w:rPr>
                <w:rFonts w:cs="Arial"/>
              </w:rPr>
              <w:t>Amer, Thu, 23:39</w:t>
            </w:r>
          </w:p>
          <w:p w:rsidR="003B4C61" w:rsidRDefault="003B4C61" w:rsidP="0040282F">
            <w:pPr>
              <w:rPr>
                <w:rFonts w:cs="Arial"/>
              </w:rPr>
            </w:pPr>
            <w:r>
              <w:rPr>
                <w:rFonts w:cs="Arial"/>
              </w:rPr>
              <w:t>Typos</w:t>
            </w:r>
          </w:p>
          <w:p w:rsidR="003B4C61" w:rsidRDefault="003B4C61" w:rsidP="0040282F">
            <w:pPr>
              <w:rPr>
                <w:rFonts w:cs="Arial"/>
              </w:rPr>
            </w:pPr>
          </w:p>
          <w:p w:rsidR="003B4C61" w:rsidRDefault="003B4C61" w:rsidP="0040282F">
            <w:pPr>
              <w:rPr>
                <w:rFonts w:cs="Arial"/>
              </w:rPr>
            </w:pPr>
            <w:proofErr w:type="spellStart"/>
            <w:r>
              <w:rPr>
                <w:rFonts w:cs="Arial"/>
              </w:rPr>
              <w:t>Yudai</w:t>
            </w:r>
            <w:proofErr w:type="spellEnd"/>
            <w:r>
              <w:rPr>
                <w:rFonts w:cs="Arial"/>
              </w:rPr>
              <w:t>, Fri, 04:48</w:t>
            </w:r>
          </w:p>
          <w:p w:rsidR="003B4C61" w:rsidRDefault="003B4C61" w:rsidP="0040282F">
            <w:pPr>
              <w:rPr>
                <w:rFonts w:cs="Arial"/>
              </w:rPr>
            </w:pPr>
            <w:r>
              <w:rPr>
                <w:rFonts w:cs="Arial"/>
              </w:rPr>
              <w:t>Provides rev1</w:t>
            </w:r>
          </w:p>
          <w:p w:rsidR="003B4C61" w:rsidRDefault="003B4C61" w:rsidP="0040282F">
            <w:pPr>
              <w:rPr>
                <w:rFonts w:cs="Arial"/>
              </w:rPr>
            </w:pPr>
          </w:p>
          <w:p w:rsidR="003B4C61" w:rsidRDefault="003B4C61" w:rsidP="0040282F">
            <w:pPr>
              <w:rPr>
                <w:rFonts w:cs="Arial"/>
              </w:rPr>
            </w:pPr>
            <w:r>
              <w:rPr>
                <w:rFonts w:cs="Arial"/>
              </w:rPr>
              <w:t>Kaj, Fri, 10:26</w:t>
            </w:r>
          </w:p>
          <w:p w:rsidR="003B4C61" w:rsidRDefault="003B4C61" w:rsidP="0040282F">
            <w:pPr>
              <w:rPr>
                <w:rFonts w:cs="Arial"/>
              </w:rPr>
            </w:pPr>
            <w:r>
              <w:rPr>
                <w:rFonts w:cs="Arial"/>
              </w:rPr>
              <w:t>Some editorial, wants to co-sign</w:t>
            </w:r>
          </w:p>
          <w:p w:rsidR="003B4C61" w:rsidRDefault="003B4C61" w:rsidP="0040282F">
            <w:pPr>
              <w:rPr>
                <w:rFonts w:cs="Arial"/>
              </w:rPr>
            </w:pPr>
          </w:p>
          <w:p w:rsidR="003B4C61" w:rsidRDefault="003B4C61" w:rsidP="0040282F">
            <w:pPr>
              <w:rPr>
                <w:rFonts w:cs="Arial"/>
              </w:rPr>
            </w:pPr>
            <w:proofErr w:type="spellStart"/>
            <w:r>
              <w:rPr>
                <w:rFonts w:cs="Arial"/>
              </w:rPr>
              <w:t>Yudai</w:t>
            </w:r>
            <w:proofErr w:type="spellEnd"/>
            <w:r>
              <w:rPr>
                <w:rFonts w:cs="Arial"/>
              </w:rPr>
              <w:t>, Fri, 12:34</w:t>
            </w:r>
          </w:p>
          <w:p w:rsidR="003B4C61" w:rsidRPr="00D95972" w:rsidRDefault="003B4C61" w:rsidP="0040282F">
            <w:pPr>
              <w:rPr>
                <w:rFonts w:cs="Arial"/>
              </w:rPr>
            </w:pPr>
            <w:r>
              <w:rPr>
                <w:rFonts w:cs="Arial"/>
              </w:rPr>
              <w:t>rev</w:t>
            </w: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3C7CDD"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auto"/>
          </w:tcPr>
          <w:p w:rsidR="003B4C61"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Default="003B4C61" w:rsidP="003B4C61">
            <w:pPr>
              <w:rPr>
                <w:rFonts w:cs="Arial"/>
              </w:rPr>
            </w:pPr>
          </w:p>
        </w:tc>
        <w:tc>
          <w:tcPr>
            <w:tcW w:w="1767" w:type="dxa"/>
            <w:tcBorders>
              <w:top w:val="single" w:sz="4" w:space="0" w:color="auto"/>
              <w:bottom w:val="single" w:sz="4" w:space="0" w:color="auto"/>
            </w:tcBorders>
            <w:shd w:val="clear" w:color="auto" w:fill="auto"/>
          </w:tcPr>
          <w:p w:rsidR="003B4C61"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3C7CDD"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3C7CDD"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3C7CDD"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2269BF">
        <w:tc>
          <w:tcPr>
            <w:tcW w:w="976" w:type="dxa"/>
            <w:tcBorders>
              <w:top w:val="single" w:sz="4" w:space="0" w:color="auto"/>
              <w:left w:val="thinThickThinSmallGap" w:sz="24" w:space="0" w:color="auto"/>
              <w:bottom w:val="single" w:sz="4" w:space="0" w:color="auto"/>
            </w:tcBorders>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5069F3" w:rsidRDefault="003B4C61" w:rsidP="003B4C61">
            <w:pPr>
              <w:rPr>
                <w:rFonts w:cs="Arial"/>
                <w:lang w:val="en-US"/>
              </w:rPr>
            </w:pPr>
            <w:r>
              <w:t>5WWC</w:t>
            </w:r>
          </w:p>
        </w:tc>
        <w:tc>
          <w:tcPr>
            <w:tcW w:w="1088" w:type="dxa"/>
            <w:tcBorders>
              <w:top w:val="single" w:sz="4" w:space="0" w:color="auto"/>
              <w:bottom w:val="single" w:sz="4" w:space="0" w:color="auto"/>
            </w:tcBorders>
          </w:tcPr>
          <w:p w:rsidR="003B4C61" w:rsidRPr="00D95972" w:rsidRDefault="003B4C61" w:rsidP="003B4C61">
            <w:pPr>
              <w:rPr>
                <w:rFonts w:cs="Arial"/>
                <w:color w:val="FF0000"/>
              </w:rPr>
            </w:pPr>
          </w:p>
        </w:tc>
        <w:tc>
          <w:tcPr>
            <w:tcW w:w="4191" w:type="dxa"/>
            <w:gridSpan w:val="3"/>
            <w:tcBorders>
              <w:top w:val="single" w:sz="4" w:space="0" w:color="auto"/>
              <w:bottom w:val="single" w:sz="4" w:space="0" w:color="auto"/>
            </w:tcBorders>
          </w:tcPr>
          <w:p w:rsidR="003B4C61" w:rsidRPr="00D95972" w:rsidRDefault="003B4C61" w:rsidP="003B4C6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B4C61" w:rsidRPr="00D95972" w:rsidRDefault="003B4C61" w:rsidP="003B4C61">
            <w:pPr>
              <w:rPr>
                <w:rFonts w:cs="Arial"/>
                <w:color w:val="000000"/>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r>
              <w:t>CT aspects on wireless and wireline c</w:t>
            </w:r>
            <w:r w:rsidRPr="005F42B7">
              <w:t>onvergence for the 5G system architecture</w:t>
            </w:r>
          </w:p>
          <w:p w:rsidR="003B4C61" w:rsidRDefault="003B4C61" w:rsidP="003B4C61">
            <w:pPr>
              <w:rPr>
                <w:rFonts w:cs="Arial"/>
                <w:color w:val="000000"/>
              </w:rPr>
            </w:pPr>
          </w:p>
          <w:p w:rsidR="003B4C61" w:rsidRPr="00D95972" w:rsidRDefault="003B4C61" w:rsidP="003B4C61">
            <w:pPr>
              <w:rPr>
                <w:rFonts w:cs="Arial"/>
                <w:color w:val="000000"/>
              </w:rPr>
            </w:pPr>
            <w:r w:rsidRPr="004A33FD">
              <w:rPr>
                <w:szCs w:val="16"/>
                <w:highlight w:val="green"/>
              </w:rPr>
              <w:lastRenderedPageBreak/>
              <w:t>100%</w:t>
            </w:r>
            <w:r w:rsidRPr="00D95972">
              <w:rPr>
                <w:rFonts w:eastAsia="Batang" w:cs="Arial"/>
                <w:color w:val="000000"/>
                <w:lang w:eastAsia="ko-KR"/>
              </w:rPr>
              <w:br/>
            </w:r>
          </w:p>
          <w:p w:rsidR="003B4C61" w:rsidRPr="00D95972" w:rsidRDefault="003B4C61" w:rsidP="003B4C61">
            <w:pPr>
              <w:rPr>
                <w:rFonts w:eastAsia="Batang" w:cs="Arial"/>
                <w:color w:val="000000"/>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0412A1" w:rsidRDefault="003B4C61" w:rsidP="003B4C61">
            <w:pPr>
              <w:rPr>
                <w:rFonts w:cs="Arial"/>
              </w:rPr>
            </w:pPr>
            <w:hyperlink r:id="rId294" w:history="1">
              <w:r>
                <w:rPr>
                  <w:rStyle w:val="Hyperlink"/>
                </w:rPr>
                <w:t>C1-204589</w:t>
              </w:r>
            </w:hyperlink>
          </w:p>
        </w:tc>
        <w:tc>
          <w:tcPr>
            <w:tcW w:w="4191" w:type="dxa"/>
            <w:gridSpan w:val="3"/>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Ericsson, Telecom Italia / Ivo</w:t>
            </w:r>
          </w:p>
        </w:tc>
        <w:tc>
          <w:tcPr>
            <w:tcW w:w="826" w:type="dxa"/>
            <w:tcBorders>
              <w:top w:val="single" w:sz="4" w:space="0" w:color="auto"/>
              <w:bottom w:val="single" w:sz="4" w:space="0" w:color="auto"/>
            </w:tcBorders>
            <w:shd w:val="clear" w:color="auto" w:fill="FFFF00"/>
          </w:tcPr>
          <w:p w:rsidR="003B4C61" w:rsidRPr="000412A1" w:rsidRDefault="003B4C61" w:rsidP="003B4C61">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0412A1" w:rsidRDefault="003B4C61" w:rsidP="003B4C61">
            <w:pPr>
              <w:rPr>
                <w:rFonts w:cs="Arial"/>
              </w:rPr>
            </w:pPr>
            <w:r>
              <w:rPr>
                <w:rFonts w:cs="Arial"/>
              </w:rPr>
              <w:t>Revision of C1-204013</w:t>
            </w:r>
          </w:p>
        </w:tc>
      </w:tr>
      <w:tr w:rsidR="003B4C61" w:rsidRPr="00D95972" w:rsidTr="00B24F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223F4" w:rsidRDefault="003B4C61" w:rsidP="003B4C61">
            <w:pPr>
              <w:rPr>
                <w:rFonts w:cs="Arial"/>
                <w:color w:val="000000"/>
              </w:rPr>
            </w:pPr>
            <w:hyperlink r:id="rId295" w:history="1">
              <w:r>
                <w:rPr>
                  <w:rStyle w:val="Hyperlink"/>
                </w:rPr>
                <w:t>C1-204593</w:t>
              </w:r>
            </w:hyperlink>
          </w:p>
        </w:tc>
        <w:tc>
          <w:tcPr>
            <w:tcW w:w="4191" w:type="dxa"/>
            <w:gridSpan w:val="3"/>
            <w:tcBorders>
              <w:top w:val="single" w:sz="4" w:space="0" w:color="auto"/>
              <w:bottom w:val="single" w:sz="4" w:space="0" w:color="auto"/>
            </w:tcBorders>
            <w:shd w:val="clear" w:color="auto" w:fill="FFFF00"/>
          </w:tcPr>
          <w:p w:rsidR="003B4C61" w:rsidRPr="00D223F4" w:rsidRDefault="003B4C61" w:rsidP="003B4C61">
            <w:pPr>
              <w:rPr>
                <w:rFonts w:cs="Arial"/>
                <w:color w:val="000000"/>
              </w:rPr>
            </w:pPr>
            <w:r>
              <w:rPr>
                <w:rFonts w:cs="Arial"/>
                <w:color w:val="000000"/>
              </w:rPr>
              <w:t>W-CP connection in 24.502</w:t>
            </w:r>
          </w:p>
        </w:tc>
        <w:tc>
          <w:tcPr>
            <w:tcW w:w="1767" w:type="dxa"/>
            <w:tcBorders>
              <w:top w:val="single" w:sz="4" w:space="0" w:color="auto"/>
              <w:bottom w:val="single" w:sz="4" w:space="0" w:color="auto"/>
            </w:tcBorders>
            <w:shd w:val="clear" w:color="auto" w:fill="FFFF00"/>
          </w:tcPr>
          <w:p w:rsidR="003B4C61" w:rsidRPr="00D223F4" w:rsidRDefault="003B4C61" w:rsidP="003B4C61">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rsidR="003B4C61" w:rsidRPr="000412A1" w:rsidRDefault="003B4C61" w:rsidP="003B4C61">
            <w:pPr>
              <w:rPr>
                <w:rFonts w:cs="Arial"/>
                <w:color w:val="000000"/>
              </w:rPr>
            </w:pPr>
            <w:r>
              <w:rPr>
                <w:rFonts w:cs="Arial"/>
                <w:color w:val="000000"/>
              </w:rPr>
              <w:t>CR 0144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rPr>
            </w:pPr>
            <w:r>
              <w:rPr>
                <w:rFonts w:cs="Arial"/>
                <w:color w:val="000000"/>
              </w:rPr>
              <w:t>Joy, Thu, 09:15</w:t>
            </w:r>
          </w:p>
          <w:p w:rsidR="003B4C61" w:rsidRDefault="003B4C61" w:rsidP="003B4C61">
            <w:r>
              <w:t>W-CP EAP connection should be referenced to TS23.316 somewhere</w:t>
            </w:r>
          </w:p>
          <w:p w:rsidR="003B4C61" w:rsidRDefault="003B4C61" w:rsidP="003B4C61"/>
          <w:p w:rsidR="003B4C61" w:rsidRDefault="003B4C61" w:rsidP="003B4C61">
            <w:r>
              <w:t>Roozbeh, Thu, 11:17</w:t>
            </w:r>
          </w:p>
          <w:p w:rsidR="003B4C61" w:rsidRDefault="003B4C61" w:rsidP="003B4C61">
            <w:r>
              <w:t>Rewording</w:t>
            </w:r>
          </w:p>
          <w:p w:rsidR="003B4C61" w:rsidRDefault="003B4C61" w:rsidP="003B4C61"/>
          <w:p w:rsidR="003B4C61" w:rsidRDefault="003B4C61" w:rsidP="003B4C61">
            <w:r>
              <w:t>Ivo, Fri, 14:04</w:t>
            </w:r>
          </w:p>
          <w:p w:rsidR="003B4C61" w:rsidRDefault="003B4C61" w:rsidP="003B4C61">
            <w:r>
              <w:t>Rev</w:t>
            </w:r>
          </w:p>
          <w:p w:rsidR="003B4C61" w:rsidRDefault="003B4C61" w:rsidP="003B4C61"/>
          <w:p w:rsidR="003B4C61" w:rsidRDefault="003B4C61" w:rsidP="003B4C61">
            <w:r>
              <w:t>Roozbeh, Fri, 18:45</w:t>
            </w:r>
          </w:p>
          <w:p w:rsidR="003B4C61" w:rsidRDefault="003B4C61" w:rsidP="003B4C61">
            <w:r>
              <w:t>Fine with the rewording</w:t>
            </w:r>
          </w:p>
          <w:p w:rsidR="003B4C61" w:rsidRDefault="003B4C61" w:rsidP="003B4C61"/>
          <w:p w:rsidR="003B4C61" w:rsidRPr="00D223F4" w:rsidRDefault="003B4C61" w:rsidP="003B4C61">
            <w:pPr>
              <w:rPr>
                <w:rFonts w:cs="Arial"/>
                <w:color w:val="000000"/>
              </w:rPr>
            </w:pPr>
          </w:p>
        </w:tc>
      </w:tr>
      <w:tr w:rsidR="003B4C61" w:rsidRPr="00D95972" w:rsidTr="00B24F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223F4" w:rsidRDefault="003B4C61" w:rsidP="003B4C61">
            <w:pPr>
              <w:rPr>
                <w:rFonts w:cs="Arial"/>
                <w:color w:val="000000"/>
              </w:rPr>
            </w:pPr>
            <w:r>
              <w:rPr>
                <w:rFonts w:cs="Arial"/>
                <w:color w:val="000000"/>
              </w:rPr>
              <w:t>C1-204594</w:t>
            </w:r>
          </w:p>
        </w:tc>
        <w:tc>
          <w:tcPr>
            <w:tcW w:w="4191" w:type="dxa"/>
            <w:gridSpan w:val="3"/>
            <w:tcBorders>
              <w:top w:val="single" w:sz="4" w:space="0" w:color="auto"/>
              <w:bottom w:val="single" w:sz="4" w:space="0" w:color="auto"/>
            </w:tcBorders>
            <w:shd w:val="clear" w:color="auto" w:fill="FFFFFF"/>
          </w:tcPr>
          <w:p w:rsidR="003B4C61" w:rsidRPr="00D223F4" w:rsidRDefault="003B4C61" w:rsidP="003B4C61">
            <w:pPr>
              <w:rPr>
                <w:rFonts w:cs="Arial"/>
                <w:color w:val="000000"/>
              </w:rPr>
            </w:pPr>
            <w:r>
              <w:rPr>
                <w:rFonts w:cs="Arial"/>
                <w:color w:val="000000"/>
              </w:rPr>
              <w:t>void - allocated by error</w:t>
            </w:r>
          </w:p>
        </w:tc>
        <w:tc>
          <w:tcPr>
            <w:tcW w:w="1767" w:type="dxa"/>
            <w:tcBorders>
              <w:top w:val="single" w:sz="4" w:space="0" w:color="auto"/>
              <w:bottom w:val="single" w:sz="4" w:space="0" w:color="auto"/>
            </w:tcBorders>
            <w:shd w:val="clear" w:color="auto" w:fill="FFFFFF"/>
          </w:tcPr>
          <w:p w:rsidR="003B4C61" w:rsidRPr="00D223F4" w:rsidRDefault="003B4C61" w:rsidP="003B4C61">
            <w:pPr>
              <w:rPr>
                <w:rFonts w:cs="Arial"/>
                <w:color w:val="000000"/>
              </w:rPr>
            </w:pPr>
            <w:r>
              <w:rPr>
                <w:rFonts w:cs="Arial"/>
                <w:color w:val="000000"/>
              </w:rPr>
              <w:t>void</w:t>
            </w:r>
          </w:p>
        </w:tc>
        <w:tc>
          <w:tcPr>
            <w:tcW w:w="826" w:type="dxa"/>
            <w:tcBorders>
              <w:top w:val="single" w:sz="4" w:space="0" w:color="auto"/>
              <w:bottom w:val="single" w:sz="4" w:space="0" w:color="auto"/>
            </w:tcBorders>
            <w:shd w:val="clear" w:color="auto" w:fill="FFFFFF"/>
          </w:tcPr>
          <w:p w:rsidR="003B4C61" w:rsidRPr="000412A1" w:rsidRDefault="003B4C61" w:rsidP="003B4C61">
            <w:pPr>
              <w:rPr>
                <w:rFonts w:cs="Arial"/>
                <w:color w:val="000000"/>
              </w:rPr>
            </w:pPr>
            <w:r>
              <w:rPr>
                <w:rFonts w:cs="Arial"/>
                <w:color w:val="000000"/>
              </w:rPr>
              <w:t>CR 0145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color w:val="000000"/>
              </w:rPr>
            </w:pPr>
            <w:r>
              <w:rPr>
                <w:rFonts w:cs="Arial"/>
                <w:color w:val="000000"/>
              </w:rPr>
              <w:t>Withdrawn</w:t>
            </w:r>
          </w:p>
          <w:p w:rsidR="003B4C61" w:rsidRPr="00D223F4" w:rsidRDefault="003B4C61" w:rsidP="003B4C61">
            <w:pPr>
              <w:rPr>
                <w:rFonts w:cs="Arial"/>
                <w:color w:val="000000"/>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223F4" w:rsidRDefault="003B4C61" w:rsidP="003B4C61">
            <w:pPr>
              <w:rPr>
                <w:rFonts w:cs="Arial"/>
                <w:color w:val="000000"/>
              </w:rPr>
            </w:pPr>
            <w:hyperlink r:id="rId296" w:history="1">
              <w:r>
                <w:rPr>
                  <w:rStyle w:val="Hyperlink"/>
                </w:rPr>
                <w:t>C1-204602</w:t>
              </w:r>
            </w:hyperlink>
          </w:p>
        </w:tc>
        <w:tc>
          <w:tcPr>
            <w:tcW w:w="4191" w:type="dxa"/>
            <w:gridSpan w:val="3"/>
            <w:tcBorders>
              <w:top w:val="single" w:sz="4" w:space="0" w:color="auto"/>
              <w:bottom w:val="single" w:sz="4" w:space="0" w:color="auto"/>
            </w:tcBorders>
            <w:shd w:val="clear" w:color="auto" w:fill="FFFF00"/>
          </w:tcPr>
          <w:p w:rsidR="003B4C61" w:rsidRPr="00D223F4" w:rsidRDefault="003B4C61" w:rsidP="003B4C61">
            <w:pPr>
              <w:rPr>
                <w:rFonts w:cs="Arial"/>
                <w:color w:val="000000"/>
              </w:rPr>
            </w:pPr>
            <w:r>
              <w:rPr>
                <w:rFonts w:cs="Arial"/>
                <w:color w:val="000000"/>
              </w:rPr>
              <w:t>W-CP connection in 24.501</w:t>
            </w:r>
          </w:p>
        </w:tc>
        <w:tc>
          <w:tcPr>
            <w:tcW w:w="1767" w:type="dxa"/>
            <w:tcBorders>
              <w:top w:val="single" w:sz="4" w:space="0" w:color="auto"/>
              <w:bottom w:val="single" w:sz="4" w:space="0" w:color="auto"/>
            </w:tcBorders>
            <w:shd w:val="clear" w:color="auto" w:fill="FFFF00"/>
          </w:tcPr>
          <w:p w:rsidR="003B4C61" w:rsidRPr="00D223F4" w:rsidRDefault="003B4C61" w:rsidP="003B4C61">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rsidR="003B4C61" w:rsidRPr="000412A1" w:rsidRDefault="003B4C61" w:rsidP="003B4C61">
            <w:pPr>
              <w:rPr>
                <w:rFonts w:cs="Arial"/>
                <w:color w:val="000000"/>
              </w:rPr>
            </w:pPr>
            <w:r>
              <w:rPr>
                <w:rFonts w:cs="Arial"/>
                <w:color w:val="000000"/>
              </w:rPr>
              <w:t>CR 2430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223F4" w:rsidRDefault="003B4C61" w:rsidP="003B4C61">
            <w:pPr>
              <w:rPr>
                <w:rFonts w:cs="Arial"/>
                <w:color w:val="000000"/>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223F4" w:rsidRDefault="003B4C61" w:rsidP="003B4C61">
            <w:pPr>
              <w:rPr>
                <w:rFonts w:cs="Arial"/>
                <w:color w:val="000000"/>
              </w:rPr>
            </w:pPr>
            <w:hyperlink r:id="rId297" w:history="1">
              <w:r>
                <w:rPr>
                  <w:rStyle w:val="Hyperlink"/>
                </w:rPr>
                <w:t>C1-204777</w:t>
              </w:r>
            </w:hyperlink>
          </w:p>
        </w:tc>
        <w:tc>
          <w:tcPr>
            <w:tcW w:w="4191" w:type="dxa"/>
            <w:gridSpan w:val="3"/>
            <w:tcBorders>
              <w:top w:val="single" w:sz="4" w:space="0" w:color="auto"/>
              <w:bottom w:val="single" w:sz="4" w:space="0" w:color="auto"/>
            </w:tcBorders>
            <w:shd w:val="clear" w:color="auto" w:fill="FFFF00"/>
          </w:tcPr>
          <w:p w:rsidR="003B4C61" w:rsidRPr="00D223F4" w:rsidRDefault="003B4C61" w:rsidP="003B4C61">
            <w:pPr>
              <w:rPr>
                <w:rFonts w:cs="Arial"/>
                <w:color w:val="000000"/>
              </w:rPr>
            </w:pPr>
            <w:r>
              <w:rPr>
                <w:rFonts w:cs="Arial"/>
                <w:color w:val="000000"/>
              </w:rPr>
              <w:t>IPv6 prefix not allocated</w:t>
            </w:r>
          </w:p>
        </w:tc>
        <w:tc>
          <w:tcPr>
            <w:tcW w:w="1767" w:type="dxa"/>
            <w:tcBorders>
              <w:top w:val="single" w:sz="4" w:space="0" w:color="auto"/>
              <w:bottom w:val="single" w:sz="4" w:space="0" w:color="auto"/>
            </w:tcBorders>
            <w:shd w:val="clear" w:color="auto" w:fill="FFFF00"/>
          </w:tcPr>
          <w:p w:rsidR="003B4C61" w:rsidRPr="00D223F4" w:rsidRDefault="003B4C61" w:rsidP="003B4C61">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rsidR="003B4C61" w:rsidRPr="000412A1" w:rsidRDefault="003B4C61" w:rsidP="003B4C61">
            <w:pPr>
              <w:rPr>
                <w:rFonts w:cs="Arial"/>
                <w:color w:val="000000"/>
              </w:rPr>
            </w:pPr>
            <w:r>
              <w:rPr>
                <w:rFonts w:cs="Arial"/>
                <w:color w:val="000000"/>
              </w:rPr>
              <w:t>CR 2476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223F4" w:rsidRDefault="003B4C61" w:rsidP="003B4C61">
            <w:pPr>
              <w:rPr>
                <w:rFonts w:cs="Arial"/>
                <w:color w:val="000000"/>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223F4" w:rsidRDefault="003B4C61" w:rsidP="003B4C61">
            <w:pPr>
              <w:rPr>
                <w:rFonts w:cs="Arial"/>
                <w:color w:val="000000"/>
              </w:rPr>
            </w:pPr>
            <w:hyperlink r:id="rId298" w:history="1">
              <w:r>
                <w:rPr>
                  <w:rStyle w:val="Hyperlink"/>
                </w:rPr>
                <w:t>C1-205172</w:t>
              </w:r>
            </w:hyperlink>
          </w:p>
        </w:tc>
        <w:tc>
          <w:tcPr>
            <w:tcW w:w="4191" w:type="dxa"/>
            <w:gridSpan w:val="3"/>
            <w:tcBorders>
              <w:top w:val="single" w:sz="4" w:space="0" w:color="auto"/>
              <w:bottom w:val="single" w:sz="4" w:space="0" w:color="auto"/>
            </w:tcBorders>
            <w:shd w:val="clear" w:color="auto" w:fill="FFFF00"/>
          </w:tcPr>
          <w:p w:rsidR="003B4C61" w:rsidRPr="00D223F4" w:rsidRDefault="003B4C61" w:rsidP="003B4C61">
            <w:pPr>
              <w:rPr>
                <w:rFonts w:cs="Arial"/>
                <w:color w:val="000000"/>
              </w:rPr>
            </w:pPr>
            <w:r>
              <w:rPr>
                <w:rFonts w:cs="Arial"/>
                <w:color w:val="000000"/>
              </w:rPr>
              <w:t>Clarification on TWIF acting on behalf of N5CW device</w:t>
            </w:r>
          </w:p>
        </w:tc>
        <w:tc>
          <w:tcPr>
            <w:tcW w:w="1767" w:type="dxa"/>
            <w:tcBorders>
              <w:top w:val="single" w:sz="4" w:space="0" w:color="auto"/>
              <w:bottom w:val="single" w:sz="4" w:space="0" w:color="auto"/>
            </w:tcBorders>
            <w:shd w:val="clear" w:color="auto" w:fill="FFFF00"/>
          </w:tcPr>
          <w:p w:rsidR="003B4C61" w:rsidRPr="00D223F4" w:rsidRDefault="003B4C61" w:rsidP="003B4C61">
            <w:pPr>
              <w:rPr>
                <w:rFonts w:cs="Arial"/>
                <w:color w:val="000000"/>
              </w:rPr>
            </w:pPr>
            <w:r>
              <w:rPr>
                <w:rFonts w:cs="Arial"/>
                <w:color w:val="000000"/>
              </w:rPr>
              <w:t>ZTE / Joy</w:t>
            </w:r>
          </w:p>
        </w:tc>
        <w:tc>
          <w:tcPr>
            <w:tcW w:w="826" w:type="dxa"/>
            <w:tcBorders>
              <w:top w:val="single" w:sz="4" w:space="0" w:color="auto"/>
              <w:bottom w:val="single" w:sz="4" w:space="0" w:color="auto"/>
            </w:tcBorders>
            <w:shd w:val="clear" w:color="auto" w:fill="FFFF00"/>
          </w:tcPr>
          <w:p w:rsidR="003B4C61" w:rsidRPr="000412A1" w:rsidRDefault="003B4C61" w:rsidP="003B4C61">
            <w:pPr>
              <w:rPr>
                <w:rFonts w:cs="Arial"/>
                <w:color w:val="000000"/>
              </w:rPr>
            </w:pPr>
            <w:r>
              <w:rPr>
                <w:rFonts w:cs="Arial"/>
                <w:color w:val="000000"/>
              </w:rPr>
              <w:t>CR 2602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223F4" w:rsidRDefault="003B4C61" w:rsidP="003B4C61">
            <w:pPr>
              <w:rPr>
                <w:rFonts w:cs="Arial"/>
                <w:color w:val="000000"/>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223F4" w:rsidRDefault="003B4C61" w:rsidP="003B4C61">
            <w:pPr>
              <w:rPr>
                <w:rFonts w:cs="Arial"/>
                <w:color w:val="000000"/>
              </w:rPr>
            </w:pPr>
          </w:p>
        </w:tc>
        <w:tc>
          <w:tcPr>
            <w:tcW w:w="4191" w:type="dxa"/>
            <w:gridSpan w:val="3"/>
            <w:tcBorders>
              <w:top w:val="single" w:sz="4" w:space="0" w:color="auto"/>
              <w:bottom w:val="single" w:sz="4" w:space="0" w:color="auto"/>
            </w:tcBorders>
            <w:shd w:val="clear" w:color="auto" w:fill="FFFFFF"/>
          </w:tcPr>
          <w:p w:rsidR="003B4C61" w:rsidRPr="00D223F4" w:rsidRDefault="003B4C61" w:rsidP="003B4C61">
            <w:pPr>
              <w:rPr>
                <w:rFonts w:cs="Arial"/>
                <w:color w:val="000000"/>
              </w:rPr>
            </w:pPr>
          </w:p>
        </w:tc>
        <w:tc>
          <w:tcPr>
            <w:tcW w:w="1767" w:type="dxa"/>
            <w:tcBorders>
              <w:top w:val="single" w:sz="4" w:space="0" w:color="auto"/>
              <w:bottom w:val="single" w:sz="4" w:space="0" w:color="auto"/>
            </w:tcBorders>
            <w:shd w:val="clear" w:color="auto" w:fill="FFFFFF"/>
          </w:tcPr>
          <w:p w:rsidR="003B4C61" w:rsidRPr="00D223F4" w:rsidRDefault="003B4C61" w:rsidP="003B4C61">
            <w:pPr>
              <w:rPr>
                <w:rFonts w:cs="Arial"/>
                <w:color w:val="000000"/>
              </w:rPr>
            </w:pPr>
          </w:p>
        </w:tc>
        <w:tc>
          <w:tcPr>
            <w:tcW w:w="826" w:type="dxa"/>
            <w:tcBorders>
              <w:top w:val="single" w:sz="4" w:space="0" w:color="auto"/>
              <w:bottom w:val="single" w:sz="4" w:space="0" w:color="auto"/>
            </w:tcBorders>
            <w:shd w:val="clear" w:color="auto" w:fill="FFFFFF"/>
          </w:tcPr>
          <w:p w:rsidR="003B4C61" w:rsidRPr="000412A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223F4" w:rsidRDefault="003B4C61" w:rsidP="003B4C61">
            <w:pPr>
              <w:rPr>
                <w:rFonts w:cs="Arial"/>
                <w:color w:val="000000"/>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0412A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0412A1"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0412A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0412A1"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0412A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0412A1"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0412A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2269BF">
        <w:tc>
          <w:tcPr>
            <w:tcW w:w="976" w:type="dxa"/>
            <w:tcBorders>
              <w:top w:val="single" w:sz="4" w:space="0" w:color="auto"/>
              <w:left w:val="thinThickThinSmallGap" w:sz="24" w:space="0" w:color="auto"/>
              <w:bottom w:val="single" w:sz="4" w:space="0" w:color="auto"/>
            </w:tcBorders>
          </w:tcPr>
          <w:p w:rsidR="003B4C61" w:rsidRPr="00195064"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95972" w:rsidRDefault="003B4C61" w:rsidP="003B4C61">
            <w:pPr>
              <w:rPr>
                <w:rFonts w:cs="Arial"/>
              </w:rPr>
            </w:pPr>
            <w:r>
              <w:t>PARLOS</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r>
              <w:t xml:space="preserve">CT aspects of </w:t>
            </w:r>
            <w:r w:rsidRPr="007628A3">
              <w:t>System enhancements for Provision of Access to Restricted Local Operator Services by Unauthenticated UEs</w:t>
            </w:r>
          </w:p>
          <w:p w:rsidR="003B4C61" w:rsidRDefault="003B4C61" w:rsidP="003B4C61"/>
          <w:p w:rsidR="003B4C61" w:rsidRPr="00D95972" w:rsidRDefault="003B4C61" w:rsidP="003B4C61">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862F53" w:rsidRDefault="003B4C61" w:rsidP="003B4C61">
            <w:pPr>
              <w:rPr>
                <w:rFonts w:cs="Arial"/>
              </w:rPr>
            </w:pPr>
            <w:hyperlink r:id="rId299" w:history="1">
              <w:r>
                <w:rPr>
                  <w:rStyle w:val="Hyperlink"/>
                </w:rPr>
                <w:t>C1-205137</w:t>
              </w:r>
            </w:hyperlink>
          </w:p>
        </w:tc>
        <w:tc>
          <w:tcPr>
            <w:tcW w:w="4191" w:type="dxa"/>
            <w:gridSpan w:val="3"/>
            <w:tcBorders>
              <w:top w:val="single" w:sz="4" w:space="0" w:color="auto"/>
              <w:bottom w:val="single" w:sz="4" w:space="0" w:color="auto"/>
            </w:tcBorders>
            <w:shd w:val="clear" w:color="auto" w:fill="FFFF00"/>
          </w:tcPr>
          <w:p w:rsidR="003B4C61" w:rsidRPr="00862F53" w:rsidRDefault="003B4C61" w:rsidP="003B4C61">
            <w:pPr>
              <w:rPr>
                <w:rFonts w:cs="Arial"/>
              </w:rPr>
            </w:pPr>
            <w:r>
              <w:rPr>
                <w:rFonts w:cs="Arial"/>
              </w:rPr>
              <w:t>Correction to RLOS terminology</w:t>
            </w:r>
          </w:p>
        </w:tc>
        <w:tc>
          <w:tcPr>
            <w:tcW w:w="1767" w:type="dxa"/>
            <w:tcBorders>
              <w:top w:val="single" w:sz="4" w:space="0" w:color="auto"/>
              <w:bottom w:val="single" w:sz="4" w:space="0" w:color="auto"/>
            </w:tcBorders>
            <w:shd w:val="clear" w:color="auto" w:fill="FFFF00"/>
          </w:tcPr>
          <w:p w:rsidR="003B4C61" w:rsidRPr="00862F53" w:rsidRDefault="003B4C61" w:rsidP="003B4C6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B4C61" w:rsidRPr="00862F53" w:rsidRDefault="003B4C61" w:rsidP="003B4C61">
            <w:pPr>
              <w:rPr>
                <w:rFonts w:cs="Arial"/>
                <w:color w:val="000000"/>
              </w:rPr>
            </w:pPr>
            <w:r>
              <w:rPr>
                <w:rFonts w:cs="Arial"/>
                <w:color w:val="000000"/>
              </w:rPr>
              <w:t>CR 3436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862F53"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862F53"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862F53"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862F53"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862F53"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862F53"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862F53"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862F53"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862F53"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862F53"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862F53"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862F53"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862F53"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862F53"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862F53"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862F53"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862F53"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862F53"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862F53"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862F53"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862F53"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2269BF">
        <w:tc>
          <w:tcPr>
            <w:tcW w:w="976" w:type="dxa"/>
            <w:tcBorders>
              <w:top w:val="single" w:sz="4" w:space="0" w:color="auto"/>
              <w:left w:val="thinThickThinSmallGap" w:sz="24" w:space="0" w:color="auto"/>
              <w:bottom w:val="single" w:sz="4" w:space="0" w:color="auto"/>
            </w:tcBorders>
          </w:tcPr>
          <w:p w:rsidR="003B4C61" w:rsidRPr="00195064"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95972" w:rsidRDefault="003B4C61" w:rsidP="003B4C61">
            <w:pPr>
              <w:rPr>
                <w:rFonts w:cs="Arial"/>
              </w:rPr>
            </w:pPr>
            <w:bookmarkStart w:id="83" w:name="_Hlk42849210"/>
            <w:r>
              <w:t>5G_</w:t>
            </w:r>
            <w:r>
              <w:rPr>
                <w:rFonts w:hint="eastAsia"/>
                <w:lang w:eastAsia="zh-CN"/>
              </w:rPr>
              <w:t>eLCS</w:t>
            </w:r>
            <w:r>
              <w:rPr>
                <w:lang w:eastAsia="zh-CN"/>
              </w:rPr>
              <w:t xml:space="preserve"> </w:t>
            </w:r>
            <w:bookmarkEnd w:id="83"/>
            <w:r>
              <w:rPr>
                <w:lang w:eastAsia="zh-CN"/>
              </w:rPr>
              <w:t>(CT4)</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r w:rsidRPr="006A24DD">
              <w:t xml:space="preserve">CT aspects of Enhancement to the 5GC </w:t>
            </w:r>
            <w:proofErr w:type="spellStart"/>
            <w:r w:rsidRPr="006A24DD">
              <w:t>LoCation</w:t>
            </w:r>
            <w:proofErr w:type="spellEnd"/>
            <w:r w:rsidRPr="006A24DD">
              <w:t xml:space="preserve"> Services</w:t>
            </w:r>
          </w:p>
          <w:p w:rsidR="003B4C61" w:rsidRDefault="003B4C61" w:rsidP="003B4C61"/>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CC551F" w:rsidRDefault="003B4C61" w:rsidP="003B4C61">
            <w:pPr>
              <w:overflowPunct/>
              <w:autoSpaceDE/>
              <w:autoSpaceDN/>
              <w:adjustRightInd/>
              <w:textAlignment w:val="auto"/>
              <w:rPr>
                <w:rFonts w:cs="Arial"/>
                <w:color w:val="000000"/>
                <w:lang w:val="en-US"/>
              </w:rPr>
            </w:pPr>
            <w:hyperlink r:id="rId300" w:history="1">
              <w:r>
                <w:rPr>
                  <w:rStyle w:val="Hyperlink"/>
                </w:rPr>
                <w:t>C1-204997</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CR to support including an </w:t>
            </w:r>
            <w:proofErr w:type="spellStart"/>
            <w:r>
              <w:rPr>
                <w:rFonts w:cs="Arial"/>
              </w:rPr>
              <w:t>eLCS</w:t>
            </w:r>
            <w:proofErr w:type="spellEnd"/>
            <w:r>
              <w:rPr>
                <w:rFonts w:cs="Arial"/>
              </w:rPr>
              <w:t xml:space="preserve"> Event Report Ack in DL NAS message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lang w:val="en-US"/>
              </w:rPr>
            </w:pPr>
            <w:r>
              <w:rPr>
                <w:rFonts w:cs="Arial"/>
                <w:lang w:val="en-US"/>
              </w:rPr>
              <w:t>Revision of C1-203364</w:t>
            </w:r>
          </w:p>
          <w:p w:rsidR="003B4C61" w:rsidRDefault="003B4C61" w:rsidP="003B4C61">
            <w:pPr>
              <w:rPr>
                <w:rFonts w:cs="Arial"/>
                <w:lang w:val="en-US"/>
              </w:rPr>
            </w:pPr>
          </w:p>
          <w:p w:rsidR="003B4C61" w:rsidRDefault="003B4C61" w:rsidP="003B4C61">
            <w:pPr>
              <w:rPr>
                <w:rFonts w:cs="Arial"/>
                <w:lang w:val="en-US"/>
              </w:rPr>
            </w:pPr>
            <w:r>
              <w:rPr>
                <w:rFonts w:cs="Arial"/>
                <w:lang w:val="en-US"/>
              </w:rPr>
              <w:t>Mikael, Fri, 14:44</w:t>
            </w:r>
          </w:p>
          <w:p w:rsidR="003B4C61" w:rsidRDefault="003B4C61" w:rsidP="003B4C61">
            <w:pPr>
              <w:rPr>
                <w:rFonts w:cs="Arial"/>
                <w:lang w:val="en-US"/>
              </w:rPr>
            </w:pPr>
            <w:r w:rsidRPr="005670DB">
              <w:rPr>
                <w:rFonts w:cs="Arial"/>
                <w:b/>
                <w:bCs/>
                <w:lang w:val="en-US"/>
              </w:rPr>
              <w:t>Not in favor of this optimization</w:t>
            </w:r>
            <w:r>
              <w:rPr>
                <w:rFonts w:cs="Arial"/>
                <w:lang w:val="en-US"/>
              </w:rPr>
              <w:t>, feature works with current protocol</w:t>
            </w:r>
          </w:p>
          <w:p w:rsidR="003B4C61" w:rsidRDefault="003B4C61" w:rsidP="003B4C61">
            <w:pPr>
              <w:rPr>
                <w:rFonts w:cs="Arial"/>
                <w:lang w:val="en-US"/>
              </w:rPr>
            </w:pPr>
          </w:p>
          <w:p w:rsidR="003B4C61" w:rsidRDefault="003B4C61" w:rsidP="003B4C61">
            <w:pPr>
              <w:rPr>
                <w:rFonts w:cs="Arial"/>
                <w:lang w:val="en-US"/>
              </w:rPr>
            </w:pPr>
            <w:r>
              <w:rPr>
                <w:rFonts w:cs="Arial"/>
                <w:lang w:val="en-US"/>
              </w:rPr>
              <w:t>Sunghoon, Mon, 03:10</w:t>
            </w:r>
          </w:p>
          <w:p w:rsidR="003B4C61" w:rsidRDefault="003B4C61" w:rsidP="003B4C61">
            <w:pPr>
              <w:rPr>
                <w:rFonts w:cs="Arial"/>
                <w:lang w:val="en-US"/>
              </w:rPr>
            </w:pPr>
            <w:r>
              <w:rPr>
                <w:rFonts w:cs="Arial"/>
                <w:lang w:val="en-US"/>
              </w:rPr>
              <w:t>Clarification</w:t>
            </w:r>
          </w:p>
          <w:p w:rsidR="003B4C61" w:rsidRDefault="003B4C61" w:rsidP="003B4C61">
            <w:pPr>
              <w:rPr>
                <w:rFonts w:cs="Arial"/>
                <w:lang w:val="en-US"/>
              </w:rPr>
            </w:pPr>
          </w:p>
          <w:p w:rsidR="003B4C61" w:rsidRDefault="003B4C61" w:rsidP="003B4C61">
            <w:pPr>
              <w:rPr>
                <w:rFonts w:cs="Arial"/>
                <w:lang w:val="en-US"/>
              </w:rPr>
            </w:pPr>
            <w:r>
              <w:rPr>
                <w:rFonts w:cs="Arial"/>
                <w:lang w:val="en-US"/>
              </w:rPr>
              <w:t>Lin, Mon, 05:43</w:t>
            </w:r>
          </w:p>
          <w:p w:rsidR="003B4C61" w:rsidRPr="005670DB" w:rsidRDefault="003B4C61" w:rsidP="003B4C61">
            <w:pPr>
              <w:rPr>
                <w:rFonts w:cs="Arial"/>
                <w:b/>
                <w:bCs/>
                <w:lang w:val="en-US"/>
              </w:rPr>
            </w:pPr>
            <w:proofErr w:type="gramStart"/>
            <w:r w:rsidRPr="005670DB">
              <w:rPr>
                <w:rFonts w:cs="Arial"/>
                <w:b/>
                <w:bCs/>
                <w:lang w:val="en-US"/>
              </w:rPr>
              <w:t>Similar to</w:t>
            </w:r>
            <w:proofErr w:type="gramEnd"/>
            <w:r w:rsidRPr="005670DB">
              <w:rPr>
                <w:rFonts w:cs="Arial"/>
                <w:b/>
                <w:bCs/>
                <w:lang w:val="en-US"/>
              </w:rPr>
              <w:t xml:space="preserve"> Mikael</w:t>
            </w:r>
          </w:p>
          <w:p w:rsidR="003B4C61" w:rsidRPr="009D0B6F" w:rsidRDefault="003B4C61" w:rsidP="003B4C61">
            <w:pPr>
              <w:rPr>
                <w:rFonts w:cs="Arial"/>
                <w:lang w:val="en-US"/>
              </w:rPr>
            </w:pPr>
            <w:r w:rsidRPr="009D0B6F">
              <w:rPr>
                <w:rFonts w:cs="Arial"/>
                <w:lang w:val="en-US"/>
              </w:rPr>
              <w:t xml:space="preserve">All in all, the current spec can work well for LCS event reporting and </w:t>
            </w:r>
            <w:proofErr w:type="gramStart"/>
            <w:r w:rsidRPr="009D0B6F">
              <w:rPr>
                <w:rFonts w:cs="Arial"/>
                <w:lang w:val="en-US"/>
              </w:rPr>
              <w:t>no any</w:t>
            </w:r>
            <w:proofErr w:type="gramEnd"/>
            <w:r w:rsidRPr="009D0B6F">
              <w:rPr>
                <w:rFonts w:cs="Arial"/>
                <w:lang w:val="en-US"/>
              </w:rPr>
              <w:t xml:space="preserve"> further special optimization is needed for it.</w:t>
            </w:r>
          </w:p>
          <w:p w:rsidR="003B4C61" w:rsidRDefault="003B4C61" w:rsidP="003B4C61">
            <w:pPr>
              <w:rPr>
                <w:rFonts w:cs="Arial"/>
                <w:lang w:val="en-US"/>
              </w:rPr>
            </w:pPr>
          </w:p>
          <w:p w:rsidR="003B4C61" w:rsidRDefault="003B4C61" w:rsidP="003B4C61">
            <w:pPr>
              <w:rPr>
                <w:rFonts w:cs="Arial"/>
                <w:lang w:val="en-US"/>
              </w:rPr>
            </w:pPr>
            <w:r>
              <w:rPr>
                <w:rFonts w:cs="Arial"/>
                <w:lang w:val="en-US"/>
              </w:rPr>
              <w:t>Scott, Mon, 12:32</w:t>
            </w:r>
          </w:p>
          <w:p w:rsidR="003B4C61" w:rsidRPr="005670DB" w:rsidRDefault="003B4C61" w:rsidP="003B4C61">
            <w:pPr>
              <w:rPr>
                <w:rFonts w:cs="Arial"/>
                <w:b/>
                <w:bCs/>
                <w:lang w:val="en-US"/>
              </w:rPr>
            </w:pPr>
            <w:r w:rsidRPr="005670DB">
              <w:rPr>
                <w:rFonts w:cs="Arial"/>
                <w:b/>
                <w:bCs/>
                <w:lang w:val="en-US"/>
              </w:rPr>
              <w:t>No need to specify this exclusively</w:t>
            </w:r>
          </w:p>
          <w:p w:rsidR="005670DB" w:rsidRDefault="005670DB" w:rsidP="003B4C61">
            <w:pPr>
              <w:rPr>
                <w:rFonts w:cs="Arial"/>
                <w:lang w:val="en-US"/>
              </w:rPr>
            </w:pPr>
          </w:p>
          <w:p w:rsidR="005670DB" w:rsidRDefault="005670DB" w:rsidP="003B4C61">
            <w:pPr>
              <w:rPr>
                <w:rFonts w:cs="Arial"/>
                <w:lang w:val="en-US"/>
              </w:rPr>
            </w:pPr>
            <w:r>
              <w:rPr>
                <w:rFonts w:cs="Arial"/>
                <w:lang w:val="en-US"/>
              </w:rPr>
              <w:t>Sunghoon, Tue, 14.17</w:t>
            </w:r>
          </w:p>
          <w:p w:rsidR="005670DB" w:rsidRDefault="005670DB" w:rsidP="003B4C61">
            <w:pPr>
              <w:rPr>
                <w:rFonts w:cs="Arial"/>
                <w:lang w:val="en-US"/>
              </w:rPr>
            </w:pPr>
            <w:r>
              <w:rPr>
                <w:rFonts w:cs="Arial"/>
                <w:lang w:val="en-US"/>
              </w:rPr>
              <w:t>Defending</w:t>
            </w:r>
          </w:p>
          <w:p w:rsidR="005670DB" w:rsidRDefault="005670DB" w:rsidP="003B4C61">
            <w:pPr>
              <w:rPr>
                <w:rFonts w:cs="Arial"/>
                <w:lang w:val="en-US"/>
              </w:rPr>
            </w:pPr>
          </w:p>
          <w:p w:rsidR="005670DB" w:rsidRDefault="005670DB" w:rsidP="003B4C61">
            <w:pPr>
              <w:rPr>
                <w:rFonts w:cs="Arial"/>
                <w:lang w:val="en-US"/>
              </w:rPr>
            </w:pPr>
            <w:r>
              <w:rPr>
                <w:rFonts w:cs="Arial"/>
                <w:lang w:val="en-US"/>
              </w:rPr>
              <w:t>Sunghoon, Tue, 14.30</w:t>
            </w:r>
          </w:p>
          <w:p w:rsidR="005670DB" w:rsidRDefault="005670DB" w:rsidP="003B4C61">
            <w:pPr>
              <w:rPr>
                <w:rFonts w:cs="Arial"/>
                <w:lang w:val="en-US"/>
              </w:rPr>
            </w:pPr>
            <w:r>
              <w:rPr>
                <w:rFonts w:cs="Arial"/>
                <w:lang w:val="en-US"/>
              </w:rPr>
              <w:t>Explains to Scott</w:t>
            </w:r>
          </w:p>
          <w:p w:rsidR="005670DB" w:rsidRDefault="005670DB" w:rsidP="003B4C61">
            <w:pPr>
              <w:rPr>
                <w:rFonts w:cs="Arial"/>
                <w:lang w:val="en-US"/>
              </w:rPr>
            </w:pPr>
          </w:p>
          <w:p w:rsidR="005670DB" w:rsidRDefault="005670DB" w:rsidP="003B4C61">
            <w:pPr>
              <w:rPr>
                <w:rFonts w:cs="Arial"/>
                <w:lang w:val="en-US"/>
              </w:rPr>
            </w:pPr>
          </w:p>
          <w:p w:rsidR="003B4C61" w:rsidRPr="0001574B" w:rsidRDefault="003B4C61" w:rsidP="003B4C61">
            <w:pPr>
              <w:rPr>
                <w:rFonts w:cs="Arial"/>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CC551F" w:rsidRDefault="003B4C61" w:rsidP="003B4C61">
            <w:pPr>
              <w:overflowPunct/>
              <w:autoSpaceDE/>
              <w:autoSpaceDN/>
              <w:adjustRightInd/>
              <w:textAlignment w:val="auto"/>
              <w:rPr>
                <w:rFonts w:cs="Arial"/>
                <w:color w:val="000000"/>
                <w:lang w:val="en-US"/>
              </w:rPr>
            </w:pPr>
            <w:hyperlink r:id="rId301" w:history="1">
              <w:r>
                <w:rPr>
                  <w:rStyle w:val="Hyperlink"/>
                </w:rPr>
                <w:t>C1-204999</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Revision of C1-203365</w:t>
            </w:r>
          </w:p>
          <w:p w:rsidR="003B4C61" w:rsidRDefault="003B4C61" w:rsidP="003B4C61">
            <w:pPr>
              <w:rPr>
                <w:rFonts w:cs="Arial"/>
              </w:rPr>
            </w:pPr>
          </w:p>
          <w:p w:rsidR="003B4C61" w:rsidRDefault="003B4C61" w:rsidP="003B4C61">
            <w:pPr>
              <w:rPr>
                <w:rFonts w:cs="Arial"/>
                <w:lang w:val="en-US"/>
              </w:rPr>
            </w:pPr>
            <w:r>
              <w:rPr>
                <w:rFonts w:cs="Arial"/>
                <w:lang w:val="en-US"/>
              </w:rPr>
              <w:t>Mikael, Fri, 14:44</w:t>
            </w:r>
          </w:p>
          <w:p w:rsidR="003B4C61" w:rsidRDefault="003B4C61" w:rsidP="003B4C61">
            <w:pPr>
              <w:rPr>
                <w:rFonts w:cs="Arial"/>
                <w:lang w:val="en-US"/>
              </w:rPr>
            </w:pPr>
            <w:r>
              <w:rPr>
                <w:rFonts w:cs="Arial"/>
                <w:lang w:val="en-US"/>
              </w:rPr>
              <w:t>Fine to add the procedure, but it needs to be completed</w:t>
            </w:r>
          </w:p>
          <w:p w:rsidR="003B4C61" w:rsidRDefault="003B4C61" w:rsidP="003B4C61">
            <w:pPr>
              <w:rPr>
                <w:rFonts w:cs="Arial"/>
                <w:lang w:val="en-US"/>
              </w:rPr>
            </w:pPr>
          </w:p>
          <w:p w:rsidR="003B4C61" w:rsidRDefault="003B4C61" w:rsidP="003B4C61">
            <w:pPr>
              <w:rPr>
                <w:rFonts w:cs="Arial"/>
                <w:lang w:val="en-US"/>
              </w:rPr>
            </w:pPr>
            <w:r>
              <w:rPr>
                <w:rFonts w:cs="Arial"/>
                <w:lang w:val="en-US"/>
              </w:rPr>
              <w:t>Lin, Mon, 06:13</w:t>
            </w:r>
          </w:p>
          <w:p w:rsidR="003B4C61" w:rsidRDefault="003B4C61" w:rsidP="003B4C61">
            <w:pPr>
              <w:rPr>
                <w:rFonts w:cs="Arial"/>
                <w:lang w:val="en-US"/>
              </w:rPr>
            </w:pPr>
            <w:r>
              <w:rPr>
                <w:rFonts w:cs="Arial"/>
                <w:lang w:val="en-US"/>
              </w:rPr>
              <w:t>Fine with the new procedure, but number of changes needed</w:t>
            </w:r>
          </w:p>
          <w:p w:rsidR="003B4C61" w:rsidRPr="00271D3D" w:rsidRDefault="003B4C61" w:rsidP="003B4C61">
            <w:pPr>
              <w:rPr>
                <w:rFonts w:cs="Arial"/>
                <w:lang w:val="en-US"/>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CC551F" w:rsidRDefault="003B4C61" w:rsidP="003B4C61">
            <w:pPr>
              <w:overflowPunct/>
              <w:autoSpaceDE/>
              <w:autoSpaceDN/>
              <w:adjustRightInd/>
              <w:textAlignment w:val="auto"/>
              <w:rPr>
                <w:rFonts w:cs="Arial"/>
                <w:color w:val="000000"/>
                <w:lang w:val="en-US"/>
              </w:rPr>
            </w:pPr>
            <w:hyperlink r:id="rId302" w:history="1">
              <w:r>
                <w:rPr>
                  <w:rStyle w:val="Hyperlink"/>
                </w:rPr>
                <w:t>C1-205058</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Additional function of MO-LR procedure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CATT</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0003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Sunghoon, Fri, 10:59</w:t>
            </w:r>
          </w:p>
          <w:p w:rsidR="003B4C61" w:rsidRDefault="003B4C61" w:rsidP="003B4C61">
            <w:pPr>
              <w:rPr>
                <w:rFonts w:cs="Arial"/>
              </w:rPr>
            </w:pPr>
            <w:r>
              <w:rPr>
                <w:rFonts w:cs="Arial"/>
              </w:rPr>
              <w:t>Comments</w:t>
            </w:r>
          </w:p>
          <w:p w:rsidR="003B4C61" w:rsidRDefault="003B4C61" w:rsidP="003B4C61">
            <w:pPr>
              <w:rPr>
                <w:rFonts w:cs="Arial"/>
              </w:rPr>
            </w:pPr>
          </w:p>
          <w:p w:rsidR="003B4C61" w:rsidRDefault="003B4C61" w:rsidP="003B4C61">
            <w:pPr>
              <w:rPr>
                <w:rFonts w:cs="Arial"/>
              </w:rPr>
            </w:pPr>
            <w:r>
              <w:rPr>
                <w:rFonts w:cs="Arial"/>
              </w:rPr>
              <w:t>Scott, Mon, 11.28</w:t>
            </w:r>
          </w:p>
          <w:p w:rsidR="003B4C61" w:rsidRDefault="003B4C61" w:rsidP="003B4C61">
            <w:pPr>
              <w:rPr>
                <w:rFonts w:cs="Arial"/>
              </w:rPr>
            </w:pPr>
            <w:r>
              <w:rPr>
                <w:rFonts w:cs="Arial"/>
              </w:rPr>
              <w:t>Answering</w:t>
            </w:r>
          </w:p>
          <w:p w:rsidR="002144EB" w:rsidRDefault="002144EB" w:rsidP="003B4C61">
            <w:pPr>
              <w:rPr>
                <w:rFonts w:cs="Arial"/>
              </w:rPr>
            </w:pPr>
          </w:p>
          <w:p w:rsidR="002144EB" w:rsidRDefault="002144EB" w:rsidP="003B4C61">
            <w:pPr>
              <w:rPr>
                <w:rFonts w:cs="Arial"/>
              </w:rPr>
            </w:pPr>
            <w:r>
              <w:rPr>
                <w:rFonts w:cs="Arial"/>
              </w:rPr>
              <w:t>Sunghoon, Tue, 14:37</w:t>
            </w:r>
          </w:p>
          <w:p w:rsidR="002144EB" w:rsidRDefault="002144EB" w:rsidP="003B4C61">
            <w:pPr>
              <w:rPr>
                <w:rFonts w:cs="Arial"/>
              </w:rPr>
            </w:pPr>
            <w:r>
              <w:rPr>
                <w:rFonts w:cs="Arial"/>
              </w:rPr>
              <w:t>Fine</w:t>
            </w:r>
          </w:p>
          <w:p w:rsidR="002144EB" w:rsidRDefault="002144EB" w:rsidP="003B4C61">
            <w:pPr>
              <w:rPr>
                <w:rFonts w:cs="Arial"/>
              </w:rPr>
            </w:pPr>
          </w:p>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CC551F" w:rsidRDefault="003B4C61" w:rsidP="003B4C6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CC551F" w:rsidRDefault="003B4C61" w:rsidP="003B4C6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CC551F" w:rsidRDefault="003B4C61" w:rsidP="003B4C6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CC551F" w:rsidRDefault="003B4C61" w:rsidP="003B4C6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B33814" w:rsidRDefault="003B4C61" w:rsidP="003B4C61">
            <w:pPr>
              <w:rPr>
                <w:rFonts w:cs="Arial"/>
                <w:color w:val="FF0000"/>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2269BF">
        <w:tc>
          <w:tcPr>
            <w:tcW w:w="976" w:type="dxa"/>
            <w:tcBorders>
              <w:top w:val="single" w:sz="4" w:space="0" w:color="auto"/>
              <w:left w:val="thinThickThinSmallGap" w:sz="24" w:space="0" w:color="auto"/>
              <w:bottom w:val="single" w:sz="4" w:space="0" w:color="auto"/>
            </w:tcBorders>
          </w:tcPr>
          <w:p w:rsidR="003B4C61" w:rsidRPr="00195064"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95972" w:rsidRDefault="003B4C61" w:rsidP="003B4C61">
            <w:pPr>
              <w:rPr>
                <w:rFonts w:cs="Arial"/>
              </w:rPr>
            </w:pPr>
            <w:r>
              <w:t>V2XAPP</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r w:rsidRPr="00BF5B89">
              <w:t>CT aspects of V2XAPP</w:t>
            </w:r>
          </w:p>
          <w:p w:rsidR="003B4C61" w:rsidRDefault="003B4C61" w:rsidP="003B4C61"/>
          <w:p w:rsidR="003B4C61" w:rsidRDefault="003B4C61" w:rsidP="003B4C61">
            <w:pPr>
              <w:rPr>
                <w:rFonts w:cs="Arial"/>
                <w:color w:val="000000"/>
              </w:rPr>
            </w:pPr>
          </w:p>
          <w:p w:rsidR="003B4C61" w:rsidRPr="00D95972" w:rsidRDefault="003B4C61" w:rsidP="003B4C61">
            <w:pPr>
              <w:rPr>
                <w:rFonts w:cs="Arial"/>
                <w:color w:val="000000"/>
              </w:rPr>
            </w:pPr>
            <w:r w:rsidRPr="004A33FD">
              <w:rPr>
                <w:szCs w:val="16"/>
                <w:highlight w:val="green"/>
              </w:rPr>
              <w:t>100%</w:t>
            </w:r>
            <w:r w:rsidRPr="00D95972">
              <w:rPr>
                <w:rFonts w:eastAsia="Batang" w:cs="Arial"/>
                <w:color w:val="000000"/>
                <w:lang w:eastAsia="ko-KR"/>
              </w:rPr>
              <w:br/>
            </w:r>
          </w:p>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03" w:history="1">
              <w:r>
                <w:rPr>
                  <w:rStyle w:val="Hyperlink"/>
                </w:rPr>
                <w:t>C1-204625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04" w:history="1">
              <w:r>
                <w:rPr>
                  <w:rStyle w:val="Hyperlink"/>
                </w:rPr>
                <w:t>C1-204626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Correction of root element term use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CR 0002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05" w:history="1">
              <w:r>
                <w:rPr>
                  <w:rStyle w:val="Hyperlink"/>
                </w:rPr>
                <w:t>C1-204627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V2X de-registration procedure correction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06" w:history="1">
              <w:r>
                <w:rPr>
                  <w:rStyle w:val="Hyperlink"/>
                </w:rPr>
                <w:t>C1-204628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Application level location tracking procedure correction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07" w:history="1">
              <w:r>
                <w:rPr>
                  <w:rStyle w:val="Hyperlink"/>
                </w:rPr>
                <w:t>C1-204629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V2X message delivery procedure corrections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08" w:history="1">
              <w:r>
                <w:rPr>
                  <w:rStyle w:val="Hyperlink"/>
                </w:rPr>
                <w:t>C1-204630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HTTP GET in V2X service discovery procedure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09" w:history="1">
              <w:r>
                <w:rPr>
                  <w:rStyle w:val="Hyperlink"/>
                </w:rPr>
                <w:t>C1-204631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Geo-id correction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10" w:history="1">
              <w:r>
                <w:rPr>
                  <w:rStyle w:val="Hyperlink"/>
                </w:rPr>
                <w:t>C1-204632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V2X service continuity procedure corrections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11" w:history="1">
              <w:r>
                <w:rPr>
                  <w:rStyle w:val="Hyperlink"/>
                </w:rPr>
                <w:t>C1-204633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Network monitoring procedure corrections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12" w:history="1">
              <w:r>
                <w:rPr>
                  <w:rStyle w:val="Hyperlink"/>
                </w:rPr>
                <w:t>C1-204636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V2X application resource management procedure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0010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13" w:history="1">
              <w:r>
                <w:rPr>
                  <w:rStyle w:val="Hyperlink"/>
                </w:rPr>
                <w:t>C1-204637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0011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14" w:history="1">
              <w:r>
                <w:rPr>
                  <w:rStyle w:val="Hyperlink"/>
                </w:rPr>
                <w:t>C1-204638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Dynamic group management procedure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0012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15" w:history="1">
              <w:r>
                <w:rPr>
                  <w:rStyle w:val="Hyperlink"/>
                </w:rPr>
                <w:t>C1-204783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V2XAPP stage 3 specification overlap</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16" w:history="1">
              <w:r>
                <w:rPr>
                  <w:rStyle w:val="Hyperlink"/>
                </w:rPr>
                <w:t>C1-204979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Updates to references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0013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17" w:history="1">
              <w:r>
                <w:rPr>
                  <w:rStyle w:val="Hyperlink"/>
                </w:rPr>
                <w:t>C1-204980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Correction to client procedure of V2X UE registration procedure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0014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18" w:history="1">
              <w:r>
                <w:rPr>
                  <w:rStyle w:val="Hyperlink"/>
                </w:rPr>
                <w:t>C1-204981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Update to server procedure of V2X UE registration procedure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0015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19" w:history="1">
              <w:r>
                <w:rPr>
                  <w:rStyle w:val="Hyperlink"/>
                </w:rPr>
                <w:t>C1-204982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XML schema for UE registration procedure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0016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20" w:history="1">
              <w:r>
                <w:rPr>
                  <w:rStyle w:val="Hyperlink"/>
                </w:rPr>
                <w:t>C1-204983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Correction to client procedure of V2X UE de-registration procedure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0017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21" w:history="1">
              <w:r>
                <w:rPr>
                  <w:rStyle w:val="Hyperlink"/>
                </w:rPr>
                <w:t>C1-204984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Update to server procedure of V2X UE de-registration procedure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0018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22" w:history="1">
              <w:r>
                <w:rPr>
                  <w:rStyle w:val="Hyperlink"/>
                </w:rPr>
                <w:t>C1-204985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Update to server procedure of application level location tracking procedure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0019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23" w:history="1">
              <w:r>
                <w:rPr>
                  <w:rStyle w:val="Hyperlink"/>
                </w:rPr>
                <w:t>C1-205088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Corrections to request URI and clause reference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0020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24" w:history="1">
              <w:r>
                <w:rPr>
                  <w:rStyle w:val="Hyperlink"/>
                </w:rPr>
                <w:t>C1-205164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Correction to reception of a V2X message of V2X message delivery</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0021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25" w:history="1">
              <w:r>
                <w:rPr>
                  <w:rStyle w:val="Hyperlink"/>
                </w:rPr>
                <w:t>C1-205165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Correction to reception of a V2X message reception report of V2X message delivery</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CR 0022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26" w:history="1">
              <w:r>
                <w:rPr>
                  <w:rStyle w:val="Hyperlink"/>
                </w:rPr>
                <w:t>C1-205166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Correction to V2X message reception report</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0023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6268CF"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6268CF"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6268CF"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2269BF">
        <w:tc>
          <w:tcPr>
            <w:tcW w:w="976" w:type="dxa"/>
            <w:tcBorders>
              <w:top w:val="single" w:sz="4" w:space="0" w:color="auto"/>
              <w:left w:val="thinThickThinSmallGap" w:sz="24" w:space="0" w:color="auto"/>
              <w:bottom w:val="single" w:sz="4" w:space="0" w:color="auto"/>
            </w:tcBorders>
          </w:tcPr>
          <w:p w:rsidR="003B4C61" w:rsidRPr="00195064"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95972" w:rsidRDefault="003B4C61" w:rsidP="003B4C61">
            <w:pPr>
              <w:rPr>
                <w:rFonts w:cs="Arial"/>
              </w:rPr>
            </w:pPr>
            <w:r>
              <w:t>eV2XARC</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r w:rsidRPr="00BF5B89">
              <w:t>CT aspects of eV2XARC</w:t>
            </w:r>
          </w:p>
          <w:p w:rsidR="003B4C61" w:rsidRDefault="003B4C61" w:rsidP="003B4C61"/>
          <w:p w:rsidR="003B4C61" w:rsidRDefault="003B4C61" w:rsidP="003B4C61">
            <w:pPr>
              <w:rPr>
                <w:rFonts w:eastAsia="Batang" w:cs="Arial"/>
                <w:color w:val="FF0000"/>
                <w:lang w:val="en-US" w:eastAsia="ko-KR"/>
              </w:rPr>
            </w:pPr>
          </w:p>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27" w:history="1">
              <w:r>
                <w:rPr>
                  <w:rStyle w:val="Hyperlink"/>
                </w:rPr>
                <w:t>C1-204556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PC5 security policy determination based on more than one V2X service</w:t>
            </w:r>
          </w:p>
        </w:tc>
        <w:tc>
          <w:tcPr>
            <w:tcW w:w="1767" w:type="dxa"/>
            <w:tcBorders>
              <w:top w:val="single" w:sz="4" w:space="0" w:color="auto"/>
              <w:bottom w:val="single" w:sz="4" w:space="0" w:color="auto"/>
            </w:tcBorders>
            <w:shd w:val="clear" w:color="auto" w:fill="FFFF00"/>
          </w:tcPr>
          <w:p w:rsidR="003B4C61" w:rsidRPr="00D95972" w:rsidRDefault="003B4C61" w:rsidP="003B4C61">
            <w:r>
              <w:t>OPPO / Rae</w:t>
            </w:r>
          </w:p>
        </w:tc>
        <w:tc>
          <w:tcPr>
            <w:tcW w:w="826" w:type="dxa"/>
            <w:tcBorders>
              <w:top w:val="single" w:sz="4" w:space="0" w:color="auto"/>
              <w:bottom w:val="single" w:sz="4" w:space="0" w:color="auto"/>
            </w:tcBorders>
            <w:shd w:val="clear" w:color="auto" w:fill="FFFF00"/>
          </w:tcPr>
          <w:p w:rsidR="003B4C61" w:rsidRPr="00D95972" w:rsidRDefault="003B4C61" w:rsidP="003B4C61">
            <w:r>
              <w:t>CR 0069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7268D6"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28" w:history="1">
              <w:r>
                <w:rPr>
                  <w:rStyle w:val="Hyperlink"/>
                </w:rPr>
                <w:t>C1-204557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Add a new trigger to link establishment due to V2X service with a conflicting security policy</w:t>
            </w:r>
          </w:p>
        </w:tc>
        <w:tc>
          <w:tcPr>
            <w:tcW w:w="1767" w:type="dxa"/>
            <w:tcBorders>
              <w:top w:val="single" w:sz="4" w:space="0" w:color="auto"/>
              <w:bottom w:val="single" w:sz="4" w:space="0" w:color="auto"/>
            </w:tcBorders>
            <w:shd w:val="clear" w:color="auto" w:fill="FFFF00"/>
          </w:tcPr>
          <w:p w:rsidR="003B4C61" w:rsidRPr="00D95972" w:rsidRDefault="003B4C61" w:rsidP="003B4C61">
            <w:r>
              <w:t>OPPO / Rae</w:t>
            </w:r>
          </w:p>
        </w:tc>
        <w:tc>
          <w:tcPr>
            <w:tcW w:w="826" w:type="dxa"/>
            <w:tcBorders>
              <w:top w:val="single" w:sz="4" w:space="0" w:color="auto"/>
              <w:bottom w:val="single" w:sz="4" w:space="0" w:color="auto"/>
            </w:tcBorders>
            <w:shd w:val="clear" w:color="auto" w:fill="FFFF00"/>
          </w:tcPr>
          <w:p w:rsidR="003B4C61" w:rsidRPr="00D95972" w:rsidRDefault="003B4C61" w:rsidP="003B4C61">
            <w:r>
              <w:t>CR 0070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29" w:history="1">
              <w:r>
                <w:rPr>
                  <w:rStyle w:val="Hyperlink"/>
                </w:rPr>
                <w:t>C1-2045</w:t>
              </w:r>
              <w:r>
                <w:rPr>
                  <w:rStyle w:val="Hyperlink"/>
                </w:rPr>
                <w:t>5</w:t>
              </w:r>
              <w:r>
                <w:rPr>
                  <w:rStyle w:val="Hyperlink"/>
                </w:rPr>
                <w:t>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 xml:space="preserve">Change configuration parameters over </w:t>
            </w:r>
            <w:proofErr w:type="spellStart"/>
            <w:r>
              <w:t>Uu</w:t>
            </w:r>
            <w:proofErr w:type="spellEnd"/>
            <w:r>
              <w:t xml:space="preserve"> to meet stage-2 requirements</w:t>
            </w:r>
          </w:p>
        </w:tc>
        <w:tc>
          <w:tcPr>
            <w:tcW w:w="1767" w:type="dxa"/>
            <w:tcBorders>
              <w:top w:val="single" w:sz="4" w:space="0" w:color="auto"/>
              <w:bottom w:val="single" w:sz="4" w:space="0" w:color="auto"/>
            </w:tcBorders>
            <w:shd w:val="clear" w:color="auto" w:fill="FFFF00"/>
          </w:tcPr>
          <w:p w:rsidR="003B4C61" w:rsidRPr="00D95972" w:rsidRDefault="003B4C61" w:rsidP="003B4C61">
            <w:r>
              <w:t>OPPO / Rae</w:t>
            </w:r>
          </w:p>
        </w:tc>
        <w:tc>
          <w:tcPr>
            <w:tcW w:w="826" w:type="dxa"/>
            <w:tcBorders>
              <w:top w:val="single" w:sz="4" w:space="0" w:color="auto"/>
              <w:bottom w:val="single" w:sz="4" w:space="0" w:color="auto"/>
            </w:tcBorders>
            <w:shd w:val="clear" w:color="auto" w:fill="FFFF00"/>
          </w:tcPr>
          <w:p w:rsidR="003B4C61" w:rsidRPr="00D95972" w:rsidRDefault="003B4C61" w:rsidP="003B4C61">
            <w:r>
              <w:t>CR 0071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30" w:history="1">
              <w:r>
                <w:rPr>
                  <w:rStyle w:val="Hyperlink"/>
                </w:rPr>
                <w:t>C1-204</w:t>
              </w:r>
              <w:r>
                <w:rPr>
                  <w:rStyle w:val="Hyperlink"/>
                </w:rPr>
                <w:t>5</w:t>
              </w:r>
              <w:r>
                <w:rPr>
                  <w:rStyle w:val="Hyperlink"/>
                </w:rPr>
                <w:t>59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 xml:space="preserve">Update configuration parameters over </w:t>
            </w:r>
            <w:proofErr w:type="spellStart"/>
            <w:r>
              <w:t>Uu</w:t>
            </w:r>
            <w:proofErr w:type="spellEnd"/>
            <w:r>
              <w:t xml:space="preserve"> to meet stage2 requirements</w:t>
            </w:r>
          </w:p>
        </w:tc>
        <w:tc>
          <w:tcPr>
            <w:tcW w:w="1767" w:type="dxa"/>
            <w:tcBorders>
              <w:top w:val="single" w:sz="4" w:space="0" w:color="auto"/>
              <w:bottom w:val="single" w:sz="4" w:space="0" w:color="auto"/>
            </w:tcBorders>
            <w:shd w:val="clear" w:color="auto" w:fill="FFFF00"/>
          </w:tcPr>
          <w:p w:rsidR="003B4C61" w:rsidRPr="00D95972" w:rsidRDefault="003B4C61" w:rsidP="003B4C61">
            <w:r>
              <w:t>OPPO / Rae</w:t>
            </w:r>
          </w:p>
        </w:tc>
        <w:tc>
          <w:tcPr>
            <w:tcW w:w="826" w:type="dxa"/>
            <w:tcBorders>
              <w:top w:val="single" w:sz="4" w:space="0" w:color="auto"/>
              <w:bottom w:val="single" w:sz="4" w:space="0" w:color="auto"/>
            </w:tcBorders>
            <w:shd w:val="clear" w:color="auto" w:fill="FFFF00"/>
          </w:tcPr>
          <w:p w:rsidR="003B4C61" w:rsidRPr="00D95972" w:rsidRDefault="003B4C61" w:rsidP="003B4C61">
            <w:r>
              <w:t>CR 0013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31" w:history="1">
              <w:r>
                <w:rPr>
                  <w:rStyle w:val="Hyperlink"/>
                </w:rPr>
                <w:t>C1-204560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Remove repeated communication mode in 6.1.1</w:t>
            </w:r>
          </w:p>
        </w:tc>
        <w:tc>
          <w:tcPr>
            <w:tcW w:w="1767" w:type="dxa"/>
            <w:tcBorders>
              <w:top w:val="single" w:sz="4" w:space="0" w:color="auto"/>
              <w:bottom w:val="single" w:sz="4" w:space="0" w:color="auto"/>
            </w:tcBorders>
            <w:shd w:val="clear" w:color="auto" w:fill="FFFF00"/>
          </w:tcPr>
          <w:p w:rsidR="003B4C61" w:rsidRPr="00D95972" w:rsidRDefault="003B4C61" w:rsidP="003B4C61">
            <w:r>
              <w:t>OPPO / Rae</w:t>
            </w:r>
          </w:p>
        </w:tc>
        <w:tc>
          <w:tcPr>
            <w:tcW w:w="826" w:type="dxa"/>
            <w:tcBorders>
              <w:top w:val="single" w:sz="4" w:space="0" w:color="auto"/>
              <w:bottom w:val="single" w:sz="4" w:space="0" w:color="auto"/>
            </w:tcBorders>
            <w:shd w:val="clear" w:color="auto" w:fill="FFFF00"/>
          </w:tcPr>
          <w:p w:rsidR="003B4C61" w:rsidRPr="00D95972" w:rsidRDefault="003B4C61" w:rsidP="003B4C61">
            <w:r>
              <w:t>CR 0072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32" w:history="1">
              <w:r>
                <w:rPr>
                  <w:rStyle w:val="Hyperlink"/>
                </w:rPr>
                <w:t>C1-204561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UE in limited service state for unicast</w:t>
            </w:r>
          </w:p>
        </w:tc>
        <w:tc>
          <w:tcPr>
            <w:tcW w:w="1767" w:type="dxa"/>
            <w:tcBorders>
              <w:top w:val="single" w:sz="4" w:space="0" w:color="auto"/>
              <w:bottom w:val="single" w:sz="4" w:space="0" w:color="auto"/>
            </w:tcBorders>
            <w:shd w:val="clear" w:color="auto" w:fill="FFFF00"/>
          </w:tcPr>
          <w:p w:rsidR="003B4C61" w:rsidRPr="00D95972" w:rsidRDefault="003B4C61" w:rsidP="003B4C61">
            <w:r>
              <w:t>OPPO / Rae</w:t>
            </w:r>
          </w:p>
        </w:tc>
        <w:tc>
          <w:tcPr>
            <w:tcW w:w="826" w:type="dxa"/>
            <w:tcBorders>
              <w:top w:val="single" w:sz="4" w:space="0" w:color="auto"/>
              <w:bottom w:val="single" w:sz="4" w:space="0" w:color="auto"/>
            </w:tcBorders>
            <w:shd w:val="clear" w:color="auto" w:fill="FFFF00"/>
          </w:tcPr>
          <w:p w:rsidR="003B4C61" w:rsidRPr="00D95972" w:rsidRDefault="003B4C61" w:rsidP="003B4C61">
            <w:r>
              <w:t>CR 0073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33" w:history="1">
              <w:r>
                <w:rPr>
                  <w:rStyle w:val="Hyperlink"/>
                </w:rPr>
                <w:t>C1-204562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Add UE requested V2XP into +CSUEPOLICY</w:t>
            </w:r>
          </w:p>
        </w:tc>
        <w:tc>
          <w:tcPr>
            <w:tcW w:w="1767" w:type="dxa"/>
            <w:tcBorders>
              <w:top w:val="single" w:sz="4" w:space="0" w:color="auto"/>
              <w:bottom w:val="single" w:sz="4" w:space="0" w:color="auto"/>
            </w:tcBorders>
            <w:shd w:val="clear" w:color="auto" w:fill="FFFF00"/>
          </w:tcPr>
          <w:p w:rsidR="003B4C61" w:rsidRPr="00D95972" w:rsidRDefault="003B4C61" w:rsidP="003B4C61">
            <w:r>
              <w:t>OPPO / Rae</w:t>
            </w:r>
          </w:p>
        </w:tc>
        <w:tc>
          <w:tcPr>
            <w:tcW w:w="826" w:type="dxa"/>
            <w:tcBorders>
              <w:top w:val="single" w:sz="4" w:space="0" w:color="auto"/>
              <w:bottom w:val="single" w:sz="4" w:space="0" w:color="auto"/>
            </w:tcBorders>
            <w:shd w:val="clear" w:color="auto" w:fill="FFFF00"/>
          </w:tcPr>
          <w:p w:rsidR="003B4C61" w:rsidRPr="00D95972" w:rsidRDefault="003B4C61" w:rsidP="003B4C61">
            <w:r>
              <w:t>CR 0700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34" w:history="1">
              <w:r>
                <w:rPr>
                  <w:rStyle w:val="Hyperlink"/>
                </w:rPr>
                <w:t>C1-204563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 xml:space="preserve">Service area </w:t>
            </w:r>
            <w:proofErr w:type="spellStart"/>
            <w:r>
              <w:t>restriciton</w:t>
            </w:r>
            <w:proofErr w:type="spellEnd"/>
            <w:r>
              <w:t xml:space="preserve"> not applicable to SR for PC5 V2X</w:t>
            </w:r>
          </w:p>
        </w:tc>
        <w:tc>
          <w:tcPr>
            <w:tcW w:w="1767" w:type="dxa"/>
            <w:tcBorders>
              <w:top w:val="single" w:sz="4" w:space="0" w:color="auto"/>
              <w:bottom w:val="single" w:sz="4" w:space="0" w:color="auto"/>
            </w:tcBorders>
            <w:shd w:val="clear" w:color="auto" w:fill="FFFF00"/>
          </w:tcPr>
          <w:p w:rsidR="003B4C61" w:rsidRPr="00D95972" w:rsidRDefault="003B4C61" w:rsidP="003B4C61">
            <w:r>
              <w:t>OPPO / Rae</w:t>
            </w:r>
          </w:p>
        </w:tc>
        <w:tc>
          <w:tcPr>
            <w:tcW w:w="826" w:type="dxa"/>
            <w:tcBorders>
              <w:top w:val="single" w:sz="4" w:space="0" w:color="auto"/>
              <w:bottom w:val="single" w:sz="4" w:space="0" w:color="auto"/>
            </w:tcBorders>
            <w:shd w:val="clear" w:color="auto" w:fill="FFFF00"/>
          </w:tcPr>
          <w:p w:rsidR="003B4C61" w:rsidRPr="00D95972" w:rsidRDefault="003B4C61" w:rsidP="003B4C61">
            <w:r>
              <w:t>CR 2417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35" w:history="1">
              <w:r>
                <w:rPr>
                  <w:rStyle w:val="Hyperlink"/>
                </w:rPr>
                <w:t>C1-204573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Add the missing abbreviation</w:t>
            </w:r>
          </w:p>
        </w:tc>
        <w:tc>
          <w:tcPr>
            <w:tcW w:w="1767" w:type="dxa"/>
            <w:tcBorders>
              <w:top w:val="single" w:sz="4" w:space="0" w:color="auto"/>
              <w:bottom w:val="single" w:sz="4" w:space="0" w:color="auto"/>
            </w:tcBorders>
            <w:shd w:val="clear" w:color="auto" w:fill="FFFF00"/>
          </w:tcPr>
          <w:p w:rsidR="003B4C61" w:rsidRPr="00D95972" w:rsidRDefault="003B4C61" w:rsidP="003B4C61">
            <w:r>
              <w:t>OPPO / Rae</w:t>
            </w:r>
          </w:p>
        </w:tc>
        <w:tc>
          <w:tcPr>
            <w:tcW w:w="826" w:type="dxa"/>
            <w:tcBorders>
              <w:top w:val="single" w:sz="4" w:space="0" w:color="auto"/>
              <w:bottom w:val="single" w:sz="4" w:space="0" w:color="auto"/>
            </w:tcBorders>
            <w:shd w:val="clear" w:color="auto" w:fill="FFFF00"/>
          </w:tcPr>
          <w:p w:rsidR="003B4C61" w:rsidRPr="00D95972" w:rsidRDefault="003B4C61" w:rsidP="003B4C61">
            <w:r>
              <w:t>CR 0074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36" w:history="1">
              <w:r>
                <w:rPr>
                  <w:rStyle w:val="Hyperlink"/>
                </w:rPr>
                <w:t>C1-204579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Corrections in V2XP UE policy part</w:t>
            </w:r>
          </w:p>
        </w:tc>
        <w:tc>
          <w:tcPr>
            <w:tcW w:w="1767" w:type="dxa"/>
            <w:tcBorders>
              <w:top w:val="single" w:sz="4" w:space="0" w:color="auto"/>
              <w:bottom w:val="single" w:sz="4" w:space="0" w:color="auto"/>
            </w:tcBorders>
            <w:shd w:val="clear" w:color="auto" w:fill="FFFF00"/>
          </w:tcPr>
          <w:p w:rsidR="003B4C61" w:rsidRPr="00D95972" w:rsidRDefault="003B4C61" w:rsidP="003B4C61">
            <w: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r>
              <w:t>CR 0014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37" w:history="1">
              <w:r>
                <w:rPr>
                  <w:rStyle w:val="Hyperlink"/>
                </w:rPr>
                <w:t>C1-204580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Corrections in UE policies for V2X communication over PC5</w:t>
            </w:r>
          </w:p>
        </w:tc>
        <w:tc>
          <w:tcPr>
            <w:tcW w:w="1767" w:type="dxa"/>
            <w:tcBorders>
              <w:top w:val="single" w:sz="4" w:space="0" w:color="auto"/>
              <w:bottom w:val="single" w:sz="4" w:space="0" w:color="auto"/>
            </w:tcBorders>
            <w:shd w:val="clear" w:color="auto" w:fill="FFFF00"/>
          </w:tcPr>
          <w:p w:rsidR="003B4C61" w:rsidRPr="00D95972" w:rsidRDefault="003B4C61" w:rsidP="003B4C61">
            <w: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38" w:history="1">
              <w:r>
                <w:rPr>
                  <w:rStyle w:val="Hyperlink"/>
                </w:rPr>
                <w:t>C1-204581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 xml:space="preserve">Corrections in UE policies for V2X communication over </w:t>
            </w:r>
            <w:proofErr w:type="spellStart"/>
            <w:r>
              <w:t>Uu</w:t>
            </w:r>
            <w:proofErr w:type="spellEnd"/>
          </w:p>
        </w:tc>
        <w:tc>
          <w:tcPr>
            <w:tcW w:w="1767" w:type="dxa"/>
            <w:tcBorders>
              <w:top w:val="single" w:sz="4" w:space="0" w:color="auto"/>
              <w:bottom w:val="single" w:sz="4" w:space="0" w:color="auto"/>
            </w:tcBorders>
            <w:shd w:val="clear" w:color="auto" w:fill="FFFF00"/>
          </w:tcPr>
          <w:p w:rsidR="003B4C61" w:rsidRPr="00D95972" w:rsidRDefault="003B4C61" w:rsidP="003B4C61">
            <w: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39" w:history="1">
              <w:r>
                <w:rPr>
                  <w:rStyle w:val="Hyperlink"/>
                </w:rPr>
                <w:t>C1-204</w:t>
              </w:r>
              <w:r>
                <w:rPr>
                  <w:rStyle w:val="Hyperlink"/>
                </w:rPr>
                <w:t>5</w:t>
              </w:r>
              <w:r>
                <w:rPr>
                  <w:rStyle w:val="Hyperlink"/>
                </w:rPr>
                <w:t>8</w:t>
              </w:r>
              <w:r>
                <w:rPr>
                  <w:rStyle w:val="Hyperlink"/>
                </w:rPr>
                <w:t>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 xml:space="preserve">Discussion on 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rsidR="003B4C61" w:rsidRPr="00D95972" w:rsidRDefault="003B4C61" w:rsidP="003B4C61">
            <w: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40" w:history="1">
              <w:r>
                <w:rPr>
                  <w:rStyle w:val="Hyperlink"/>
                </w:rPr>
                <w:t>C1-204584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 xml:space="preserve">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rsidR="003B4C61" w:rsidRPr="00D95972" w:rsidRDefault="003B4C61" w:rsidP="003B4C61">
            <w: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r>
              <w:t>Revision of C1-203127</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41" w:history="1">
              <w:r>
                <w:rPr>
                  <w:rStyle w:val="Hyperlink"/>
                </w:rPr>
                <w:t>C1-204585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 xml:space="preserve">Configuration parameters for 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rsidR="003B4C61" w:rsidRPr="00D95972" w:rsidRDefault="003B4C61" w:rsidP="003B4C61">
            <w: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r>
              <w:t>Revision of C1-203128</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42" w:history="1">
              <w:r>
                <w:rPr>
                  <w:rStyle w:val="Hyperlink"/>
                </w:rPr>
                <w:t>C1-204597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UE PC5 unicast signalling security policy</w:t>
            </w:r>
          </w:p>
        </w:tc>
        <w:tc>
          <w:tcPr>
            <w:tcW w:w="1767" w:type="dxa"/>
            <w:tcBorders>
              <w:top w:val="single" w:sz="4" w:space="0" w:color="auto"/>
              <w:bottom w:val="single" w:sz="4" w:space="0" w:color="auto"/>
            </w:tcBorders>
            <w:shd w:val="clear" w:color="auto" w:fill="FFFF00"/>
          </w:tcPr>
          <w:p w:rsidR="003B4C61" w:rsidRPr="00D95972" w:rsidRDefault="003B4C61" w:rsidP="003B4C61">
            <w: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r>
              <w:t>CR 0075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43" w:history="1">
              <w:r>
                <w:rPr>
                  <w:rStyle w:val="Hyperlink"/>
                </w:rPr>
                <w:t>C1-204598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roofErr w:type="spellStart"/>
            <w:r>
              <w:t>Knpr</w:t>
            </w:r>
            <w:proofErr w:type="spellEnd"/>
            <w:r>
              <w:t xml:space="preserve"> ID and </w:t>
            </w:r>
            <w:proofErr w:type="spellStart"/>
            <w:r>
              <w:t>Knpr-sess</w:t>
            </w:r>
            <w:proofErr w:type="spellEnd"/>
            <w:r>
              <w:t xml:space="preserve"> ID</w:t>
            </w:r>
          </w:p>
        </w:tc>
        <w:tc>
          <w:tcPr>
            <w:tcW w:w="1767" w:type="dxa"/>
            <w:tcBorders>
              <w:top w:val="single" w:sz="4" w:space="0" w:color="auto"/>
              <w:bottom w:val="single" w:sz="4" w:space="0" w:color="auto"/>
            </w:tcBorders>
            <w:shd w:val="clear" w:color="auto" w:fill="FFFF00"/>
          </w:tcPr>
          <w:p w:rsidR="003B4C61" w:rsidRPr="00D95972" w:rsidRDefault="003B4C61" w:rsidP="003B4C61">
            <w: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r>
              <w:t>CR 0076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44" w:history="1">
              <w:r>
                <w:rPr>
                  <w:rStyle w:val="Hyperlink"/>
                </w:rPr>
                <w:t>C1-204717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Privacy timer of Layer-2 ID for unicast</w:t>
            </w:r>
          </w:p>
        </w:tc>
        <w:tc>
          <w:tcPr>
            <w:tcW w:w="1767" w:type="dxa"/>
            <w:tcBorders>
              <w:top w:val="single" w:sz="4" w:space="0" w:color="auto"/>
              <w:bottom w:val="single" w:sz="4" w:space="0" w:color="auto"/>
            </w:tcBorders>
            <w:shd w:val="clear" w:color="auto" w:fill="FFFF00"/>
          </w:tcPr>
          <w:p w:rsidR="003B4C61" w:rsidRPr="00D95972" w:rsidRDefault="003B4C61" w:rsidP="003B4C61">
            <w:proofErr w:type="spellStart"/>
            <w:r>
              <w:t>ASUSTeK</w:t>
            </w:r>
            <w:proofErr w:type="spellEnd"/>
          </w:p>
        </w:tc>
        <w:tc>
          <w:tcPr>
            <w:tcW w:w="826" w:type="dxa"/>
            <w:tcBorders>
              <w:top w:val="single" w:sz="4" w:space="0" w:color="auto"/>
              <w:bottom w:val="single" w:sz="4" w:space="0" w:color="auto"/>
            </w:tcBorders>
            <w:shd w:val="clear" w:color="auto" w:fill="FFFF00"/>
          </w:tcPr>
          <w:p w:rsidR="003B4C61" w:rsidRPr="00D95972" w:rsidRDefault="003B4C61" w:rsidP="003B4C61">
            <w:r>
              <w:t xml:space="preserve">CR 0077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45" w:history="1">
              <w:r>
                <w:rPr>
                  <w:rStyle w:val="Hyperlink"/>
                </w:rPr>
                <w:t>C1-204739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Correction of QoS flow descriptions IE</w:t>
            </w:r>
          </w:p>
        </w:tc>
        <w:tc>
          <w:tcPr>
            <w:tcW w:w="1767" w:type="dxa"/>
            <w:tcBorders>
              <w:top w:val="single" w:sz="4" w:space="0" w:color="auto"/>
              <w:bottom w:val="single" w:sz="4" w:space="0" w:color="auto"/>
            </w:tcBorders>
            <w:shd w:val="clear" w:color="auto" w:fill="FFFF00"/>
          </w:tcPr>
          <w:p w:rsidR="003B4C61" w:rsidRPr="00D95972" w:rsidRDefault="003B4C61" w:rsidP="003B4C61">
            <w:proofErr w:type="spellStart"/>
            <w:r>
              <w:t>InterDigital</w:t>
            </w:r>
            <w:proofErr w:type="spellEnd"/>
          </w:p>
        </w:tc>
        <w:tc>
          <w:tcPr>
            <w:tcW w:w="826" w:type="dxa"/>
            <w:tcBorders>
              <w:top w:val="single" w:sz="4" w:space="0" w:color="auto"/>
              <w:bottom w:val="single" w:sz="4" w:space="0" w:color="auto"/>
            </w:tcBorders>
            <w:shd w:val="clear" w:color="auto" w:fill="FFFF00"/>
          </w:tcPr>
          <w:p w:rsidR="003B4C61" w:rsidRPr="00D95972" w:rsidRDefault="003B4C61" w:rsidP="003B4C61">
            <w:r>
              <w:t>CR 0078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46" w:history="1">
              <w:r>
                <w:rPr>
                  <w:rStyle w:val="Hyperlink"/>
                </w:rPr>
                <w:t>C1-204740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 xml:space="preserve">Addition of “Privacy timer” </w:t>
            </w:r>
          </w:p>
        </w:tc>
        <w:tc>
          <w:tcPr>
            <w:tcW w:w="1767" w:type="dxa"/>
            <w:tcBorders>
              <w:top w:val="single" w:sz="4" w:space="0" w:color="auto"/>
              <w:bottom w:val="single" w:sz="4" w:space="0" w:color="auto"/>
            </w:tcBorders>
            <w:shd w:val="clear" w:color="auto" w:fill="FFFF00"/>
          </w:tcPr>
          <w:p w:rsidR="003B4C61" w:rsidRPr="00D95972" w:rsidRDefault="003B4C61" w:rsidP="003B4C61">
            <w:proofErr w:type="spellStart"/>
            <w:r>
              <w:t>InterDigital</w:t>
            </w:r>
            <w:proofErr w:type="spellEnd"/>
          </w:p>
        </w:tc>
        <w:tc>
          <w:tcPr>
            <w:tcW w:w="826" w:type="dxa"/>
            <w:tcBorders>
              <w:top w:val="single" w:sz="4" w:space="0" w:color="auto"/>
              <w:bottom w:val="single" w:sz="4" w:space="0" w:color="auto"/>
            </w:tcBorders>
            <w:shd w:val="clear" w:color="auto" w:fill="FFFF00"/>
          </w:tcPr>
          <w:p w:rsidR="003B4C61" w:rsidRPr="00D95972" w:rsidRDefault="003B4C61" w:rsidP="003B4C61">
            <w:r>
              <w:t>CR 0079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47" w:history="1">
              <w:r>
                <w:rPr>
                  <w:rStyle w:val="Hyperlink"/>
                </w:rPr>
                <w:t>C1-204756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Handling of T5003</w:t>
            </w:r>
          </w:p>
        </w:tc>
        <w:tc>
          <w:tcPr>
            <w:tcW w:w="1767" w:type="dxa"/>
            <w:tcBorders>
              <w:top w:val="single" w:sz="4" w:space="0" w:color="auto"/>
              <w:bottom w:val="single" w:sz="4" w:space="0" w:color="auto"/>
            </w:tcBorders>
            <w:shd w:val="clear" w:color="auto" w:fill="FFFF00"/>
          </w:tcPr>
          <w:p w:rsidR="003B4C61" w:rsidRPr="00D95972" w:rsidRDefault="003B4C61" w:rsidP="003B4C61">
            <w:r>
              <w:t>vivo</w:t>
            </w:r>
          </w:p>
        </w:tc>
        <w:tc>
          <w:tcPr>
            <w:tcW w:w="826" w:type="dxa"/>
            <w:tcBorders>
              <w:top w:val="single" w:sz="4" w:space="0" w:color="auto"/>
              <w:bottom w:val="single" w:sz="4" w:space="0" w:color="auto"/>
            </w:tcBorders>
            <w:shd w:val="clear" w:color="auto" w:fill="FFFF00"/>
          </w:tcPr>
          <w:p w:rsidR="003B4C61" w:rsidRPr="00D95972" w:rsidRDefault="003B4C61" w:rsidP="003B4C61">
            <w:r>
              <w:t>CR 0081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48" w:history="1">
              <w:r>
                <w:rPr>
                  <w:rStyle w:val="Hyperlink"/>
                </w:rPr>
                <w:t>C1-204757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Correction to the normal stop of T5009</w:t>
            </w:r>
          </w:p>
        </w:tc>
        <w:tc>
          <w:tcPr>
            <w:tcW w:w="1767" w:type="dxa"/>
            <w:tcBorders>
              <w:top w:val="single" w:sz="4" w:space="0" w:color="auto"/>
              <w:bottom w:val="single" w:sz="4" w:space="0" w:color="auto"/>
            </w:tcBorders>
            <w:shd w:val="clear" w:color="auto" w:fill="FFFF00"/>
          </w:tcPr>
          <w:p w:rsidR="003B4C61" w:rsidRPr="00D95972" w:rsidRDefault="003B4C61" w:rsidP="003B4C61">
            <w:r>
              <w:t>vivo</w:t>
            </w:r>
          </w:p>
        </w:tc>
        <w:tc>
          <w:tcPr>
            <w:tcW w:w="826" w:type="dxa"/>
            <w:tcBorders>
              <w:top w:val="single" w:sz="4" w:space="0" w:color="auto"/>
              <w:bottom w:val="single" w:sz="4" w:space="0" w:color="auto"/>
            </w:tcBorders>
            <w:shd w:val="clear" w:color="auto" w:fill="FFFF00"/>
          </w:tcPr>
          <w:p w:rsidR="003B4C61" w:rsidRPr="00D95972" w:rsidRDefault="003B4C61" w:rsidP="003B4C61">
            <w:r>
              <w:t>CR 0082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49" w:history="1">
              <w:r>
                <w:rPr>
                  <w:rStyle w:val="Hyperlink"/>
                </w:rPr>
                <w:t>C1-204758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Handling of the keep alive procedure conflict</w:t>
            </w:r>
          </w:p>
        </w:tc>
        <w:tc>
          <w:tcPr>
            <w:tcW w:w="1767" w:type="dxa"/>
            <w:tcBorders>
              <w:top w:val="single" w:sz="4" w:space="0" w:color="auto"/>
              <w:bottom w:val="single" w:sz="4" w:space="0" w:color="auto"/>
            </w:tcBorders>
            <w:shd w:val="clear" w:color="auto" w:fill="FFFF00"/>
          </w:tcPr>
          <w:p w:rsidR="003B4C61" w:rsidRPr="00D95972" w:rsidRDefault="003B4C61" w:rsidP="003B4C61">
            <w:r>
              <w:t>vivo</w:t>
            </w:r>
          </w:p>
        </w:tc>
        <w:tc>
          <w:tcPr>
            <w:tcW w:w="826" w:type="dxa"/>
            <w:tcBorders>
              <w:top w:val="single" w:sz="4" w:space="0" w:color="auto"/>
              <w:bottom w:val="single" w:sz="4" w:space="0" w:color="auto"/>
            </w:tcBorders>
            <w:shd w:val="clear" w:color="auto" w:fill="FFFF00"/>
          </w:tcPr>
          <w:p w:rsidR="003B4C61" w:rsidRPr="00D95972" w:rsidRDefault="003B4C61" w:rsidP="003B4C61">
            <w:r>
              <w:t>CR 0083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50" w:history="1">
              <w:r>
                <w:rPr>
                  <w:rStyle w:val="Hyperlink"/>
                </w:rPr>
                <w:t>C1-204759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Privacy timer for groupcast</w:t>
            </w:r>
          </w:p>
        </w:tc>
        <w:tc>
          <w:tcPr>
            <w:tcW w:w="1767" w:type="dxa"/>
            <w:tcBorders>
              <w:top w:val="single" w:sz="4" w:space="0" w:color="auto"/>
              <w:bottom w:val="single" w:sz="4" w:space="0" w:color="auto"/>
            </w:tcBorders>
            <w:shd w:val="clear" w:color="auto" w:fill="FFFF00"/>
          </w:tcPr>
          <w:p w:rsidR="003B4C61" w:rsidRPr="00D95972" w:rsidRDefault="003B4C61" w:rsidP="003B4C61">
            <w:r>
              <w:t>vivo</w:t>
            </w:r>
          </w:p>
        </w:tc>
        <w:tc>
          <w:tcPr>
            <w:tcW w:w="826" w:type="dxa"/>
            <w:tcBorders>
              <w:top w:val="single" w:sz="4" w:space="0" w:color="auto"/>
              <w:bottom w:val="single" w:sz="4" w:space="0" w:color="auto"/>
            </w:tcBorders>
            <w:shd w:val="clear" w:color="auto" w:fill="FFFF00"/>
          </w:tcPr>
          <w:p w:rsidR="003B4C61" w:rsidRPr="00D95972" w:rsidRDefault="003B4C61" w:rsidP="003B4C61">
            <w:r>
              <w:t>CR 0084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51" w:history="1">
              <w:r>
                <w:rPr>
                  <w:rStyle w:val="Hyperlink"/>
                </w:rPr>
                <w:t>C1-204760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Reflect the V2X service id in the accept message</w:t>
            </w:r>
          </w:p>
        </w:tc>
        <w:tc>
          <w:tcPr>
            <w:tcW w:w="1767" w:type="dxa"/>
            <w:tcBorders>
              <w:top w:val="single" w:sz="4" w:space="0" w:color="auto"/>
              <w:bottom w:val="single" w:sz="4" w:space="0" w:color="auto"/>
            </w:tcBorders>
            <w:shd w:val="clear" w:color="auto" w:fill="FFFF00"/>
          </w:tcPr>
          <w:p w:rsidR="003B4C61" w:rsidRPr="00D95972" w:rsidRDefault="003B4C61" w:rsidP="003B4C61">
            <w:r>
              <w:t>vivo</w:t>
            </w:r>
          </w:p>
        </w:tc>
        <w:tc>
          <w:tcPr>
            <w:tcW w:w="826" w:type="dxa"/>
            <w:tcBorders>
              <w:top w:val="single" w:sz="4" w:space="0" w:color="auto"/>
              <w:bottom w:val="single" w:sz="4" w:space="0" w:color="auto"/>
            </w:tcBorders>
            <w:shd w:val="clear" w:color="auto" w:fill="FFFF00"/>
          </w:tcPr>
          <w:p w:rsidR="003B4C61" w:rsidRPr="00D95972" w:rsidRDefault="003B4C61" w:rsidP="003B4C61">
            <w:r>
              <w:t>CR 0085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52" w:history="1">
              <w:r>
                <w:rPr>
                  <w:rStyle w:val="Hyperlink"/>
                </w:rPr>
                <w:t>C1-204761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Updates to the handling of broadcast</w:t>
            </w:r>
          </w:p>
        </w:tc>
        <w:tc>
          <w:tcPr>
            <w:tcW w:w="1767" w:type="dxa"/>
            <w:tcBorders>
              <w:top w:val="single" w:sz="4" w:space="0" w:color="auto"/>
              <w:bottom w:val="single" w:sz="4" w:space="0" w:color="auto"/>
            </w:tcBorders>
            <w:shd w:val="clear" w:color="auto" w:fill="FFFF00"/>
          </w:tcPr>
          <w:p w:rsidR="003B4C61" w:rsidRPr="00D95972" w:rsidRDefault="003B4C61" w:rsidP="003B4C61">
            <w:r>
              <w:t>vivo</w:t>
            </w:r>
          </w:p>
        </w:tc>
        <w:tc>
          <w:tcPr>
            <w:tcW w:w="826" w:type="dxa"/>
            <w:tcBorders>
              <w:top w:val="single" w:sz="4" w:space="0" w:color="auto"/>
              <w:bottom w:val="single" w:sz="4" w:space="0" w:color="auto"/>
            </w:tcBorders>
            <w:shd w:val="clear" w:color="auto" w:fill="FFFF00"/>
          </w:tcPr>
          <w:p w:rsidR="003B4C61" w:rsidRPr="00D95972" w:rsidRDefault="003B4C61" w:rsidP="003B4C61">
            <w:r>
              <w:t>CR 0086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53" w:history="1">
              <w:r>
                <w:rPr>
                  <w:rStyle w:val="Hyperlink"/>
                </w:rPr>
                <w:t>C1-204762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Updates to the link release</w:t>
            </w:r>
          </w:p>
        </w:tc>
        <w:tc>
          <w:tcPr>
            <w:tcW w:w="1767" w:type="dxa"/>
            <w:tcBorders>
              <w:top w:val="single" w:sz="4" w:space="0" w:color="auto"/>
              <w:bottom w:val="single" w:sz="4" w:space="0" w:color="auto"/>
            </w:tcBorders>
            <w:shd w:val="clear" w:color="auto" w:fill="FFFF00"/>
          </w:tcPr>
          <w:p w:rsidR="003B4C61" w:rsidRPr="00D95972" w:rsidRDefault="003B4C61" w:rsidP="003B4C61">
            <w:r>
              <w:t>vivo</w:t>
            </w:r>
          </w:p>
        </w:tc>
        <w:tc>
          <w:tcPr>
            <w:tcW w:w="826" w:type="dxa"/>
            <w:tcBorders>
              <w:top w:val="single" w:sz="4" w:space="0" w:color="auto"/>
              <w:bottom w:val="single" w:sz="4" w:space="0" w:color="auto"/>
            </w:tcBorders>
            <w:shd w:val="clear" w:color="auto" w:fill="FFFF00"/>
          </w:tcPr>
          <w:p w:rsidR="003B4C61" w:rsidRPr="00D95972" w:rsidRDefault="003B4C61" w:rsidP="003B4C61">
            <w:r>
              <w:t>CR 0087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54" w:history="1">
              <w:r>
                <w:rPr>
                  <w:rStyle w:val="Hyperlink"/>
                </w:rPr>
                <w:t>C1-204797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Correction of V2XP statement</w:t>
            </w:r>
          </w:p>
        </w:tc>
        <w:tc>
          <w:tcPr>
            <w:tcW w:w="1767" w:type="dxa"/>
            <w:tcBorders>
              <w:top w:val="single" w:sz="4" w:space="0" w:color="auto"/>
              <w:bottom w:val="single" w:sz="4" w:space="0" w:color="auto"/>
            </w:tcBorders>
            <w:shd w:val="clear" w:color="auto" w:fill="FFFF00"/>
          </w:tcPr>
          <w:p w:rsidR="003B4C61" w:rsidRPr="00D95972" w:rsidRDefault="003B4C61" w:rsidP="003B4C61">
            <w:r>
              <w:t>ZTE / Joy</w:t>
            </w:r>
          </w:p>
        </w:tc>
        <w:tc>
          <w:tcPr>
            <w:tcW w:w="826" w:type="dxa"/>
            <w:tcBorders>
              <w:top w:val="single" w:sz="4" w:space="0" w:color="auto"/>
              <w:bottom w:val="single" w:sz="4" w:space="0" w:color="auto"/>
            </w:tcBorders>
            <w:shd w:val="clear" w:color="auto" w:fill="FFFF00"/>
          </w:tcPr>
          <w:p w:rsidR="003B4C61" w:rsidRPr="00D95972" w:rsidRDefault="003B4C61" w:rsidP="003B4C61">
            <w:r>
              <w:t>CR 0017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55" w:history="1">
              <w:r>
                <w:rPr>
                  <w:rStyle w:val="Hyperlink"/>
                </w:rPr>
                <w:t>C1-204804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Correction to PC5 unicast link security mode control procedure</w:t>
            </w:r>
          </w:p>
        </w:tc>
        <w:tc>
          <w:tcPr>
            <w:tcW w:w="1767" w:type="dxa"/>
            <w:tcBorders>
              <w:top w:val="single" w:sz="4" w:space="0" w:color="auto"/>
              <w:bottom w:val="single" w:sz="4" w:space="0" w:color="auto"/>
            </w:tcBorders>
            <w:shd w:val="clear" w:color="auto" w:fill="FFFF00"/>
          </w:tcPr>
          <w:p w:rsidR="003B4C61" w:rsidRPr="00D95972" w:rsidRDefault="003B4C61" w:rsidP="003B4C61">
            <w:proofErr w:type="spellStart"/>
            <w:r>
              <w:t>InterDigital</w:t>
            </w:r>
            <w:proofErr w:type="spellEnd"/>
          </w:p>
        </w:tc>
        <w:tc>
          <w:tcPr>
            <w:tcW w:w="826" w:type="dxa"/>
            <w:tcBorders>
              <w:top w:val="single" w:sz="4" w:space="0" w:color="auto"/>
              <w:bottom w:val="single" w:sz="4" w:space="0" w:color="auto"/>
            </w:tcBorders>
            <w:shd w:val="clear" w:color="auto" w:fill="FFFF00"/>
          </w:tcPr>
          <w:p w:rsidR="003B4C61" w:rsidRPr="00D95972" w:rsidRDefault="003B4C61" w:rsidP="003B4C61">
            <w:r>
              <w:t xml:space="preserve">CR 0088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56" w:history="1">
              <w:r>
                <w:rPr>
                  <w:rStyle w:val="Hyperlink"/>
                </w:rPr>
                <w:t>C1-204809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 xml:space="preserve">Discussion on Multiple Unicast link establishment triggered by one Direct Link Est </w:t>
            </w:r>
            <w:proofErr w:type="spellStart"/>
            <w:r>
              <w:t>Req</w:t>
            </w:r>
            <w:proofErr w:type="spellEnd"/>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3B4C61" w:rsidRPr="00D95972" w:rsidRDefault="003B4C61" w:rsidP="003B4C61">
            <w:proofErr w:type="gramStart"/>
            <w:r>
              <w:t>discussion  24.587</w:t>
            </w:r>
            <w:proofErr w:type="gramEnd"/>
            <w: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57" w:history="1">
              <w:r>
                <w:rPr>
                  <w:rStyle w:val="Hyperlink"/>
                </w:rPr>
                <w:t>C1-204810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Clarification on Integrity and ciphering of PC5 signalling and user plane</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3B4C61" w:rsidRPr="00D95972" w:rsidRDefault="003B4C61" w:rsidP="003B4C61">
            <w:r>
              <w:t>CR 0089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58" w:history="1">
              <w:r>
                <w:rPr>
                  <w:rStyle w:val="Hyperlink"/>
                </w:rPr>
                <w:t>C1-204811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Clarification on KNRP ID conflict</w:t>
            </w:r>
          </w:p>
        </w:tc>
        <w:tc>
          <w:tcPr>
            <w:tcW w:w="1767" w:type="dxa"/>
            <w:tcBorders>
              <w:top w:val="single" w:sz="4" w:space="0" w:color="auto"/>
              <w:bottom w:val="single" w:sz="4" w:space="0" w:color="auto"/>
            </w:tcBorders>
            <w:shd w:val="clear" w:color="auto" w:fill="FFFF00"/>
          </w:tcPr>
          <w:p w:rsidR="003B4C61" w:rsidRPr="00D95972" w:rsidRDefault="003B4C61" w:rsidP="003B4C61">
            <w:proofErr w:type="spellStart"/>
            <w:r>
              <w:t>HiSilicon</w:t>
            </w:r>
            <w:proofErr w:type="spellEnd"/>
            <w:r>
              <w:t xml:space="preserve">,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3B4C61" w:rsidRPr="00D95972" w:rsidRDefault="003B4C61" w:rsidP="003B4C61">
            <w:r>
              <w:t>CR 0090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59" w:history="1">
              <w:r>
                <w:rPr>
                  <w:rStyle w:val="Hyperlink"/>
                </w:rPr>
                <w:t>C1-204812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Correction to requirements for V2X communication</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3B4C61" w:rsidRPr="00D95972" w:rsidRDefault="003B4C61" w:rsidP="003B4C61">
            <w:r>
              <w:t>CR 0091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60" w:history="1">
              <w:r>
                <w:rPr>
                  <w:rStyle w:val="Hyperlink"/>
                </w:rPr>
                <w:t>C1-204813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Correcting editorial errors on Key parameter name</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3B4C61" w:rsidRPr="00D95972" w:rsidRDefault="003B4C61" w:rsidP="003B4C61">
            <w:r>
              <w:t>CR 0092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61" w:history="1">
              <w:r>
                <w:rPr>
                  <w:rStyle w:val="Hyperlink"/>
                </w:rPr>
                <w:t>C1-204814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Inconsistent security policy during PC5 unicast link modification procedure</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3B4C61" w:rsidRPr="00D95972" w:rsidRDefault="003B4C61" w:rsidP="003B4C61">
            <w:r>
              <w:t>CR 0093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62" w:history="1">
              <w:r>
                <w:rPr>
                  <w:rStyle w:val="Hyperlink"/>
                </w:rPr>
                <w:t>C1-204815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Removal of Abnormal cases in the target UE</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3B4C61" w:rsidRPr="00D95972" w:rsidRDefault="003B4C61" w:rsidP="003B4C61">
            <w:r>
              <w:t>CR 0094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63" w:history="1">
              <w:r>
                <w:rPr>
                  <w:rStyle w:val="Hyperlink"/>
                </w:rPr>
                <w:t>C1-204816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Updates to PC5 unicast link establishment procedure</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3B4C61" w:rsidRPr="00D95972" w:rsidRDefault="003B4C61" w:rsidP="003B4C61">
            <w: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64" w:history="1">
              <w:r>
                <w:rPr>
                  <w:rStyle w:val="Hyperlink"/>
                </w:rPr>
                <w:t>C1-204817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UP ciphering protection algorithm</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3B4C61" w:rsidRPr="00D95972" w:rsidRDefault="003B4C61" w:rsidP="003B4C61">
            <w:r>
              <w:t>CR 0096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65" w:history="1">
              <w:r>
                <w:rPr>
                  <w:rStyle w:val="Hyperlink"/>
                </w:rPr>
                <w:t>C1-204915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Minor correction on V2X over NR-PC5 in EPC</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rsidR="003B4C61" w:rsidRPr="00D95972" w:rsidRDefault="003B4C61" w:rsidP="003B4C61">
            <w:r>
              <w:t>CR 0028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66" w:history="1">
              <w:r>
                <w:rPr>
                  <w:rStyle w:val="Hyperlink"/>
                </w:rPr>
                <w:t>C1-204916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Removal of V2X policy for EPC interworking</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rsidR="003B4C61" w:rsidRPr="00D95972" w:rsidRDefault="003B4C61" w:rsidP="003B4C61">
            <w:r>
              <w:t>CR 0018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67" w:history="1">
              <w:r>
                <w:rPr>
                  <w:rStyle w:val="Hyperlink"/>
                </w:rPr>
                <w:t>C1-204996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Work plan for the CT1 part of eV2XARC</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3B4C61" w:rsidRPr="00D95972" w:rsidRDefault="003B4C61" w:rsidP="003B4C61">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68" w:history="1">
              <w:r>
                <w:rPr>
                  <w:rStyle w:val="Hyperlink"/>
                </w:rPr>
                <w:t>C1-205003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Indication of security protection activation to lower layer</w:t>
            </w:r>
          </w:p>
        </w:tc>
        <w:tc>
          <w:tcPr>
            <w:tcW w:w="1767" w:type="dxa"/>
            <w:tcBorders>
              <w:top w:val="single" w:sz="4" w:space="0" w:color="auto"/>
              <w:bottom w:val="single" w:sz="4" w:space="0" w:color="auto"/>
            </w:tcBorders>
            <w:shd w:val="clear" w:color="auto" w:fill="FFFF00"/>
          </w:tcPr>
          <w:p w:rsidR="003B4C61" w:rsidRPr="00D95972" w:rsidRDefault="003B4C61" w:rsidP="003B4C61">
            <w:r>
              <w:t>Qualcomm Korea</w:t>
            </w:r>
          </w:p>
        </w:tc>
        <w:tc>
          <w:tcPr>
            <w:tcW w:w="826" w:type="dxa"/>
            <w:tcBorders>
              <w:top w:val="single" w:sz="4" w:space="0" w:color="auto"/>
              <w:bottom w:val="single" w:sz="4" w:space="0" w:color="auto"/>
            </w:tcBorders>
            <w:shd w:val="clear" w:color="auto" w:fill="FFFF00"/>
          </w:tcPr>
          <w:p w:rsidR="003B4C61" w:rsidRPr="00D95972" w:rsidRDefault="003B4C61" w:rsidP="003B4C61">
            <w:r>
              <w:t>CR 0098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r>
              <w:t>Roozbeh, Fri, 06:26</w:t>
            </w:r>
          </w:p>
          <w:p w:rsidR="003B4C61" w:rsidRPr="00D95972" w:rsidRDefault="003B4C61" w:rsidP="003B4C61">
            <w:r>
              <w:t>Many comments, CR should NOT progress</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69" w:history="1">
              <w:r>
                <w:rPr>
                  <w:rStyle w:val="Hyperlink"/>
                </w:rPr>
                <w:t>C1-205009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Correction on timers</w:t>
            </w:r>
          </w:p>
        </w:tc>
        <w:tc>
          <w:tcPr>
            <w:tcW w:w="1767" w:type="dxa"/>
            <w:tcBorders>
              <w:top w:val="single" w:sz="4" w:space="0" w:color="auto"/>
              <w:bottom w:val="single" w:sz="4" w:space="0" w:color="auto"/>
            </w:tcBorders>
            <w:shd w:val="clear" w:color="auto" w:fill="FFFF00"/>
          </w:tcPr>
          <w:p w:rsidR="003B4C61" w:rsidRPr="00D95972" w:rsidRDefault="003B4C61" w:rsidP="003B4C61">
            <w:r>
              <w:t>Qualcomm Korea</w:t>
            </w:r>
          </w:p>
        </w:tc>
        <w:tc>
          <w:tcPr>
            <w:tcW w:w="826" w:type="dxa"/>
            <w:tcBorders>
              <w:top w:val="single" w:sz="4" w:space="0" w:color="auto"/>
              <w:bottom w:val="single" w:sz="4" w:space="0" w:color="auto"/>
            </w:tcBorders>
            <w:shd w:val="clear" w:color="auto" w:fill="FFFF00"/>
          </w:tcPr>
          <w:p w:rsidR="003B4C61" w:rsidRPr="00D95972" w:rsidRDefault="003B4C61" w:rsidP="003B4C61">
            <w:r>
              <w:t>CR 0102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70" w:history="1">
              <w:r>
                <w:rPr>
                  <w:rStyle w:val="Hyperlink"/>
                </w:rPr>
                <w:t>C1-205012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Clarification on Privacy timer running</w:t>
            </w:r>
          </w:p>
        </w:tc>
        <w:tc>
          <w:tcPr>
            <w:tcW w:w="1767" w:type="dxa"/>
            <w:tcBorders>
              <w:top w:val="single" w:sz="4" w:space="0" w:color="auto"/>
              <w:bottom w:val="single" w:sz="4" w:space="0" w:color="auto"/>
            </w:tcBorders>
            <w:shd w:val="clear" w:color="auto" w:fill="FFFF00"/>
          </w:tcPr>
          <w:p w:rsidR="003B4C61" w:rsidRPr="00D95972" w:rsidRDefault="003B4C61" w:rsidP="003B4C61">
            <w:r>
              <w:t>Qualcomm Korea</w:t>
            </w:r>
          </w:p>
        </w:tc>
        <w:tc>
          <w:tcPr>
            <w:tcW w:w="826" w:type="dxa"/>
            <w:tcBorders>
              <w:top w:val="single" w:sz="4" w:space="0" w:color="auto"/>
              <w:bottom w:val="single" w:sz="4" w:space="0" w:color="auto"/>
            </w:tcBorders>
            <w:shd w:val="clear" w:color="auto" w:fill="FFFF00"/>
          </w:tcPr>
          <w:p w:rsidR="003B4C61" w:rsidRPr="00D95972" w:rsidRDefault="003B4C61" w:rsidP="003B4C61">
            <w:r>
              <w:t>CR 0104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71" w:history="1">
              <w:r>
                <w:rPr>
                  <w:rStyle w:val="Hyperlink"/>
                </w:rPr>
                <w:t>C1-205014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PC5 unicast link release due to RLF</w:t>
            </w:r>
          </w:p>
        </w:tc>
        <w:tc>
          <w:tcPr>
            <w:tcW w:w="1767" w:type="dxa"/>
            <w:tcBorders>
              <w:top w:val="single" w:sz="4" w:space="0" w:color="auto"/>
              <w:bottom w:val="single" w:sz="4" w:space="0" w:color="auto"/>
            </w:tcBorders>
            <w:shd w:val="clear" w:color="auto" w:fill="FFFF00"/>
          </w:tcPr>
          <w:p w:rsidR="003B4C61" w:rsidRPr="00D95972" w:rsidRDefault="003B4C61" w:rsidP="003B4C61">
            <w:r>
              <w:t>Qualcomm Korea</w:t>
            </w:r>
          </w:p>
        </w:tc>
        <w:tc>
          <w:tcPr>
            <w:tcW w:w="826" w:type="dxa"/>
            <w:tcBorders>
              <w:top w:val="single" w:sz="4" w:space="0" w:color="auto"/>
              <w:bottom w:val="single" w:sz="4" w:space="0" w:color="auto"/>
            </w:tcBorders>
            <w:shd w:val="clear" w:color="auto" w:fill="FFFF00"/>
          </w:tcPr>
          <w:p w:rsidR="003B4C61" w:rsidRPr="00D95972" w:rsidRDefault="003B4C61" w:rsidP="003B4C61">
            <w:r>
              <w:t>CR 0105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72" w:history="1">
              <w:r>
                <w:rPr>
                  <w:rStyle w:val="Hyperlink"/>
                </w:rPr>
                <w:t>C1-205017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Removal of resolved EN for security issue</w:t>
            </w:r>
          </w:p>
        </w:tc>
        <w:tc>
          <w:tcPr>
            <w:tcW w:w="1767" w:type="dxa"/>
            <w:tcBorders>
              <w:top w:val="single" w:sz="4" w:space="0" w:color="auto"/>
              <w:bottom w:val="single" w:sz="4" w:space="0" w:color="auto"/>
            </w:tcBorders>
            <w:shd w:val="clear" w:color="auto" w:fill="FFFF00"/>
          </w:tcPr>
          <w:p w:rsidR="003B4C61" w:rsidRPr="00D95972" w:rsidRDefault="003B4C61" w:rsidP="003B4C61">
            <w:r>
              <w:t>Qualcomm Korea</w:t>
            </w:r>
          </w:p>
        </w:tc>
        <w:tc>
          <w:tcPr>
            <w:tcW w:w="826" w:type="dxa"/>
            <w:tcBorders>
              <w:top w:val="single" w:sz="4" w:space="0" w:color="auto"/>
              <w:bottom w:val="single" w:sz="4" w:space="0" w:color="auto"/>
            </w:tcBorders>
            <w:shd w:val="clear" w:color="auto" w:fill="FFFF00"/>
          </w:tcPr>
          <w:p w:rsidR="003B4C61" w:rsidRPr="00D95972" w:rsidRDefault="003B4C61" w:rsidP="003B4C61">
            <w:r>
              <w:t>CR 0106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73" w:history="1">
              <w:r>
                <w:rPr>
                  <w:rStyle w:val="Hyperlink"/>
                </w:rPr>
                <w:t>C1-205026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Resolution of the editor's note under clause 8.4.1</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3B4C61" w:rsidRPr="00D95972" w:rsidRDefault="003B4C61" w:rsidP="003B4C61">
            <w:r>
              <w:t>CR 0109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74" w:history="1">
              <w:r>
                <w:rPr>
                  <w:rStyle w:val="Hyperlink"/>
                </w:rPr>
                <w:t>C1-20</w:t>
              </w:r>
              <w:r>
                <w:rPr>
                  <w:rStyle w:val="Hyperlink"/>
                </w:rPr>
                <w:t>5</w:t>
              </w:r>
              <w:r>
                <w:rPr>
                  <w:rStyle w:val="Hyperlink"/>
                </w:rPr>
                <w:t>0</w:t>
              </w:r>
              <w:r>
                <w:rPr>
                  <w:rStyle w:val="Hyperlink"/>
                </w:rPr>
                <w:t>41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Addition of support for V2X services over LTE-</w:t>
            </w:r>
            <w:proofErr w:type="spellStart"/>
            <w:r>
              <w:t>Uu</w:t>
            </w:r>
            <w:proofErr w:type="spellEnd"/>
            <w:r>
              <w:t xml:space="preserve"> interface using TCP</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3B4C61" w:rsidRPr="00D95972" w:rsidRDefault="003B4C61" w:rsidP="003B4C61">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75" w:history="1">
              <w:r>
                <w:rPr>
                  <w:rStyle w:val="Hyperlink"/>
                </w:rPr>
                <w:t>C1-205043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Addition of support for V2X services over LTE-</w:t>
            </w:r>
            <w:proofErr w:type="spellStart"/>
            <w:r>
              <w:t>Uu</w:t>
            </w:r>
            <w:proofErr w:type="spellEnd"/>
            <w:r>
              <w:t xml:space="preserve"> interface using TCP</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3B4C61" w:rsidRPr="00D95972" w:rsidRDefault="003B4C61" w:rsidP="003B4C61">
            <w:r>
              <w:t>CR 0023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76" w:history="1">
              <w:r>
                <w:rPr>
                  <w:rStyle w:val="Hyperlink"/>
                </w:rPr>
                <w:t>C1-205059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Adding the flag indicating the optional PPPP to PDB mapping rules</w:t>
            </w:r>
          </w:p>
        </w:tc>
        <w:tc>
          <w:tcPr>
            <w:tcW w:w="1767" w:type="dxa"/>
            <w:tcBorders>
              <w:top w:val="single" w:sz="4" w:space="0" w:color="auto"/>
              <w:bottom w:val="single" w:sz="4" w:space="0" w:color="auto"/>
            </w:tcBorders>
            <w:shd w:val="clear" w:color="auto" w:fill="FFFF00"/>
          </w:tcPr>
          <w:p w:rsidR="003B4C61" w:rsidRPr="00D95972" w:rsidRDefault="003B4C61" w:rsidP="003B4C61">
            <w:r>
              <w:t>CATT</w:t>
            </w:r>
          </w:p>
        </w:tc>
        <w:tc>
          <w:tcPr>
            <w:tcW w:w="826" w:type="dxa"/>
            <w:tcBorders>
              <w:top w:val="single" w:sz="4" w:space="0" w:color="auto"/>
              <w:bottom w:val="single" w:sz="4" w:space="0" w:color="auto"/>
            </w:tcBorders>
            <w:shd w:val="clear" w:color="auto" w:fill="FFFF00"/>
          </w:tcPr>
          <w:p w:rsidR="003B4C61" w:rsidRPr="00D95972" w:rsidRDefault="003B4C61" w:rsidP="003B4C61">
            <w:r>
              <w:t>CR 0019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77" w:history="1">
              <w:r>
                <w:rPr>
                  <w:rStyle w:val="Hyperlink"/>
                </w:rPr>
                <w:t>C1-205060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Coding of direct link reject messages</w:t>
            </w:r>
          </w:p>
        </w:tc>
        <w:tc>
          <w:tcPr>
            <w:tcW w:w="1767" w:type="dxa"/>
            <w:tcBorders>
              <w:top w:val="single" w:sz="4" w:space="0" w:color="auto"/>
              <w:bottom w:val="single" w:sz="4" w:space="0" w:color="auto"/>
            </w:tcBorders>
            <w:shd w:val="clear" w:color="auto" w:fill="FFFF00"/>
          </w:tcPr>
          <w:p w:rsidR="003B4C61" w:rsidRPr="00D95972" w:rsidRDefault="003B4C61" w:rsidP="003B4C61">
            <w:r>
              <w:t>CATT</w:t>
            </w:r>
          </w:p>
        </w:tc>
        <w:tc>
          <w:tcPr>
            <w:tcW w:w="826" w:type="dxa"/>
            <w:tcBorders>
              <w:top w:val="single" w:sz="4" w:space="0" w:color="auto"/>
              <w:bottom w:val="single" w:sz="4" w:space="0" w:color="auto"/>
            </w:tcBorders>
            <w:shd w:val="clear" w:color="auto" w:fill="FFFF00"/>
          </w:tcPr>
          <w:p w:rsidR="003B4C61" w:rsidRPr="00D95972" w:rsidRDefault="003B4C61" w:rsidP="003B4C61">
            <w:r>
              <w:t xml:space="preserve">CR 0111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78" w:history="1">
              <w:r>
                <w:rPr>
                  <w:rStyle w:val="Hyperlink"/>
                </w:rPr>
                <w:t>C1-205061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 xml:space="preserve">The </w:t>
            </w:r>
            <w:proofErr w:type="spellStart"/>
            <w:r>
              <w:t>inidications</w:t>
            </w:r>
            <w:proofErr w:type="spellEnd"/>
            <w:r>
              <w:t xml:space="preserve"> to lower layer triggered by security related procedure</w:t>
            </w:r>
          </w:p>
        </w:tc>
        <w:tc>
          <w:tcPr>
            <w:tcW w:w="1767" w:type="dxa"/>
            <w:tcBorders>
              <w:top w:val="single" w:sz="4" w:space="0" w:color="auto"/>
              <w:bottom w:val="single" w:sz="4" w:space="0" w:color="auto"/>
            </w:tcBorders>
            <w:shd w:val="clear" w:color="auto" w:fill="FFFF00"/>
          </w:tcPr>
          <w:p w:rsidR="003B4C61" w:rsidRPr="00D95972" w:rsidRDefault="003B4C61" w:rsidP="003B4C61">
            <w:r>
              <w:t>CATT</w:t>
            </w:r>
          </w:p>
        </w:tc>
        <w:tc>
          <w:tcPr>
            <w:tcW w:w="826" w:type="dxa"/>
            <w:tcBorders>
              <w:top w:val="single" w:sz="4" w:space="0" w:color="auto"/>
              <w:bottom w:val="single" w:sz="4" w:space="0" w:color="auto"/>
            </w:tcBorders>
            <w:shd w:val="clear" w:color="auto" w:fill="FFFF00"/>
          </w:tcPr>
          <w:p w:rsidR="003B4C61" w:rsidRPr="00D95972" w:rsidRDefault="003B4C61" w:rsidP="003B4C61">
            <w:r>
              <w:t>CR 0112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79" w:history="1">
              <w:r>
                <w:rPr>
                  <w:rStyle w:val="Hyperlink"/>
                </w:rPr>
                <w:t>C1-205062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Radio parameters for UE neither served by E-UTRA nor served by NR</w:t>
            </w:r>
          </w:p>
        </w:tc>
        <w:tc>
          <w:tcPr>
            <w:tcW w:w="1767" w:type="dxa"/>
            <w:tcBorders>
              <w:top w:val="single" w:sz="4" w:space="0" w:color="auto"/>
              <w:bottom w:val="single" w:sz="4" w:space="0" w:color="auto"/>
            </w:tcBorders>
            <w:shd w:val="clear" w:color="auto" w:fill="FFFF00"/>
          </w:tcPr>
          <w:p w:rsidR="003B4C61" w:rsidRPr="00D95972" w:rsidRDefault="003B4C61" w:rsidP="003B4C61">
            <w:r>
              <w:t>CATT</w:t>
            </w:r>
          </w:p>
        </w:tc>
        <w:tc>
          <w:tcPr>
            <w:tcW w:w="826" w:type="dxa"/>
            <w:tcBorders>
              <w:top w:val="single" w:sz="4" w:space="0" w:color="auto"/>
              <w:bottom w:val="single" w:sz="4" w:space="0" w:color="auto"/>
            </w:tcBorders>
            <w:shd w:val="clear" w:color="auto" w:fill="FFFF00"/>
          </w:tcPr>
          <w:p w:rsidR="003B4C61" w:rsidRPr="00D95972" w:rsidRDefault="003B4C61" w:rsidP="003B4C61">
            <w:r>
              <w:t>CR 0113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80" w:history="1">
              <w:r>
                <w:rPr>
                  <w:rStyle w:val="Hyperlink"/>
                </w:rPr>
                <w:t>C1-205063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Radio parameters for UE neither served by E-UTRA nor served by NR</w:t>
            </w:r>
          </w:p>
        </w:tc>
        <w:tc>
          <w:tcPr>
            <w:tcW w:w="1767" w:type="dxa"/>
            <w:tcBorders>
              <w:top w:val="single" w:sz="4" w:space="0" w:color="auto"/>
              <w:bottom w:val="single" w:sz="4" w:space="0" w:color="auto"/>
            </w:tcBorders>
            <w:shd w:val="clear" w:color="auto" w:fill="FFFF00"/>
          </w:tcPr>
          <w:p w:rsidR="003B4C61" w:rsidRPr="00D95972" w:rsidRDefault="003B4C61" w:rsidP="003B4C61">
            <w:r>
              <w:t>CATT</w:t>
            </w:r>
          </w:p>
        </w:tc>
        <w:tc>
          <w:tcPr>
            <w:tcW w:w="826" w:type="dxa"/>
            <w:tcBorders>
              <w:top w:val="single" w:sz="4" w:space="0" w:color="auto"/>
              <w:bottom w:val="single" w:sz="4" w:space="0" w:color="auto"/>
            </w:tcBorders>
            <w:shd w:val="clear" w:color="auto" w:fill="FFFF00"/>
          </w:tcPr>
          <w:p w:rsidR="003B4C61" w:rsidRPr="00D95972" w:rsidRDefault="003B4C61" w:rsidP="003B4C61">
            <w:r>
              <w:t>CR 0020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CA5B41">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81" w:history="1">
              <w:r>
                <w:rPr>
                  <w:rStyle w:val="Hyperlink"/>
                </w:rPr>
                <w:t>C1-205089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Encoding for direct link establishment reject message</w:t>
            </w:r>
          </w:p>
        </w:tc>
        <w:tc>
          <w:tcPr>
            <w:tcW w:w="1767" w:type="dxa"/>
            <w:tcBorders>
              <w:top w:val="single" w:sz="4" w:space="0" w:color="auto"/>
              <w:bottom w:val="single" w:sz="4" w:space="0" w:color="auto"/>
            </w:tcBorders>
            <w:shd w:val="clear" w:color="auto" w:fill="FFFF00"/>
          </w:tcPr>
          <w:p w:rsidR="003B4C61" w:rsidRPr="00D95972" w:rsidRDefault="003B4C61" w:rsidP="003B4C61">
            <w:r>
              <w:t>Samsung / Sapan</w:t>
            </w:r>
          </w:p>
        </w:tc>
        <w:tc>
          <w:tcPr>
            <w:tcW w:w="826" w:type="dxa"/>
            <w:tcBorders>
              <w:top w:val="single" w:sz="4" w:space="0" w:color="auto"/>
              <w:bottom w:val="single" w:sz="4" w:space="0" w:color="auto"/>
            </w:tcBorders>
            <w:shd w:val="clear" w:color="auto" w:fill="FFFF00"/>
          </w:tcPr>
          <w:p w:rsidR="003B4C61" w:rsidRPr="00D95972" w:rsidRDefault="003B4C61" w:rsidP="003B4C61">
            <w:r>
              <w:t>CR 0114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tc>
      </w:tr>
      <w:tr w:rsidR="003B4C61" w:rsidRPr="00D95972" w:rsidTr="00CA5B41">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82" w:history="1">
              <w:r>
                <w:rPr>
                  <w:rStyle w:val="Hyperlink"/>
                </w:rPr>
                <w:t>C1-205193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Corrections to the Link Identifier Update procedure and messages</w:t>
            </w:r>
          </w:p>
        </w:tc>
        <w:tc>
          <w:tcPr>
            <w:tcW w:w="1767" w:type="dxa"/>
            <w:tcBorders>
              <w:top w:val="single" w:sz="4" w:space="0" w:color="auto"/>
              <w:bottom w:val="single" w:sz="4" w:space="0" w:color="auto"/>
            </w:tcBorders>
            <w:shd w:val="clear" w:color="auto" w:fill="FFFF00"/>
          </w:tcPr>
          <w:p w:rsidR="003B4C61" w:rsidRPr="00D95972" w:rsidRDefault="003B4C61" w:rsidP="003B4C61">
            <w:proofErr w:type="spellStart"/>
            <w:r>
              <w:t>InterDigital</w:t>
            </w:r>
            <w:proofErr w:type="spellEnd"/>
          </w:p>
        </w:tc>
        <w:tc>
          <w:tcPr>
            <w:tcW w:w="826" w:type="dxa"/>
            <w:tcBorders>
              <w:top w:val="single" w:sz="4" w:space="0" w:color="auto"/>
              <w:bottom w:val="single" w:sz="4" w:space="0" w:color="auto"/>
            </w:tcBorders>
            <w:shd w:val="clear" w:color="auto" w:fill="FFFF00"/>
          </w:tcPr>
          <w:p w:rsidR="003B4C61" w:rsidRPr="00D95972" w:rsidRDefault="003B4C61" w:rsidP="003B4C61">
            <w:r>
              <w:t>CR 0080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ins w:id="84" w:author="Nokia-pre125" w:date="2020-08-14T11:41:00Z"/>
              </w:rPr>
            </w:pPr>
            <w:ins w:id="85" w:author="Nokia-pre125" w:date="2020-08-14T11:41:00Z">
              <w:r>
                <w:t>Revision of C1-204742</w:t>
              </w:r>
            </w:ins>
          </w:p>
          <w:p w:rsidR="003B4C61" w:rsidRPr="00D95972" w:rsidRDefault="003B4C61" w:rsidP="003B4C61"/>
        </w:tc>
      </w:tr>
      <w:tr w:rsidR="003B4C61" w:rsidRPr="00D95972" w:rsidTr="00CA5B41">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83" w:history="1">
              <w:r>
                <w:rPr>
                  <w:rStyle w:val="Hyperlink"/>
                </w:rPr>
                <w:t>C1-205194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Link Identifier Update Procedure</w:t>
            </w:r>
          </w:p>
        </w:tc>
        <w:tc>
          <w:tcPr>
            <w:tcW w:w="1767" w:type="dxa"/>
            <w:tcBorders>
              <w:top w:val="single" w:sz="4" w:space="0" w:color="auto"/>
              <w:bottom w:val="single" w:sz="4" w:space="0" w:color="auto"/>
            </w:tcBorders>
            <w:shd w:val="clear" w:color="auto" w:fill="FFFF00"/>
          </w:tcPr>
          <w:p w:rsidR="003B4C61" w:rsidRPr="00D95972" w:rsidRDefault="003B4C61" w:rsidP="003B4C61">
            <w:proofErr w:type="spellStart"/>
            <w:r>
              <w:t>InterDigital</w:t>
            </w:r>
            <w:proofErr w:type="spellEnd"/>
          </w:p>
        </w:tc>
        <w:tc>
          <w:tcPr>
            <w:tcW w:w="826" w:type="dxa"/>
            <w:tcBorders>
              <w:top w:val="single" w:sz="4" w:space="0" w:color="auto"/>
              <w:bottom w:val="single" w:sz="4" w:space="0" w:color="auto"/>
            </w:tcBorders>
            <w:shd w:val="clear" w:color="auto" w:fill="FFFF00"/>
          </w:tcPr>
          <w:p w:rsidR="003B4C61" w:rsidRPr="00D95972" w:rsidRDefault="003B4C61" w:rsidP="003B4C61">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ins w:id="86" w:author="Nokia-pre125" w:date="2020-08-14T11:42:00Z"/>
              </w:rPr>
            </w:pPr>
            <w:ins w:id="87" w:author="Nokia-pre125" w:date="2020-08-14T11:42:00Z">
              <w:r>
                <w:t>Revision of C1-204741</w:t>
              </w:r>
            </w:ins>
          </w:p>
          <w:p w:rsidR="003B4C61" w:rsidRPr="00D95972" w:rsidRDefault="003B4C61" w:rsidP="003B4C61"/>
        </w:tc>
      </w:tr>
      <w:tr w:rsidR="003B4C61" w:rsidRPr="00D95972" w:rsidTr="00CA5B41">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84" w:history="1">
              <w:r>
                <w:rPr>
                  <w:rStyle w:val="Hyperlink"/>
                </w:rPr>
                <w:t>C1-205183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Addition of support for V2X services over LTE-</w:t>
            </w:r>
            <w:proofErr w:type="spellStart"/>
            <w:r>
              <w:t>Uu</w:t>
            </w:r>
            <w:proofErr w:type="spellEnd"/>
            <w:r>
              <w:t xml:space="preserve"> interface using TCP</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3B4C61" w:rsidRPr="00D95972" w:rsidRDefault="003B4C61" w:rsidP="003B4C61">
            <w:r>
              <w:t>CR 0029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ins w:id="88" w:author="Nokia-pre125" w:date="2020-08-14T11:45:00Z"/>
              </w:rPr>
            </w:pPr>
            <w:ins w:id="89" w:author="Nokia-pre125" w:date="2020-08-14T11:45:00Z">
              <w:r>
                <w:t>Revision of C1-205046</w:t>
              </w:r>
            </w:ins>
          </w:p>
          <w:p w:rsidR="003B4C61" w:rsidRPr="00D95972" w:rsidRDefault="003B4C61" w:rsidP="003B4C61"/>
        </w:tc>
      </w:tr>
      <w:tr w:rsidR="003B4C61" w:rsidRPr="00D95972" w:rsidTr="00CA5B41">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85" w:history="1">
              <w:r>
                <w:rPr>
                  <w:rStyle w:val="Hyperlink"/>
                </w:rPr>
                <w:t>C1-205</w:t>
              </w:r>
              <w:r>
                <w:rPr>
                  <w:rStyle w:val="Hyperlink"/>
                </w:rPr>
                <w:t>1</w:t>
              </w:r>
              <w:r>
                <w:rPr>
                  <w:rStyle w:val="Hyperlink"/>
                </w:rPr>
                <w:t>8</w:t>
              </w:r>
              <w:r>
                <w:rPr>
                  <w:rStyle w:val="Hyperlink"/>
                </w:rPr>
                <w:t>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 xml:space="preserve">Correction to V2X communication over </w:t>
            </w:r>
            <w:proofErr w:type="spellStart"/>
            <w:r>
              <w:t>Uu</w:t>
            </w:r>
            <w:proofErr w:type="spellEnd"/>
            <w:r>
              <w:t xml:space="preserve"> between the UE and the application server</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3B4C61" w:rsidRPr="00D95972" w:rsidRDefault="003B4C61" w:rsidP="003B4C61">
            <w:r>
              <w:t>CR 0115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ins w:id="90" w:author="Nokia-pre125" w:date="2020-08-14T11:46:00Z"/>
              </w:rPr>
            </w:pPr>
            <w:ins w:id="91" w:author="Nokia-pre125" w:date="2020-08-14T11:46:00Z">
              <w:r>
                <w:t>Revision of C1-205161</w:t>
              </w:r>
            </w:ins>
          </w:p>
          <w:p w:rsidR="003B4C61" w:rsidRPr="00D95972" w:rsidRDefault="003B4C61" w:rsidP="003B4C61"/>
        </w:tc>
      </w:tr>
      <w:tr w:rsidR="003B4C61" w:rsidRPr="00D95972" w:rsidTr="007E3F35">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86" w:history="1">
              <w:r>
                <w:rPr>
                  <w:rStyle w:val="Hyperlink"/>
                </w:rPr>
                <w:t>C1-2051</w:t>
              </w:r>
              <w:r>
                <w:rPr>
                  <w:rStyle w:val="Hyperlink"/>
                </w:rPr>
                <w:t>8</w:t>
              </w:r>
              <w:r>
                <w:rPr>
                  <w:rStyle w:val="Hyperlink"/>
                </w:rPr>
                <w:t>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Resolution of editor's note under clause 6.1.1</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3B4C61" w:rsidRPr="00D95972" w:rsidRDefault="003B4C61" w:rsidP="003B4C61">
            <w:r>
              <w:t>CR 0097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ins w:id="92" w:author="Nokia-pre125" w:date="2020-08-14T11:46:00Z"/>
              </w:rPr>
            </w:pPr>
            <w:ins w:id="93" w:author="Nokia-pre125" w:date="2020-08-14T11:46:00Z">
              <w:r>
                <w:t>Revision of C1-205000</w:t>
              </w:r>
            </w:ins>
          </w:p>
          <w:p w:rsidR="003B4C61" w:rsidRPr="00D95972" w:rsidRDefault="003B4C61" w:rsidP="003B4C61"/>
        </w:tc>
      </w:tr>
      <w:tr w:rsidR="003B4C61" w:rsidRPr="00D95972" w:rsidTr="007E3F35">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87" w:history="1">
              <w:r>
                <w:rPr>
                  <w:rStyle w:val="Hyperlink"/>
                </w:rPr>
                <w:t>C1-205186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Miscellaneous editorial corrections</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3B4C61" w:rsidRPr="00D95972" w:rsidRDefault="003B4C61" w:rsidP="003B4C61">
            <w:r>
              <w:t>CR 0099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ins w:id="94" w:author="Nokia-pre125" w:date="2020-08-14T11:47:00Z"/>
              </w:rPr>
            </w:pPr>
            <w:ins w:id="95" w:author="Nokia-pre125" w:date="2020-08-14T11:47:00Z">
              <w:r>
                <w:t>Revision of C1-205005</w:t>
              </w:r>
            </w:ins>
          </w:p>
          <w:p w:rsidR="003B4C61" w:rsidRPr="00D95972" w:rsidRDefault="003B4C61" w:rsidP="003B4C61"/>
        </w:tc>
      </w:tr>
      <w:tr w:rsidR="003B4C61" w:rsidRPr="00D95972" w:rsidTr="00CA5B41">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88" w:history="1">
              <w:r>
                <w:rPr>
                  <w:rStyle w:val="Hyperlink"/>
                </w:rPr>
                <w:t>C1-205187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Resolution of editor's notes under clause 6.1.2.2.1</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3B4C61" w:rsidRPr="00D95972" w:rsidRDefault="003B4C61" w:rsidP="003B4C61">
            <w:r>
              <w:t>CR 0100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ins w:id="96" w:author="Nokia-pre125" w:date="2020-08-14T11:47:00Z"/>
              </w:rPr>
            </w:pPr>
            <w:ins w:id="97" w:author="Nokia-pre125" w:date="2020-08-14T11:47:00Z">
              <w:r>
                <w:t>Revision of C1-205006</w:t>
              </w:r>
            </w:ins>
          </w:p>
          <w:p w:rsidR="003B4C61" w:rsidRPr="00D95972" w:rsidRDefault="003B4C61" w:rsidP="003B4C61"/>
        </w:tc>
      </w:tr>
      <w:tr w:rsidR="003B4C61" w:rsidRPr="00D95972" w:rsidTr="00CA5B41">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89" w:history="1">
              <w:r>
                <w:rPr>
                  <w:rStyle w:val="Hyperlink"/>
                </w:rPr>
                <w:t>C1-205188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Resolution of editor's note under clause 6.1.2.2.2</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3B4C61" w:rsidRPr="00D95972" w:rsidRDefault="003B4C61" w:rsidP="003B4C61">
            <w:r>
              <w:t>CR 0101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ins w:id="98" w:author="Nokia-pre125" w:date="2020-08-14T11:47:00Z"/>
              </w:rPr>
            </w:pPr>
            <w:ins w:id="99" w:author="Nokia-pre125" w:date="2020-08-14T11:47:00Z">
              <w:r>
                <w:t>Revision of C1-205008</w:t>
              </w:r>
            </w:ins>
          </w:p>
          <w:p w:rsidR="003B4C61" w:rsidRPr="00D95972" w:rsidRDefault="003B4C61" w:rsidP="003B4C61"/>
        </w:tc>
      </w:tr>
      <w:tr w:rsidR="003B4C61" w:rsidRPr="00D95972" w:rsidTr="00CA5B41">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90" w:history="1">
              <w:r>
                <w:rPr>
                  <w:rStyle w:val="Hyperlink"/>
                </w:rPr>
                <w:t>C1-205189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Resolution of editor's note under clause 6.1.2.7.1</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3B4C61" w:rsidRPr="00D95972" w:rsidRDefault="003B4C61" w:rsidP="003B4C61">
            <w:r>
              <w:t>CR 0103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ins w:id="100" w:author="Nokia-pre125" w:date="2020-08-14T11:48:00Z"/>
              </w:rPr>
            </w:pPr>
            <w:ins w:id="101" w:author="Nokia-pre125" w:date="2020-08-14T11:48:00Z">
              <w:r>
                <w:t>Revision of C1-205011</w:t>
              </w:r>
            </w:ins>
          </w:p>
          <w:p w:rsidR="003B4C61" w:rsidRPr="00D95972" w:rsidRDefault="003B4C61" w:rsidP="003B4C61"/>
        </w:tc>
      </w:tr>
      <w:tr w:rsidR="003B4C61" w:rsidRPr="00D95972" w:rsidTr="00CA5B41">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91" w:history="1">
              <w:r>
                <w:rPr>
                  <w:rStyle w:val="Hyperlink"/>
                </w:rPr>
                <w:t>C1-205190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Value of the timers T5009 and T5010</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3B4C61" w:rsidRPr="00D95972" w:rsidRDefault="003B4C61" w:rsidP="003B4C61">
            <w:r>
              <w:t>CR 0107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ins w:id="102" w:author="Nokia-pre125" w:date="2020-08-14T11:48:00Z"/>
              </w:rPr>
            </w:pPr>
            <w:ins w:id="103" w:author="Nokia-pre125" w:date="2020-08-14T11:48:00Z">
              <w:r>
                <w:t>Revision of C1-205019</w:t>
              </w:r>
            </w:ins>
          </w:p>
          <w:p w:rsidR="003B4C61" w:rsidRPr="00D95972" w:rsidRDefault="003B4C61" w:rsidP="003B4C61"/>
        </w:tc>
      </w:tr>
      <w:tr w:rsidR="003B4C61" w:rsidRPr="00D95972" w:rsidTr="00CA5B41">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92" w:history="1">
              <w:r>
                <w:rPr>
                  <w:rStyle w:val="Hyperlink"/>
                </w:rPr>
                <w:t>C1-205191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Correction to the values of the timers which control the PC5 unicast link authentication procedure timer and the PC5 unicast link security mode control procedure</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3B4C61" w:rsidRPr="00D95972" w:rsidRDefault="003B4C61" w:rsidP="003B4C61">
            <w:r>
              <w:t>CR 0108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ins w:id="104" w:author="Nokia-pre125" w:date="2020-08-14T11:48:00Z"/>
              </w:rPr>
            </w:pPr>
            <w:ins w:id="105" w:author="Nokia-pre125" w:date="2020-08-14T11:48:00Z">
              <w:r>
                <w:t>Revision of C1-205021</w:t>
              </w:r>
            </w:ins>
          </w:p>
          <w:p w:rsidR="003B4C61" w:rsidRPr="00D95972" w:rsidRDefault="003B4C61" w:rsidP="003B4C61"/>
        </w:tc>
      </w:tr>
      <w:tr w:rsidR="003B4C61" w:rsidRPr="00D95972" w:rsidTr="00CA5B41">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393" w:history="1">
              <w:r>
                <w:rPr>
                  <w:rStyle w:val="Hyperlink"/>
                </w:rPr>
                <w:t>C1-205196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Allocation of IEIs</w:t>
            </w:r>
          </w:p>
        </w:tc>
        <w:tc>
          <w:tcPr>
            <w:tcW w:w="1767" w:type="dxa"/>
            <w:tcBorders>
              <w:top w:val="single" w:sz="4" w:space="0" w:color="auto"/>
              <w:bottom w:val="single" w:sz="4" w:space="0" w:color="auto"/>
            </w:tcBorders>
            <w:shd w:val="clear" w:color="auto" w:fill="FFFF00"/>
          </w:tcPr>
          <w:p w:rsidR="003B4C61" w:rsidRPr="00D95972" w:rsidRDefault="003B4C61" w:rsidP="003B4C61">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3B4C61" w:rsidRPr="00D95972" w:rsidRDefault="003B4C61" w:rsidP="003B4C61">
            <w:r>
              <w:t>CR 0110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ins w:id="106" w:author="Nokia-pre125" w:date="2020-08-14T11:49:00Z"/>
              </w:rPr>
            </w:pPr>
            <w:ins w:id="107" w:author="Nokia-pre125" w:date="2020-08-14T11:49:00Z">
              <w:r>
                <w:t>Revision of C1-205192</w:t>
              </w:r>
            </w:ins>
          </w:p>
          <w:p w:rsidR="003B4C61" w:rsidRDefault="003B4C61" w:rsidP="003B4C61">
            <w:pPr>
              <w:rPr>
                <w:ins w:id="108" w:author="Nokia-pre125" w:date="2020-08-14T11:49:00Z"/>
              </w:rPr>
            </w:pPr>
            <w:ins w:id="109" w:author="Nokia-pre125" w:date="2020-08-14T11:49:00Z">
              <w:r>
                <w:t>_________________________________________</w:t>
              </w:r>
            </w:ins>
          </w:p>
          <w:p w:rsidR="003B4C61" w:rsidRDefault="003B4C61" w:rsidP="003B4C61">
            <w:pPr>
              <w:rPr>
                <w:ins w:id="110" w:author="Nokia-pre125" w:date="2020-08-14T11:49:00Z"/>
              </w:rPr>
            </w:pPr>
            <w:ins w:id="111" w:author="Nokia-pre125" w:date="2020-08-14T11:49:00Z">
              <w:r>
                <w:t>Revision of C1-205039</w:t>
              </w:r>
            </w:ins>
          </w:p>
          <w:p w:rsidR="003B4C61" w:rsidRPr="00D95972" w:rsidRDefault="003B4C61" w:rsidP="003B4C61"/>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tc>
        <w:tc>
          <w:tcPr>
            <w:tcW w:w="4191" w:type="dxa"/>
            <w:gridSpan w:val="3"/>
            <w:tcBorders>
              <w:top w:val="single" w:sz="4" w:space="0" w:color="auto"/>
              <w:bottom w:val="single" w:sz="4" w:space="0" w:color="auto"/>
            </w:tcBorders>
            <w:shd w:val="clear" w:color="auto" w:fill="FFFFFF"/>
          </w:tcPr>
          <w:p w:rsidR="003B4C61" w:rsidRPr="00D95972" w:rsidRDefault="003B4C61" w:rsidP="003B4C61"/>
        </w:tc>
        <w:tc>
          <w:tcPr>
            <w:tcW w:w="1767" w:type="dxa"/>
            <w:tcBorders>
              <w:top w:val="single" w:sz="4" w:space="0" w:color="auto"/>
              <w:bottom w:val="single" w:sz="4" w:space="0" w:color="auto"/>
            </w:tcBorders>
            <w:shd w:val="clear" w:color="auto" w:fill="FFFFFF"/>
          </w:tcPr>
          <w:p w:rsidR="003B4C61" w:rsidRPr="00D95972" w:rsidRDefault="003B4C61" w:rsidP="003B4C61"/>
        </w:tc>
        <w:tc>
          <w:tcPr>
            <w:tcW w:w="826" w:type="dxa"/>
            <w:tcBorders>
              <w:top w:val="single" w:sz="4" w:space="0" w:color="auto"/>
              <w:bottom w:val="single" w:sz="4" w:space="0" w:color="auto"/>
            </w:tcBorders>
            <w:shd w:val="clear" w:color="auto" w:fill="FFFFFF"/>
          </w:tcPr>
          <w:p w:rsidR="003B4C61" w:rsidRPr="00D95972" w:rsidRDefault="003B4C61" w:rsidP="003B4C61"/>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tc>
        <w:tc>
          <w:tcPr>
            <w:tcW w:w="4191" w:type="dxa"/>
            <w:gridSpan w:val="3"/>
            <w:tcBorders>
              <w:top w:val="single" w:sz="4" w:space="0" w:color="auto"/>
              <w:bottom w:val="single" w:sz="4" w:space="0" w:color="auto"/>
            </w:tcBorders>
            <w:shd w:val="clear" w:color="auto" w:fill="FFFFFF"/>
          </w:tcPr>
          <w:p w:rsidR="003B4C61" w:rsidRPr="00D95972" w:rsidRDefault="003B4C61" w:rsidP="003B4C61"/>
        </w:tc>
        <w:tc>
          <w:tcPr>
            <w:tcW w:w="1767" w:type="dxa"/>
            <w:tcBorders>
              <w:top w:val="single" w:sz="4" w:space="0" w:color="auto"/>
              <w:bottom w:val="single" w:sz="4" w:space="0" w:color="auto"/>
            </w:tcBorders>
            <w:shd w:val="clear" w:color="auto" w:fill="FFFFFF"/>
          </w:tcPr>
          <w:p w:rsidR="003B4C61" w:rsidRPr="00D95972" w:rsidRDefault="003B4C61" w:rsidP="003B4C61"/>
        </w:tc>
        <w:tc>
          <w:tcPr>
            <w:tcW w:w="826" w:type="dxa"/>
            <w:tcBorders>
              <w:top w:val="single" w:sz="4" w:space="0" w:color="auto"/>
              <w:bottom w:val="single" w:sz="4" w:space="0" w:color="auto"/>
            </w:tcBorders>
            <w:shd w:val="clear" w:color="auto" w:fill="FFFFFF"/>
          </w:tcPr>
          <w:p w:rsidR="003B4C61" w:rsidRPr="00D95972" w:rsidRDefault="003B4C61" w:rsidP="003B4C61"/>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auto"/>
          </w:tcPr>
          <w:p w:rsidR="003B4C61" w:rsidRPr="00D95972" w:rsidRDefault="003B4C61" w:rsidP="003B4C61"/>
        </w:tc>
        <w:tc>
          <w:tcPr>
            <w:tcW w:w="4191" w:type="dxa"/>
            <w:gridSpan w:val="3"/>
            <w:tcBorders>
              <w:top w:val="single" w:sz="4" w:space="0" w:color="auto"/>
              <w:bottom w:val="single" w:sz="4" w:space="0" w:color="auto"/>
            </w:tcBorders>
            <w:shd w:val="clear" w:color="auto" w:fill="auto"/>
          </w:tcPr>
          <w:p w:rsidR="003B4C61" w:rsidRPr="00D95972" w:rsidRDefault="003B4C61" w:rsidP="003B4C61"/>
        </w:tc>
        <w:tc>
          <w:tcPr>
            <w:tcW w:w="1767" w:type="dxa"/>
            <w:tcBorders>
              <w:top w:val="single" w:sz="4" w:space="0" w:color="auto"/>
              <w:bottom w:val="single" w:sz="4" w:space="0" w:color="auto"/>
            </w:tcBorders>
            <w:shd w:val="clear" w:color="auto" w:fill="auto"/>
          </w:tcPr>
          <w:p w:rsidR="003B4C61" w:rsidRPr="00D95972" w:rsidRDefault="003B4C61" w:rsidP="003B4C61"/>
        </w:tc>
        <w:tc>
          <w:tcPr>
            <w:tcW w:w="826" w:type="dxa"/>
            <w:tcBorders>
              <w:top w:val="single" w:sz="4" w:space="0" w:color="auto"/>
              <w:bottom w:val="single" w:sz="4" w:space="0" w:color="auto"/>
            </w:tcBorders>
            <w:shd w:val="clear" w:color="auto" w:fill="auto"/>
          </w:tcPr>
          <w:p w:rsidR="003B4C61" w:rsidRPr="00D95972" w:rsidRDefault="003B4C61" w:rsidP="003B4C61"/>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95972" w:rsidRDefault="003B4C61" w:rsidP="003B4C61"/>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2269BF">
        <w:tc>
          <w:tcPr>
            <w:tcW w:w="976" w:type="dxa"/>
            <w:tcBorders>
              <w:top w:val="single" w:sz="4" w:space="0" w:color="auto"/>
              <w:left w:val="thinThickThinSmallGap" w:sz="24" w:space="0" w:color="auto"/>
              <w:bottom w:val="single" w:sz="4" w:space="0" w:color="auto"/>
            </w:tcBorders>
          </w:tcPr>
          <w:p w:rsidR="003B4C61" w:rsidRPr="00195064"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95972" w:rsidRDefault="003B4C61" w:rsidP="003B4C61">
            <w:pPr>
              <w:rPr>
                <w:rFonts w:cs="Arial"/>
              </w:rPr>
            </w:pPr>
            <w:r>
              <w:t>RACS (CT4 lead)</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r w:rsidRPr="004069DE">
              <w:t xml:space="preserve">CT aspects of optimizations on UE radio capability </w:t>
            </w:r>
            <w:r>
              <w:t>signalling</w:t>
            </w:r>
          </w:p>
          <w:p w:rsidR="003B4C61" w:rsidRDefault="003B4C61" w:rsidP="003B4C61"/>
          <w:p w:rsidR="003B4C61" w:rsidRDefault="003B4C61" w:rsidP="003B4C61">
            <w:pPr>
              <w:rPr>
                <w:szCs w:val="16"/>
              </w:rPr>
            </w:pPr>
          </w:p>
          <w:p w:rsidR="003B4C61" w:rsidRPr="00D95972" w:rsidRDefault="003B4C61" w:rsidP="003B4C61">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FFFFFF" w:themeFill="background1"/>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394" w:history="1">
              <w:r>
                <w:rPr>
                  <w:rStyle w:val="Hyperlink"/>
                </w:rPr>
                <w:t>C1-204660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Removal of Editor’s note on inter PLMN mobility under same AMF</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AF59AD" w:rsidRDefault="003B4C61" w:rsidP="003B4C61">
            <w:hyperlink r:id="rId395" w:history="1">
              <w:r>
                <w:rPr>
                  <w:rStyle w:val="Hyperlink"/>
                </w:rPr>
                <w:t>C1-204661</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Removal of Editor’s note on inter PLMN mobility under same MME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3414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tc>
      </w:tr>
      <w:tr w:rsidR="003B4C61" w:rsidRPr="00D95972" w:rsidTr="00CD58D6">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AF59AD" w:rsidRDefault="003B4C61" w:rsidP="003B4C61">
            <w:hyperlink r:id="rId396" w:history="1">
              <w:r>
                <w:rPr>
                  <w:rStyle w:val="Hyperlink"/>
                </w:rPr>
                <w:t>C1-204743</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Clarification on the scope of a UE radio capability ID in 5GS</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r>
              <w:t>Lena, Sat, 00:22</w:t>
            </w:r>
          </w:p>
          <w:p w:rsidR="003B4C61" w:rsidRDefault="003B4C61" w:rsidP="003B4C61">
            <w:r>
              <w:t xml:space="preserve">CR is technically wrong, </w:t>
            </w:r>
            <w:proofErr w:type="spellStart"/>
            <w:r>
              <w:t>cr</w:t>
            </w:r>
            <w:proofErr w:type="spellEnd"/>
            <w:r>
              <w:t xml:space="preserve"> needs to be rejected</w:t>
            </w:r>
          </w:p>
          <w:p w:rsidR="003B4C61" w:rsidRDefault="003B4C61" w:rsidP="003B4C61"/>
          <w:p w:rsidR="003B4C61" w:rsidRDefault="003B4C61" w:rsidP="003B4C61">
            <w:r>
              <w:t>Carlson, Mon, 05:01</w:t>
            </w:r>
          </w:p>
          <w:p w:rsidR="003B4C61" w:rsidRDefault="003B4C61" w:rsidP="003B4C61">
            <w:r>
              <w:t>Discussing</w:t>
            </w:r>
          </w:p>
          <w:p w:rsidR="003B4C61" w:rsidRDefault="003B4C61" w:rsidP="003B4C61"/>
          <w:p w:rsidR="003B4C61" w:rsidRDefault="003B4C61" w:rsidP="003B4C61">
            <w:r>
              <w:t>Lena, Mon, 20:24</w:t>
            </w:r>
          </w:p>
          <w:p w:rsidR="003B4C61" w:rsidRDefault="003B4C61" w:rsidP="003B4C61">
            <w:r>
              <w:t>Explaining</w:t>
            </w:r>
          </w:p>
          <w:p w:rsidR="003B4C61" w:rsidRDefault="003B4C61" w:rsidP="003B4C61"/>
          <w:p w:rsidR="003B4C61" w:rsidRDefault="003B4C61" w:rsidP="003B4C61">
            <w:r>
              <w:t>Carlson, Tue, 04:27</w:t>
            </w:r>
          </w:p>
          <w:p w:rsidR="003B4C61" w:rsidRDefault="0040282F" w:rsidP="003B4C61">
            <w:r>
              <w:t>R</w:t>
            </w:r>
            <w:r w:rsidR="003B4C61">
              <w:t>ev</w:t>
            </w:r>
          </w:p>
          <w:p w:rsidR="0040282F" w:rsidRDefault="0040282F" w:rsidP="003B4C61"/>
          <w:p w:rsidR="0040282F" w:rsidRDefault="0040282F" w:rsidP="0040282F">
            <w:r>
              <w:t>Mikael, Tue, 08:03</w:t>
            </w:r>
          </w:p>
          <w:p w:rsidR="0040282F" w:rsidRDefault="0040282F" w:rsidP="0040282F">
            <w:r>
              <w:t xml:space="preserve">Change is not </w:t>
            </w:r>
            <w:proofErr w:type="gramStart"/>
            <w:r>
              <w:t>correct,</w:t>
            </w:r>
            <w:proofErr w:type="gramEnd"/>
            <w:r>
              <w:t xml:space="preserve"> UE should not be required to do filtering</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AF59AD" w:rsidRDefault="003B4C61" w:rsidP="003B4C61">
            <w:hyperlink r:id="rId397" w:history="1">
              <w:r>
                <w:rPr>
                  <w:rStyle w:val="Hyperlink"/>
                </w:rPr>
                <w:t>C1-204744</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Clarification on the scope of a UE radio capability ID in EPS</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3415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r>
              <w:t>Lena, Sat, 00:22</w:t>
            </w:r>
          </w:p>
          <w:p w:rsidR="003B4C61" w:rsidRDefault="003B4C61" w:rsidP="003B4C61">
            <w:r>
              <w:t xml:space="preserve">CR is technically wrong, </w:t>
            </w:r>
            <w:proofErr w:type="spellStart"/>
            <w:r>
              <w:t>cr</w:t>
            </w:r>
            <w:proofErr w:type="spellEnd"/>
            <w:r>
              <w:t xml:space="preserve"> needs to be rejected</w:t>
            </w:r>
          </w:p>
          <w:p w:rsidR="003B4C61" w:rsidRDefault="003B4C61" w:rsidP="003B4C61"/>
          <w:p w:rsidR="003B4C61" w:rsidRDefault="003B4C61" w:rsidP="003B4C61">
            <w:r>
              <w:t>Carlson, Mon, 05:01</w:t>
            </w:r>
          </w:p>
          <w:p w:rsidR="003B4C61" w:rsidRDefault="003B4C61" w:rsidP="003B4C61">
            <w:r>
              <w:t>Discussing</w:t>
            </w:r>
          </w:p>
          <w:p w:rsidR="003B4C61" w:rsidRDefault="003B4C61" w:rsidP="003B4C61"/>
          <w:p w:rsidR="003B4C61" w:rsidRDefault="003B4C61" w:rsidP="003B4C61">
            <w:r>
              <w:t>Lena, Mon, 20:24</w:t>
            </w:r>
          </w:p>
          <w:p w:rsidR="003B4C61" w:rsidRDefault="003B4C61" w:rsidP="003B4C61">
            <w:r>
              <w:t>Explaining</w:t>
            </w:r>
          </w:p>
          <w:p w:rsidR="003B4C61" w:rsidRDefault="003B4C61" w:rsidP="003B4C61"/>
          <w:p w:rsidR="003B4C61" w:rsidRDefault="003B4C61" w:rsidP="003B4C61">
            <w:r>
              <w:t>Carlson, Tue, 04:27</w:t>
            </w:r>
          </w:p>
          <w:p w:rsidR="003B4C61" w:rsidRDefault="0040282F" w:rsidP="003B4C61">
            <w:r>
              <w:t>R</w:t>
            </w:r>
            <w:r w:rsidR="003B4C61">
              <w:t>ev</w:t>
            </w:r>
          </w:p>
          <w:p w:rsidR="0040282F" w:rsidRDefault="0040282F" w:rsidP="003B4C61"/>
          <w:p w:rsidR="0040282F" w:rsidRDefault="0040282F" w:rsidP="003B4C61">
            <w:r>
              <w:t>Mikael, Tue, 08:03</w:t>
            </w:r>
          </w:p>
          <w:p w:rsidR="0040282F" w:rsidRDefault="0040282F" w:rsidP="003B4C61">
            <w:r>
              <w:t>Change is not correct, UE should not be required to do filtering</w:t>
            </w:r>
          </w:p>
          <w:p w:rsidR="0040282F" w:rsidRDefault="0040282F" w:rsidP="003B4C61"/>
          <w:p w:rsidR="0040282F" w:rsidRDefault="0040282F" w:rsidP="003B4C61">
            <w:r>
              <w:t>Carlson, Tue, 08:15</w:t>
            </w:r>
          </w:p>
          <w:p w:rsidR="0040282F" w:rsidRDefault="0040282F" w:rsidP="003B4C61">
            <w:r>
              <w:t>Asking back from Mikael</w:t>
            </w:r>
          </w:p>
          <w:p w:rsidR="00D67FF4" w:rsidRDefault="00D67FF4" w:rsidP="003B4C61"/>
          <w:p w:rsidR="00D67FF4" w:rsidRDefault="00D67FF4" w:rsidP="003B4C61">
            <w:r>
              <w:t>Mikael, Tue, 08:30</w:t>
            </w:r>
          </w:p>
          <w:p w:rsidR="00D67FF4" w:rsidRDefault="00D67FF4" w:rsidP="003B4C61">
            <w:r>
              <w:t>Answering</w:t>
            </w:r>
          </w:p>
          <w:p w:rsidR="00D67FF4" w:rsidRDefault="00D67FF4" w:rsidP="003B4C61"/>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AF59AD" w:rsidRDefault="003B4C61" w:rsidP="003B4C61">
            <w:hyperlink r:id="rId398" w:history="1">
              <w:r>
                <w:rPr>
                  <w:rStyle w:val="Hyperlink"/>
                </w:rPr>
                <w:t>C1-204855</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Use existing NAS signalling connection to send mobility reg due to receipt of URC delete indication IE. (5GS)</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r>
              <w:t>Sung, Fri, 20:51</w:t>
            </w:r>
          </w:p>
          <w:p w:rsidR="003B4C61" w:rsidRDefault="00ED1B2B" w:rsidP="003B4C61">
            <w:r>
              <w:t>E</w:t>
            </w:r>
            <w:r w:rsidR="003B4C61">
              <w:t>ditorial</w:t>
            </w:r>
          </w:p>
          <w:p w:rsidR="00ED1B2B" w:rsidRDefault="00ED1B2B" w:rsidP="003B4C61"/>
          <w:p w:rsidR="00ED1B2B" w:rsidRDefault="00ED1B2B" w:rsidP="003B4C61">
            <w:r>
              <w:t>Kundan, Tue, 08:44</w:t>
            </w:r>
          </w:p>
          <w:p w:rsidR="00ED1B2B" w:rsidRDefault="00ED1B2B" w:rsidP="003B4C61">
            <w:r>
              <w:t xml:space="preserve">Will fix this </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AF59AD" w:rsidRDefault="003B4C61" w:rsidP="003B4C61">
            <w:hyperlink r:id="rId399" w:history="1">
              <w:r>
                <w:rPr>
                  <w:rStyle w:val="Hyperlink"/>
                </w:rPr>
                <w:t>C1-204857</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Use existing NAS signalling connection to send mobility reg due to receipt of URC delete indication IE. (EPS)</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3420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r>
              <w:t>Frederic, Thu, 12:19</w:t>
            </w:r>
          </w:p>
          <w:p w:rsidR="003B4C61" w:rsidRDefault="003B4C61" w:rsidP="003B4C61">
            <w:r>
              <w:t xml:space="preserve">Rev counter </w:t>
            </w:r>
            <w:proofErr w:type="gramStart"/>
            <w:r>
              <w:t>not correct</w:t>
            </w:r>
            <w:proofErr w:type="gramEnd"/>
          </w:p>
          <w:p w:rsidR="003B4C61" w:rsidRDefault="003B4C61" w:rsidP="003B4C61"/>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AF59AD" w:rsidRDefault="003B4C61" w:rsidP="003B4C61"/>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000000" w:fill="FFFFFF"/>
          </w:tcPr>
          <w:p w:rsidR="003B4C61" w:rsidRPr="00AF59AD" w:rsidRDefault="003B4C61" w:rsidP="003B4C61"/>
        </w:tc>
        <w:tc>
          <w:tcPr>
            <w:tcW w:w="4191" w:type="dxa"/>
            <w:gridSpan w:val="3"/>
            <w:tcBorders>
              <w:top w:val="single" w:sz="4" w:space="0" w:color="auto"/>
              <w:bottom w:val="single" w:sz="4" w:space="0" w:color="auto"/>
            </w:tcBorders>
            <w:shd w:val="clear" w:color="000000" w:fill="FFFFFF"/>
          </w:tcPr>
          <w:p w:rsidR="003B4C61" w:rsidRDefault="003B4C61" w:rsidP="003B4C61">
            <w:pPr>
              <w:rPr>
                <w:rFonts w:cs="Arial"/>
              </w:rPr>
            </w:pPr>
          </w:p>
        </w:tc>
        <w:tc>
          <w:tcPr>
            <w:tcW w:w="1767" w:type="dxa"/>
            <w:tcBorders>
              <w:top w:val="single" w:sz="4" w:space="0" w:color="auto"/>
              <w:bottom w:val="single" w:sz="4" w:space="0" w:color="auto"/>
            </w:tcBorders>
            <w:shd w:val="clear" w:color="000000" w:fill="FFFFFF"/>
          </w:tcPr>
          <w:p w:rsidR="003B4C61" w:rsidRDefault="003B4C61" w:rsidP="003B4C61">
            <w:pPr>
              <w:rPr>
                <w:rFonts w:cs="Arial"/>
              </w:rPr>
            </w:pPr>
          </w:p>
        </w:tc>
        <w:tc>
          <w:tcPr>
            <w:tcW w:w="826" w:type="dxa"/>
            <w:tcBorders>
              <w:top w:val="single" w:sz="4" w:space="0" w:color="auto"/>
              <w:bottom w:val="single" w:sz="4" w:space="0" w:color="auto"/>
            </w:tcBorders>
            <w:shd w:val="clear" w:color="000000"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3B4C61" w:rsidRDefault="003B4C61" w:rsidP="003B4C61"/>
        </w:tc>
      </w:tr>
      <w:tr w:rsidR="003B4C61" w:rsidRPr="00D95972" w:rsidTr="00B11C9B">
        <w:tc>
          <w:tcPr>
            <w:tcW w:w="976" w:type="dxa"/>
            <w:tcBorders>
              <w:top w:val="single" w:sz="4" w:space="0" w:color="auto"/>
              <w:left w:val="thinThickThinSmallGap" w:sz="24" w:space="0" w:color="auto"/>
              <w:bottom w:val="single" w:sz="4" w:space="0" w:color="auto"/>
            </w:tcBorders>
          </w:tcPr>
          <w:p w:rsidR="003B4C61" w:rsidRPr="00195064"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95972" w:rsidRDefault="003B4C61" w:rsidP="003B4C61">
            <w:pPr>
              <w:rPr>
                <w:rFonts w:cs="Arial"/>
              </w:rPr>
            </w:pPr>
            <w:r>
              <w:t>5G_SRVCC (CT4 lead)</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pPr>
              <w:rPr>
                <w:szCs w:val="16"/>
              </w:rPr>
            </w:pPr>
            <w:r w:rsidRPr="004069DE">
              <w:t xml:space="preserve">CT aspects of </w:t>
            </w:r>
            <w:r>
              <w:t>single radio voice continuity from 5GS to 3G</w:t>
            </w:r>
            <w:r w:rsidRPr="00D95972">
              <w:rPr>
                <w:rFonts w:eastAsia="Batang" w:cs="Arial"/>
                <w:color w:val="000000"/>
                <w:lang w:eastAsia="ko-KR"/>
              </w:rPr>
              <w:br/>
            </w:r>
          </w:p>
          <w:p w:rsidR="003B4C61" w:rsidRPr="00D95972" w:rsidRDefault="003B4C61" w:rsidP="003B4C61">
            <w:pPr>
              <w:rPr>
                <w:rFonts w:cs="Arial"/>
              </w:rPr>
            </w:pPr>
            <w:r w:rsidRPr="004A33FD">
              <w:rPr>
                <w:szCs w:val="16"/>
                <w:highlight w:val="green"/>
              </w:rPr>
              <w:t>100%</w:t>
            </w:r>
            <w:r w:rsidRPr="00D95972">
              <w:rPr>
                <w:rFonts w:eastAsia="Batang" w:cs="Arial"/>
                <w:color w:val="000000"/>
                <w:lang w:eastAsia="ko-KR"/>
              </w:rPr>
              <w:br/>
            </w: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F365E1" w:rsidRDefault="003B4C61" w:rsidP="003B4C61"/>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single" w:sz="4" w:space="0" w:color="auto"/>
              <w:left w:val="thinThickThinSmallGap" w:sz="24" w:space="0" w:color="auto"/>
              <w:bottom w:val="single" w:sz="4" w:space="0" w:color="auto"/>
            </w:tcBorders>
          </w:tcPr>
          <w:p w:rsidR="003B4C61" w:rsidRPr="00195064"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95972" w:rsidRDefault="003B4C61" w:rsidP="003B4C61">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pPr>
              <w:rPr>
                <w:szCs w:val="16"/>
              </w:rPr>
            </w:pPr>
            <w:r w:rsidRPr="004F3D08">
              <w:rPr>
                <w:szCs w:val="16"/>
              </w:rPr>
              <w:t>CT aspects on 5GS Transfer of Policies for Background Data</w:t>
            </w:r>
          </w:p>
          <w:p w:rsidR="003B4C61" w:rsidRDefault="003B4C61" w:rsidP="003B4C61">
            <w:pPr>
              <w:rPr>
                <w:szCs w:val="16"/>
              </w:rPr>
            </w:pPr>
          </w:p>
          <w:p w:rsidR="003B4C61" w:rsidRPr="00D95972" w:rsidRDefault="003B4C61" w:rsidP="003B4C61">
            <w:pPr>
              <w:rPr>
                <w:rFonts w:cs="Arial"/>
              </w:rPr>
            </w:pPr>
            <w:r w:rsidRPr="004A33FD">
              <w:rPr>
                <w:szCs w:val="16"/>
                <w:highlight w:val="green"/>
              </w:rPr>
              <w:t>100%</w:t>
            </w:r>
            <w:r w:rsidRPr="00D95972">
              <w:rPr>
                <w:rFonts w:eastAsia="Batang" w:cs="Arial"/>
                <w:color w:val="000000"/>
                <w:lang w:eastAsia="ko-KR"/>
              </w:rPr>
              <w:br/>
            </w: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2269BF">
        <w:tc>
          <w:tcPr>
            <w:tcW w:w="976" w:type="dxa"/>
            <w:tcBorders>
              <w:top w:val="single" w:sz="4" w:space="0" w:color="auto"/>
              <w:left w:val="thinThickThinSmallGap" w:sz="24" w:space="0" w:color="auto"/>
              <w:bottom w:val="single" w:sz="4" w:space="0" w:color="auto"/>
            </w:tcBorders>
          </w:tcPr>
          <w:p w:rsidR="003B4C61" w:rsidRPr="00195064"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95972" w:rsidRDefault="003B4C61" w:rsidP="003B4C61">
            <w:pPr>
              <w:rPr>
                <w:rFonts w:cs="Arial"/>
              </w:rPr>
            </w:pPr>
            <w:r>
              <w:t>IAB-CT</w:t>
            </w:r>
            <w:r w:rsidRPr="002D454F">
              <w:t xml:space="preserve"> </w:t>
            </w:r>
            <w:r>
              <w:t>(CT4 lead)</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pPr>
              <w:rPr>
                <w:szCs w:val="16"/>
              </w:rPr>
            </w:pPr>
            <w:r>
              <w:t>CT aspects of support for integrated access and backhaul (IAB)</w:t>
            </w:r>
          </w:p>
          <w:p w:rsidR="003B4C61" w:rsidRDefault="003B4C61" w:rsidP="003B4C61">
            <w:pPr>
              <w:rPr>
                <w:szCs w:val="16"/>
              </w:rPr>
            </w:pPr>
          </w:p>
          <w:p w:rsidR="003B4C61" w:rsidRDefault="003B4C61" w:rsidP="003B4C61">
            <w:pPr>
              <w:rPr>
                <w:szCs w:val="16"/>
              </w:rPr>
            </w:pPr>
          </w:p>
          <w:p w:rsidR="003B4C61" w:rsidRDefault="003B4C61" w:rsidP="003B4C61">
            <w:pPr>
              <w:rPr>
                <w:szCs w:val="16"/>
              </w:rPr>
            </w:pPr>
            <w:r w:rsidRPr="004A33FD">
              <w:rPr>
                <w:szCs w:val="16"/>
                <w:highlight w:val="green"/>
              </w:rPr>
              <w:t>100%</w:t>
            </w:r>
            <w:r w:rsidRPr="00D95972">
              <w:rPr>
                <w:rFonts w:eastAsia="Batang" w:cs="Arial"/>
                <w:color w:val="000000"/>
                <w:lang w:eastAsia="ko-KR"/>
              </w:rPr>
              <w:br/>
            </w:r>
          </w:p>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bookmarkStart w:id="112" w:name="_Hlk41481304"/>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00" w:history="1">
              <w:r>
                <w:rPr>
                  <w:rStyle w:val="Hyperlink"/>
                </w:rPr>
                <w:t>C1-204662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Removal of Editor’s note on UAC for IAB</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bookmarkEnd w:id="112"/>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single" w:sz="4" w:space="0" w:color="auto"/>
              <w:left w:val="thinThickThinSmallGap" w:sz="24" w:space="0" w:color="auto"/>
              <w:bottom w:val="single" w:sz="4" w:space="0" w:color="auto"/>
            </w:tcBorders>
          </w:tcPr>
          <w:p w:rsidR="003B4C61" w:rsidRPr="00195064"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95972" w:rsidRDefault="003B4C61" w:rsidP="003B4C61">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pPr>
              <w:rPr>
                <w:szCs w:val="16"/>
              </w:rPr>
            </w:pPr>
            <w:r w:rsidRPr="00B95267">
              <w:t xml:space="preserve">5GS Enhanced support of OTA mechanism for </w:t>
            </w:r>
            <w:r>
              <w:t xml:space="preserve">UICC </w:t>
            </w:r>
            <w:r w:rsidRPr="00B95267">
              <w:t>configuration parameter update</w:t>
            </w:r>
          </w:p>
          <w:p w:rsidR="003B4C61" w:rsidRDefault="003B4C61" w:rsidP="003B4C61">
            <w:pPr>
              <w:rPr>
                <w:szCs w:val="16"/>
              </w:rPr>
            </w:pPr>
          </w:p>
          <w:p w:rsidR="003B4C61" w:rsidRDefault="003B4C61" w:rsidP="003B4C61">
            <w:pPr>
              <w:rPr>
                <w:szCs w:val="16"/>
              </w:rPr>
            </w:pPr>
            <w:r w:rsidRPr="004A33FD">
              <w:rPr>
                <w:szCs w:val="16"/>
                <w:highlight w:val="green"/>
              </w:rPr>
              <w:t>100%</w:t>
            </w:r>
            <w:r w:rsidRPr="00D95972">
              <w:rPr>
                <w:rFonts w:eastAsia="Batang" w:cs="Arial"/>
                <w:color w:val="000000"/>
                <w:lang w:eastAsia="ko-KR"/>
              </w:rPr>
              <w:br/>
            </w:r>
          </w:p>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D8312E">
        <w:tc>
          <w:tcPr>
            <w:tcW w:w="976" w:type="dxa"/>
            <w:tcBorders>
              <w:top w:val="single" w:sz="4" w:space="0" w:color="auto"/>
              <w:left w:val="thinThickThinSmallGap" w:sz="24" w:space="0" w:color="auto"/>
              <w:bottom w:val="single" w:sz="4" w:space="0" w:color="auto"/>
            </w:tcBorders>
          </w:tcPr>
          <w:p w:rsidR="003B4C61" w:rsidRPr="00195064"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95972" w:rsidRDefault="003B4C61" w:rsidP="003B4C61">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pPr>
              <w:rPr>
                <w:szCs w:val="16"/>
              </w:rPr>
            </w:pPr>
            <w:r>
              <w:t>CT aspects of CT Aspects of 5G URLLC</w:t>
            </w:r>
          </w:p>
          <w:p w:rsidR="003B4C61" w:rsidRDefault="003B4C61" w:rsidP="003B4C61">
            <w:pPr>
              <w:rPr>
                <w:szCs w:val="16"/>
              </w:rPr>
            </w:pPr>
          </w:p>
          <w:p w:rsidR="003B4C61" w:rsidRDefault="003B4C61" w:rsidP="003B4C61">
            <w:pPr>
              <w:rPr>
                <w:szCs w:val="16"/>
              </w:rPr>
            </w:pPr>
          </w:p>
          <w:p w:rsidR="003B4C61" w:rsidRDefault="003B4C61" w:rsidP="003B4C61">
            <w:pPr>
              <w:rPr>
                <w:szCs w:val="16"/>
              </w:rPr>
            </w:pPr>
            <w:r w:rsidRPr="004A33FD">
              <w:rPr>
                <w:szCs w:val="16"/>
                <w:highlight w:val="green"/>
              </w:rPr>
              <w:t>100%</w:t>
            </w:r>
            <w:r w:rsidRPr="00D95972">
              <w:rPr>
                <w:rFonts w:eastAsia="Batang" w:cs="Arial"/>
                <w:color w:val="000000"/>
                <w:lang w:eastAsia="ko-KR"/>
              </w:rPr>
              <w:br/>
            </w:r>
          </w:p>
          <w:p w:rsidR="003B4C61" w:rsidRPr="00D95972" w:rsidRDefault="003B4C61" w:rsidP="003B4C61">
            <w:pPr>
              <w:rPr>
                <w:rFonts w:cs="Arial"/>
              </w:rPr>
            </w:pPr>
          </w:p>
        </w:tc>
      </w:tr>
      <w:tr w:rsidR="003B4C61" w:rsidRPr="00D95972" w:rsidTr="00D8312E">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hyperlink r:id="rId401" w:history="1">
              <w:r>
                <w:rPr>
                  <w:rStyle w:val="Hyperlink"/>
                </w:rPr>
                <w:t>C1-204910</w:t>
              </w:r>
            </w:hyperlink>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Clarification on the establishment of an Always-on PDU session</w:t>
            </w: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SHARP</w:t>
            </w: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CR 2501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312E" w:rsidRDefault="00D8312E" w:rsidP="003B4C61">
            <w:pPr>
              <w:rPr>
                <w:rFonts w:cs="Arial"/>
              </w:rPr>
            </w:pPr>
            <w:r>
              <w:rPr>
                <w:rFonts w:cs="Arial"/>
              </w:rPr>
              <w:t>Withdrawn</w:t>
            </w:r>
          </w:p>
          <w:p w:rsidR="00D8312E" w:rsidRDefault="00D8312E" w:rsidP="003B4C61">
            <w:pPr>
              <w:rPr>
                <w:rFonts w:cs="Arial"/>
              </w:rPr>
            </w:pPr>
            <w:r>
              <w:rPr>
                <w:rFonts w:cs="Arial"/>
              </w:rPr>
              <w:t>Request from the author, Tue, 12:36</w:t>
            </w:r>
          </w:p>
          <w:p w:rsidR="00D8312E" w:rsidRDefault="00D8312E" w:rsidP="003B4C61">
            <w:pPr>
              <w:rPr>
                <w:rFonts w:cs="Arial"/>
              </w:rPr>
            </w:pPr>
          </w:p>
          <w:p w:rsidR="003B4C61" w:rsidRDefault="003B4C61" w:rsidP="003B4C61">
            <w:pPr>
              <w:rPr>
                <w:rFonts w:cs="Arial"/>
              </w:rPr>
            </w:pPr>
            <w:r>
              <w:rPr>
                <w:rFonts w:cs="Arial"/>
              </w:rPr>
              <w:t>JJ, Thu, 13:01</w:t>
            </w:r>
          </w:p>
          <w:p w:rsidR="003B4C61" w:rsidRDefault="003B4C61" w:rsidP="003B4C61">
            <w:pPr>
              <w:rPr>
                <w:rFonts w:cs="Arial"/>
              </w:rPr>
            </w:pPr>
            <w:proofErr w:type="spellStart"/>
            <w:r>
              <w:rPr>
                <w:rFonts w:cs="Arial"/>
              </w:rPr>
              <w:t>Discusse</w:t>
            </w:r>
            <w:proofErr w:type="spellEnd"/>
            <w:r>
              <w:rPr>
                <w:rFonts w:cs="Arial"/>
              </w:rPr>
              <w:t xml:space="preserve"> in CT1, SA2, </w:t>
            </w:r>
            <w:r w:rsidRPr="00CE41D9">
              <w:rPr>
                <w:rFonts w:cs="Arial"/>
                <w:b/>
                <w:bCs/>
              </w:rPr>
              <w:t>CR is NOT NEEDED</w:t>
            </w:r>
          </w:p>
          <w:p w:rsidR="003B4C61" w:rsidRDefault="003B4C61" w:rsidP="003B4C61">
            <w:pPr>
              <w:rPr>
                <w:rFonts w:cs="Arial"/>
              </w:rPr>
            </w:pPr>
          </w:p>
          <w:p w:rsidR="003B4C61" w:rsidRDefault="003B4C61" w:rsidP="003B4C61">
            <w:pPr>
              <w:rPr>
                <w:rFonts w:cs="Arial"/>
              </w:rPr>
            </w:pPr>
            <w:r>
              <w:rPr>
                <w:rFonts w:cs="Arial"/>
              </w:rPr>
              <w:t>Sung, Thu, 21:03</w:t>
            </w:r>
          </w:p>
          <w:p w:rsidR="003B4C61" w:rsidRDefault="003B4C61" w:rsidP="003B4C61">
            <w:pPr>
              <w:rPr>
                <w:rFonts w:cs="Arial"/>
              </w:rPr>
            </w:pPr>
            <w:r>
              <w:rPr>
                <w:rFonts w:cs="Arial"/>
              </w:rPr>
              <w:t>Not needed</w:t>
            </w:r>
          </w:p>
          <w:p w:rsidR="003B4C61" w:rsidRDefault="003B4C61" w:rsidP="003B4C61">
            <w:pPr>
              <w:rPr>
                <w:rFonts w:cs="Arial"/>
              </w:rPr>
            </w:pPr>
          </w:p>
          <w:p w:rsidR="003B4C61" w:rsidRDefault="003B4C61" w:rsidP="003B4C61">
            <w:pPr>
              <w:rPr>
                <w:rFonts w:cs="Arial"/>
              </w:rPr>
            </w:pPr>
            <w:proofErr w:type="spellStart"/>
            <w:r>
              <w:rPr>
                <w:rFonts w:cs="Arial"/>
              </w:rPr>
              <w:t>Yudai</w:t>
            </w:r>
            <w:proofErr w:type="spellEnd"/>
            <w:r>
              <w:rPr>
                <w:rFonts w:cs="Arial"/>
              </w:rPr>
              <w:t>, Fri, 06:02</w:t>
            </w:r>
          </w:p>
          <w:p w:rsidR="003B4C61" w:rsidRDefault="003B4C61" w:rsidP="003B4C61">
            <w:pPr>
              <w:rPr>
                <w:rFonts w:cs="Arial"/>
              </w:rPr>
            </w:pPr>
            <w:r>
              <w:rPr>
                <w:rFonts w:cs="Arial"/>
              </w:rPr>
              <w:t>Asking for information</w:t>
            </w:r>
          </w:p>
          <w:p w:rsidR="003B4C61" w:rsidRDefault="003B4C61" w:rsidP="003B4C61">
            <w:pPr>
              <w:rPr>
                <w:rFonts w:cs="Arial"/>
              </w:rPr>
            </w:pPr>
          </w:p>
          <w:p w:rsidR="003B4C61" w:rsidRDefault="003B4C61" w:rsidP="003B4C61">
            <w:pPr>
              <w:rPr>
                <w:rFonts w:cs="Arial"/>
              </w:rPr>
            </w:pPr>
            <w:r>
              <w:rPr>
                <w:rFonts w:cs="Arial"/>
              </w:rPr>
              <w:t>JJ, Fri, 18:04</w:t>
            </w:r>
          </w:p>
          <w:p w:rsidR="003B4C61" w:rsidRDefault="003B4C61" w:rsidP="003B4C61">
            <w:pPr>
              <w:rPr>
                <w:rFonts w:cs="Arial"/>
              </w:rPr>
            </w:pPr>
            <w:r>
              <w:rPr>
                <w:rFonts w:cs="Arial"/>
              </w:rPr>
              <w:t>Providing the info</w:t>
            </w:r>
          </w:p>
          <w:p w:rsidR="003B4C61" w:rsidRDefault="003B4C61" w:rsidP="003B4C61">
            <w:pPr>
              <w:rPr>
                <w:rFonts w:cs="Arial"/>
              </w:rPr>
            </w:pPr>
          </w:p>
          <w:p w:rsidR="003B4C61" w:rsidRDefault="003B4C61" w:rsidP="003B4C61">
            <w:pPr>
              <w:rPr>
                <w:rFonts w:cs="Arial"/>
              </w:rPr>
            </w:pPr>
            <w:r>
              <w:rPr>
                <w:rFonts w:cs="Arial"/>
              </w:rPr>
              <w:t>Lena, Sat, 00:22</w:t>
            </w:r>
          </w:p>
          <w:p w:rsidR="003B4C61" w:rsidRDefault="003B4C61" w:rsidP="003B4C61">
            <w:pPr>
              <w:rPr>
                <w:rFonts w:cs="Arial"/>
              </w:rPr>
            </w:pPr>
            <w:r>
              <w:rPr>
                <w:rFonts w:cs="Arial"/>
              </w:rPr>
              <w:t xml:space="preserve">NOTE 4 needs an update </w:t>
            </w:r>
          </w:p>
          <w:p w:rsidR="003B4C61" w:rsidRDefault="003B4C61" w:rsidP="003B4C61">
            <w:pPr>
              <w:rPr>
                <w:rFonts w:cs="Arial"/>
              </w:rPr>
            </w:pPr>
          </w:p>
          <w:p w:rsidR="003B4C61" w:rsidRDefault="003B4C61" w:rsidP="003B4C61">
            <w:pPr>
              <w:rPr>
                <w:rFonts w:cs="Arial"/>
              </w:rPr>
            </w:pPr>
            <w:r>
              <w:rPr>
                <w:rFonts w:cs="Arial"/>
              </w:rPr>
              <w:t>Sung, Sat, 00:50</w:t>
            </w:r>
          </w:p>
          <w:p w:rsidR="003B4C61" w:rsidRDefault="003B4C61" w:rsidP="003B4C61">
            <w:pPr>
              <w:rPr>
                <w:rFonts w:cs="Arial"/>
              </w:rPr>
            </w:pPr>
            <w:r>
              <w:rPr>
                <w:rFonts w:cs="Arial"/>
              </w:rPr>
              <w:t>Note 4 in the current form is OK</w:t>
            </w:r>
          </w:p>
          <w:p w:rsidR="003B4C61" w:rsidRDefault="003B4C61" w:rsidP="003B4C61">
            <w:pPr>
              <w:rPr>
                <w:rFonts w:cs="Arial"/>
              </w:rPr>
            </w:pPr>
          </w:p>
          <w:p w:rsidR="003B4C61" w:rsidRDefault="003B4C61" w:rsidP="003B4C61">
            <w:pPr>
              <w:rPr>
                <w:rFonts w:cs="Arial"/>
              </w:rPr>
            </w:pPr>
            <w:r>
              <w:rPr>
                <w:rFonts w:cs="Arial"/>
              </w:rPr>
              <w:t>Joy, Sat, 04:54</w:t>
            </w:r>
          </w:p>
          <w:p w:rsidR="003B4C61" w:rsidRDefault="003B4C61" w:rsidP="003B4C61">
            <w:pPr>
              <w:rPr>
                <w:rFonts w:cs="Arial"/>
              </w:rPr>
            </w:pPr>
            <w:r>
              <w:rPr>
                <w:rFonts w:cs="Arial"/>
              </w:rPr>
              <w:t>Using “for both” is confusing</w:t>
            </w:r>
          </w:p>
          <w:p w:rsidR="003B4C61" w:rsidRDefault="003B4C61" w:rsidP="003B4C61">
            <w:pPr>
              <w:rPr>
                <w:rFonts w:cs="Arial"/>
              </w:rPr>
            </w:pPr>
          </w:p>
          <w:p w:rsidR="003B4C61" w:rsidRDefault="003B4C61" w:rsidP="003B4C61">
            <w:pPr>
              <w:rPr>
                <w:rFonts w:cs="Arial"/>
              </w:rPr>
            </w:pPr>
            <w:r>
              <w:rPr>
                <w:rFonts w:cs="Arial"/>
              </w:rPr>
              <w:t>Lena, Mon, 18:53</w:t>
            </w:r>
          </w:p>
          <w:p w:rsidR="003B4C61" w:rsidRPr="00CE41D9" w:rsidRDefault="003B4C61" w:rsidP="003B4C61">
            <w:pPr>
              <w:rPr>
                <w:rFonts w:cs="Arial"/>
                <w:b/>
                <w:bCs/>
              </w:rPr>
            </w:pPr>
            <w:r w:rsidRPr="00CE41D9">
              <w:rPr>
                <w:rFonts w:cs="Arial"/>
                <w:b/>
                <w:bCs/>
              </w:rPr>
              <w:t>CR is not needed</w:t>
            </w:r>
          </w:p>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2269BF">
        <w:tc>
          <w:tcPr>
            <w:tcW w:w="976" w:type="dxa"/>
            <w:tcBorders>
              <w:top w:val="single" w:sz="4" w:space="0" w:color="auto"/>
              <w:left w:val="thinThickThinSmallGap" w:sz="24" w:space="0" w:color="auto"/>
              <w:bottom w:val="single" w:sz="4" w:space="0" w:color="auto"/>
            </w:tcBorders>
          </w:tcPr>
          <w:p w:rsidR="003B4C61" w:rsidRPr="00195064"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95972" w:rsidRDefault="003B4C61" w:rsidP="003B4C61">
            <w:pPr>
              <w:rPr>
                <w:rFonts w:cs="Arial"/>
              </w:rPr>
            </w:pPr>
            <w:r>
              <w:t>SEAL</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pPr>
              <w:rPr>
                <w:szCs w:val="16"/>
              </w:rPr>
            </w:pPr>
            <w:r>
              <w:t xml:space="preserve">CT aspects of </w:t>
            </w:r>
            <w:bookmarkStart w:id="113" w:name="_Hlk23769176"/>
            <w:r w:rsidRPr="00C43946">
              <w:t>Service Enabler Architecture Layer for Verticals</w:t>
            </w:r>
            <w:bookmarkEnd w:id="113"/>
          </w:p>
          <w:p w:rsidR="003B4C61" w:rsidRDefault="003B4C61" w:rsidP="003B4C61">
            <w:pPr>
              <w:rPr>
                <w:szCs w:val="16"/>
              </w:rPr>
            </w:pPr>
          </w:p>
          <w:p w:rsidR="003B4C61" w:rsidRDefault="003B4C61" w:rsidP="003B4C61">
            <w:pPr>
              <w:rPr>
                <w:szCs w:val="16"/>
              </w:rPr>
            </w:pPr>
          </w:p>
          <w:p w:rsidR="003B4C61" w:rsidRDefault="003B4C61" w:rsidP="003B4C61">
            <w:pPr>
              <w:rPr>
                <w:szCs w:val="16"/>
              </w:rPr>
            </w:pPr>
            <w:r w:rsidRPr="004A33FD">
              <w:rPr>
                <w:szCs w:val="16"/>
                <w:highlight w:val="green"/>
              </w:rPr>
              <w:t>100%</w:t>
            </w:r>
            <w:r w:rsidRPr="00D95972">
              <w:rPr>
                <w:rFonts w:eastAsia="Batang" w:cs="Arial"/>
                <w:color w:val="000000"/>
                <w:lang w:eastAsia="ko-KR"/>
              </w:rPr>
              <w:br/>
            </w:r>
          </w:p>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02" w:history="1">
              <w:r>
                <w:rPr>
                  <w:rStyle w:val="Hyperlink"/>
                </w:rPr>
                <w:t>C1-204966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0019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03" w:history="1">
              <w:r>
                <w:rPr>
                  <w:rStyle w:val="Hyperlink"/>
                </w:rPr>
                <w:t>C1-204967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Updates to HTTP based location information subscription procedure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0020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E7BB1" w:rsidRDefault="003B4C61" w:rsidP="003B4C61">
            <w:pPr>
              <w:rPr>
                <w:rFonts w:ascii="Calibri" w:hAnsi="Calibri"/>
                <w:color w:val="1F497D"/>
                <w:sz w:val="21"/>
                <w:szCs w:val="21"/>
                <w:lang w:val="en-US" w:eastAsia="zh-CN"/>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04" w:history="1">
              <w:r>
                <w:rPr>
                  <w:rStyle w:val="Hyperlink"/>
                </w:rPr>
                <w:t>C1-204968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Updates to XML schema of configuration for SEAL location management</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0021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E7BB1" w:rsidRDefault="003B4C61" w:rsidP="003B4C61">
            <w:pPr>
              <w:rPr>
                <w:rFonts w:ascii="Calibri" w:hAnsi="Calibri"/>
                <w:color w:val="1F497D"/>
                <w:sz w:val="21"/>
                <w:szCs w:val="21"/>
                <w:lang w:val="en-US" w:eastAsia="zh-CN"/>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05" w:history="1">
              <w:r>
                <w:rPr>
                  <w:rStyle w:val="Hyperlink"/>
                </w:rPr>
                <w:t>C1-204969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XML schema for location information report</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0022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E7BB1" w:rsidRDefault="003B4C61" w:rsidP="003B4C61">
            <w:pPr>
              <w:rPr>
                <w:rFonts w:ascii="Calibri" w:hAnsi="Calibri"/>
                <w:color w:val="1F497D"/>
                <w:sz w:val="21"/>
                <w:szCs w:val="21"/>
                <w:lang w:val="en-US" w:eastAsia="zh-CN"/>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06" w:history="1">
              <w:r>
                <w:rPr>
                  <w:rStyle w:val="Hyperlink"/>
                </w:rPr>
                <w:t>C1-204970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XML schema for </w:t>
            </w:r>
            <w:proofErr w:type="gramStart"/>
            <w:r>
              <w:rPr>
                <w:rFonts w:cs="Arial"/>
              </w:rPr>
              <w:t>location based</w:t>
            </w:r>
            <w:proofErr w:type="gramEnd"/>
            <w:r>
              <w:rPr>
                <w:rFonts w:cs="Arial"/>
              </w:rPr>
              <w:t xml:space="preserve"> query</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0023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E7BB1" w:rsidRDefault="003B4C61" w:rsidP="003B4C61">
            <w:pPr>
              <w:rPr>
                <w:rFonts w:ascii="Calibri" w:hAnsi="Calibri"/>
                <w:color w:val="1F497D"/>
                <w:sz w:val="21"/>
                <w:szCs w:val="21"/>
                <w:lang w:val="en-US" w:eastAsia="zh-CN"/>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07" w:history="1">
              <w:r>
                <w:rPr>
                  <w:rStyle w:val="Hyperlink"/>
                </w:rPr>
                <w:t>C1-204971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XML schema for location information notification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0024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E7BB1" w:rsidRDefault="003B4C61" w:rsidP="003B4C61">
            <w:pPr>
              <w:rPr>
                <w:rFonts w:ascii="Calibri" w:hAnsi="Calibri"/>
                <w:color w:val="1F497D"/>
                <w:sz w:val="21"/>
                <w:szCs w:val="21"/>
                <w:lang w:val="en-US" w:eastAsia="zh-CN"/>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08" w:history="1">
              <w:r>
                <w:rPr>
                  <w:rStyle w:val="Hyperlink"/>
                </w:rPr>
                <w:t>C1-204972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XML schema for location information request</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0025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E7BB1" w:rsidRDefault="003B4C61" w:rsidP="003B4C61">
            <w:pPr>
              <w:rPr>
                <w:rFonts w:ascii="Calibri" w:hAnsi="Calibri"/>
                <w:color w:val="1F497D"/>
                <w:sz w:val="21"/>
                <w:szCs w:val="21"/>
                <w:lang w:val="en-US" w:eastAsia="zh-CN"/>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09" w:history="1">
              <w:r>
                <w:rPr>
                  <w:rStyle w:val="Hyperlink"/>
                </w:rPr>
                <w:t>C1-204973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XML schema for location information subscription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0026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E7BB1" w:rsidRDefault="003B4C61" w:rsidP="003B4C61">
            <w:pPr>
              <w:rPr>
                <w:rFonts w:ascii="Calibri" w:hAnsi="Calibri"/>
                <w:color w:val="1F497D"/>
                <w:sz w:val="21"/>
                <w:szCs w:val="21"/>
                <w:lang w:val="en-US" w:eastAsia="zh-CN"/>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10" w:history="1">
              <w:r>
                <w:rPr>
                  <w:rStyle w:val="Hyperlink"/>
                </w:rPr>
                <w:t>C1-204974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XML schema for location reporting trigger</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0027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E7BB1" w:rsidRDefault="003B4C61" w:rsidP="003B4C61">
            <w:pPr>
              <w:rPr>
                <w:rFonts w:ascii="Calibri" w:hAnsi="Calibri"/>
                <w:color w:val="1F497D"/>
                <w:sz w:val="21"/>
                <w:szCs w:val="21"/>
                <w:lang w:val="en-US" w:eastAsia="zh-CN"/>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11" w:history="1">
              <w:r>
                <w:rPr>
                  <w:rStyle w:val="Hyperlink"/>
                </w:rPr>
                <w:t>C1-204975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0001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E7BB1" w:rsidRDefault="003B4C61" w:rsidP="003B4C61">
            <w:pPr>
              <w:rPr>
                <w:rFonts w:ascii="Calibri" w:hAnsi="Calibri"/>
                <w:color w:val="1F497D"/>
                <w:sz w:val="21"/>
                <w:szCs w:val="21"/>
                <w:lang w:val="en-US" w:eastAsia="zh-CN"/>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12" w:history="1">
              <w:r>
                <w:rPr>
                  <w:rStyle w:val="Hyperlink"/>
                </w:rPr>
                <w:t>C1-204976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Correction to identity element of MBMS bearers request</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0002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E7BB1" w:rsidRDefault="003B4C61" w:rsidP="003B4C61">
            <w:pPr>
              <w:rPr>
                <w:rFonts w:ascii="Calibri" w:hAnsi="Calibri"/>
                <w:color w:val="1F497D"/>
                <w:sz w:val="21"/>
                <w:szCs w:val="21"/>
                <w:lang w:val="en-US" w:eastAsia="zh-CN"/>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13" w:history="1">
              <w:r>
                <w:rPr>
                  <w:rStyle w:val="Hyperlink"/>
                </w:rPr>
                <w:t>C1-204977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Updates to MBMS bear quality detection procedure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0003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E7BB1" w:rsidRDefault="003B4C61" w:rsidP="003B4C61">
            <w:pPr>
              <w:rPr>
                <w:rFonts w:ascii="Calibri" w:hAnsi="Calibri"/>
                <w:color w:val="1F497D"/>
                <w:sz w:val="21"/>
                <w:szCs w:val="21"/>
                <w:lang w:val="en-US" w:eastAsia="zh-CN"/>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14" w:history="1">
              <w:r>
                <w:rPr>
                  <w:rStyle w:val="Hyperlink"/>
                </w:rPr>
                <w:t>C1-204978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Updates to user plane delivery mode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0004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E7BB1" w:rsidRDefault="003B4C61" w:rsidP="003B4C61">
            <w:pPr>
              <w:rPr>
                <w:rFonts w:ascii="Calibri" w:hAnsi="Calibri"/>
                <w:color w:val="1F497D"/>
                <w:sz w:val="21"/>
                <w:szCs w:val="21"/>
                <w:lang w:val="en-US" w:eastAsia="zh-CN"/>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15" w:history="1">
              <w:r>
                <w:rPr>
                  <w:rStyle w:val="Hyperlink"/>
                </w:rPr>
                <w:t>C1-205085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E7BB1" w:rsidRDefault="003B4C61" w:rsidP="003B4C61">
            <w:pPr>
              <w:rPr>
                <w:rFonts w:ascii="Calibri" w:hAnsi="Calibri"/>
                <w:color w:val="1F497D"/>
                <w:sz w:val="21"/>
                <w:szCs w:val="21"/>
                <w:lang w:val="en-US" w:eastAsia="zh-CN"/>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16" w:history="1">
              <w:r>
                <w:rPr>
                  <w:rStyle w:val="Hyperlink"/>
                </w:rPr>
                <w:t>C1-205086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0006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E7BB1" w:rsidRDefault="003B4C61" w:rsidP="003B4C61">
            <w:pPr>
              <w:rPr>
                <w:rFonts w:ascii="Calibri" w:hAnsi="Calibri"/>
                <w:color w:val="1F497D"/>
                <w:sz w:val="21"/>
                <w:szCs w:val="21"/>
                <w:lang w:val="en-US" w:eastAsia="zh-CN"/>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17" w:history="1">
              <w:r>
                <w:rPr>
                  <w:rStyle w:val="Hyperlink"/>
                </w:rPr>
                <w:t>C1-205087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Correcting a reference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0006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E7BB1" w:rsidRDefault="003B4C61" w:rsidP="003B4C61">
            <w:pPr>
              <w:rPr>
                <w:rFonts w:ascii="Calibri" w:hAnsi="Calibri"/>
                <w:color w:val="1F497D"/>
                <w:sz w:val="21"/>
                <w:szCs w:val="21"/>
                <w:lang w:val="en-US" w:eastAsia="zh-CN"/>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9E7BB1" w:rsidRDefault="003B4C61" w:rsidP="003B4C61">
            <w:pPr>
              <w:rPr>
                <w:rFonts w:ascii="Calibri" w:hAnsi="Calibri"/>
                <w:color w:val="1F497D"/>
                <w:sz w:val="21"/>
                <w:szCs w:val="21"/>
                <w:lang w:val="en-US" w:eastAsia="zh-CN"/>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CD58D6">
        <w:tc>
          <w:tcPr>
            <w:tcW w:w="976" w:type="dxa"/>
            <w:tcBorders>
              <w:top w:val="single" w:sz="4" w:space="0" w:color="auto"/>
              <w:left w:val="thinThickThinSmallGap" w:sz="24" w:space="0" w:color="auto"/>
              <w:bottom w:val="single" w:sz="4" w:space="0" w:color="auto"/>
            </w:tcBorders>
          </w:tcPr>
          <w:p w:rsidR="003B4C61" w:rsidRPr="00195064"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95972" w:rsidRDefault="003B4C61" w:rsidP="003B4C61">
            <w:pPr>
              <w:rPr>
                <w:rFonts w:cs="Arial"/>
              </w:rPr>
            </w:pPr>
            <w:r w:rsidRPr="00D95972">
              <w:rPr>
                <w:rFonts w:cs="Arial"/>
              </w:rPr>
              <w:t>Other Rel-16 non-IMS issues</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pPr>
              <w:rPr>
                <w:rFonts w:eastAsia="Batang" w:cs="Arial"/>
                <w:color w:val="000000"/>
                <w:lang w:eastAsia="ko-KR"/>
              </w:rPr>
            </w:pPr>
            <w:r w:rsidRPr="00D95972">
              <w:rPr>
                <w:rFonts w:eastAsia="Batang" w:cs="Arial"/>
                <w:color w:val="000000"/>
                <w:lang w:eastAsia="ko-KR"/>
              </w:rPr>
              <w:t>Other Rel-16 non-IMS topics</w:t>
            </w:r>
          </w:p>
          <w:p w:rsidR="003B4C61" w:rsidRDefault="003B4C61" w:rsidP="003B4C61">
            <w:pPr>
              <w:rPr>
                <w:rFonts w:eastAsia="Batang" w:cs="Arial"/>
                <w:color w:val="000000"/>
                <w:lang w:eastAsia="ko-KR"/>
              </w:rPr>
            </w:pPr>
          </w:p>
          <w:p w:rsidR="003B4C61" w:rsidRDefault="003B4C61" w:rsidP="003B4C61">
            <w:pPr>
              <w:rPr>
                <w:szCs w:val="16"/>
              </w:rPr>
            </w:pPr>
          </w:p>
          <w:p w:rsidR="003B4C61" w:rsidRPr="00E32EA2" w:rsidRDefault="003B4C61" w:rsidP="003B4C61">
            <w:pPr>
              <w:rPr>
                <w:rFonts w:cs="Arial"/>
                <w:b/>
                <w:bCs/>
              </w:rPr>
            </w:pPr>
            <w:r w:rsidRPr="004A33FD">
              <w:rPr>
                <w:szCs w:val="16"/>
                <w:highlight w:val="green"/>
              </w:rPr>
              <w:lastRenderedPageBreak/>
              <w:t>100%</w:t>
            </w:r>
            <w:r w:rsidRPr="00D95972">
              <w:rPr>
                <w:rFonts w:eastAsia="Batang" w:cs="Arial"/>
                <w:color w:val="000000"/>
                <w:lang w:eastAsia="ko-KR"/>
              </w:rPr>
              <w:br/>
            </w:r>
            <w:r w:rsidRPr="00E32EA2">
              <w:rPr>
                <w:rFonts w:eastAsia="Batang" w:cs="Arial"/>
                <w:b/>
                <w:bCs/>
                <w:color w:val="000000"/>
                <w:lang w:eastAsia="ko-KR"/>
              </w:rPr>
              <w:br/>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bookmarkStart w:id="114" w:name="_Hlk48546856"/>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r>
              <w:fldChar w:fldCharType="begin"/>
            </w:r>
            <w:r>
              <w:instrText xml:space="preserve"> HYPERLINK "file:///C:\\Users\\dems1ce9\\OneDrive%20-%20Nokia\\3gpp\\cn1\\meetings\\125-e-electronic-0920\\docs\\C1-204533.zip" </w:instrText>
            </w:r>
            <w:r>
              <w:fldChar w:fldCharType="separate"/>
            </w:r>
            <w:r>
              <w:rPr>
                <w:rStyle w:val="Hyperlink"/>
              </w:rPr>
              <w:t>C1-204533</w:t>
            </w:r>
            <w:r>
              <w:rPr>
                <w:rStyle w:val="Hyperlink"/>
              </w:rPr>
              <w:fldChar w:fldCharType="end"/>
            </w:r>
            <w:bookmarkEnd w:id="114"/>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r>
              <w:rPr>
                <w:rFonts w:eastAsia="Batang" w:cs="Arial"/>
                <w:lang w:eastAsia="ko-KR"/>
              </w:rPr>
              <w:t xml:space="preserve">competes with </w:t>
            </w:r>
            <w:r>
              <w:t>C1-205173</w:t>
            </w:r>
          </w:p>
          <w:p w:rsidR="003B4C61" w:rsidRDefault="003B4C61" w:rsidP="003B4C61"/>
          <w:p w:rsidR="003B4C61" w:rsidRDefault="003B4C61" w:rsidP="003B4C61">
            <w:pPr>
              <w:rPr>
                <w:rFonts w:cs="Arial"/>
                <w:color w:val="000000"/>
                <w:lang w:val="en-US"/>
              </w:rPr>
            </w:pPr>
            <w:r>
              <w:rPr>
                <w:rFonts w:cs="Arial"/>
                <w:color w:val="000000"/>
                <w:lang w:val="en-US"/>
              </w:rPr>
              <w:t>Ban, Thu, 20:45</w:t>
            </w:r>
          </w:p>
          <w:p w:rsidR="003B4C61" w:rsidRDefault="003B4C61" w:rsidP="003B4C61">
            <w:pPr>
              <w:rPr>
                <w:rFonts w:cs="Arial"/>
                <w:color w:val="000000"/>
                <w:lang w:val="en-US"/>
              </w:rPr>
            </w:pPr>
            <w:r>
              <w:rPr>
                <w:rFonts w:cs="Arial"/>
                <w:color w:val="000000"/>
                <w:lang w:val="en-US"/>
              </w:rPr>
              <w:t>Asks for clarification</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Fri, 00:35</w:t>
            </w:r>
          </w:p>
          <w:p w:rsidR="003B4C61" w:rsidRDefault="003B4C61" w:rsidP="003B4C61">
            <w:pPr>
              <w:rPr>
                <w:rFonts w:cs="Arial"/>
                <w:color w:val="000000"/>
                <w:lang w:val="en-US"/>
              </w:rPr>
            </w:pPr>
            <w:r>
              <w:rPr>
                <w:rFonts w:cs="Arial"/>
                <w:color w:val="000000"/>
                <w:lang w:val="en-US"/>
              </w:rPr>
              <w:t>Asking question</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Reinhart, Fri, 09:16</w:t>
            </w:r>
          </w:p>
          <w:p w:rsidR="003B4C61" w:rsidRDefault="003B4C61" w:rsidP="003B4C61">
            <w:pPr>
              <w:rPr>
                <w:rFonts w:cs="Arial"/>
                <w:color w:val="000000"/>
                <w:lang w:val="en-US"/>
              </w:rPr>
            </w:pPr>
            <w:r>
              <w:rPr>
                <w:rFonts w:cs="Arial"/>
                <w:color w:val="000000"/>
                <w:lang w:val="en-US"/>
              </w:rPr>
              <w:t>Answers sung and Ban</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Fri, 14:57</w:t>
            </w:r>
          </w:p>
          <w:p w:rsidR="003B4C61" w:rsidRDefault="003B4C61" w:rsidP="003B4C61">
            <w:pPr>
              <w:rPr>
                <w:rFonts w:cs="Arial"/>
                <w:color w:val="000000"/>
                <w:lang w:val="en-US"/>
              </w:rPr>
            </w:pPr>
            <w:r>
              <w:rPr>
                <w:rFonts w:cs="Arial"/>
                <w:color w:val="000000"/>
                <w:lang w:val="en-US"/>
              </w:rPr>
              <w:t>Further questions</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Joy, Fri, 17:07</w:t>
            </w:r>
          </w:p>
          <w:p w:rsidR="003B4C61" w:rsidRDefault="003B4C61" w:rsidP="003B4C61">
            <w:pPr>
              <w:rPr>
                <w:rFonts w:cs="Arial"/>
                <w:color w:val="000000"/>
                <w:lang w:val="en-US"/>
              </w:rPr>
            </w:pPr>
            <w:r>
              <w:rPr>
                <w:rFonts w:cs="Arial"/>
                <w:color w:val="000000"/>
                <w:lang w:val="en-US"/>
              </w:rPr>
              <w:t>Cover page issue, co-sign</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Mon, 04:36</w:t>
            </w:r>
          </w:p>
          <w:p w:rsidR="003B4C61" w:rsidRDefault="003B4C61" w:rsidP="003B4C61">
            <w:pPr>
              <w:rPr>
                <w:rFonts w:cs="Arial"/>
                <w:color w:val="000000"/>
                <w:lang w:val="en-US"/>
              </w:rPr>
            </w:pPr>
            <w:r>
              <w:rPr>
                <w:rFonts w:cs="Arial"/>
                <w:color w:val="000000"/>
                <w:lang w:val="en-US"/>
              </w:rPr>
              <w:t>Requests rewording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Yang, Mon, 10:24</w:t>
            </w:r>
          </w:p>
          <w:p w:rsidR="003B4C61" w:rsidRDefault="003B4C61" w:rsidP="003B4C61">
            <w:pPr>
              <w:rPr>
                <w:rFonts w:cs="Arial"/>
                <w:color w:val="000000"/>
                <w:lang w:val="en-US"/>
              </w:rPr>
            </w:pPr>
            <w:r>
              <w:rPr>
                <w:rFonts w:cs="Arial"/>
                <w:color w:val="000000"/>
                <w:lang w:val="en-US"/>
              </w:rPr>
              <w:t>Does not agree with the new NOTE from Sung</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 xml:space="preserve">Sung, Mon, </w:t>
            </w:r>
          </w:p>
          <w:p w:rsidR="003B4C61" w:rsidRPr="0018731A" w:rsidRDefault="003B4C61" w:rsidP="003B4C61">
            <w:pPr>
              <w:rPr>
                <w:rFonts w:eastAsia="Batang" w:cs="Arial"/>
                <w:lang w:val="en-US" w:eastAsia="ko-KR"/>
              </w:rPr>
            </w:pPr>
            <w:r>
              <w:rPr>
                <w:rFonts w:eastAsia="Batang" w:cs="Arial"/>
                <w:lang w:val="en-US" w:eastAsia="ko-KR"/>
              </w:rPr>
              <w:t>Shouldn’t we clarify some parts</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18" w:history="1">
              <w:r>
                <w:rPr>
                  <w:rStyle w:val="Hyperlink"/>
                </w:rPr>
                <w:t>C1-204555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Editorial changes – red text corrected to black text</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10:55</w:t>
            </w:r>
          </w:p>
          <w:p w:rsidR="003B4C61" w:rsidRPr="00D95972" w:rsidRDefault="003B4C61" w:rsidP="003B4C61">
            <w:pPr>
              <w:rPr>
                <w:rFonts w:eastAsia="Batang" w:cs="Arial"/>
                <w:lang w:eastAsia="ko-KR"/>
              </w:rPr>
            </w:pPr>
            <w:r>
              <w:rPr>
                <w:rFonts w:eastAsia="Batang" w:cs="Arial"/>
                <w:lang w:eastAsia="ko-KR"/>
              </w:rPr>
              <w:t>CAT D, so Rel-17</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19" w:history="1">
              <w:r>
                <w:rPr>
                  <w:rStyle w:val="Hyperlink"/>
                </w:rPr>
                <w:t>C1-204658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Addition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0701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Carlson, Thu, 10:52</w:t>
            </w:r>
          </w:p>
          <w:p w:rsidR="003B4C61" w:rsidRDefault="003B4C61" w:rsidP="003B4C61">
            <w:pPr>
              <w:rPr>
                <w:rFonts w:eastAsia="Batang" w:cs="Arial"/>
                <w:lang w:eastAsia="ko-KR"/>
              </w:rPr>
            </w:pPr>
            <w:r>
              <w:rPr>
                <w:rFonts w:eastAsia="Batang" w:cs="Arial"/>
                <w:lang w:eastAsia="ko-KR"/>
              </w:rPr>
              <w:t xml:space="preserve">Commenting </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Atle, Mon, 14:35</w:t>
            </w:r>
          </w:p>
          <w:p w:rsidR="003B4C61" w:rsidRDefault="003B4C61" w:rsidP="003B4C61">
            <w:pPr>
              <w:rPr>
                <w:rFonts w:eastAsia="Batang" w:cs="Arial"/>
                <w:lang w:eastAsia="ko-KR"/>
              </w:rPr>
            </w:pPr>
            <w:r>
              <w:rPr>
                <w:rFonts w:eastAsia="Batang" w:cs="Arial"/>
                <w:lang w:eastAsia="ko-KR"/>
              </w:rPr>
              <w:t>Proposals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Mon, 18:26</w:t>
            </w:r>
          </w:p>
          <w:p w:rsidR="003B4C61" w:rsidRDefault="003B4C61" w:rsidP="003B4C61">
            <w:pPr>
              <w:rPr>
                <w:rFonts w:eastAsia="Batang" w:cs="Arial"/>
                <w:lang w:eastAsia="ko-KR"/>
              </w:rPr>
            </w:pPr>
            <w:r>
              <w:rPr>
                <w:rFonts w:eastAsia="Batang" w:cs="Arial"/>
                <w:lang w:eastAsia="ko-KR"/>
              </w:rPr>
              <w:t>discussing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Carlson, Tue, 03:56</w:t>
            </w:r>
          </w:p>
          <w:p w:rsidR="003B4C61" w:rsidRPr="00D95972" w:rsidRDefault="003B4C61" w:rsidP="003B4C61">
            <w:pPr>
              <w:rPr>
                <w:rFonts w:eastAsia="Batang" w:cs="Arial"/>
                <w:lang w:eastAsia="ko-KR"/>
              </w:rPr>
            </w:pPr>
            <w:r>
              <w:rPr>
                <w:rFonts w:eastAsia="Batang" w:cs="Arial"/>
                <w:lang w:eastAsia="ko-KR"/>
              </w:rPr>
              <w:t>Ok with Lena’s proposal</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20" w:history="1">
              <w:r>
                <w:rPr>
                  <w:rStyle w:val="Hyperlink"/>
                </w:rPr>
                <w:t>C1-204909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Reference model for RDS in 5GS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CR 0023 </w:t>
            </w:r>
            <w:r>
              <w:rPr>
                <w:rFonts w:cs="Arial"/>
              </w:rPr>
              <w:lastRenderedPageBreak/>
              <w:t>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lastRenderedPageBreak/>
              <w:t>Ivo, Thu, 10:53</w:t>
            </w:r>
          </w:p>
          <w:p w:rsidR="003B4C61" w:rsidRDefault="003B4C61" w:rsidP="003B4C61">
            <w:pPr>
              <w:rPr>
                <w:rFonts w:eastAsia="Batang" w:cs="Arial"/>
                <w:lang w:eastAsia="ko-KR"/>
              </w:rPr>
            </w:pPr>
            <w:r>
              <w:rPr>
                <w:rFonts w:eastAsia="Batang" w:cs="Arial"/>
                <w:lang w:eastAsia="ko-KR"/>
              </w:rPr>
              <w:t>Not clear what is “PFD”</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Vivek, Mon, 21.50</w:t>
            </w:r>
          </w:p>
          <w:p w:rsidR="003B4C61" w:rsidRDefault="003B4C61" w:rsidP="003B4C61">
            <w:pPr>
              <w:rPr>
                <w:rFonts w:eastAsia="Batang" w:cs="Arial"/>
                <w:lang w:eastAsia="ko-KR"/>
              </w:rPr>
            </w:pPr>
            <w:r>
              <w:rPr>
                <w:rFonts w:eastAsia="Batang" w:cs="Arial"/>
                <w:lang w:eastAsia="ko-KR"/>
              </w:rPr>
              <w:t>Answering</w:t>
            </w:r>
          </w:p>
          <w:p w:rsidR="00D8312E" w:rsidRDefault="00D8312E" w:rsidP="003B4C61">
            <w:pPr>
              <w:rPr>
                <w:rFonts w:eastAsia="Batang" w:cs="Arial"/>
                <w:lang w:eastAsia="ko-KR"/>
              </w:rPr>
            </w:pPr>
          </w:p>
          <w:p w:rsidR="00D8312E" w:rsidRDefault="00D8312E" w:rsidP="003B4C61">
            <w:pPr>
              <w:rPr>
                <w:rFonts w:eastAsia="Batang" w:cs="Arial"/>
                <w:lang w:eastAsia="ko-KR"/>
              </w:rPr>
            </w:pPr>
            <w:r>
              <w:rPr>
                <w:rFonts w:eastAsia="Batang" w:cs="Arial"/>
                <w:lang w:eastAsia="ko-KR"/>
              </w:rPr>
              <w:t>Ivo, Tue, 12:40</w:t>
            </w:r>
          </w:p>
          <w:p w:rsidR="00D8312E" w:rsidRDefault="00D8312E" w:rsidP="003B4C61">
            <w:pPr>
              <w:rPr>
                <w:rFonts w:eastAsia="Batang" w:cs="Arial"/>
                <w:lang w:eastAsia="ko-KR"/>
              </w:rPr>
            </w:pPr>
            <w:r>
              <w:rPr>
                <w:rFonts w:eastAsia="Batang" w:cs="Arial"/>
                <w:lang w:eastAsia="ko-KR"/>
              </w:rPr>
              <w:t>PFD is not part of RDS</w:t>
            </w:r>
          </w:p>
          <w:p w:rsidR="007039EA" w:rsidRDefault="007039EA" w:rsidP="003B4C61">
            <w:pPr>
              <w:rPr>
                <w:rFonts w:eastAsia="Batang" w:cs="Arial"/>
                <w:lang w:eastAsia="ko-KR"/>
              </w:rPr>
            </w:pPr>
          </w:p>
          <w:p w:rsidR="007039EA" w:rsidRDefault="007039EA" w:rsidP="003B4C61">
            <w:pPr>
              <w:rPr>
                <w:rFonts w:eastAsia="Batang" w:cs="Arial"/>
                <w:lang w:eastAsia="ko-KR"/>
              </w:rPr>
            </w:pPr>
            <w:r>
              <w:rPr>
                <w:rFonts w:eastAsia="Batang" w:cs="Arial"/>
                <w:lang w:eastAsia="ko-KR"/>
              </w:rPr>
              <w:t>Vivek, Tue, 18:05</w:t>
            </w:r>
          </w:p>
          <w:p w:rsidR="007039EA" w:rsidRDefault="007039EA" w:rsidP="003B4C61">
            <w:pPr>
              <w:rPr>
                <w:rFonts w:eastAsia="Batang" w:cs="Arial"/>
                <w:lang w:eastAsia="ko-KR"/>
              </w:rPr>
            </w:pPr>
            <w:r>
              <w:rPr>
                <w:rFonts w:eastAsia="Batang" w:cs="Arial"/>
                <w:lang w:eastAsia="ko-KR"/>
              </w:rPr>
              <w:t>Rev</w:t>
            </w:r>
          </w:p>
          <w:p w:rsidR="007039EA" w:rsidRDefault="007039EA" w:rsidP="003B4C61">
            <w:pPr>
              <w:rPr>
                <w:rFonts w:eastAsia="Batang" w:cs="Arial"/>
                <w:lang w:eastAsia="ko-KR"/>
              </w:rPr>
            </w:pPr>
            <w:bookmarkStart w:id="115" w:name="_GoBack"/>
            <w:bookmarkEnd w:id="115"/>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21" w:history="1">
              <w:r>
                <w:rPr>
                  <w:rStyle w:val="Hyperlink"/>
                </w:rPr>
                <w:t>C1-204912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0024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10:53</w:t>
            </w:r>
          </w:p>
          <w:p w:rsidR="003B4C61" w:rsidRDefault="003B4C61" w:rsidP="003B4C61">
            <w:pPr>
              <w:rPr>
                <w:lang w:val="en-US"/>
              </w:rPr>
            </w:pPr>
            <w:r>
              <w:rPr>
                <w:lang w:val="en-US"/>
              </w:rPr>
              <w:t>- this is a new feature and not a correction - needs to be a Rel-17 CR</w:t>
            </w:r>
            <w:r>
              <w:rPr>
                <w:lang w:val="en-US"/>
              </w:rPr>
              <w:br/>
              <w:t>- given that SA2 had WID, CT WGs need to have a WID as well</w:t>
            </w:r>
          </w:p>
          <w:p w:rsidR="003B4C61" w:rsidRDefault="003B4C61" w:rsidP="003B4C61">
            <w:pPr>
              <w:rPr>
                <w:lang w:val="en-US"/>
              </w:rPr>
            </w:pPr>
          </w:p>
          <w:p w:rsidR="003B4C61" w:rsidRDefault="003B4C61" w:rsidP="003B4C61">
            <w:pPr>
              <w:rPr>
                <w:lang w:val="en-US"/>
              </w:rPr>
            </w:pPr>
            <w:r>
              <w:rPr>
                <w:lang w:val="en-US"/>
              </w:rPr>
              <w:t>Osama, Thu, 19:02</w:t>
            </w:r>
          </w:p>
          <w:p w:rsidR="003B4C61" w:rsidRDefault="003B4C61" w:rsidP="003B4C61">
            <w:pPr>
              <w:rPr>
                <w:lang w:val="en-US"/>
              </w:rPr>
            </w:pPr>
            <w:r>
              <w:rPr>
                <w:lang w:val="en-US"/>
              </w:rPr>
              <w:t>Should be CAT C</w:t>
            </w:r>
          </w:p>
          <w:p w:rsidR="003B4C61" w:rsidRDefault="003B4C61" w:rsidP="003B4C61">
            <w:pPr>
              <w:rPr>
                <w:rFonts w:eastAsia="Batang" w:cs="Arial"/>
                <w:lang w:eastAsia="ko-KR"/>
              </w:rPr>
            </w:pPr>
            <w:r>
              <w:rPr>
                <w:rFonts w:eastAsia="Batang" w:cs="Arial"/>
                <w:lang w:eastAsia="ko-KR"/>
              </w:rPr>
              <w:t>Some questions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Vivek, Fri, 03:39</w:t>
            </w:r>
          </w:p>
          <w:p w:rsidR="003B4C61" w:rsidRDefault="003B4C61" w:rsidP="003B4C61">
            <w:pPr>
              <w:rPr>
                <w:rFonts w:eastAsia="Batang" w:cs="Arial"/>
                <w:lang w:eastAsia="ko-KR"/>
              </w:rPr>
            </w:pPr>
            <w:r>
              <w:rPr>
                <w:rFonts w:eastAsia="Batang" w:cs="Arial"/>
                <w:lang w:eastAsia="ko-KR"/>
              </w:rPr>
              <w:t>explaining</w:t>
            </w: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22" w:history="1">
              <w:r>
                <w:rPr>
                  <w:rStyle w:val="Hyperlink"/>
                </w:rPr>
                <w:t>C1-205040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E-UTRA capability disabling with persistent EPS bearer context </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Apple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3429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23" w:history="1">
              <w:r>
                <w:rPr>
                  <w:rStyle w:val="Hyperlink"/>
                </w:rPr>
                <w:t>C1-205042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Scope of +CSUPI</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Apple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0702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Osama, Fri, 23:23</w:t>
            </w:r>
          </w:p>
          <w:p w:rsidR="003B4C61" w:rsidRDefault="003B4C61" w:rsidP="003B4C61">
            <w:pPr>
              <w:rPr>
                <w:rFonts w:eastAsia="Batang" w:cs="Arial"/>
                <w:lang w:eastAsia="ko-KR"/>
              </w:rPr>
            </w:pPr>
            <w:r>
              <w:rPr>
                <w:rFonts w:eastAsia="Batang" w:cs="Arial"/>
                <w:lang w:eastAsia="ko-KR"/>
              </w:rPr>
              <w:t>Questions for clarification</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Krisztian, Mon, 06:48</w:t>
            </w:r>
          </w:p>
          <w:p w:rsidR="003B4C61" w:rsidRDefault="003B4C61" w:rsidP="003B4C61">
            <w:pPr>
              <w:rPr>
                <w:rFonts w:eastAsia="Batang" w:cs="Arial"/>
                <w:lang w:eastAsia="ko-KR"/>
              </w:rPr>
            </w:pPr>
            <w:r>
              <w:rPr>
                <w:rFonts w:eastAsia="Batang" w:cs="Arial"/>
                <w:lang w:eastAsia="ko-KR"/>
              </w:rPr>
              <w:t>Explains</w:t>
            </w: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24" w:history="1">
              <w:r>
                <w:rPr>
                  <w:rStyle w:val="Hyperlink"/>
                </w:rPr>
                <w:t>C1-205050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Apple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Revision of C1-203107</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Mohamed, Thu, 11:31</w:t>
            </w:r>
          </w:p>
          <w:p w:rsidR="003B4C61" w:rsidRDefault="003B4C61" w:rsidP="003B4C61">
            <w:pPr>
              <w:rPr>
                <w:rFonts w:eastAsia="Batang" w:cs="Arial"/>
                <w:lang w:eastAsia="ko-KR"/>
              </w:rPr>
            </w:pPr>
            <w:r>
              <w:rPr>
                <w:rFonts w:eastAsia="Batang" w:cs="Arial"/>
                <w:lang w:eastAsia="ko-KR"/>
              </w:rPr>
              <w:t>Requests change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Osama, Thu, 20:20</w:t>
            </w:r>
          </w:p>
          <w:p w:rsidR="003B4C61" w:rsidRDefault="003B4C61" w:rsidP="003B4C61">
            <w:pPr>
              <w:rPr>
                <w:rFonts w:eastAsia="Batang" w:cs="Arial"/>
                <w:lang w:eastAsia="ko-KR"/>
              </w:rPr>
            </w:pPr>
            <w:r>
              <w:rPr>
                <w:rFonts w:eastAsia="Batang" w:cs="Arial"/>
                <w:lang w:eastAsia="ko-KR"/>
              </w:rPr>
              <w:t xml:space="preserve">Was not agreed in April, same CR as in April, no </w:t>
            </w:r>
            <w:proofErr w:type="spellStart"/>
            <w:r>
              <w:rPr>
                <w:rFonts w:eastAsia="Batang" w:cs="Arial"/>
                <w:lang w:eastAsia="ko-KR"/>
              </w:rPr>
              <w:t>updaes</w:t>
            </w:r>
            <w:proofErr w:type="spellEnd"/>
            <w:r>
              <w:rPr>
                <w:rFonts w:eastAsia="Batang" w:cs="Arial"/>
                <w:lang w:eastAsia="ko-KR"/>
              </w:rPr>
              <w:t xml:space="preserve"> as propose in June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Krisztian, Sat, 02:24</w:t>
            </w:r>
          </w:p>
          <w:p w:rsidR="003B4C61" w:rsidRDefault="003B4C61" w:rsidP="003B4C61">
            <w:pPr>
              <w:rPr>
                <w:rFonts w:eastAsia="Batang" w:cs="Arial"/>
                <w:lang w:eastAsia="ko-KR"/>
              </w:rPr>
            </w:pPr>
            <w:r>
              <w:rPr>
                <w:rFonts w:eastAsia="Batang" w:cs="Arial"/>
                <w:lang w:eastAsia="ko-KR"/>
              </w:rPr>
              <w:t>Provides rev</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Mohamed, Mon, 15:15</w:t>
            </w:r>
          </w:p>
          <w:p w:rsidR="003B4C61" w:rsidRDefault="003B4C61" w:rsidP="003B4C61">
            <w:pPr>
              <w:rPr>
                <w:rFonts w:eastAsia="Batang" w:cs="Arial"/>
                <w:lang w:eastAsia="ko-KR"/>
              </w:rPr>
            </w:pPr>
            <w:r>
              <w:rPr>
                <w:rFonts w:eastAsia="Batang" w:cs="Arial"/>
                <w:lang w:eastAsia="ko-KR"/>
              </w:rPr>
              <w:t>Fine with the revision</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Osama, Tue, 01:49</w:t>
            </w:r>
          </w:p>
          <w:p w:rsidR="003B4C61" w:rsidRDefault="003B4C61" w:rsidP="003B4C61">
            <w:pPr>
              <w:rPr>
                <w:rFonts w:eastAsia="Batang" w:cs="Arial"/>
                <w:lang w:eastAsia="ko-KR"/>
              </w:rPr>
            </w:pPr>
            <w:r>
              <w:rPr>
                <w:rFonts w:eastAsia="Batang" w:cs="Arial"/>
                <w:lang w:eastAsia="ko-KR"/>
              </w:rPr>
              <w:t>Few comments</w:t>
            </w:r>
          </w:p>
          <w:p w:rsidR="00ED1B2B" w:rsidRDefault="00ED1B2B" w:rsidP="003B4C61">
            <w:pPr>
              <w:rPr>
                <w:rFonts w:eastAsia="Batang" w:cs="Arial"/>
                <w:lang w:eastAsia="ko-KR"/>
              </w:rPr>
            </w:pPr>
          </w:p>
          <w:p w:rsidR="00ED1B2B" w:rsidRDefault="00ED1B2B" w:rsidP="00ED1B2B">
            <w:pPr>
              <w:rPr>
                <w:rFonts w:eastAsia="Batang" w:cs="Arial"/>
                <w:lang w:eastAsia="ko-KR"/>
              </w:rPr>
            </w:pPr>
            <w:r>
              <w:rPr>
                <w:rFonts w:eastAsia="Batang" w:cs="Arial"/>
                <w:lang w:eastAsia="ko-KR"/>
              </w:rPr>
              <w:t>Krisztian, Tue, 08:46</w:t>
            </w:r>
          </w:p>
          <w:p w:rsidR="00ED1B2B" w:rsidRDefault="00ED1B2B" w:rsidP="00ED1B2B">
            <w:pPr>
              <w:rPr>
                <w:rFonts w:eastAsia="Batang" w:cs="Arial"/>
                <w:lang w:eastAsia="ko-KR"/>
              </w:rPr>
            </w:pPr>
            <w:r>
              <w:rPr>
                <w:rFonts w:eastAsia="Batang" w:cs="Arial"/>
                <w:lang w:eastAsia="ko-KR"/>
              </w:rPr>
              <w:t>Explains to Osama</w:t>
            </w:r>
          </w:p>
          <w:p w:rsidR="00ED1B2B" w:rsidRDefault="00ED1B2B" w:rsidP="003B4C61">
            <w:pPr>
              <w:rPr>
                <w:rFonts w:eastAsia="Batang" w:cs="Arial"/>
                <w:lang w:eastAsia="ko-KR"/>
              </w:rPr>
            </w:pPr>
          </w:p>
          <w:p w:rsidR="002144EB" w:rsidRDefault="002144EB" w:rsidP="003B4C61">
            <w:pPr>
              <w:rPr>
                <w:rFonts w:eastAsia="Batang" w:cs="Arial"/>
                <w:lang w:eastAsia="ko-KR"/>
              </w:rPr>
            </w:pPr>
            <w:r>
              <w:rPr>
                <w:rFonts w:eastAsia="Batang" w:cs="Arial"/>
                <w:lang w:eastAsia="ko-KR"/>
              </w:rPr>
              <w:t>Osama, Tue, 14.37</w:t>
            </w:r>
          </w:p>
          <w:p w:rsidR="002144EB" w:rsidRDefault="002144EB" w:rsidP="003B4C61">
            <w:pPr>
              <w:rPr>
                <w:rFonts w:eastAsia="Batang" w:cs="Arial"/>
                <w:lang w:eastAsia="ko-KR"/>
              </w:rPr>
            </w:pPr>
            <w:r>
              <w:rPr>
                <w:rFonts w:eastAsia="Batang" w:cs="Arial"/>
                <w:lang w:eastAsia="ko-KR"/>
              </w:rPr>
              <w:t>Comments</w:t>
            </w:r>
          </w:p>
          <w:p w:rsidR="002144EB" w:rsidRDefault="002144EB" w:rsidP="003B4C61">
            <w:pPr>
              <w:rPr>
                <w:rFonts w:eastAsia="Batang" w:cs="Arial"/>
                <w:lang w:eastAsia="ko-KR"/>
              </w:rPr>
            </w:pPr>
          </w:p>
          <w:p w:rsidR="004C2714" w:rsidRDefault="004C2714" w:rsidP="003B4C61">
            <w:pPr>
              <w:rPr>
                <w:rFonts w:eastAsia="Batang" w:cs="Arial"/>
                <w:lang w:eastAsia="ko-KR"/>
              </w:rPr>
            </w:pPr>
            <w:r>
              <w:rPr>
                <w:rFonts w:eastAsia="Batang" w:cs="Arial"/>
                <w:lang w:eastAsia="ko-KR"/>
              </w:rPr>
              <w:t>Mohamed, Tue, 15:30</w:t>
            </w:r>
          </w:p>
          <w:p w:rsidR="004C2714" w:rsidRDefault="004C2714" w:rsidP="003B4C61">
            <w:pPr>
              <w:rPr>
                <w:rFonts w:eastAsia="Batang" w:cs="Arial"/>
                <w:lang w:eastAsia="ko-KR"/>
              </w:rPr>
            </w:pPr>
            <w:r>
              <w:rPr>
                <w:rFonts w:eastAsia="Batang" w:cs="Arial"/>
                <w:lang w:eastAsia="ko-KR"/>
              </w:rPr>
              <w:t>comments</w:t>
            </w: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25" w:history="1">
              <w:r>
                <w:rPr>
                  <w:rStyle w:val="Hyperlink"/>
                </w:rPr>
                <w:t>C1-205051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Apple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Revision of C1-204094</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Mohamed, Thu, 11.33</w:t>
            </w:r>
          </w:p>
          <w:p w:rsidR="003B4C61" w:rsidRDefault="003B4C61" w:rsidP="003B4C61">
            <w:pPr>
              <w:rPr>
                <w:rFonts w:eastAsia="Batang" w:cs="Arial"/>
                <w:lang w:eastAsia="ko-KR"/>
              </w:rPr>
            </w:pPr>
            <w:r>
              <w:rPr>
                <w:rFonts w:eastAsia="Batang" w:cs="Arial"/>
                <w:lang w:eastAsia="ko-KR"/>
              </w:rPr>
              <w:t>Requests a change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Osama, Thu, 20:20</w:t>
            </w:r>
          </w:p>
          <w:p w:rsidR="003B4C61" w:rsidRDefault="003B4C61" w:rsidP="003B4C61">
            <w:pPr>
              <w:rPr>
                <w:rFonts w:eastAsia="Batang" w:cs="Arial"/>
                <w:lang w:eastAsia="ko-KR"/>
              </w:rPr>
            </w:pPr>
            <w:r>
              <w:rPr>
                <w:rFonts w:eastAsia="Batang" w:cs="Arial"/>
                <w:lang w:eastAsia="ko-KR"/>
              </w:rPr>
              <w:t xml:space="preserve">Was not agreed in April, same CR as in April, no </w:t>
            </w:r>
            <w:proofErr w:type="spellStart"/>
            <w:r>
              <w:rPr>
                <w:rFonts w:eastAsia="Batang" w:cs="Arial"/>
                <w:lang w:eastAsia="ko-KR"/>
              </w:rPr>
              <w:t>updaes</w:t>
            </w:r>
            <w:proofErr w:type="spellEnd"/>
            <w:r>
              <w:rPr>
                <w:rFonts w:eastAsia="Batang" w:cs="Arial"/>
                <w:lang w:eastAsia="ko-KR"/>
              </w:rPr>
              <w:t xml:space="preserve"> as propose in June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Krisztian, Sat, 02:24</w:t>
            </w:r>
          </w:p>
          <w:p w:rsidR="003B4C61" w:rsidRDefault="003B4C61" w:rsidP="003B4C61">
            <w:pPr>
              <w:rPr>
                <w:rFonts w:eastAsia="Batang" w:cs="Arial"/>
                <w:lang w:eastAsia="ko-KR"/>
              </w:rPr>
            </w:pPr>
            <w:r>
              <w:rPr>
                <w:rFonts w:eastAsia="Batang" w:cs="Arial"/>
                <w:lang w:eastAsia="ko-KR"/>
              </w:rPr>
              <w:t>Provides rev</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Mohamed, Mon, 15:15</w:t>
            </w:r>
          </w:p>
          <w:p w:rsidR="003B4C61" w:rsidRDefault="003B4C61" w:rsidP="003B4C61">
            <w:pPr>
              <w:rPr>
                <w:rFonts w:eastAsia="Batang" w:cs="Arial"/>
                <w:lang w:eastAsia="ko-KR"/>
              </w:rPr>
            </w:pPr>
            <w:r>
              <w:rPr>
                <w:rFonts w:eastAsia="Batang" w:cs="Arial"/>
                <w:lang w:eastAsia="ko-KR"/>
              </w:rPr>
              <w:t>Fine with the revision</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Osama, Tue, 02.17</w:t>
            </w:r>
          </w:p>
          <w:p w:rsidR="003B4C61" w:rsidRDefault="003B4C61" w:rsidP="003B4C61">
            <w:pPr>
              <w:rPr>
                <w:rFonts w:eastAsia="Batang" w:cs="Arial"/>
                <w:lang w:eastAsia="ko-KR"/>
              </w:rPr>
            </w:pPr>
            <w:r>
              <w:rPr>
                <w:rFonts w:eastAsia="Batang" w:cs="Arial"/>
                <w:lang w:eastAsia="ko-KR"/>
              </w:rPr>
              <w:t>Few comments</w:t>
            </w:r>
          </w:p>
          <w:p w:rsidR="00ED1B2B" w:rsidRDefault="00ED1B2B" w:rsidP="003B4C61">
            <w:pPr>
              <w:rPr>
                <w:rFonts w:eastAsia="Batang" w:cs="Arial"/>
                <w:lang w:eastAsia="ko-KR"/>
              </w:rPr>
            </w:pPr>
          </w:p>
          <w:p w:rsidR="00ED1B2B" w:rsidRDefault="00ED1B2B" w:rsidP="003B4C61">
            <w:pPr>
              <w:rPr>
                <w:rFonts w:eastAsia="Batang" w:cs="Arial"/>
                <w:lang w:eastAsia="ko-KR"/>
              </w:rPr>
            </w:pPr>
            <w:r>
              <w:rPr>
                <w:rFonts w:eastAsia="Batang" w:cs="Arial"/>
                <w:lang w:eastAsia="ko-KR"/>
              </w:rPr>
              <w:t>Krisztian, Tue, 08:46</w:t>
            </w:r>
          </w:p>
          <w:p w:rsidR="00ED1B2B" w:rsidRDefault="00ED1B2B" w:rsidP="003B4C61">
            <w:pPr>
              <w:rPr>
                <w:rFonts w:eastAsia="Batang" w:cs="Arial"/>
                <w:lang w:eastAsia="ko-KR"/>
              </w:rPr>
            </w:pPr>
            <w:r>
              <w:rPr>
                <w:rFonts w:eastAsia="Batang" w:cs="Arial"/>
                <w:lang w:eastAsia="ko-KR"/>
              </w:rPr>
              <w:t>Explains to Osama</w:t>
            </w:r>
          </w:p>
          <w:p w:rsidR="002144EB" w:rsidRDefault="002144EB" w:rsidP="003B4C61">
            <w:pPr>
              <w:rPr>
                <w:rFonts w:eastAsia="Batang" w:cs="Arial"/>
                <w:lang w:eastAsia="ko-KR"/>
              </w:rPr>
            </w:pPr>
          </w:p>
          <w:p w:rsidR="002144EB" w:rsidRDefault="002144EB" w:rsidP="003B4C61">
            <w:pPr>
              <w:rPr>
                <w:rFonts w:eastAsia="Batang" w:cs="Arial"/>
                <w:lang w:eastAsia="ko-KR"/>
              </w:rPr>
            </w:pPr>
            <w:r>
              <w:rPr>
                <w:rFonts w:eastAsia="Batang" w:cs="Arial"/>
                <w:lang w:eastAsia="ko-KR"/>
              </w:rPr>
              <w:t>Osama, Tue, 14:44</w:t>
            </w:r>
          </w:p>
          <w:p w:rsidR="002144EB" w:rsidRDefault="002144EB" w:rsidP="003B4C61">
            <w:pPr>
              <w:rPr>
                <w:rFonts w:eastAsia="Batang" w:cs="Arial"/>
                <w:lang w:eastAsia="ko-KR"/>
              </w:rPr>
            </w:pPr>
            <w:r>
              <w:rPr>
                <w:rFonts w:eastAsia="Batang" w:cs="Arial"/>
                <w:lang w:eastAsia="ko-KR"/>
              </w:rPr>
              <w:t>Comments</w:t>
            </w:r>
          </w:p>
          <w:p w:rsidR="002144EB" w:rsidRDefault="002144EB" w:rsidP="003B4C61">
            <w:pPr>
              <w:rPr>
                <w:rFonts w:eastAsia="Batang" w:cs="Arial"/>
                <w:lang w:eastAsia="ko-KR"/>
              </w:rPr>
            </w:pPr>
          </w:p>
          <w:p w:rsidR="00D470B2" w:rsidRDefault="00D470B2" w:rsidP="003B4C61">
            <w:pPr>
              <w:rPr>
                <w:rFonts w:eastAsia="Batang" w:cs="Arial"/>
                <w:lang w:eastAsia="ko-KR"/>
              </w:rPr>
            </w:pPr>
            <w:r>
              <w:rPr>
                <w:rFonts w:eastAsia="Batang" w:cs="Arial"/>
                <w:lang w:eastAsia="ko-KR"/>
              </w:rPr>
              <w:t>Mohamed, Tue, 15:31</w:t>
            </w:r>
          </w:p>
          <w:p w:rsidR="00D470B2" w:rsidRDefault="00D470B2" w:rsidP="003B4C61">
            <w:pPr>
              <w:rPr>
                <w:rFonts w:eastAsia="Batang" w:cs="Arial"/>
                <w:lang w:eastAsia="ko-KR"/>
              </w:rPr>
            </w:pPr>
            <w:r>
              <w:rPr>
                <w:rFonts w:eastAsia="Batang" w:cs="Arial"/>
                <w:lang w:eastAsia="ko-KR"/>
              </w:rPr>
              <w:t>Comments</w:t>
            </w:r>
          </w:p>
          <w:p w:rsidR="00D470B2" w:rsidRDefault="00D470B2" w:rsidP="003B4C61">
            <w:pPr>
              <w:rPr>
                <w:rFonts w:eastAsia="Batang" w:cs="Arial"/>
                <w:lang w:eastAsia="ko-KR"/>
              </w:rPr>
            </w:pP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26" w:history="1">
              <w:r>
                <w:rPr>
                  <w:rStyle w:val="Hyperlink"/>
                </w:rPr>
                <w:t>C1-205053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Apple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Revision of C1-203232</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Thu, 10:53</w:t>
            </w:r>
          </w:p>
          <w:p w:rsidR="003B4C61" w:rsidRDefault="003B4C61" w:rsidP="003B4C61">
            <w:pPr>
              <w:rPr>
                <w:lang w:val="en-US"/>
              </w:rPr>
            </w:pPr>
            <w:r>
              <w:rPr>
                <w:lang w:val="en-US"/>
              </w:rPr>
              <w:t>there should be no repeated attempts</w:t>
            </w:r>
          </w:p>
          <w:p w:rsidR="003B4C61" w:rsidRPr="00CC33ED" w:rsidRDefault="003B4C61" w:rsidP="003B4C61">
            <w:pPr>
              <w:rPr>
                <w:rFonts w:eastAsia="Batang" w:cs="Arial"/>
                <w:lang w:val="en-US" w:eastAsia="ko-KR"/>
              </w:rPr>
            </w:pPr>
          </w:p>
          <w:p w:rsidR="003B4C61" w:rsidRDefault="003B4C61" w:rsidP="003B4C61">
            <w:pPr>
              <w:rPr>
                <w:rFonts w:eastAsia="Batang" w:cs="Arial"/>
                <w:lang w:eastAsia="ko-KR"/>
              </w:rPr>
            </w:pPr>
            <w:r>
              <w:rPr>
                <w:rFonts w:eastAsia="Batang" w:cs="Arial"/>
                <w:lang w:eastAsia="ko-KR"/>
              </w:rPr>
              <w:t>Mohamed, Thu, 11.36</w:t>
            </w:r>
          </w:p>
          <w:p w:rsidR="003B4C61" w:rsidRDefault="003B4C61" w:rsidP="003B4C61">
            <w:pPr>
              <w:rPr>
                <w:rFonts w:eastAsia="Batang" w:cs="Arial"/>
                <w:lang w:eastAsia="ko-KR"/>
              </w:rPr>
            </w:pPr>
            <w:r>
              <w:rPr>
                <w:rFonts w:eastAsia="Batang" w:cs="Arial"/>
                <w:lang w:eastAsia="ko-KR"/>
              </w:rPr>
              <w:t>Clarification is needed</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Ban, Thu, 14:42</w:t>
            </w:r>
          </w:p>
          <w:p w:rsidR="003B4C61" w:rsidRDefault="003B4C61" w:rsidP="003B4C61">
            <w:pPr>
              <w:rPr>
                <w:rFonts w:eastAsia="Batang" w:cs="Arial"/>
                <w:lang w:eastAsia="ko-KR"/>
              </w:rPr>
            </w:pPr>
            <w:r>
              <w:rPr>
                <w:rFonts w:eastAsia="Batang" w:cs="Arial"/>
                <w:lang w:eastAsia="ko-KR"/>
              </w:rPr>
              <w:t>Use case unclear, benefit unclear</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Andrew, Thu, 14:54</w:t>
            </w:r>
          </w:p>
          <w:p w:rsidR="003B4C61" w:rsidRDefault="003B4C61" w:rsidP="003B4C61">
            <w:pPr>
              <w:rPr>
                <w:rFonts w:eastAsia="Batang" w:cs="Arial"/>
                <w:lang w:eastAsia="ko-KR"/>
              </w:rPr>
            </w:pPr>
            <w:r>
              <w:rPr>
                <w:rFonts w:eastAsia="Batang" w:cs="Arial"/>
                <w:lang w:eastAsia="ko-KR"/>
              </w:rPr>
              <w:t>Questioning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Vishnu, Thu, 20:55</w:t>
            </w:r>
          </w:p>
          <w:p w:rsidR="003B4C61" w:rsidRDefault="003B4C61" w:rsidP="003B4C61">
            <w:pPr>
              <w:rPr>
                <w:rFonts w:eastAsia="Batang" w:cs="Arial"/>
                <w:lang w:eastAsia="ko-KR"/>
              </w:rPr>
            </w:pPr>
            <w:r w:rsidRPr="004E00CE">
              <w:rPr>
                <w:rFonts w:eastAsia="Batang" w:cs="Arial"/>
                <w:lang w:eastAsia="ko-KR"/>
              </w:rPr>
              <w:t xml:space="preserve">the CR is </w:t>
            </w:r>
            <w:r>
              <w:rPr>
                <w:rFonts w:eastAsia="Batang" w:cs="Arial"/>
                <w:lang w:eastAsia="ko-KR"/>
              </w:rPr>
              <w:t xml:space="preserve">not </w:t>
            </w:r>
            <w:r w:rsidRPr="004E00CE">
              <w:rPr>
                <w:rFonts w:eastAsia="Batang" w:cs="Arial"/>
                <w:lang w:eastAsia="ko-KR"/>
              </w:rPr>
              <w:t xml:space="preserve">needed as we don’t see the purpose </w:t>
            </w:r>
            <w:proofErr w:type="gramStart"/>
            <w:r w:rsidRPr="004E00CE">
              <w:rPr>
                <w:rFonts w:eastAsia="Batang" w:cs="Arial"/>
                <w:lang w:eastAsia="ko-KR"/>
              </w:rPr>
              <w:t>of  the</w:t>
            </w:r>
            <w:proofErr w:type="gramEnd"/>
            <w:r w:rsidRPr="004E00CE">
              <w:rPr>
                <w:rFonts w:eastAsia="Batang" w:cs="Arial"/>
                <w:lang w:eastAsia="ko-KR"/>
              </w:rPr>
              <w:t xml:space="preserve"> newly proposed list.</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Osama, Thu, 20:59</w:t>
            </w:r>
          </w:p>
          <w:p w:rsidR="003B4C61" w:rsidRDefault="003B4C61" w:rsidP="003B4C61">
            <w:pPr>
              <w:rPr>
                <w:rFonts w:eastAsia="Batang" w:cs="Arial"/>
                <w:lang w:eastAsia="ko-KR"/>
              </w:rPr>
            </w:pPr>
            <w:r>
              <w:rPr>
                <w:rFonts w:eastAsia="Batang" w:cs="Arial"/>
                <w:lang w:eastAsia="ko-KR"/>
              </w:rPr>
              <w:t xml:space="preserve">All changes that were </w:t>
            </w:r>
            <w:proofErr w:type="spellStart"/>
            <w:r>
              <w:rPr>
                <w:rFonts w:eastAsia="Batang" w:cs="Arial"/>
                <w:lang w:eastAsia="ko-KR"/>
              </w:rPr>
              <w:t>requrested</w:t>
            </w:r>
            <w:proofErr w:type="spellEnd"/>
            <w:r>
              <w:rPr>
                <w:rFonts w:eastAsia="Batang" w:cs="Arial"/>
                <w:lang w:eastAsia="ko-KR"/>
              </w:rPr>
              <w:t xml:space="preserve"> earlier are gone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Krisztian, Sat, 05:27</w:t>
            </w:r>
          </w:p>
          <w:p w:rsidR="003B4C61" w:rsidRDefault="003B4C61" w:rsidP="003B4C61">
            <w:pPr>
              <w:rPr>
                <w:rFonts w:eastAsia="Batang" w:cs="Arial"/>
                <w:lang w:eastAsia="ko-KR"/>
              </w:rPr>
            </w:pPr>
            <w:proofErr w:type="spellStart"/>
            <w:r>
              <w:rPr>
                <w:rFonts w:eastAsia="Batang" w:cs="Arial"/>
                <w:lang w:eastAsia="ko-KR"/>
              </w:rPr>
              <w:t>Explaiing</w:t>
            </w:r>
            <w:proofErr w:type="spellEnd"/>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Osama, Mon, 19:24</w:t>
            </w:r>
          </w:p>
          <w:p w:rsidR="003B4C61" w:rsidRDefault="003B4C61" w:rsidP="003B4C61">
            <w:pPr>
              <w:rPr>
                <w:rFonts w:eastAsia="Batang" w:cs="Arial"/>
                <w:lang w:eastAsia="ko-KR"/>
              </w:rPr>
            </w:pPr>
            <w:r>
              <w:rPr>
                <w:rFonts w:eastAsia="Batang" w:cs="Arial"/>
                <w:lang w:eastAsia="ko-KR"/>
              </w:rPr>
              <w:t>On the use case, start this in SA1 and SA2, detailed comments</w:t>
            </w: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27" w:history="1">
              <w:r>
                <w:rPr>
                  <w:rStyle w:val="Hyperlink"/>
                </w:rPr>
                <w:t>C1-205056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Apple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Revision of C1-203233</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Thu, 10:53</w:t>
            </w:r>
          </w:p>
          <w:p w:rsidR="003B4C61" w:rsidRDefault="003B4C61" w:rsidP="003B4C61">
            <w:pPr>
              <w:rPr>
                <w:lang w:val="en-US"/>
              </w:rPr>
            </w:pPr>
            <w:r>
              <w:rPr>
                <w:lang w:val="en-US"/>
              </w:rPr>
              <w:t>there should be no repeated attempts</w:t>
            </w:r>
          </w:p>
          <w:p w:rsidR="003B4C61" w:rsidRDefault="003B4C61" w:rsidP="003B4C61">
            <w:pPr>
              <w:rPr>
                <w:lang w:val="en-US"/>
              </w:rPr>
            </w:pPr>
          </w:p>
          <w:p w:rsidR="003B4C61" w:rsidRDefault="003B4C61" w:rsidP="003B4C61">
            <w:pPr>
              <w:rPr>
                <w:lang w:val="en-US"/>
              </w:rPr>
            </w:pPr>
            <w:r>
              <w:rPr>
                <w:lang w:val="en-US"/>
              </w:rPr>
              <w:t>Mohamed, Thu, 11:59</w:t>
            </w:r>
          </w:p>
          <w:p w:rsidR="003B4C61" w:rsidRDefault="003B4C61" w:rsidP="003B4C61">
            <w:pPr>
              <w:rPr>
                <w:lang w:val="en-US"/>
              </w:rPr>
            </w:pPr>
            <w:r>
              <w:rPr>
                <w:lang w:val="en-US"/>
              </w:rPr>
              <w:t>CR is needed, but needs changes</w:t>
            </w:r>
          </w:p>
          <w:p w:rsidR="003B4C61" w:rsidRDefault="003B4C61" w:rsidP="003B4C61">
            <w:pPr>
              <w:rPr>
                <w:lang w:val="en-US"/>
              </w:rPr>
            </w:pPr>
          </w:p>
          <w:p w:rsidR="003B4C61" w:rsidRDefault="003B4C61" w:rsidP="003B4C61">
            <w:pPr>
              <w:rPr>
                <w:lang w:val="en-US"/>
              </w:rPr>
            </w:pPr>
            <w:r>
              <w:rPr>
                <w:lang w:val="en-US"/>
              </w:rPr>
              <w:t>Osama, Thu, 21:08</w:t>
            </w:r>
          </w:p>
          <w:p w:rsidR="003B4C61" w:rsidRDefault="003B4C61" w:rsidP="003B4C61">
            <w:pPr>
              <w:rPr>
                <w:lang w:val="en-US"/>
              </w:rPr>
            </w:pPr>
            <w:r>
              <w:rPr>
                <w:lang w:val="en-US"/>
              </w:rPr>
              <w:t>Not needed</w:t>
            </w:r>
          </w:p>
          <w:p w:rsidR="003B4C61" w:rsidRDefault="003B4C61" w:rsidP="003B4C61">
            <w:pPr>
              <w:rPr>
                <w:lang w:val="en-US"/>
              </w:rPr>
            </w:pPr>
          </w:p>
          <w:p w:rsidR="003B4C61" w:rsidRDefault="003B4C61" w:rsidP="003B4C61">
            <w:pPr>
              <w:rPr>
                <w:lang w:val="en-US"/>
              </w:rPr>
            </w:pPr>
            <w:r>
              <w:rPr>
                <w:lang w:val="en-US"/>
              </w:rPr>
              <w:t xml:space="preserve">Vishnu, </w:t>
            </w:r>
            <w:proofErr w:type="gramStart"/>
            <w:r>
              <w:rPr>
                <w:lang w:val="en-US"/>
              </w:rPr>
              <w:t>Thu,  22</w:t>
            </w:r>
            <w:proofErr w:type="gramEnd"/>
            <w:r>
              <w:rPr>
                <w:lang w:val="en-US"/>
              </w:rPr>
              <w:t>:08</w:t>
            </w:r>
          </w:p>
          <w:p w:rsidR="003B4C61" w:rsidRDefault="003B4C61" w:rsidP="003B4C61">
            <w:pPr>
              <w:rPr>
                <w:lang w:val="en-US"/>
              </w:rPr>
            </w:pPr>
            <w:r>
              <w:rPr>
                <w:lang w:val="en-US"/>
              </w:rPr>
              <w:lastRenderedPageBreak/>
              <w:t>Not needed</w:t>
            </w:r>
          </w:p>
          <w:p w:rsidR="003B4C61" w:rsidRDefault="003B4C61" w:rsidP="003B4C61">
            <w:pPr>
              <w:rPr>
                <w:lang w:val="en-US"/>
              </w:rPr>
            </w:pPr>
          </w:p>
          <w:p w:rsidR="003B4C61" w:rsidRDefault="003B4C61" w:rsidP="003B4C61">
            <w:pPr>
              <w:rPr>
                <w:lang w:val="en-US"/>
              </w:rPr>
            </w:pPr>
            <w:r>
              <w:rPr>
                <w:lang w:val="en-US"/>
              </w:rPr>
              <w:t>Krisztian, Sat, 05:25</w:t>
            </w:r>
          </w:p>
          <w:p w:rsidR="003B4C61" w:rsidRDefault="003B4C61" w:rsidP="003B4C61">
            <w:pPr>
              <w:rPr>
                <w:lang w:val="en-US"/>
              </w:rPr>
            </w:pPr>
            <w:r>
              <w:rPr>
                <w:lang w:val="en-US"/>
              </w:rPr>
              <w:t>Explains the Cr</w:t>
            </w:r>
          </w:p>
          <w:p w:rsidR="003B4C61" w:rsidRDefault="003B4C61" w:rsidP="003B4C61">
            <w:pPr>
              <w:rPr>
                <w:lang w:val="en-US"/>
              </w:rPr>
            </w:pPr>
          </w:p>
          <w:p w:rsidR="003B4C61" w:rsidRDefault="003B4C61" w:rsidP="003B4C61">
            <w:pPr>
              <w:rPr>
                <w:rFonts w:eastAsia="Batang" w:cs="Arial"/>
                <w:lang w:eastAsia="ko-KR"/>
              </w:rPr>
            </w:pPr>
            <w:r>
              <w:rPr>
                <w:rFonts w:eastAsia="Batang" w:cs="Arial"/>
                <w:lang w:eastAsia="ko-KR"/>
              </w:rPr>
              <w:t>Osama, Mon, 19:24</w:t>
            </w:r>
          </w:p>
          <w:p w:rsidR="003B4C61" w:rsidRDefault="003B4C61" w:rsidP="003B4C61">
            <w:pPr>
              <w:rPr>
                <w:rFonts w:eastAsia="Batang" w:cs="Arial"/>
                <w:lang w:eastAsia="ko-KR"/>
              </w:rPr>
            </w:pPr>
            <w:r>
              <w:rPr>
                <w:rFonts w:eastAsia="Batang" w:cs="Arial"/>
                <w:lang w:eastAsia="ko-KR"/>
              </w:rPr>
              <w:t>On the use case, start this in SA1 and SA2, detailed comments</w:t>
            </w:r>
          </w:p>
          <w:p w:rsidR="003B4C61" w:rsidRPr="00FC433F" w:rsidRDefault="003B4C61" w:rsidP="003B4C61"/>
          <w:p w:rsidR="003B4C61" w:rsidRPr="00CC33ED" w:rsidRDefault="003B4C61" w:rsidP="003B4C61">
            <w:pPr>
              <w:rPr>
                <w:rFonts w:eastAsia="Batang" w:cs="Arial"/>
                <w:lang w:val="en-US"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28" w:history="1">
              <w:r>
                <w:rPr>
                  <w:rStyle w:val="Hyperlink"/>
                </w:rPr>
                <w:t>C1-205057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Apple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Revision of C1-203234</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Thu, 10:53</w:t>
            </w:r>
          </w:p>
          <w:p w:rsidR="003B4C61" w:rsidRDefault="003B4C61" w:rsidP="003B4C61">
            <w:pPr>
              <w:rPr>
                <w:lang w:val="en-US"/>
              </w:rPr>
            </w:pPr>
            <w:r>
              <w:rPr>
                <w:lang w:val="en-US"/>
              </w:rPr>
              <w:t>there should be no repeated attempts</w:t>
            </w:r>
          </w:p>
          <w:p w:rsidR="003B4C61" w:rsidRDefault="003B4C61" w:rsidP="003B4C61">
            <w:pPr>
              <w:rPr>
                <w:lang w:val="en-US"/>
              </w:rPr>
            </w:pPr>
          </w:p>
          <w:p w:rsidR="003B4C61" w:rsidRDefault="003B4C61" w:rsidP="003B4C61">
            <w:pPr>
              <w:rPr>
                <w:lang w:val="en-US"/>
              </w:rPr>
            </w:pPr>
            <w:r>
              <w:rPr>
                <w:lang w:val="en-US"/>
              </w:rPr>
              <w:t>Osama, Thu, 21:08</w:t>
            </w:r>
          </w:p>
          <w:p w:rsidR="003B4C61" w:rsidRDefault="003B4C61" w:rsidP="003B4C61">
            <w:pPr>
              <w:rPr>
                <w:lang w:val="en-US"/>
              </w:rPr>
            </w:pPr>
            <w:r>
              <w:rPr>
                <w:lang w:val="en-US"/>
              </w:rPr>
              <w:t>Not needed</w:t>
            </w:r>
          </w:p>
          <w:p w:rsidR="003B4C61" w:rsidRDefault="003B4C61" w:rsidP="003B4C61">
            <w:pPr>
              <w:rPr>
                <w:lang w:val="en-US"/>
              </w:rPr>
            </w:pPr>
          </w:p>
          <w:p w:rsidR="003B4C61" w:rsidRDefault="003B4C61" w:rsidP="003B4C61">
            <w:pPr>
              <w:rPr>
                <w:lang w:val="en-US"/>
              </w:rPr>
            </w:pPr>
            <w:r>
              <w:rPr>
                <w:lang w:val="en-US"/>
              </w:rPr>
              <w:t xml:space="preserve">Vishnu, </w:t>
            </w:r>
            <w:proofErr w:type="gramStart"/>
            <w:r>
              <w:rPr>
                <w:lang w:val="en-US"/>
              </w:rPr>
              <w:t>Thu,  22</w:t>
            </w:r>
            <w:proofErr w:type="gramEnd"/>
            <w:r>
              <w:rPr>
                <w:lang w:val="en-US"/>
              </w:rPr>
              <w:t>:08</w:t>
            </w:r>
          </w:p>
          <w:p w:rsidR="003B4C61" w:rsidRDefault="003B4C61" w:rsidP="003B4C61">
            <w:pPr>
              <w:rPr>
                <w:lang w:val="en-US"/>
              </w:rPr>
            </w:pPr>
            <w:r>
              <w:rPr>
                <w:lang w:val="en-US"/>
              </w:rPr>
              <w:t>Not needed</w:t>
            </w:r>
          </w:p>
          <w:p w:rsidR="003B4C61" w:rsidRDefault="003B4C61" w:rsidP="003B4C61">
            <w:pPr>
              <w:rPr>
                <w:lang w:val="en-US"/>
              </w:rPr>
            </w:pPr>
          </w:p>
          <w:p w:rsidR="003B4C61" w:rsidRDefault="003B4C61" w:rsidP="003B4C61">
            <w:pPr>
              <w:rPr>
                <w:lang w:val="en-US"/>
              </w:rPr>
            </w:pPr>
            <w:r>
              <w:rPr>
                <w:lang w:val="en-US"/>
              </w:rPr>
              <w:t>Krisztian, Sat, 05:28</w:t>
            </w:r>
          </w:p>
          <w:p w:rsidR="003B4C61" w:rsidRDefault="003B4C61" w:rsidP="003B4C61">
            <w:pPr>
              <w:rPr>
                <w:lang w:val="en-US"/>
              </w:rPr>
            </w:pPr>
            <w:r>
              <w:rPr>
                <w:lang w:val="en-US"/>
              </w:rPr>
              <w:t>Explaining</w:t>
            </w:r>
          </w:p>
          <w:p w:rsidR="003B4C61" w:rsidRDefault="003B4C61" w:rsidP="003B4C61">
            <w:pPr>
              <w:rPr>
                <w:lang w:val="en-US"/>
              </w:rPr>
            </w:pPr>
          </w:p>
          <w:p w:rsidR="003B4C61" w:rsidRDefault="003B4C61" w:rsidP="003B4C61">
            <w:pPr>
              <w:rPr>
                <w:rFonts w:eastAsia="Batang" w:cs="Arial"/>
                <w:lang w:eastAsia="ko-KR"/>
              </w:rPr>
            </w:pPr>
            <w:r>
              <w:rPr>
                <w:rFonts w:eastAsia="Batang" w:cs="Arial"/>
                <w:lang w:eastAsia="ko-KR"/>
              </w:rPr>
              <w:t>Osama, Mon, 19:24</w:t>
            </w:r>
          </w:p>
          <w:p w:rsidR="003B4C61" w:rsidRDefault="003B4C61" w:rsidP="003B4C61">
            <w:pPr>
              <w:rPr>
                <w:rFonts w:eastAsia="Batang" w:cs="Arial"/>
                <w:lang w:eastAsia="ko-KR"/>
              </w:rPr>
            </w:pPr>
            <w:r>
              <w:rPr>
                <w:rFonts w:eastAsia="Batang" w:cs="Arial"/>
                <w:lang w:eastAsia="ko-KR"/>
              </w:rPr>
              <w:t>On the use case, start this in SA1 and SA2, detailed comments</w:t>
            </w:r>
          </w:p>
          <w:p w:rsidR="003B4C61" w:rsidRPr="00FC433F" w:rsidRDefault="003B4C61" w:rsidP="003B4C61"/>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bookmarkStart w:id="116" w:name="_Hlk48898957"/>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29" w:history="1">
              <w:r>
                <w:rPr>
                  <w:rStyle w:val="Hyperlink"/>
                </w:rPr>
                <w:t>C1-205096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Support for fragmentation of Commands and Responses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0022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Revision of C1-204914</w:t>
            </w:r>
          </w:p>
          <w:p w:rsidR="003B4C61" w:rsidRDefault="003B4C61" w:rsidP="003B4C61">
            <w:pPr>
              <w:rPr>
                <w:rFonts w:eastAsia="Batang" w:cs="Arial"/>
                <w:lang w:eastAsia="ko-KR"/>
              </w:rPr>
            </w:pPr>
            <w:r>
              <w:rPr>
                <w:rFonts w:eastAsia="Batang" w:cs="Arial"/>
                <w:lang w:eastAsia="ko-KR"/>
              </w:rPr>
              <w:t>Revision of C1-203884</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Thu, 10:52</w:t>
            </w:r>
          </w:p>
          <w:p w:rsidR="003B4C61" w:rsidRDefault="003B4C61" w:rsidP="003B4C61">
            <w:pPr>
              <w:rPr>
                <w:rFonts w:eastAsia="Batang" w:cs="Arial"/>
                <w:lang w:eastAsia="ko-KR"/>
              </w:rPr>
            </w:pPr>
            <w:r>
              <w:rPr>
                <w:rFonts w:eastAsia="Batang" w:cs="Arial"/>
                <w:lang w:eastAsia="ko-KR"/>
              </w:rPr>
              <w:t xml:space="preserve">Lists </w:t>
            </w:r>
            <w:proofErr w:type="gramStart"/>
            <w:r>
              <w:rPr>
                <w:rFonts w:eastAsia="Batang" w:cs="Arial"/>
                <w:lang w:eastAsia="ko-KR"/>
              </w:rPr>
              <w:t>a number of</w:t>
            </w:r>
            <w:proofErr w:type="gramEnd"/>
            <w:r>
              <w:rPr>
                <w:rFonts w:eastAsia="Batang" w:cs="Arial"/>
                <w:lang w:eastAsia="ko-KR"/>
              </w:rPr>
              <w:t xml:space="preserve"> disadvantages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Fri, 22:54</w:t>
            </w:r>
          </w:p>
          <w:p w:rsidR="003B4C61" w:rsidRDefault="003B4C61" w:rsidP="003B4C61">
            <w:pPr>
              <w:rPr>
                <w:rFonts w:eastAsia="Batang" w:cs="Arial"/>
                <w:lang w:eastAsia="ko-KR"/>
              </w:rPr>
            </w:pPr>
            <w:r>
              <w:rPr>
                <w:rFonts w:eastAsia="Batang" w:cs="Arial"/>
                <w:lang w:eastAsia="ko-KR"/>
              </w:rPr>
              <w:t>Asks for clarification from Ivo</w:t>
            </w:r>
          </w:p>
          <w:p w:rsidR="007E3C38" w:rsidRDefault="007E3C38" w:rsidP="003B4C61">
            <w:pPr>
              <w:rPr>
                <w:rFonts w:eastAsia="Batang" w:cs="Arial"/>
                <w:lang w:eastAsia="ko-KR"/>
              </w:rPr>
            </w:pPr>
          </w:p>
          <w:p w:rsidR="007E3C38" w:rsidRDefault="007E3C38" w:rsidP="003B4C61">
            <w:pPr>
              <w:rPr>
                <w:rFonts w:eastAsia="Batang" w:cs="Arial"/>
                <w:lang w:eastAsia="ko-KR"/>
              </w:rPr>
            </w:pPr>
            <w:r>
              <w:rPr>
                <w:rFonts w:eastAsia="Batang" w:cs="Arial"/>
                <w:lang w:eastAsia="ko-KR"/>
              </w:rPr>
              <w:t>Ivo, Mon, 12:06</w:t>
            </w:r>
          </w:p>
          <w:p w:rsidR="007E3C38" w:rsidRDefault="007E3C38" w:rsidP="003B4C61">
            <w:pPr>
              <w:rPr>
                <w:rFonts w:eastAsia="Batang" w:cs="Arial"/>
                <w:lang w:eastAsia="ko-KR"/>
              </w:rPr>
            </w:pPr>
            <w:r>
              <w:rPr>
                <w:rFonts w:eastAsia="Batang" w:cs="Arial"/>
                <w:lang w:eastAsia="ko-KR"/>
              </w:rPr>
              <w:t>Clarifying the disadvantage-1 has disappeared</w:t>
            </w:r>
          </w:p>
          <w:p w:rsidR="003B4C61" w:rsidRPr="00D95972" w:rsidRDefault="003B4C61" w:rsidP="003B4C61">
            <w:pPr>
              <w:rPr>
                <w:rFonts w:eastAsia="Batang" w:cs="Arial"/>
                <w:lang w:eastAsia="ko-KR"/>
              </w:rPr>
            </w:pPr>
          </w:p>
        </w:tc>
      </w:tr>
      <w:bookmarkEnd w:id="116"/>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30" w:history="1">
              <w:r>
                <w:rPr>
                  <w:rStyle w:val="Hyperlink"/>
                </w:rPr>
                <w:t>C1-205129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3237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Mohamed, Thu, 10:39</w:t>
            </w:r>
          </w:p>
          <w:p w:rsidR="003B4C61" w:rsidRDefault="003B4C61" w:rsidP="003B4C61">
            <w:pPr>
              <w:rPr>
                <w:rFonts w:eastAsia="Batang" w:cs="Arial"/>
                <w:lang w:eastAsia="ko-KR"/>
              </w:rPr>
            </w:pPr>
            <w:r>
              <w:rPr>
                <w:rFonts w:eastAsia="Batang" w:cs="Arial"/>
                <w:lang w:eastAsia="ko-KR"/>
              </w:rPr>
              <w:t>OK, but requests changes</w:t>
            </w:r>
          </w:p>
          <w:p w:rsidR="003B4C61" w:rsidRDefault="003B4C61" w:rsidP="003B4C61">
            <w:pPr>
              <w:rPr>
                <w:rFonts w:eastAsia="Batang" w:cs="Arial"/>
                <w:lang w:eastAsia="ko-KR"/>
              </w:rPr>
            </w:pPr>
          </w:p>
          <w:p w:rsidR="003B4C61" w:rsidRDefault="003B4C61" w:rsidP="003B4C61">
            <w:pPr>
              <w:rPr>
                <w:rFonts w:cs="Arial"/>
                <w:color w:val="000000"/>
                <w:lang w:val="en-US"/>
              </w:rPr>
            </w:pPr>
            <w:r>
              <w:rPr>
                <w:rFonts w:cs="Arial"/>
                <w:color w:val="000000"/>
                <w:lang w:val="en-US"/>
              </w:rPr>
              <w:t>Osama, Mon, 21:18</w:t>
            </w:r>
          </w:p>
          <w:p w:rsidR="003B4C61" w:rsidRDefault="003B4C61" w:rsidP="003B4C61">
            <w:pPr>
              <w:rPr>
                <w:rFonts w:cs="Arial"/>
                <w:color w:val="000000"/>
                <w:lang w:val="en-US"/>
              </w:rPr>
            </w:pPr>
            <w:r>
              <w:rPr>
                <w:rFonts w:cs="Arial"/>
                <w:color w:val="000000"/>
                <w:lang w:val="en-US"/>
              </w:rPr>
              <w:lastRenderedPageBreak/>
              <w:t xml:space="preserve">Commenting </w:t>
            </w:r>
            <w:proofErr w:type="spellStart"/>
            <w:r>
              <w:rPr>
                <w:rFonts w:cs="Arial"/>
                <w:color w:val="000000"/>
                <w:lang w:val="en-US"/>
              </w:rPr>
              <w:t>againg</w:t>
            </w:r>
            <w:proofErr w:type="spellEnd"/>
            <w:r>
              <w:rPr>
                <w:rFonts w:cs="Arial"/>
                <w:color w:val="000000"/>
                <w:lang w:val="en-US"/>
              </w:rPr>
              <w:t>, comments not met, were nested in an email against4753</w:t>
            </w:r>
          </w:p>
          <w:p w:rsidR="003B4C61" w:rsidRPr="00660328" w:rsidRDefault="003B4C61" w:rsidP="003B4C61">
            <w:pPr>
              <w:rPr>
                <w:rFonts w:eastAsia="Batang" w:cs="Arial"/>
                <w:lang w:val="en-US"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31" w:history="1">
              <w:r>
                <w:rPr>
                  <w:rStyle w:val="Hyperlink"/>
                </w:rPr>
                <w:t>C1-205130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Correction to typo in CR#3224</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3238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32" w:history="1">
              <w:r>
                <w:rPr>
                  <w:rStyle w:val="Hyperlink"/>
                </w:rPr>
                <w:t>C1-205131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Handling of T3321 in AUTH REJ</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3239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33" w:history="1">
              <w:r>
                <w:rPr>
                  <w:rStyle w:val="Hyperlink"/>
                </w:rPr>
                <w:t>C1-205132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Handling of T3421 in AUTH REJ</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3433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34" w:history="1">
              <w:r>
                <w:rPr>
                  <w:rStyle w:val="Hyperlink"/>
                </w:rPr>
                <w:t>C1-205134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Correction to KSI terminology</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3434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35" w:history="1">
              <w:r>
                <w:rPr>
                  <w:rStyle w:val="Hyperlink"/>
                </w:rPr>
                <w:t>C1-205135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3435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Mohamed, Thu, 10:42</w:t>
            </w:r>
          </w:p>
          <w:p w:rsidR="003B4C61" w:rsidRDefault="003B4C61" w:rsidP="003B4C61">
            <w:pPr>
              <w:rPr>
                <w:rFonts w:eastAsia="Batang" w:cs="Arial"/>
                <w:lang w:eastAsia="ko-KR"/>
              </w:rPr>
            </w:pPr>
            <w:r>
              <w:rPr>
                <w:rFonts w:eastAsia="Batang" w:cs="Arial"/>
                <w:lang w:eastAsia="ko-KR"/>
              </w:rPr>
              <w:t>Ok, but requests changes</w:t>
            </w:r>
          </w:p>
          <w:p w:rsidR="003B4C61" w:rsidRDefault="003B4C61" w:rsidP="003B4C61">
            <w:pPr>
              <w:rPr>
                <w:rFonts w:eastAsia="Batang" w:cs="Arial"/>
                <w:lang w:eastAsia="ko-KR"/>
              </w:rPr>
            </w:pPr>
          </w:p>
          <w:p w:rsidR="003B4C61" w:rsidRDefault="003B4C61" w:rsidP="003B4C61">
            <w:pPr>
              <w:rPr>
                <w:rFonts w:cs="Arial"/>
                <w:color w:val="000000"/>
                <w:lang w:val="en-US"/>
              </w:rPr>
            </w:pPr>
            <w:r>
              <w:rPr>
                <w:rFonts w:cs="Arial"/>
                <w:color w:val="000000"/>
                <w:lang w:val="en-US"/>
              </w:rPr>
              <w:t>Osama, Mon, 21:18</w:t>
            </w:r>
          </w:p>
          <w:p w:rsidR="003B4C61" w:rsidRDefault="003B4C61" w:rsidP="003B4C61">
            <w:pPr>
              <w:rPr>
                <w:rFonts w:cs="Arial"/>
                <w:color w:val="000000"/>
                <w:lang w:val="en-US"/>
              </w:rPr>
            </w:pPr>
            <w:r>
              <w:rPr>
                <w:rFonts w:cs="Arial"/>
                <w:color w:val="000000"/>
                <w:lang w:val="en-US"/>
              </w:rPr>
              <w:t xml:space="preserve">Commenting </w:t>
            </w:r>
            <w:proofErr w:type="spellStart"/>
            <w:r>
              <w:rPr>
                <w:rFonts w:cs="Arial"/>
                <w:color w:val="000000"/>
                <w:lang w:val="en-US"/>
              </w:rPr>
              <w:t>againg</w:t>
            </w:r>
            <w:proofErr w:type="spellEnd"/>
            <w:r>
              <w:rPr>
                <w:rFonts w:cs="Arial"/>
                <w:color w:val="000000"/>
                <w:lang w:val="en-US"/>
              </w:rPr>
              <w:t>, comments not met, were nested in an email against4753</w:t>
            </w:r>
          </w:p>
          <w:p w:rsidR="003B4C61" w:rsidRDefault="003B4C61" w:rsidP="003B4C61">
            <w:pPr>
              <w:rPr>
                <w:rFonts w:cs="Arial"/>
                <w:color w:val="000000"/>
                <w:lang w:val="en-US"/>
              </w:rPr>
            </w:pPr>
          </w:p>
          <w:p w:rsidR="003B4C61" w:rsidRPr="00660328" w:rsidRDefault="003B4C61" w:rsidP="003B4C61">
            <w:pPr>
              <w:rPr>
                <w:rFonts w:eastAsia="Batang" w:cs="Arial"/>
                <w:lang w:val="en-US" w:eastAsia="ko-KR"/>
              </w:rPr>
            </w:pPr>
          </w:p>
        </w:tc>
      </w:tr>
      <w:tr w:rsidR="003B4C61" w:rsidRPr="00D95972" w:rsidTr="0088570C">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36" w:history="1">
              <w:r>
                <w:rPr>
                  <w:rStyle w:val="Hyperlink"/>
                </w:rPr>
                <w:t>C1-205138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Service gap control timer and PSM</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3437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C43AF4">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CC0EB2" w:rsidRDefault="003B4C61" w:rsidP="003B4C61">
            <w:pPr>
              <w:rPr>
                <w:rFonts w:cs="Arial"/>
              </w:rPr>
            </w:pPr>
            <w:hyperlink r:id="rId437" w:history="1">
              <w:r>
                <w:rPr>
                  <w:rStyle w:val="Hyperlink"/>
                </w:rPr>
                <w:t>C1-204987</w:t>
              </w:r>
            </w:hyperlink>
          </w:p>
        </w:tc>
        <w:tc>
          <w:tcPr>
            <w:tcW w:w="4191" w:type="dxa"/>
            <w:gridSpan w:val="3"/>
            <w:tcBorders>
              <w:top w:val="single" w:sz="4" w:space="0" w:color="auto"/>
              <w:bottom w:val="single" w:sz="4" w:space="0" w:color="auto"/>
            </w:tcBorders>
            <w:shd w:val="clear" w:color="auto" w:fill="FFFF00"/>
          </w:tcPr>
          <w:p w:rsidR="003B4C61" w:rsidRPr="00CC0EB2" w:rsidRDefault="003B4C61" w:rsidP="003B4C61">
            <w:pPr>
              <w:rPr>
                <w:rFonts w:cs="Arial"/>
              </w:rPr>
            </w:pPr>
            <w:r>
              <w:rPr>
                <w:rFonts w:cs="Arial"/>
              </w:rPr>
              <w:t xml:space="preserve">Support P-CSCF and DNS IPv4 Address in </w:t>
            </w:r>
            <w:proofErr w:type="spellStart"/>
            <w:r>
              <w:rPr>
                <w:rFonts w:cs="Arial"/>
              </w:rPr>
              <w:t>ePCO</w:t>
            </w:r>
            <w:proofErr w:type="spellEnd"/>
            <w:r>
              <w:rPr>
                <w:rFonts w:cs="Arial"/>
              </w:rPr>
              <w:t xml:space="preserve"> for N1 mode</w:t>
            </w:r>
          </w:p>
        </w:tc>
        <w:tc>
          <w:tcPr>
            <w:tcW w:w="1767" w:type="dxa"/>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B4C61" w:rsidRPr="000412A1" w:rsidRDefault="003B4C61" w:rsidP="003B4C61">
            <w:pPr>
              <w:rPr>
                <w:rFonts w:cs="Arial"/>
                <w:color w:val="000000"/>
              </w:rPr>
            </w:pPr>
            <w:r>
              <w:rPr>
                <w:rFonts w:cs="Arial"/>
                <w:color w:val="000000"/>
              </w:rPr>
              <w:t>CR 3234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b/>
                <w:bCs/>
                <w:color w:val="000000"/>
              </w:rPr>
            </w:pPr>
            <w:r w:rsidRPr="002D4B7B">
              <w:rPr>
                <w:rFonts w:cs="Arial"/>
                <w:b/>
                <w:bCs/>
                <w:color w:val="000000"/>
              </w:rPr>
              <w:t>Shifted from 16.3.14</w:t>
            </w:r>
          </w:p>
          <w:p w:rsidR="003B4C61" w:rsidRDefault="003B4C61" w:rsidP="003B4C61">
            <w:pPr>
              <w:rPr>
                <w:rFonts w:cs="Arial"/>
                <w:b/>
                <w:bCs/>
                <w:color w:val="000000"/>
              </w:rPr>
            </w:pPr>
          </w:p>
          <w:p w:rsidR="003B4C61" w:rsidRPr="00090175" w:rsidRDefault="003B4C61" w:rsidP="003B4C61">
            <w:pPr>
              <w:rPr>
                <w:rFonts w:eastAsia="Batang" w:cs="Arial"/>
                <w:lang w:eastAsia="ko-KR"/>
              </w:rPr>
            </w:pPr>
            <w:r w:rsidRPr="00090175">
              <w:rPr>
                <w:rFonts w:eastAsia="Batang" w:cs="Arial"/>
                <w:lang w:eastAsia="ko-KR"/>
              </w:rPr>
              <w:t>Ivo, Thu, 11:03</w:t>
            </w:r>
          </w:p>
          <w:p w:rsidR="003B4C61" w:rsidRDefault="003B4C61" w:rsidP="003B4C61">
            <w:pPr>
              <w:rPr>
                <w:rFonts w:eastAsia="Batang" w:cs="Arial"/>
                <w:lang w:eastAsia="ko-KR"/>
              </w:rPr>
            </w:pPr>
            <w:r w:rsidRPr="00090175">
              <w:rPr>
                <w:rFonts w:eastAsia="Batang" w:cs="Arial"/>
                <w:lang w:eastAsia="ko-KR"/>
              </w:rPr>
              <w:t>Note is confusing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Ban, Thu, 12:50</w:t>
            </w:r>
          </w:p>
          <w:p w:rsidR="003B4C61" w:rsidRDefault="003B4C61" w:rsidP="003B4C61">
            <w:pPr>
              <w:rPr>
                <w:rFonts w:eastAsia="Batang" w:cs="Arial"/>
                <w:lang w:eastAsia="ko-KR"/>
              </w:rPr>
            </w:pPr>
            <w:r>
              <w:rPr>
                <w:rFonts w:eastAsia="Batang" w:cs="Arial"/>
                <w:lang w:eastAsia="ko-KR"/>
              </w:rPr>
              <w:t>This is essential, bring it back to rel-15</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Cristian, Fri, 08:40</w:t>
            </w:r>
          </w:p>
          <w:p w:rsidR="003B4C61" w:rsidRDefault="003B4C61" w:rsidP="003B4C61">
            <w:pPr>
              <w:rPr>
                <w:rFonts w:eastAsia="Batang" w:cs="Arial"/>
                <w:lang w:eastAsia="ko-KR"/>
              </w:rPr>
            </w:pPr>
            <w:r>
              <w:rPr>
                <w:rFonts w:eastAsia="Batang" w:cs="Arial"/>
                <w:lang w:eastAsia="ko-KR"/>
              </w:rPr>
              <w:t>Happy to bring it to Rel-15</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lastRenderedPageBreak/>
              <w:t>Ivo, Fri, 10:38</w:t>
            </w:r>
          </w:p>
          <w:p w:rsidR="003B4C61" w:rsidRDefault="003B4C61" w:rsidP="003B4C61">
            <w:pPr>
              <w:rPr>
                <w:rFonts w:eastAsia="Batang" w:cs="Arial"/>
                <w:lang w:eastAsia="ko-KR"/>
              </w:rPr>
            </w:pPr>
            <w:r>
              <w:rPr>
                <w:rFonts w:eastAsia="Batang" w:cs="Arial"/>
                <w:lang w:eastAsia="ko-KR"/>
              </w:rPr>
              <w:t>Way forward: NOTE and bring it to Rel-17</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Cristian, Fri, 11.47</w:t>
            </w:r>
          </w:p>
          <w:p w:rsidR="003B4C61" w:rsidRDefault="003B4C61" w:rsidP="003B4C61">
            <w:pPr>
              <w:rPr>
                <w:rFonts w:eastAsia="Batang" w:cs="Arial"/>
                <w:lang w:eastAsia="ko-KR"/>
              </w:rPr>
            </w:pPr>
            <w:r>
              <w:rPr>
                <w:rFonts w:eastAsia="Batang" w:cs="Arial"/>
                <w:lang w:eastAsia="ko-KR"/>
              </w:rPr>
              <w:t>Does not agree with Ivo</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Mon, 14.14</w:t>
            </w:r>
          </w:p>
          <w:p w:rsidR="003B4C61" w:rsidRDefault="003B4C61" w:rsidP="003B4C61">
            <w:pPr>
              <w:rPr>
                <w:rFonts w:eastAsia="Batang" w:cs="Arial"/>
                <w:lang w:eastAsia="ko-KR"/>
              </w:rPr>
            </w:pPr>
            <w:r>
              <w:rPr>
                <w:rFonts w:eastAsia="Batang" w:cs="Arial"/>
                <w:lang w:eastAsia="ko-KR"/>
              </w:rPr>
              <w:t>Support change form Rel-15</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Mon, 18:54</w:t>
            </w:r>
          </w:p>
          <w:p w:rsidR="003B4C61" w:rsidRDefault="003B4C61" w:rsidP="003B4C61">
            <w:pPr>
              <w:rPr>
                <w:rFonts w:eastAsia="Batang" w:cs="Arial"/>
                <w:lang w:eastAsia="ko-KR"/>
              </w:rPr>
            </w:pPr>
            <w:r>
              <w:rPr>
                <w:rFonts w:eastAsia="Batang" w:cs="Arial"/>
                <w:lang w:eastAsia="ko-KR"/>
              </w:rPr>
              <w:t>Prefers Rel-17, corrects obvious oversight</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Ban, Mon, 19:16</w:t>
            </w:r>
          </w:p>
          <w:p w:rsidR="003B4C61" w:rsidRDefault="003B4C61" w:rsidP="003B4C61">
            <w:pPr>
              <w:rPr>
                <w:rFonts w:eastAsia="Batang" w:cs="Arial"/>
                <w:lang w:eastAsia="ko-KR"/>
              </w:rPr>
            </w:pPr>
            <w:r>
              <w:rPr>
                <w:rFonts w:eastAsia="Batang" w:cs="Arial"/>
                <w:lang w:eastAsia="ko-KR"/>
              </w:rPr>
              <w:t>Rel-15</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Cristian, Tue, 02:19</w:t>
            </w:r>
          </w:p>
          <w:p w:rsidR="003B4C61" w:rsidRDefault="003B4C61" w:rsidP="003B4C61">
            <w:pPr>
              <w:rPr>
                <w:rFonts w:eastAsia="Batang" w:cs="Arial"/>
                <w:lang w:eastAsia="ko-KR"/>
              </w:rPr>
            </w:pPr>
            <w:r>
              <w:rPr>
                <w:rFonts w:eastAsia="Batang" w:cs="Arial"/>
                <w:lang w:eastAsia="ko-KR"/>
              </w:rPr>
              <w:t>Defending against Lena</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Cristina, Tue, 05:17</w:t>
            </w:r>
          </w:p>
          <w:p w:rsidR="003B4C61" w:rsidRDefault="003B4C61" w:rsidP="003B4C61">
            <w:pPr>
              <w:rPr>
                <w:rFonts w:eastAsia="Batang" w:cs="Arial"/>
                <w:lang w:eastAsia="ko-KR"/>
              </w:rPr>
            </w:pPr>
            <w:r>
              <w:rPr>
                <w:rFonts w:eastAsia="Batang" w:cs="Arial"/>
                <w:lang w:eastAsia="ko-KR"/>
              </w:rPr>
              <w:t>Provides a rev for R15 and R16</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Ban, Tue, 05:00</w:t>
            </w:r>
          </w:p>
          <w:p w:rsidR="003B4C61" w:rsidRDefault="003B4C61" w:rsidP="003B4C61">
            <w:pPr>
              <w:rPr>
                <w:rFonts w:eastAsia="Batang" w:cs="Arial"/>
                <w:lang w:eastAsia="ko-KR"/>
              </w:rPr>
            </w:pPr>
            <w:r>
              <w:rPr>
                <w:rFonts w:eastAsia="Batang" w:cs="Arial"/>
                <w:lang w:eastAsia="ko-KR"/>
              </w:rPr>
              <w:t xml:space="preserve">Co-sign, rel16 </w:t>
            </w:r>
            <w:proofErr w:type="spellStart"/>
            <w:r>
              <w:rPr>
                <w:rFonts w:eastAsia="Batang" w:cs="Arial"/>
                <w:lang w:eastAsia="ko-KR"/>
              </w:rPr>
              <w:t>cr</w:t>
            </w:r>
            <w:proofErr w:type="spellEnd"/>
            <w:r>
              <w:rPr>
                <w:rFonts w:eastAsia="Batang" w:cs="Arial"/>
                <w:lang w:eastAsia="ko-KR"/>
              </w:rPr>
              <w:t xml:space="preserve"> needs to be cat a</w:t>
            </w:r>
          </w:p>
          <w:p w:rsidR="005670DB" w:rsidRDefault="005670DB" w:rsidP="003B4C61">
            <w:pPr>
              <w:rPr>
                <w:rFonts w:eastAsia="Batang" w:cs="Arial"/>
                <w:lang w:eastAsia="ko-KR"/>
              </w:rPr>
            </w:pPr>
          </w:p>
          <w:p w:rsidR="005670DB" w:rsidRDefault="005670DB" w:rsidP="003B4C61">
            <w:pPr>
              <w:rPr>
                <w:rFonts w:eastAsia="Batang" w:cs="Arial"/>
                <w:lang w:eastAsia="ko-KR"/>
              </w:rPr>
            </w:pPr>
            <w:r>
              <w:rPr>
                <w:rFonts w:eastAsia="Batang" w:cs="Arial"/>
                <w:lang w:eastAsia="ko-KR"/>
              </w:rPr>
              <w:t>Sung, Tue, 14:28</w:t>
            </w:r>
          </w:p>
          <w:p w:rsidR="005670DB" w:rsidRDefault="005670DB" w:rsidP="003B4C61">
            <w:pPr>
              <w:rPr>
                <w:rFonts w:eastAsia="Batang" w:cs="Arial"/>
                <w:lang w:eastAsia="ko-KR"/>
              </w:rPr>
            </w:pPr>
            <w:r>
              <w:rPr>
                <w:rFonts w:eastAsia="Batang" w:cs="Arial"/>
                <w:lang w:eastAsia="ko-KR"/>
              </w:rPr>
              <w:t>Co-sign</w:t>
            </w:r>
          </w:p>
          <w:p w:rsidR="003B4C61" w:rsidRPr="002D4B7B" w:rsidRDefault="003B4C61" w:rsidP="003B4C61">
            <w:pPr>
              <w:rPr>
                <w:rFonts w:cs="Arial"/>
                <w:b/>
                <w:bCs/>
                <w:color w:val="000000"/>
              </w:rPr>
            </w:pPr>
          </w:p>
        </w:tc>
      </w:tr>
      <w:tr w:rsidR="003B4C61" w:rsidRPr="00D95972" w:rsidTr="00C43AF4">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bookmarkStart w:id="117" w:name="_Hlk48899002"/>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38" w:history="1">
              <w:r>
                <w:rPr>
                  <w:rStyle w:val="Hyperlink"/>
                </w:rPr>
                <w:t>C1-205199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ins w:id="118" w:author="Nokia-pre125" w:date="2020-08-18T11:58:00Z">
              <w:r>
                <w:rPr>
                  <w:rFonts w:eastAsia="Batang" w:cs="Arial"/>
                  <w:lang w:eastAsia="ko-KR"/>
                </w:rPr>
                <w:t>Revision of C1-204787</w:t>
              </w:r>
            </w:ins>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Vivek, Fri, 04:26</w:t>
            </w:r>
          </w:p>
          <w:p w:rsidR="003B4C61" w:rsidRDefault="003B4C61" w:rsidP="003B4C61">
            <w:pPr>
              <w:rPr>
                <w:lang w:val="en-US"/>
              </w:rPr>
            </w:pPr>
            <w:r>
              <w:rPr>
                <w:lang w:val="en-US"/>
              </w:rPr>
              <w:t>preference for C1-205198.</w:t>
            </w:r>
          </w:p>
          <w:p w:rsidR="003B4C61" w:rsidRDefault="003B4C61" w:rsidP="003B4C61">
            <w:pPr>
              <w:rPr>
                <w:lang w:val="en-US"/>
              </w:rPr>
            </w:pPr>
          </w:p>
          <w:p w:rsidR="003B4C61" w:rsidRDefault="003B4C61" w:rsidP="003B4C61">
            <w:pPr>
              <w:rPr>
                <w:lang w:val="en-US"/>
              </w:rPr>
            </w:pPr>
            <w:r>
              <w:rPr>
                <w:lang w:val="en-US"/>
              </w:rPr>
              <w:t>Ivo, Fri, 10:32</w:t>
            </w:r>
          </w:p>
          <w:p w:rsidR="003B4C61" w:rsidRDefault="003B4C61" w:rsidP="003B4C61">
            <w:pPr>
              <w:rPr>
                <w:rFonts w:eastAsia="Batang" w:cs="Arial"/>
                <w:lang w:eastAsia="ko-KR"/>
              </w:rPr>
            </w:pPr>
            <w:r>
              <w:rPr>
                <w:rFonts w:eastAsia="Batang" w:cs="Arial"/>
                <w:lang w:eastAsia="ko-KR"/>
              </w:rPr>
              <w:t>Defending</w:t>
            </w:r>
          </w:p>
          <w:p w:rsidR="003B4C61" w:rsidRDefault="003B4C61" w:rsidP="003B4C61">
            <w:pPr>
              <w:rPr>
                <w:rFonts w:eastAsia="Batang" w:cs="Arial"/>
                <w:lang w:eastAsia="ko-KR"/>
              </w:rPr>
            </w:pPr>
          </w:p>
          <w:p w:rsidR="003B4C61" w:rsidRDefault="003B4C61" w:rsidP="003B4C61">
            <w:pPr>
              <w:rPr>
                <w:ins w:id="119" w:author="Nokia-pre125" w:date="2020-08-18T11:58:00Z"/>
                <w:rFonts w:eastAsia="Batang" w:cs="Arial"/>
                <w:lang w:eastAsia="ko-KR"/>
              </w:rPr>
            </w:pPr>
          </w:p>
          <w:p w:rsidR="003B4C61" w:rsidRDefault="003B4C61" w:rsidP="003B4C61">
            <w:pPr>
              <w:rPr>
                <w:ins w:id="120" w:author="Nokia-pre125" w:date="2020-08-18T11:58:00Z"/>
                <w:rFonts w:eastAsia="Batang" w:cs="Arial"/>
                <w:lang w:eastAsia="ko-KR"/>
              </w:rPr>
            </w:pPr>
            <w:ins w:id="121" w:author="Nokia-pre125" w:date="2020-08-18T11:58:00Z">
              <w:r>
                <w:rPr>
                  <w:rFonts w:eastAsia="Batang" w:cs="Arial"/>
                  <w:lang w:eastAsia="ko-KR"/>
                </w:rPr>
                <w:t>_________________________________________</w:t>
              </w:r>
            </w:ins>
          </w:p>
          <w:p w:rsidR="003B4C61" w:rsidRPr="00D95972" w:rsidRDefault="003B4C61" w:rsidP="003B4C61">
            <w:pPr>
              <w:rPr>
                <w:rFonts w:eastAsia="Batang" w:cs="Arial"/>
                <w:lang w:eastAsia="ko-KR"/>
              </w:rPr>
            </w:pPr>
            <w:r>
              <w:rPr>
                <w:rFonts w:eastAsia="Batang" w:cs="Arial"/>
                <w:lang w:eastAsia="ko-KR"/>
              </w:rPr>
              <w:t>Revision of C1-204018</w:t>
            </w:r>
          </w:p>
        </w:tc>
      </w:tr>
      <w:bookmarkEnd w:id="117"/>
      <w:tr w:rsidR="003B4C61" w:rsidRPr="00D95972" w:rsidTr="00D451F7">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39" w:history="1">
              <w:r>
                <w:rPr>
                  <w:rStyle w:val="Hyperlink"/>
                </w:rPr>
                <w:t>C1-205200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t>Segmentation in RDS port management operations Solution comparison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C43AF4" w:rsidRDefault="003B4C61" w:rsidP="003B4C61">
            <w:pPr>
              <w:rPr>
                <w:rFonts w:eastAsia="Batang" w:cs="Arial"/>
                <w:b/>
                <w:bCs/>
                <w:lang w:val="en-US" w:eastAsia="ko-KR"/>
              </w:rPr>
            </w:pPr>
            <w:r w:rsidRPr="00C43AF4">
              <w:rPr>
                <w:rFonts w:eastAsia="Batang" w:cs="Arial"/>
                <w:b/>
                <w:bCs/>
                <w:lang w:val="en-US" w:eastAsia="ko-KR"/>
              </w:rPr>
              <w:t>LATE</w:t>
            </w:r>
          </w:p>
        </w:tc>
      </w:tr>
      <w:tr w:rsidR="00D451F7" w:rsidRPr="00D95972" w:rsidTr="00D451F7">
        <w:tc>
          <w:tcPr>
            <w:tcW w:w="976" w:type="dxa"/>
            <w:tcBorders>
              <w:top w:val="nil"/>
              <w:left w:val="thinThickThinSmallGap" w:sz="24" w:space="0" w:color="auto"/>
              <w:bottom w:val="nil"/>
            </w:tcBorders>
            <w:shd w:val="clear" w:color="auto" w:fill="auto"/>
          </w:tcPr>
          <w:p w:rsidR="00D451F7" w:rsidRPr="00D95972" w:rsidRDefault="00D451F7" w:rsidP="00E27C9B">
            <w:pPr>
              <w:rPr>
                <w:rFonts w:cs="Arial"/>
              </w:rPr>
            </w:pPr>
          </w:p>
        </w:tc>
        <w:tc>
          <w:tcPr>
            <w:tcW w:w="1317" w:type="dxa"/>
            <w:gridSpan w:val="2"/>
            <w:tcBorders>
              <w:top w:val="nil"/>
              <w:bottom w:val="nil"/>
            </w:tcBorders>
            <w:shd w:val="clear" w:color="auto" w:fill="auto"/>
          </w:tcPr>
          <w:p w:rsidR="00D451F7" w:rsidRPr="00D95972" w:rsidRDefault="00D451F7" w:rsidP="00E27C9B">
            <w:pPr>
              <w:rPr>
                <w:rFonts w:cs="Arial"/>
              </w:rPr>
            </w:pPr>
          </w:p>
        </w:tc>
        <w:tc>
          <w:tcPr>
            <w:tcW w:w="1088" w:type="dxa"/>
            <w:tcBorders>
              <w:top w:val="single" w:sz="4" w:space="0" w:color="auto"/>
              <w:bottom w:val="single" w:sz="4" w:space="0" w:color="auto"/>
            </w:tcBorders>
            <w:shd w:val="clear" w:color="auto" w:fill="FFFF00"/>
          </w:tcPr>
          <w:p w:rsidR="00D451F7" w:rsidRPr="0088570C" w:rsidRDefault="00D451F7" w:rsidP="00E27C9B">
            <w:pPr>
              <w:rPr>
                <w:rFonts w:cs="Arial"/>
              </w:rPr>
            </w:pPr>
            <w:r>
              <w:t>C1-205206</w:t>
            </w:r>
          </w:p>
        </w:tc>
        <w:tc>
          <w:tcPr>
            <w:tcW w:w="4191" w:type="dxa"/>
            <w:gridSpan w:val="3"/>
            <w:tcBorders>
              <w:top w:val="single" w:sz="4" w:space="0" w:color="auto"/>
              <w:bottom w:val="single" w:sz="4" w:space="0" w:color="auto"/>
            </w:tcBorders>
            <w:shd w:val="clear" w:color="auto" w:fill="FFFF00"/>
          </w:tcPr>
          <w:p w:rsidR="00D451F7" w:rsidRPr="0088570C" w:rsidRDefault="00D451F7" w:rsidP="00E27C9B">
            <w:pPr>
              <w:rPr>
                <w:rFonts w:cs="Arial"/>
              </w:rPr>
            </w:pPr>
            <w:r w:rsidRPr="0088570C">
              <w:rPr>
                <w:rFonts w:cs="Arial"/>
              </w:rPr>
              <w:t>Updates to Manage Port Command for long Application Identifiers</w:t>
            </w:r>
          </w:p>
        </w:tc>
        <w:tc>
          <w:tcPr>
            <w:tcW w:w="1767" w:type="dxa"/>
            <w:tcBorders>
              <w:top w:val="single" w:sz="4" w:space="0" w:color="auto"/>
              <w:bottom w:val="single" w:sz="4" w:space="0" w:color="auto"/>
            </w:tcBorders>
            <w:shd w:val="clear" w:color="auto" w:fill="FFFF00"/>
          </w:tcPr>
          <w:p w:rsidR="00D451F7" w:rsidRPr="0088570C" w:rsidRDefault="00D451F7" w:rsidP="00E27C9B">
            <w:pPr>
              <w:rPr>
                <w:rFonts w:cs="Arial"/>
              </w:rPr>
            </w:pPr>
            <w:r w:rsidRPr="0088570C">
              <w:rPr>
                <w:rFonts w:cs="Arial"/>
              </w:rPr>
              <w:t>Intel / Vivek</w:t>
            </w:r>
          </w:p>
        </w:tc>
        <w:tc>
          <w:tcPr>
            <w:tcW w:w="826" w:type="dxa"/>
            <w:tcBorders>
              <w:top w:val="single" w:sz="4" w:space="0" w:color="auto"/>
              <w:bottom w:val="single" w:sz="4" w:space="0" w:color="auto"/>
            </w:tcBorders>
            <w:shd w:val="clear" w:color="auto" w:fill="FFFF00"/>
          </w:tcPr>
          <w:p w:rsidR="00D451F7" w:rsidRPr="00D95972" w:rsidRDefault="00D451F7" w:rsidP="00E27C9B">
            <w:pPr>
              <w:rPr>
                <w:rFonts w:cs="Arial"/>
              </w:rPr>
            </w:pPr>
            <w:r>
              <w:rPr>
                <w:rFonts w:cs="Arial"/>
              </w:rPr>
              <w:t>CR 0025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451F7" w:rsidRDefault="00D451F7" w:rsidP="00E27C9B">
            <w:pPr>
              <w:rPr>
                <w:rFonts w:cs="Arial"/>
                <w:b/>
                <w:bCs/>
              </w:rPr>
            </w:pPr>
            <w:ins w:id="122" w:author="Nokia-pre125" w:date="2020-08-25T18:55:00Z">
              <w:r>
                <w:rPr>
                  <w:rFonts w:cs="Arial"/>
                  <w:b/>
                  <w:bCs/>
                </w:rPr>
                <w:t>Revision of C1-205198</w:t>
              </w:r>
            </w:ins>
          </w:p>
          <w:p w:rsidR="00D451F7" w:rsidRDefault="00D451F7" w:rsidP="00E27C9B">
            <w:pPr>
              <w:rPr>
                <w:rFonts w:cs="Arial"/>
                <w:b/>
                <w:bCs/>
              </w:rPr>
            </w:pPr>
          </w:p>
          <w:p w:rsidR="00D451F7" w:rsidRPr="00D451F7" w:rsidRDefault="00D451F7" w:rsidP="00E27C9B">
            <w:pPr>
              <w:rPr>
                <w:ins w:id="123" w:author="Nokia-pre125" w:date="2020-08-25T18:55:00Z"/>
                <w:rFonts w:eastAsia="Batang" w:cs="Arial"/>
                <w:lang w:eastAsia="ko-KR"/>
              </w:rPr>
            </w:pPr>
            <w:r w:rsidRPr="00D451F7">
              <w:rPr>
                <w:rFonts w:eastAsia="Batang" w:cs="Arial"/>
                <w:lang w:eastAsia="ko-KR"/>
              </w:rPr>
              <w:t>Ericsson added as co-singer</w:t>
            </w:r>
          </w:p>
          <w:p w:rsidR="00D451F7" w:rsidRDefault="00D451F7" w:rsidP="00E27C9B">
            <w:pPr>
              <w:rPr>
                <w:ins w:id="124" w:author="Nokia-pre125" w:date="2020-08-25T18:55:00Z"/>
                <w:rFonts w:cs="Arial"/>
                <w:b/>
                <w:bCs/>
              </w:rPr>
            </w:pPr>
            <w:ins w:id="125" w:author="Nokia-pre125" w:date="2020-08-25T18:55:00Z">
              <w:r>
                <w:rPr>
                  <w:rFonts w:cs="Arial"/>
                  <w:b/>
                  <w:bCs/>
                </w:rPr>
                <w:lastRenderedPageBreak/>
                <w:t>_________________________________________</w:t>
              </w:r>
            </w:ins>
          </w:p>
          <w:p w:rsidR="00D451F7" w:rsidRDefault="00D451F7" w:rsidP="00E27C9B">
            <w:pPr>
              <w:rPr>
                <w:rFonts w:cs="Arial"/>
                <w:b/>
                <w:bCs/>
              </w:rPr>
            </w:pPr>
            <w:r w:rsidRPr="0088570C">
              <w:rPr>
                <w:rFonts w:cs="Arial"/>
                <w:b/>
                <w:bCs/>
              </w:rPr>
              <w:t>LATE</w:t>
            </w:r>
          </w:p>
          <w:p w:rsidR="00D451F7" w:rsidRDefault="00D451F7" w:rsidP="00E27C9B">
            <w:pPr>
              <w:rPr>
                <w:rFonts w:cs="Arial"/>
                <w:b/>
                <w:bCs/>
              </w:rPr>
            </w:pPr>
          </w:p>
          <w:p w:rsidR="00D451F7" w:rsidRPr="002A5D30" w:rsidRDefault="00D451F7" w:rsidP="00E27C9B">
            <w:pPr>
              <w:rPr>
                <w:rFonts w:eastAsia="Batang" w:cs="Arial"/>
                <w:lang w:eastAsia="ko-KR"/>
              </w:rPr>
            </w:pPr>
            <w:r w:rsidRPr="002A5D30">
              <w:rPr>
                <w:rFonts w:eastAsia="Batang" w:cs="Arial"/>
                <w:lang w:eastAsia="ko-KR"/>
              </w:rPr>
              <w:t>Ivo, Thu, 10:52</w:t>
            </w:r>
          </w:p>
          <w:p w:rsidR="00D451F7" w:rsidRDefault="00D451F7" w:rsidP="00E27C9B">
            <w:pPr>
              <w:rPr>
                <w:rFonts w:eastAsia="Batang" w:cs="Arial"/>
                <w:lang w:eastAsia="ko-KR"/>
              </w:rPr>
            </w:pPr>
            <w:r w:rsidRPr="002A5D30">
              <w:rPr>
                <w:rFonts w:eastAsia="Batang" w:cs="Arial"/>
                <w:lang w:eastAsia="ko-KR"/>
              </w:rPr>
              <w:t>- not complete</w:t>
            </w:r>
            <w:r w:rsidRPr="002A5D30">
              <w:rPr>
                <w:rFonts w:eastAsia="Batang" w:cs="Arial"/>
                <w:lang w:eastAsia="ko-KR"/>
              </w:rPr>
              <w:br/>
              <w:t>- not backward compatible</w:t>
            </w:r>
          </w:p>
          <w:p w:rsidR="00D451F7" w:rsidRDefault="00D451F7" w:rsidP="00E27C9B">
            <w:pPr>
              <w:rPr>
                <w:rFonts w:eastAsia="Batang" w:cs="Arial"/>
                <w:lang w:eastAsia="ko-KR"/>
              </w:rPr>
            </w:pPr>
          </w:p>
          <w:p w:rsidR="00D451F7" w:rsidRDefault="00D451F7" w:rsidP="00E27C9B">
            <w:pPr>
              <w:rPr>
                <w:rFonts w:eastAsia="Batang" w:cs="Arial"/>
                <w:lang w:eastAsia="ko-KR"/>
              </w:rPr>
            </w:pPr>
            <w:r>
              <w:rPr>
                <w:rFonts w:eastAsia="Batang" w:cs="Arial"/>
                <w:lang w:eastAsia="ko-KR"/>
              </w:rPr>
              <w:t>Vivek, Fri, 17:05</w:t>
            </w:r>
          </w:p>
          <w:p w:rsidR="00D451F7" w:rsidRDefault="00D451F7" w:rsidP="00E27C9B">
            <w:pPr>
              <w:rPr>
                <w:rFonts w:eastAsia="Batang" w:cs="Arial"/>
                <w:lang w:eastAsia="ko-KR"/>
              </w:rPr>
            </w:pPr>
            <w:r>
              <w:rPr>
                <w:rFonts w:eastAsia="Batang" w:cs="Arial"/>
                <w:lang w:eastAsia="ko-KR"/>
              </w:rPr>
              <w:t>Rev</w:t>
            </w:r>
          </w:p>
          <w:p w:rsidR="00D451F7" w:rsidRDefault="00D451F7" w:rsidP="00E27C9B">
            <w:pPr>
              <w:rPr>
                <w:rFonts w:eastAsia="Batang" w:cs="Arial"/>
                <w:lang w:eastAsia="ko-KR"/>
              </w:rPr>
            </w:pPr>
          </w:p>
          <w:p w:rsidR="00D451F7" w:rsidRDefault="00D451F7" w:rsidP="00E27C9B">
            <w:pPr>
              <w:rPr>
                <w:rFonts w:eastAsia="Batang" w:cs="Arial"/>
                <w:lang w:eastAsia="ko-KR"/>
              </w:rPr>
            </w:pPr>
            <w:r>
              <w:rPr>
                <w:rFonts w:eastAsia="Batang" w:cs="Arial"/>
                <w:lang w:eastAsia="ko-KR"/>
              </w:rPr>
              <w:t>Lin, Mon 07:13</w:t>
            </w:r>
          </w:p>
          <w:p w:rsidR="00D451F7" w:rsidRDefault="00D451F7" w:rsidP="00E27C9B">
            <w:pPr>
              <w:rPr>
                <w:rFonts w:eastAsia="Batang" w:cs="Arial"/>
                <w:lang w:eastAsia="ko-KR"/>
              </w:rPr>
            </w:pPr>
            <w:r>
              <w:rPr>
                <w:rFonts w:eastAsia="Batang" w:cs="Arial"/>
                <w:lang w:eastAsia="ko-KR"/>
              </w:rPr>
              <w:t>Fine with the rev</w:t>
            </w:r>
          </w:p>
          <w:p w:rsidR="00D451F7" w:rsidRDefault="00D451F7" w:rsidP="00E27C9B">
            <w:pPr>
              <w:rPr>
                <w:rFonts w:eastAsia="Batang" w:cs="Arial"/>
                <w:lang w:eastAsia="ko-KR"/>
              </w:rPr>
            </w:pPr>
          </w:p>
          <w:p w:rsidR="00D451F7" w:rsidRDefault="00D451F7" w:rsidP="00E27C9B">
            <w:pPr>
              <w:rPr>
                <w:rFonts w:eastAsia="Batang" w:cs="Arial"/>
                <w:lang w:eastAsia="ko-KR"/>
              </w:rPr>
            </w:pPr>
            <w:r>
              <w:rPr>
                <w:rFonts w:eastAsia="Batang" w:cs="Arial"/>
                <w:lang w:eastAsia="ko-KR"/>
              </w:rPr>
              <w:t>Ivo, Mon, 14.12</w:t>
            </w:r>
          </w:p>
          <w:p w:rsidR="00D451F7" w:rsidRDefault="00D451F7" w:rsidP="00E27C9B">
            <w:pPr>
              <w:rPr>
                <w:rFonts w:eastAsia="Batang" w:cs="Arial"/>
                <w:lang w:eastAsia="ko-KR"/>
              </w:rPr>
            </w:pPr>
            <w:r>
              <w:rPr>
                <w:rFonts w:eastAsia="Batang" w:cs="Arial"/>
                <w:lang w:eastAsia="ko-KR"/>
              </w:rPr>
              <w:t>Goes in right direction, number of comments</w:t>
            </w:r>
          </w:p>
          <w:p w:rsidR="00D451F7" w:rsidRDefault="00D451F7" w:rsidP="00E27C9B">
            <w:pPr>
              <w:rPr>
                <w:rFonts w:eastAsia="Batang" w:cs="Arial"/>
                <w:lang w:eastAsia="ko-KR"/>
              </w:rPr>
            </w:pPr>
          </w:p>
          <w:p w:rsidR="00D451F7" w:rsidRDefault="00D451F7" w:rsidP="00E27C9B">
            <w:pPr>
              <w:rPr>
                <w:rFonts w:eastAsia="Batang" w:cs="Arial"/>
                <w:lang w:eastAsia="ko-KR"/>
              </w:rPr>
            </w:pPr>
            <w:r>
              <w:rPr>
                <w:rFonts w:eastAsia="Batang" w:cs="Arial"/>
                <w:lang w:eastAsia="ko-KR"/>
              </w:rPr>
              <w:t>Vivek, Mon, 21:35</w:t>
            </w:r>
          </w:p>
          <w:p w:rsidR="00D451F7" w:rsidRDefault="00D451F7" w:rsidP="00E27C9B">
            <w:pPr>
              <w:rPr>
                <w:rFonts w:eastAsia="Batang" w:cs="Arial"/>
                <w:lang w:eastAsia="ko-KR"/>
              </w:rPr>
            </w:pPr>
            <w:r>
              <w:rPr>
                <w:rFonts w:eastAsia="Batang" w:cs="Arial"/>
                <w:lang w:eastAsia="ko-KR"/>
              </w:rPr>
              <w:t>Provides a rev</w:t>
            </w:r>
          </w:p>
          <w:p w:rsidR="00D451F7" w:rsidRDefault="00D451F7" w:rsidP="00E27C9B">
            <w:pPr>
              <w:rPr>
                <w:rFonts w:cs="Arial"/>
                <w:b/>
                <w:bCs/>
              </w:rPr>
            </w:pPr>
          </w:p>
          <w:p w:rsidR="00D451F7" w:rsidRDefault="00D451F7" w:rsidP="00E27C9B">
            <w:pPr>
              <w:rPr>
                <w:rFonts w:eastAsia="Batang" w:cs="Arial"/>
                <w:lang w:eastAsia="ko-KR"/>
              </w:rPr>
            </w:pPr>
            <w:r w:rsidRPr="00EE59B9">
              <w:rPr>
                <w:rFonts w:eastAsia="Batang" w:cs="Arial"/>
                <w:lang w:eastAsia="ko-KR"/>
              </w:rPr>
              <w:t>Osama, Mon, 01:16</w:t>
            </w:r>
          </w:p>
          <w:p w:rsidR="00D451F7" w:rsidRPr="00E3795E" w:rsidRDefault="00D451F7" w:rsidP="00E27C9B">
            <w:pPr>
              <w:rPr>
                <w:rFonts w:eastAsia="Batang" w:cs="Arial"/>
                <w:lang w:eastAsia="ko-KR"/>
              </w:rPr>
            </w:pPr>
            <w:r w:rsidRPr="00E3795E">
              <w:rPr>
                <w:rFonts w:eastAsia="Batang" w:cs="Arial"/>
                <w:lang w:eastAsia="ko-KR"/>
              </w:rPr>
              <w:t>Questions on the rev</w:t>
            </w:r>
          </w:p>
          <w:p w:rsidR="00D451F7" w:rsidRPr="00E3795E" w:rsidRDefault="00D451F7" w:rsidP="00E27C9B">
            <w:pPr>
              <w:rPr>
                <w:rFonts w:cs="Arial"/>
              </w:rPr>
            </w:pPr>
          </w:p>
          <w:p w:rsidR="00D451F7" w:rsidRPr="00E3795E" w:rsidRDefault="00D451F7" w:rsidP="00E27C9B">
            <w:pPr>
              <w:rPr>
                <w:rFonts w:cs="Arial"/>
              </w:rPr>
            </w:pPr>
            <w:r w:rsidRPr="00E3795E">
              <w:rPr>
                <w:rFonts w:cs="Arial"/>
              </w:rPr>
              <w:t>Vivek, Tue, 04:20</w:t>
            </w:r>
          </w:p>
          <w:p w:rsidR="00D451F7" w:rsidRDefault="00D451F7" w:rsidP="00E27C9B">
            <w:pPr>
              <w:rPr>
                <w:rFonts w:cs="Arial"/>
              </w:rPr>
            </w:pPr>
            <w:r w:rsidRPr="00E3795E">
              <w:rPr>
                <w:rFonts w:cs="Arial"/>
              </w:rPr>
              <w:t>New rev</w:t>
            </w:r>
          </w:p>
          <w:p w:rsidR="00D451F7" w:rsidRDefault="00D451F7" w:rsidP="00E27C9B">
            <w:pPr>
              <w:rPr>
                <w:rFonts w:cs="Arial"/>
              </w:rPr>
            </w:pPr>
          </w:p>
          <w:p w:rsidR="00D451F7" w:rsidRDefault="00D451F7" w:rsidP="00E27C9B">
            <w:pPr>
              <w:rPr>
                <w:rFonts w:cs="Arial"/>
              </w:rPr>
            </w:pPr>
            <w:r>
              <w:rPr>
                <w:rFonts w:cs="Arial"/>
              </w:rPr>
              <w:t>Ivo, Tue, 11:57</w:t>
            </w:r>
          </w:p>
          <w:p w:rsidR="00D451F7" w:rsidRPr="00E3795E" w:rsidRDefault="00D451F7" w:rsidP="00E27C9B">
            <w:pPr>
              <w:rPr>
                <w:rFonts w:cs="Arial"/>
              </w:rPr>
            </w:pPr>
            <w:r>
              <w:rPr>
                <w:rFonts w:cs="Arial"/>
              </w:rPr>
              <w:t>Nearly OK</w:t>
            </w:r>
          </w:p>
          <w:p w:rsidR="00D451F7" w:rsidRPr="0088570C" w:rsidRDefault="00D451F7" w:rsidP="00E27C9B">
            <w:pPr>
              <w:rPr>
                <w:rFonts w:cs="Arial"/>
                <w:b/>
                <w:bCs/>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95972" w:rsidRDefault="003B4C61" w:rsidP="003B4C61">
            <w:pPr>
              <w:rPr>
                <w:rFonts w:eastAsia="Batang" w:cs="Arial"/>
                <w:lang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95972" w:rsidRDefault="003B4C61" w:rsidP="003B4C61">
            <w:pPr>
              <w:rPr>
                <w:rFonts w:eastAsia="Batang" w:cs="Arial"/>
                <w:lang w:eastAsia="ko-KR"/>
              </w:rPr>
            </w:pPr>
          </w:p>
        </w:tc>
      </w:tr>
      <w:tr w:rsidR="003B4C61" w:rsidRPr="00D95972" w:rsidTr="00B11C9B">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95972" w:rsidRDefault="003B4C61" w:rsidP="003B4C61">
            <w:pPr>
              <w:rPr>
                <w:rFonts w:eastAsia="Batang" w:cs="Arial"/>
                <w:lang w:eastAsia="ko-KR"/>
              </w:rPr>
            </w:pPr>
          </w:p>
        </w:tc>
      </w:tr>
      <w:tr w:rsidR="003B4C6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color w:val="FF0000"/>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eastAsia="Calibri" w:cs="Arial"/>
                <w:color w:val="000000"/>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color w:val="000000"/>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color w:val="000000"/>
              </w:rPr>
            </w:pPr>
            <w:r w:rsidRPr="00D95972">
              <w:rPr>
                <w:rFonts w:cs="Arial"/>
                <w:color w:val="000000"/>
              </w:rPr>
              <w:t>Mission Critical Communication Interworking with Land Mobile Radio Systems</w:t>
            </w:r>
          </w:p>
          <w:p w:rsidR="003B4C61" w:rsidRPr="00D95972" w:rsidRDefault="003B4C61" w:rsidP="003B4C61">
            <w:pPr>
              <w:rPr>
                <w:rFonts w:cs="Arial"/>
                <w:color w:val="000000"/>
              </w:rPr>
            </w:pPr>
          </w:p>
          <w:p w:rsidR="003B4C61" w:rsidRDefault="003B4C61" w:rsidP="003B4C61">
            <w:pPr>
              <w:rPr>
                <w:szCs w:val="16"/>
              </w:rPr>
            </w:pPr>
          </w:p>
          <w:p w:rsidR="003B4C61" w:rsidRDefault="003B4C61" w:rsidP="003B4C61">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rsidR="003B4C61" w:rsidRDefault="003B4C61" w:rsidP="003B4C61">
            <w:pPr>
              <w:rPr>
                <w:rFonts w:eastAsia="Batang" w:cs="Arial"/>
                <w:color w:val="FF0000"/>
                <w:highlight w:val="yellow"/>
                <w:lang w:val="en-US" w:eastAsia="ko-KR"/>
              </w:rPr>
            </w:pPr>
          </w:p>
          <w:p w:rsidR="003B4C61" w:rsidRPr="000D3E40" w:rsidRDefault="003B4C61" w:rsidP="003B4C61">
            <w:pPr>
              <w:rPr>
                <w:rFonts w:cs="Arial"/>
                <w:color w:val="000000"/>
              </w:rPr>
            </w:pPr>
          </w:p>
        </w:tc>
      </w:tr>
      <w:tr w:rsidR="003B4C61" w:rsidRPr="00D95972" w:rsidTr="00B24F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color w:val="000000"/>
              </w:rPr>
            </w:pPr>
            <w:hyperlink r:id="rId440" w:history="1">
              <w:r>
                <w:rPr>
                  <w:rStyle w:val="Hyperlink"/>
                </w:rPr>
                <w:t>C1-204519</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Introduction of text for Scope clause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3B4C61" w:rsidRDefault="003B4C61" w:rsidP="003B4C61">
            <w:pPr>
              <w:rPr>
                <w:rFonts w:cs="Arial"/>
                <w:color w:val="000000"/>
              </w:rPr>
            </w:pPr>
            <w:r>
              <w:rPr>
                <w:rFonts w:cs="Arial"/>
                <w:color w:val="000000"/>
              </w:rPr>
              <w:t>CR 0002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B24F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color w:val="000000"/>
              </w:rPr>
            </w:pPr>
            <w:r>
              <w:rPr>
                <w:rFonts w:cs="Arial"/>
                <w:color w:val="000000"/>
              </w:rPr>
              <w:t>C1-204675</w:t>
            </w: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r>
              <w:rPr>
                <w:rFonts w:cs="Arial"/>
              </w:rPr>
              <w:t>Correct XML schema</w:t>
            </w: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B4C61" w:rsidRDefault="003B4C61" w:rsidP="003B4C61">
            <w:pPr>
              <w:rPr>
                <w:rFonts w:cs="Arial"/>
                <w:color w:val="000000"/>
              </w:rPr>
            </w:pPr>
            <w:r>
              <w:rPr>
                <w:rFonts w:cs="Arial"/>
                <w:color w:val="000000"/>
              </w:rPr>
              <w:t>CR 0001 29.379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r>
              <w:rPr>
                <w:rFonts w:eastAsia="Batang" w:cs="Arial"/>
                <w:lang w:eastAsia="ko-KR"/>
              </w:rPr>
              <w:t>Withdrawn</w:t>
            </w: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rPr>
                <w:rFonts w:cs="Arial"/>
                <w:color w:val="000000"/>
              </w:rPr>
            </w:pPr>
            <w:hyperlink r:id="rId441" w:history="1">
              <w:r>
                <w:rPr>
                  <w:rStyle w:val="Hyperlink"/>
                </w:rPr>
                <w:t>C1-204682</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Correct XML schema</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Default="003B4C61" w:rsidP="003B4C61">
            <w:pPr>
              <w:rPr>
                <w:rFonts w:cs="Arial"/>
                <w:color w:val="000000"/>
              </w:rPr>
            </w:pPr>
            <w:r>
              <w:rPr>
                <w:rFonts w:cs="Arial"/>
                <w:color w:val="000000"/>
              </w:rPr>
              <w:t>CR 0004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color w:val="000000"/>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color w:val="000000"/>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color w:val="000000"/>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rPr>
                <w:rFonts w:cs="Arial"/>
                <w:color w:val="000000"/>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Default="003B4C61" w:rsidP="003B4C61">
            <w:pPr>
              <w:rPr>
                <w:rFonts w:cs="Arial"/>
                <w:color w:val="000000"/>
              </w:rPr>
            </w:pPr>
            <w:bookmarkStart w:id="126" w:name="OLE_LINK1"/>
            <w:bookmarkStart w:id="127" w:name="OLE_LINK2"/>
            <w:r w:rsidRPr="00D95972">
              <w:rPr>
                <w:rFonts w:cs="Arial"/>
              </w:rPr>
              <w:t xml:space="preserve">Protocol enhancements for </w:t>
            </w:r>
            <w:r w:rsidRPr="00D95972">
              <w:rPr>
                <w:rFonts w:eastAsia="MS Mincho" w:cs="Arial"/>
              </w:rPr>
              <w:t xml:space="preserve">Mission Critical </w:t>
            </w:r>
            <w:bookmarkEnd w:id="126"/>
            <w:bookmarkEnd w:id="127"/>
            <w:r w:rsidRPr="00D95972">
              <w:rPr>
                <w:rFonts w:eastAsia="MS Mincho" w:cs="Arial"/>
              </w:rPr>
              <w:t>Services</w:t>
            </w:r>
            <w:r w:rsidRPr="00D95972">
              <w:rPr>
                <w:rFonts w:cs="Arial"/>
                <w:color w:val="000000"/>
              </w:rPr>
              <w:t xml:space="preserve"> for Rel-1</w:t>
            </w:r>
            <w:r>
              <w:rPr>
                <w:rFonts w:cs="Arial"/>
                <w:color w:val="000000"/>
              </w:rPr>
              <w:t>6</w:t>
            </w:r>
          </w:p>
          <w:p w:rsidR="003B4C61" w:rsidRDefault="003B4C61" w:rsidP="003B4C61">
            <w:pPr>
              <w:rPr>
                <w:rFonts w:cs="Arial"/>
                <w:color w:val="000000"/>
              </w:rPr>
            </w:pPr>
          </w:p>
          <w:p w:rsidR="003B4C61" w:rsidRDefault="003B4C61" w:rsidP="003B4C61">
            <w:pPr>
              <w:rPr>
                <w:rFonts w:eastAsia="MS Mincho" w:cs="Arial"/>
              </w:rPr>
            </w:pPr>
            <w:r w:rsidRPr="004A33FD">
              <w:rPr>
                <w:szCs w:val="16"/>
                <w:highlight w:val="green"/>
              </w:rPr>
              <w:t>100%</w:t>
            </w:r>
            <w:r w:rsidRPr="00D95972">
              <w:rPr>
                <w:rFonts w:eastAsia="Batang" w:cs="Arial"/>
                <w:color w:val="000000"/>
                <w:lang w:eastAsia="ko-KR"/>
              </w:rPr>
              <w:br/>
            </w:r>
          </w:p>
          <w:p w:rsidR="003B4C61" w:rsidRPr="00D95972" w:rsidRDefault="003B4C61" w:rsidP="003B4C61">
            <w:pPr>
              <w:rPr>
                <w:rFonts w:eastAsia="Batang" w:cs="Arial"/>
                <w:lang w:eastAsia="ko-KR"/>
              </w:rPr>
            </w:pPr>
          </w:p>
        </w:tc>
      </w:tr>
      <w:tr w:rsidR="003B4C61" w:rsidRPr="000412A1"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auto"/>
          </w:tcPr>
          <w:p w:rsidR="003B4C61" w:rsidRPr="00F365E1" w:rsidRDefault="003B4C61" w:rsidP="003B4C61"/>
        </w:tc>
        <w:tc>
          <w:tcPr>
            <w:tcW w:w="4191" w:type="dxa"/>
            <w:gridSpan w:val="3"/>
            <w:tcBorders>
              <w:top w:val="single" w:sz="4" w:space="0" w:color="auto"/>
              <w:bottom w:val="single" w:sz="4" w:space="0" w:color="auto"/>
            </w:tcBorders>
            <w:shd w:val="clear" w:color="auto" w:fill="auto"/>
          </w:tcPr>
          <w:p w:rsidR="003B4C61" w:rsidRPr="007114A4" w:rsidRDefault="003B4C61" w:rsidP="003B4C61">
            <w:pPr>
              <w:rPr>
                <w:rFonts w:cs="Arial"/>
              </w:rPr>
            </w:pPr>
          </w:p>
        </w:tc>
        <w:tc>
          <w:tcPr>
            <w:tcW w:w="1767" w:type="dxa"/>
            <w:tcBorders>
              <w:top w:val="single" w:sz="4" w:space="0" w:color="auto"/>
              <w:bottom w:val="single" w:sz="4" w:space="0" w:color="auto"/>
            </w:tcBorders>
            <w:shd w:val="clear" w:color="auto" w:fill="auto"/>
          </w:tcPr>
          <w:p w:rsidR="003B4C61"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21FF9" w:rsidRDefault="003B4C61" w:rsidP="003B4C61">
            <w:pPr>
              <w:rPr>
                <w:rFonts w:eastAsia="Batang" w:cs="Arial"/>
                <w:lang w:eastAsia="ko-KR"/>
              </w:rPr>
            </w:pPr>
          </w:p>
        </w:tc>
      </w:tr>
      <w:tr w:rsidR="003B4C61" w:rsidRPr="000412A1"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auto"/>
          </w:tcPr>
          <w:p w:rsidR="003B4C61" w:rsidRPr="00F365E1" w:rsidRDefault="003B4C61" w:rsidP="003B4C61"/>
        </w:tc>
        <w:tc>
          <w:tcPr>
            <w:tcW w:w="4191" w:type="dxa"/>
            <w:gridSpan w:val="3"/>
            <w:tcBorders>
              <w:top w:val="single" w:sz="4" w:space="0" w:color="auto"/>
              <w:bottom w:val="single" w:sz="4" w:space="0" w:color="auto"/>
            </w:tcBorders>
            <w:shd w:val="clear" w:color="auto" w:fill="auto"/>
          </w:tcPr>
          <w:p w:rsidR="003B4C61" w:rsidRPr="007114A4" w:rsidRDefault="003B4C61" w:rsidP="003B4C61">
            <w:pPr>
              <w:rPr>
                <w:rFonts w:cs="Arial"/>
              </w:rPr>
            </w:pPr>
          </w:p>
        </w:tc>
        <w:tc>
          <w:tcPr>
            <w:tcW w:w="1767" w:type="dxa"/>
            <w:tcBorders>
              <w:top w:val="single" w:sz="4" w:space="0" w:color="auto"/>
              <w:bottom w:val="single" w:sz="4" w:space="0" w:color="auto"/>
            </w:tcBorders>
            <w:shd w:val="clear" w:color="auto" w:fill="auto"/>
          </w:tcPr>
          <w:p w:rsidR="003B4C61"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21FF9" w:rsidRDefault="003B4C61" w:rsidP="003B4C61">
            <w:pPr>
              <w:rPr>
                <w:rFonts w:eastAsia="Batang" w:cs="Arial"/>
                <w:lang w:eastAsia="ko-KR"/>
              </w:rPr>
            </w:pPr>
          </w:p>
        </w:tc>
      </w:tr>
      <w:tr w:rsidR="003B4C61" w:rsidRPr="000412A1"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F365E1" w:rsidRDefault="003B4C61" w:rsidP="003B4C61"/>
        </w:tc>
        <w:tc>
          <w:tcPr>
            <w:tcW w:w="4191" w:type="dxa"/>
            <w:gridSpan w:val="3"/>
            <w:tcBorders>
              <w:top w:val="single" w:sz="4" w:space="0" w:color="auto"/>
              <w:bottom w:val="single" w:sz="4" w:space="0" w:color="auto"/>
            </w:tcBorders>
            <w:shd w:val="clear" w:color="auto" w:fill="FFFFFF"/>
          </w:tcPr>
          <w:p w:rsidR="003B4C61" w:rsidRPr="007114A4"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B5235C" w:rsidRDefault="003B4C61" w:rsidP="003B4C61">
            <w:pPr>
              <w:rPr>
                <w:rFonts w:eastAsia="Batang" w:cs="Arial"/>
                <w:lang w:eastAsia="ko-KR"/>
              </w:rPr>
            </w:pPr>
          </w:p>
        </w:tc>
      </w:tr>
      <w:tr w:rsidR="003B4C61" w:rsidRPr="000412A1"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F365E1" w:rsidRDefault="003B4C61" w:rsidP="003B4C61"/>
        </w:tc>
        <w:tc>
          <w:tcPr>
            <w:tcW w:w="4191" w:type="dxa"/>
            <w:gridSpan w:val="3"/>
            <w:tcBorders>
              <w:top w:val="single" w:sz="4" w:space="0" w:color="auto"/>
              <w:bottom w:val="single" w:sz="4" w:space="0" w:color="auto"/>
            </w:tcBorders>
            <w:shd w:val="clear" w:color="auto" w:fill="FFFFFF"/>
          </w:tcPr>
          <w:p w:rsidR="003B4C61" w:rsidRPr="007114A4"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21FF9" w:rsidRDefault="003B4C61" w:rsidP="003B4C61">
            <w:pPr>
              <w:rPr>
                <w:rFonts w:eastAsia="Batang" w:cs="Arial"/>
                <w:lang w:eastAsia="ko-KR"/>
              </w:rPr>
            </w:pPr>
          </w:p>
        </w:tc>
      </w:tr>
      <w:tr w:rsidR="003B4C61" w:rsidRPr="000412A1"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F365E1" w:rsidRDefault="003B4C61" w:rsidP="003B4C61"/>
        </w:tc>
        <w:tc>
          <w:tcPr>
            <w:tcW w:w="4191" w:type="dxa"/>
            <w:gridSpan w:val="3"/>
            <w:tcBorders>
              <w:top w:val="single" w:sz="4" w:space="0" w:color="auto"/>
              <w:bottom w:val="single" w:sz="4" w:space="0" w:color="auto"/>
            </w:tcBorders>
            <w:shd w:val="clear" w:color="auto" w:fill="FFFFFF"/>
          </w:tcPr>
          <w:p w:rsidR="003B4C61" w:rsidRPr="007114A4"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21FF9" w:rsidRDefault="003B4C61" w:rsidP="003B4C61">
            <w:pPr>
              <w:rPr>
                <w:rFonts w:eastAsia="Batang" w:cs="Arial"/>
                <w:lang w:eastAsia="ko-KR"/>
              </w:rPr>
            </w:pPr>
          </w:p>
        </w:tc>
      </w:tr>
      <w:tr w:rsidR="003B4C61" w:rsidRPr="000412A1"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F365E1" w:rsidRDefault="003B4C61" w:rsidP="003B4C61"/>
        </w:tc>
        <w:tc>
          <w:tcPr>
            <w:tcW w:w="4191" w:type="dxa"/>
            <w:gridSpan w:val="3"/>
            <w:tcBorders>
              <w:top w:val="single" w:sz="4" w:space="0" w:color="auto"/>
              <w:bottom w:val="single" w:sz="4" w:space="0" w:color="auto"/>
            </w:tcBorders>
            <w:shd w:val="clear" w:color="auto" w:fill="FFFFFF"/>
          </w:tcPr>
          <w:p w:rsidR="003B4C61" w:rsidRPr="007114A4"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p>
        </w:tc>
      </w:tr>
      <w:tr w:rsidR="003B4C61" w:rsidRPr="000412A1"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tc>
        <w:tc>
          <w:tcPr>
            <w:tcW w:w="4191" w:type="dxa"/>
            <w:gridSpan w:val="3"/>
            <w:tcBorders>
              <w:top w:val="single" w:sz="4" w:space="0" w:color="auto"/>
              <w:bottom w:val="single" w:sz="4" w:space="0" w:color="auto"/>
            </w:tcBorders>
            <w:shd w:val="clear" w:color="auto" w:fill="FFFFFF"/>
          </w:tcPr>
          <w:p w:rsidR="003B4C61" w:rsidRPr="007114A4"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p>
        </w:tc>
      </w:tr>
      <w:tr w:rsidR="003B4C61" w:rsidRPr="000412A1"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tc>
        <w:tc>
          <w:tcPr>
            <w:tcW w:w="4191" w:type="dxa"/>
            <w:gridSpan w:val="3"/>
            <w:tcBorders>
              <w:top w:val="single" w:sz="4" w:space="0" w:color="auto"/>
              <w:bottom w:val="single" w:sz="4" w:space="0" w:color="auto"/>
            </w:tcBorders>
            <w:shd w:val="clear" w:color="auto" w:fill="FFFFFF"/>
          </w:tcPr>
          <w:p w:rsidR="003B4C61" w:rsidRPr="007114A4"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p>
        </w:tc>
      </w:tr>
      <w:tr w:rsidR="003B4C61" w:rsidRPr="00D95972" w:rsidTr="00B11C9B">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Default="003B4C61" w:rsidP="003B4C61">
            <w:pPr>
              <w:rPr>
                <w:rFonts w:cs="Arial"/>
              </w:rPr>
            </w:pPr>
            <w:r w:rsidRPr="00D95972">
              <w:rPr>
                <w:rFonts w:cs="Arial"/>
              </w:rPr>
              <w:t>Multi-device and multi-identity</w:t>
            </w:r>
          </w:p>
          <w:p w:rsidR="003B4C61" w:rsidRPr="00D95972" w:rsidRDefault="003B4C61" w:rsidP="003B4C61">
            <w:pPr>
              <w:rPr>
                <w:rFonts w:cs="Arial"/>
                <w:color w:val="000000"/>
              </w:rPr>
            </w:pPr>
          </w:p>
          <w:p w:rsidR="003B4C61" w:rsidRDefault="003B4C61" w:rsidP="003B4C61">
            <w:pPr>
              <w:rPr>
                <w:szCs w:val="16"/>
              </w:rPr>
            </w:pPr>
          </w:p>
          <w:p w:rsidR="003B4C61" w:rsidRDefault="003B4C61" w:rsidP="003B4C61">
            <w:pPr>
              <w:rPr>
                <w:rFonts w:cs="Arial"/>
                <w:color w:val="000000"/>
              </w:rPr>
            </w:pPr>
            <w:r w:rsidRPr="004A33FD">
              <w:rPr>
                <w:szCs w:val="16"/>
                <w:highlight w:val="green"/>
              </w:rPr>
              <w:t>100%</w:t>
            </w:r>
            <w:r w:rsidRPr="00D95972">
              <w:rPr>
                <w:rFonts w:eastAsia="Batang" w:cs="Arial"/>
                <w:color w:val="000000"/>
                <w:lang w:eastAsia="ko-KR"/>
              </w:rPr>
              <w:br/>
            </w:r>
          </w:p>
          <w:p w:rsidR="003B4C61" w:rsidRPr="00A10A90" w:rsidRDefault="003B4C61" w:rsidP="003B4C61">
            <w:pPr>
              <w:rPr>
                <w:rFonts w:cs="Arial"/>
                <w:color w:val="000000"/>
              </w:rPr>
            </w:pPr>
          </w:p>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CD58D6">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Default="003B4C61" w:rsidP="003B4C61">
            <w:pPr>
              <w:rPr>
                <w:rFonts w:cs="Arial"/>
                <w:color w:val="000000"/>
              </w:rPr>
            </w:pPr>
            <w:r w:rsidRPr="00D95972">
              <w:rPr>
                <w:rFonts w:cs="Arial"/>
                <w:color w:val="000000"/>
              </w:rPr>
              <w:t>IMS Stage-3 IETF Protocol Alignment for Rel-1</w:t>
            </w:r>
            <w:r>
              <w:rPr>
                <w:rFonts w:cs="Arial"/>
                <w:color w:val="000000"/>
              </w:rPr>
              <w:t>6</w:t>
            </w:r>
          </w:p>
          <w:p w:rsidR="003B4C61" w:rsidRDefault="003B4C61" w:rsidP="003B4C61">
            <w:pPr>
              <w:rPr>
                <w:szCs w:val="16"/>
              </w:rPr>
            </w:pPr>
          </w:p>
          <w:p w:rsidR="003B4C61" w:rsidRDefault="003B4C61" w:rsidP="003B4C61">
            <w:pPr>
              <w:rPr>
                <w:rFonts w:cs="Arial"/>
                <w:color w:val="000000"/>
              </w:rPr>
            </w:pPr>
            <w:r w:rsidRPr="004A33FD">
              <w:rPr>
                <w:szCs w:val="16"/>
                <w:highlight w:val="green"/>
              </w:rPr>
              <w:t>100%</w:t>
            </w:r>
            <w:r w:rsidRPr="00D95972">
              <w:rPr>
                <w:rFonts w:eastAsia="Batang" w:cs="Arial"/>
                <w:color w:val="000000"/>
                <w:lang w:eastAsia="ko-KR"/>
              </w:rPr>
              <w:br/>
            </w: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42" w:history="1">
              <w:r>
                <w:rPr>
                  <w:rStyle w:val="Hyperlink"/>
                </w:rPr>
                <w:t>C1-204511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Reference Update RFC8787</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Deutsche Telekom, Orange / Michael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6424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43" w:history="1">
              <w:r>
                <w:rPr>
                  <w:rStyle w:val="Hyperlink"/>
                </w:rPr>
                <w:t>C1-204874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Resource authorization for IMS session establishment</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44" w:history="1">
              <w:r>
                <w:rPr>
                  <w:rStyle w:val="Hyperlink"/>
                </w:rPr>
                <w:t>C1-204875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IMS </w:t>
            </w:r>
            <w:proofErr w:type="spellStart"/>
            <w:r>
              <w:rPr>
                <w:rFonts w:cs="Arial"/>
              </w:rPr>
              <w:t>behavior</w:t>
            </w:r>
            <w:proofErr w:type="spellEnd"/>
            <w:r>
              <w:rPr>
                <w:rFonts w:cs="Arial"/>
              </w:rPr>
              <w:t xml:space="preserve"> for EPS fallback</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6435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45" w:history="1">
              <w:r>
                <w:rPr>
                  <w:rStyle w:val="Hyperlink"/>
                </w:rPr>
                <w:t>C1-204877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IMS network </w:t>
            </w:r>
            <w:proofErr w:type="spellStart"/>
            <w:r>
              <w:rPr>
                <w:rFonts w:cs="Arial"/>
              </w:rPr>
              <w:t>behavior</w:t>
            </w:r>
            <w:proofErr w:type="spellEnd"/>
            <w:r>
              <w:rPr>
                <w:rFonts w:cs="Arial"/>
              </w:rPr>
              <w:t xml:space="preserve"> if RAN is lost during EPS fallback</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46" w:history="1">
              <w:r>
                <w:rPr>
                  <w:rStyle w:val="Hyperlink"/>
                </w:rPr>
                <w:t>C1-204879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IMS registration when interworking without N26 is supported</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0144 24.173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47" w:history="1">
              <w:r>
                <w:rPr>
                  <w:rStyle w:val="Hyperlink"/>
                </w:rPr>
                <w:t>C1-204880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Indicator for EPS fallback</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6436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Default="003B4C61" w:rsidP="003B4C61">
            <w:pPr>
              <w:rPr>
                <w:rFonts w:cs="Arial"/>
                <w:color w:val="000000"/>
                <w:lang w:val="en-US"/>
              </w:rPr>
            </w:pPr>
            <w:r w:rsidRPr="00BC78BB">
              <w:rPr>
                <w:rFonts w:cs="Arial"/>
                <w:color w:val="000000"/>
                <w:lang w:val="en-US"/>
              </w:rPr>
              <w:t>Mission Critical system migration and interconnection</w:t>
            </w:r>
          </w:p>
          <w:p w:rsidR="003B4C61" w:rsidRDefault="003B4C61" w:rsidP="003B4C61">
            <w:pPr>
              <w:rPr>
                <w:rFonts w:cs="Arial"/>
                <w:color w:val="000000"/>
                <w:lang w:val="en-US"/>
              </w:rPr>
            </w:pPr>
          </w:p>
          <w:p w:rsidR="003B4C61" w:rsidRDefault="003B4C61" w:rsidP="003B4C61">
            <w:pPr>
              <w:rPr>
                <w:szCs w:val="16"/>
              </w:rPr>
            </w:pPr>
          </w:p>
          <w:p w:rsidR="003B4C61" w:rsidRDefault="003B4C61" w:rsidP="003B4C61">
            <w:pPr>
              <w:rPr>
                <w:rFonts w:cs="Arial"/>
                <w:color w:val="000000"/>
              </w:rPr>
            </w:pPr>
            <w:r w:rsidRPr="004A33FD">
              <w:rPr>
                <w:szCs w:val="16"/>
                <w:highlight w:val="green"/>
              </w:rPr>
              <w:t>100%</w:t>
            </w:r>
            <w:r w:rsidRPr="00D95972">
              <w:rPr>
                <w:rFonts w:eastAsia="Batang" w:cs="Arial"/>
                <w:color w:val="000000"/>
                <w:lang w:eastAsia="ko-KR"/>
              </w:rPr>
              <w:br/>
            </w:r>
          </w:p>
          <w:p w:rsidR="003B4C61" w:rsidRDefault="003B4C61" w:rsidP="003B4C61">
            <w:pPr>
              <w:rPr>
                <w:rFonts w:cs="Arial"/>
                <w:color w:val="000000"/>
                <w:lang w:val="en-US"/>
              </w:rPr>
            </w:pPr>
          </w:p>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color w:val="000000"/>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color w:val="FF0000"/>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eastAsia="Calibri" w:cs="Arial"/>
                <w:color w:val="000000"/>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color w:val="000000"/>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color w:val="000000"/>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2269BF">
        <w:tc>
          <w:tcPr>
            <w:tcW w:w="976" w:type="dxa"/>
            <w:tcBorders>
              <w:top w:val="single" w:sz="4" w:space="0" w:color="auto"/>
              <w:left w:val="thinThickThinSmallGap" w:sz="24" w:space="0" w:color="auto"/>
              <w:bottom w:val="single" w:sz="4" w:space="0" w:color="auto"/>
            </w:tcBorders>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95972" w:rsidRDefault="003B4C61" w:rsidP="003B4C61">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r>
              <w:t xml:space="preserve">CT aspects of </w:t>
            </w:r>
            <w:r w:rsidRPr="007A4163">
              <w:t>Enhancements to Functional architecture and information flows for Mission Critical Data</w:t>
            </w:r>
          </w:p>
          <w:p w:rsidR="003B4C61" w:rsidRDefault="003B4C61" w:rsidP="003B4C61">
            <w:pPr>
              <w:rPr>
                <w:szCs w:val="16"/>
              </w:rPr>
            </w:pPr>
          </w:p>
          <w:p w:rsidR="003B4C61" w:rsidRDefault="003B4C61" w:rsidP="003B4C61">
            <w:pPr>
              <w:rPr>
                <w:rFonts w:cs="Arial"/>
                <w:color w:val="000000"/>
              </w:rPr>
            </w:pPr>
            <w:r w:rsidRPr="004A33FD">
              <w:rPr>
                <w:szCs w:val="16"/>
                <w:highlight w:val="green"/>
              </w:rPr>
              <w:t>100%</w:t>
            </w:r>
            <w:r w:rsidRPr="00D95972">
              <w:rPr>
                <w:rFonts w:eastAsia="Batang" w:cs="Arial"/>
                <w:color w:val="000000"/>
                <w:lang w:eastAsia="ko-KR"/>
              </w:rPr>
              <w:br/>
            </w:r>
          </w:p>
          <w:p w:rsidR="003B4C61" w:rsidRPr="00D95972" w:rsidRDefault="003B4C61" w:rsidP="003B4C61">
            <w:pPr>
              <w:rPr>
                <w:rFonts w:cs="Arial"/>
              </w:rPr>
            </w:pPr>
            <w:r w:rsidRPr="00D95972">
              <w:rPr>
                <w:rFonts w:eastAsia="Batang" w:cs="Arial"/>
                <w:color w:val="000000"/>
                <w:lang w:eastAsia="ko-KR"/>
              </w:rPr>
              <w:br/>
            </w: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0412A1" w:rsidRDefault="003B4C61" w:rsidP="003B4C61">
            <w:pPr>
              <w:rPr>
                <w:rFonts w:cs="Arial"/>
              </w:rPr>
            </w:pPr>
            <w:hyperlink r:id="rId448" w:history="1">
              <w:r>
                <w:rPr>
                  <w:rStyle w:val="Hyperlink"/>
                </w:rPr>
                <w:t>C1-205016</w:t>
              </w:r>
            </w:hyperlink>
          </w:p>
        </w:tc>
        <w:tc>
          <w:tcPr>
            <w:tcW w:w="4191" w:type="dxa"/>
            <w:gridSpan w:val="3"/>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3B4C61" w:rsidRPr="000412A1" w:rsidRDefault="003B4C61" w:rsidP="003B4C61">
            <w:pPr>
              <w:rPr>
                <w:rFonts w:cs="Arial"/>
                <w:color w:val="000000"/>
              </w:rPr>
            </w:pPr>
            <w:r>
              <w:rPr>
                <w:rFonts w:cs="Arial"/>
                <w:color w:val="000000"/>
              </w:rPr>
              <w:t>CR 0184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0412A1"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0412A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0412A1"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0412A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0412A1"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F365E1" w:rsidRDefault="003B4C61" w:rsidP="003B4C6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F365E1" w:rsidRDefault="003B4C61" w:rsidP="003B4C6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0412A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0412A1" w:rsidRDefault="003B4C61" w:rsidP="003B4C61">
            <w:pPr>
              <w:rPr>
                <w:rFonts w:eastAsia="Batang" w:cs="Arial"/>
                <w:lang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top w:val="single" w:sz="4" w:space="0" w:color="auto"/>
              <w:left w:val="thinThickThinSmallGap" w:sz="24" w:space="0" w:color="auto"/>
              <w:bottom w:val="single" w:sz="4" w:space="0" w:color="auto"/>
            </w:tcBorders>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95972" w:rsidRDefault="003B4C61" w:rsidP="003B4C61">
            <w:pPr>
              <w:rPr>
                <w:rFonts w:cs="Arial"/>
              </w:rPr>
            </w:pPr>
            <w:r w:rsidRPr="00BE4125">
              <w:t>E2E_DELAY</w:t>
            </w:r>
            <w:r>
              <w:t xml:space="preserve"> (CT4)</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r w:rsidRPr="00BE4125">
              <w:t>CT Aspects of Media Handling for RAN Delay Budget Reporting in MTSI</w:t>
            </w:r>
          </w:p>
          <w:p w:rsidR="003B4C61" w:rsidRDefault="003B4C61" w:rsidP="003B4C61">
            <w:pPr>
              <w:rPr>
                <w:rFonts w:eastAsia="Batang" w:cs="Arial"/>
                <w:color w:val="000000"/>
                <w:lang w:eastAsia="ko-KR"/>
              </w:rPr>
            </w:pPr>
          </w:p>
          <w:p w:rsidR="003B4C61" w:rsidRPr="00D95972" w:rsidRDefault="003B4C61" w:rsidP="003B4C61">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3B4C61" w:rsidRPr="000412A1"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FF"/>
          </w:tcPr>
          <w:p w:rsidR="003B4C61" w:rsidRPr="000412A1" w:rsidRDefault="003B4C61" w:rsidP="003B4C61">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0412A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0412A1" w:rsidRDefault="003B4C61" w:rsidP="003B4C61">
            <w:pPr>
              <w:rPr>
                <w:rFonts w:cs="Arial"/>
                <w:color w:val="000000"/>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CC551F" w:rsidRDefault="003B4C61" w:rsidP="003B4C6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CC551F" w:rsidRDefault="003B4C61" w:rsidP="003B4C6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CC551F" w:rsidRDefault="003B4C61" w:rsidP="003B4C6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CC551F" w:rsidRDefault="003B4C61" w:rsidP="003B4C6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single" w:sz="4" w:space="0" w:color="auto"/>
              <w:left w:val="thinThickThinSmallGap" w:sz="24" w:space="0" w:color="auto"/>
              <w:bottom w:val="single" w:sz="4" w:space="0" w:color="auto"/>
            </w:tcBorders>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95972" w:rsidRDefault="003B4C61" w:rsidP="003B4C61">
            <w:pPr>
              <w:rPr>
                <w:rFonts w:cs="Arial"/>
              </w:rPr>
            </w:pPr>
            <w:r>
              <w:t>VBCLTE (CT3 lead)</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pPr>
              <w:rPr>
                <w:szCs w:val="16"/>
              </w:rPr>
            </w:pPr>
            <w:r w:rsidRPr="004F3D08">
              <w:rPr>
                <w:szCs w:val="16"/>
              </w:rPr>
              <w:t>Volume Based Charging Aspects for VoLTE CT</w:t>
            </w:r>
          </w:p>
          <w:p w:rsidR="003B4C61" w:rsidRDefault="003B4C61" w:rsidP="003B4C61">
            <w:pPr>
              <w:rPr>
                <w:szCs w:val="16"/>
              </w:rPr>
            </w:pPr>
          </w:p>
          <w:p w:rsidR="003B4C61" w:rsidRDefault="003B4C61" w:rsidP="003B4C61">
            <w:r w:rsidRPr="00EA2B04">
              <w:rPr>
                <w:szCs w:val="16"/>
                <w:highlight w:val="green"/>
              </w:rPr>
              <w:t>CT1 no longer impacted</w:t>
            </w:r>
          </w:p>
          <w:p w:rsidR="003B4C61" w:rsidRPr="00D95972" w:rsidRDefault="003B4C61" w:rsidP="003B4C61">
            <w:pPr>
              <w:rPr>
                <w:rFonts w:cs="Arial"/>
              </w:rPr>
            </w:pPr>
            <w:r w:rsidRPr="00D95972">
              <w:rPr>
                <w:rFonts w:eastAsia="Batang" w:cs="Arial"/>
                <w:color w:val="000000"/>
                <w:lang w:eastAsia="ko-KR"/>
              </w:rPr>
              <w:br/>
            </w: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CC551F" w:rsidRDefault="003B4C61" w:rsidP="003B4C6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CC551F" w:rsidRDefault="003B4C61" w:rsidP="003B4C6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CC551F" w:rsidRDefault="003B4C61" w:rsidP="003B4C6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CC551F" w:rsidRDefault="003B4C61" w:rsidP="003B4C6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CC551F" w:rsidRDefault="003B4C61" w:rsidP="003B4C6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single" w:sz="4" w:space="0" w:color="auto"/>
              <w:left w:val="thinThickThinSmallGap" w:sz="24" w:space="0" w:color="auto"/>
              <w:bottom w:val="single" w:sz="4" w:space="0" w:color="auto"/>
            </w:tcBorders>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95972" w:rsidRDefault="003B4C61" w:rsidP="003B4C61">
            <w:pPr>
              <w:rPr>
                <w:rFonts w:cs="Arial"/>
              </w:rPr>
            </w:pPr>
            <w:bookmarkStart w:id="128" w:name="_Hlk42085262"/>
            <w:r w:rsidRPr="002D454F">
              <w:t>ISAT-MO-WITHDRAW</w:t>
            </w:r>
            <w:bookmarkEnd w:id="128"/>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pPr>
              <w:rPr>
                <w:szCs w:val="16"/>
              </w:rPr>
            </w:pPr>
            <w:r w:rsidRPr="002D454F">
              <w:rPr>
                <w:szCs w:val="16"/>
              </w:rPr>
              <w:t>Withdrawal of TS 24.323 from Rel-11, Rel-12, Rel-13</w:t>
            </w:r>
          </w:p>
          <w:p w:rsidR="003B4C61" w:rsidRDefault="003B4C61" w:rsidP="003B4C61"/>
          <w:p w:rsidR="003B4C61" w:rsidRDefault="003B4C61" w:rsidP="003B4C61">
            <w:r>
              <w:lastRenderedPageBreak/>
              <w:t>No CRs needed, listed for the sake of completeness</w:t>
            </w:r>
          </w:p>
          <w:p w:rsidR="003B4C61" w:rsidRDefault="003B4C61" w:rsidP="003B4C61"/>
          <w:p w:rsidR="003B4C61" w:rsidRDefault="003B4C61" w:rsidP="003B4C61">
            <w:r w:rsidRPr="004A33FD">
              <w:rPr>
                <w:highlight w:val="green"/>
              </w:rPr>
              <w:t>100%</w:t>
            </w:r>
          </w:p>
          <w:p w:rsidR="003B4C61" w:rsidRPr="00D95972" w:rsidRDefault="003B4C61" w:rsidP="003B4C61">
            <w:pPr>
              <w:rPr>
                <w:rFonts w:cs="Arial"/>
              </w:rPr>
            </w:pPr>
            <w:r w:rsidRPr="00D95972">
              <w:rPr>
                <w:rFonts w:eastAsia="Batang" w:cs="Arial"/>
                <w:color w:val="000000"/>
                <w:lang w:eastAsia="ko-KR"/>
              </w:rPr>
              <w:br/>
            </w: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CC551F" w:rsidRDefault="003B4C61" w:rsidP="003B4C6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CC551F" w:rsidRDefault="003B4C61" w:rsidP="003B4C6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2269BF">
        <w:tc>
          <w:tcPr>
            <w:tcW w:w="976" w:type="dxa"/>
            <w:tcBorders>
              <w:top w:val="single" w:sz="4" w:space="0" w:color="auto"/>
              <w:left w:val="thinThickThinSmallGap" w:sz="24" w:space="0" w:color="auto"/>
              <w:bottom w:val="single" w:sz="4" w:space="0" w:color="auto"/>
            </w:tcBorders>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95972" w:rsidRDefault="003B4C61" w:rsidP="003B4C61">
            <w:pPr>
              <w:rPr>
                <w:rFonts w:cs="Arial"/>
              </w:rPr>
            </w:pPr>
            <w:r>
              <w:t>MONASTERY2</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r>
              <w:t>Mobile Communication System for Railways Phase 2</w:t>
            </w:r>
          </w:p>
          <w:p w:rsidR="003B4C61" w:rsidRDefault="003B4C61" w:rsidP="003B4C61"/>
          <w:p w:rsidR="003B4C61" w:rsidRDefault="003B4C61" w:rsidP="003B4C61">
            <w:pPr>
              <w:rPr>
                <w:rFonts w:cs="Arial"/>
                <w:color w:val="000000"/>
              </w:rPr>
            </w:pPr>
            <w:r w:rsidRPr="004A33FD">
              <w:rPr>
                <w:szCs w:val="16"/>
                <w:highlight w:val="green"/>
              </w:rPr>
              <w:t>100%</w:t>
            </w:r>
            <w:r w:rsidRPr="00D95972">
              <w:rPr>
                <w:rFonts w:eastAsia="Batang" w:cs="Arial"/>
                <w:color w:val="000000"/>
                <w:lang w:eastAsia="ko-KR"/>
              </w:rPr>
              <w:br/>
            </w:r>
          </w:p>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49" w:history="1">
              <w:r>
                <w:rPr>
                  <w:rStyle w:val="Hyperlink"/>
                </w:rPr>
                <w:t>C1-204542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Media plane for IP connectivity</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0015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50" w:history="1">
              <w:r>
                <w:rPr>
                  <w:rStyle w:val="Hyperlink"/>
                </w:rPr>
                <w:t>C1-204543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Editors Notes in IP Connectivity</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0180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51" w:history="1">
              <w:r>
                <w:rPr>
                  <w:rStyle w:val="Hyperlink"/>
                </w:rPr>
                <w:t>C1-204689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Clarify setting of p-id-fa entry in 9A.2.2.2.3</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0623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52" w:history="1">
              <w:r>
                <w:rPr>
                  <w:rStyle w:val="Hyperlink"/>
                </w:rPr>
                <w:t>C1-204690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 error in 9A.3.1.2</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0624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53" w:history="1">
              <w:r>
                <w:rPr>
                  <w:rStyle w:val="Hyperlink"/>
                </w:rPr>
                <w:t>C1-204691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Increment service authorisations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0181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54" w:history="1">
              <w:r>
                <w:rPr>
                  <w:rStyle w:val="Hyperlink"/>
                </w:rPr>
                <w:t>C1-205148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Corrections on MCPTT related procedures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0644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55" w:history="1">
              <w:r>
                <w:rPr>
                  <w:rStyle w:val="Hyperlink"/>
                </w:rPr>
                <w:t>C1-205149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Corrections on </w:t>
            </w:r>
            <w:proofErr w:type="spellStart"/>
            <w:r>
              <w:rPr>
                <w:rFonts w:cs="Arial"/>
              </w:rPr>
              <w:t>MCData</w:t>
            </w:r>
            <w:proofErr w:type="spellEnd"/>
            <w:r>
              <w:rPr>
                <w:rFonts w:cs="Arial"/>
              </w:rPr>
              <w:t xml:space="preserve"> related MONASTERY2 CRs implementation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CR 0185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56" w:history="1">
              <w:r>
                <w:rPr>
                  <w:rStyle w:val="Hyperlink"/>
                </w:rPr>
                <w:t>C1-205150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Corrections on configurations documents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0153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57" w:history="1">
              <w:r>
                <w:rPr>
                  <w:rStyle w:val="Hyperlink"/>
                </w:rPr>
                <w:t>C1-205151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MO corrections due to issues with CR implementation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0081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single" w:sz="4" w:space="0" w:color="auto"/>
              <w:left w:val="thinThickThinSmallGap" w:sz="24" w:space="0" w:color="auto"/>
              <w:bottom w:val="single" w:sz="4" w:space="0" w:color="auto"/>
            </w:tcBorders>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95972" w:rsidRDefault="003B4C61" w:rsidP="003B4C61">
            <w:pPr>
              <w:rPr>
                <w:rFonts w:cs="Arial"/>
              </w:rPr>
            </w:pPr>
            <w:r>
              <w:rPr>
                <w:lang w:val="fr-FR" w:eastAsia="zh-CN"/>
              </w:rPr>
              <w:t>eIMS5G_SBA</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r>
              <w:t>CT aspects of SBA interactions between IMS and 5GC</w:t>
            </w:r>
          </w:p>
          <w:p w:rsidR="003B4C61" w:rsidRDefault="003B4C61" w:rsidP="003B4C61">
            <w:pPr>
              <w:rPr>
                <w:szCs w:val="16"/>
              </w:rPr>
            </w:pPr>
          </w:p>
          <w:p w:rsidR="003B4C61" w:rsidRDefault="003B4C61" w:rsidP="003B4C61">
            <w:pPr>
              <w:rPr>
                <w:rFonts w:cs="Arial"/>
                <w:color w:val="000000"/>
              </w:rPr>
            </w:pPr>
            <w:r w:rsidRPr="004A33FD">
              <w:rPr>
                <w:szCs w:val="16"/>
                <w:highlight w:val="green"/>
              </w:rPr>
              <w:t>100%</w:t>
            </w:r>
            <w:r w:rsidRPr="00D95972">
              <w:rPr>
                <w:rFonts w:eastAsia="Batang" w:cs="Arial"/>
                <w:color w:val="000000"/>
                <w:lang w:eastAsia="ko-KR"/>
              </w:rPr>
              <w:br/>
            </w:r>
          </w:p>
          <w:p w:rsidR="003B4C61" w:rsidRPr="00D95972" w:rsidRDefault="003B4C61" w:rsidP="003B4C61">
            <w:pPr>
              <w:rPr>
                <w:rFonts w:cs="Arial"/>
              </w:rPr>
            </w:pPr>
            <w:r w:rsidRPr="00D95972">
              <w:rPr>
                <w:rFonts w:eastAsia="Batang" w:cs="Arial"/>
                <w:color w:val="000000"/>
                <w:lang w:eastAsia="ko-KR"/>
              </w:rPr>
              <w:br/>
            </w: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nil"/>
              <w:left w:val="thinThickThinSmallGap" w:sz="24" w:space="0" w:color="auto"/>
              <w:bottom w:val="single" w:sz="4" w:space="0" w:color="auto"/>
            </w:tcBorders>
            <w:shd w:val="clear" w:color="auto" w:fill="auto"/>
          </w:tcPr>
          <w:p w:rsidR="003B4C61" w:rsidRPr="00D95972" w:rsidRDefault="003B4C61" w:rsidP="003B4C61">
            <w:pPr>
              <w:rPr>
                <w:rFonts w:cs="Arial"/>
              </w:rPr>
            </w:pPr>
          </w:p>
        </w:tc>
        <w:tc>
          <w:tcPr>
            <w:tcW w:w="1317" w:type="dxa"/>
            <w:gridSpan w:val="2"/>
            <w:tcBorders>
              <w:top w:val="nil"/>
              <w:bottom w:val="single" w:sz="4" w:space="0" w:color="auto"/>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r w:rsidRPr="00677702">
              <w:t>Enhancements for Mission Critical Push-to-Talk CT aspects</w:t>
            </w:r>
          </w:p>
          <w:p w:rsidR="003B4C61" w:rsidRDefault="003B4C61" w:rsidP="003B4C61"/>
          <w:p w:rsidR="003B4C61" w:rsidRPr="00D95972" w:rsidRDefault="003B4C61" w:rsidP="003B4C61">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3B4C61" w:rsidRPr="00D95972" w:rsidTr="002269BF">
        <w:tc>
          <w:tcPr>
            <w:tcW w:w="976" w:type="dxa"/>
            <w:tcBorders>
              <w:top w:val="single" w:sz="4" w:space="0" w:color="auto"/>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single" w:sz="4" w:space="0" w:color="auto"/>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58" w:history="1">
              <w:r>
                <w:rPr>
                  <w:rStyle w:val="Hyperlink"/>
                </w:rPr>
                <w:t>C1-204699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Add </w:t>
            </w:r>
            <w:proofErr w:type="spellStart"/>
            <w:r>
              <w:rPr>
                <w:rFonts w:cs="Arial"/>
              </w:rPr>
              <w:t>PreconfiguredGroupUseOnly</w:t>
            </w:r>
            <w:proofErr w:type="spellEnd"/>
            <w:r>
              <w:rPr>
                <w:rFonts w:cs="Arial"/>
              </w:rPr>
              <w:t xml:space="preserve"> MO</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0080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59" w:history="1">
              <w:r>
                <w:rPr>
                  <w:rStyle w:val="Hyperlink"/>
                </w:rPr>
                <w:t>C1-204700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Add preconfigured-group-use-only to group document</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0044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60" w:history="1">
              <w:r>
                <w:rPr>
                  <w:rStyle w:val="Hyperlink"/>
                </w:rPr>
                <w:t>C1-204701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Check for Preconfigured Group Use Only</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0626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61" w:history="1">
              <w:r>
                <w:rPr>
                  <w:rStyle w:val="Hyperlink"/>
                </w:rPr>
                <w:t>C1-204704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Make regroup warning messages generic for MCX</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0628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62" w:history="1">
              <w:r>
                <w:rPr>
                  <w:rStyle w:val="Hyperlink"/>
                </w:rPr>
                <w:t>C1-204705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10.1.1.4.2 correction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0629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63" w:history="1">
              <w:r>
                <w:rPr>
                  <w:rStyle w:val="Hyperlink"/>
                </w:rPr>
                <w:t>C1-204706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Align -initial- terminology style with TS 24.379</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0183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64" w:history="1">
              <w:r>
                <w:rPr>
                  <w:rStyle w:val="Hyperlink"/>
                </w:rPr>
                <w:t>C1-204871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Preconfigured group corrections and clarifications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FirstNet /Jörgen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0637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cs="Arial"/>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left w:val="thinThickThinSmallGap" w:sz="24" w:space="0" w:color="auto"/>
              <w:bottom w:val="single" w:sz="4" w:space="0" w:color="auto"/>
            </w:tcBorders>
            <w:shd w:val="clear" w:color="auto" w:fill="auto"/>
          </w:tcPr>
          <w:p w:rsidR="003B4C61" w:rsidRPr="00D95972" w:rsidRDefault="003B4C61" w:rsidP="003B4C61">
            <w:pPr>
              <w:rPr>
                <w:rFonts w:cs="Arial"/>
              </w:rPr>
            </w:pPr>
          </w:p>
        </w:tc>
        <w:tc>
          <w:tcPr>
            <w:tcW w:w="1317" w:type="dxa"/>
            <w:gridSpan w:val="2"/>
            <w:tcBorders>
              <w:bottom w:val="single" w:sz="4" w:space="0" w:color="auto"/>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3B4C61" w:rsidRDefault="003B4C61" w:rsidP="003B4C61">
            <w:pPr>
              <w:rPr>
                <w:rFonts w:cs="Arial"/>
                <w:color w:val="000000"/>
              </w:rPr>
            </w:pPr>
            <w:r w:rsidRPr="004A33FD">
              <w:rPr>
                <w:szCs w:val="16"/>
                <w:highlight w:val="green"/>
              </w:rPr>
              <w:t>100%</w:t>
            </w:r>
            <w:r w:rsidRPr="00D95972">
              <w:rPr>
                <w:rFonts w:eastAsia="Batang" w:cs="Arial"/>
                <w:color w:val="000000"/>
                <w:lang w:eastAsia="ko-KR"/>
              </w:rPr>
              <w:br/>
            </w:r>
          </w:p>
          <w:p w:rsidR="003B4C61" w:rsidRPr="00D95972" w:rsidRDefault="003B4C61" w:rsidP="003B4C61">
            <w:pPr>
              <w:rPr>
                <w:rFonts w:cs="Arial"/>
              </w:rPr>
            </w:pPr>
          </w:p>
        </w:tc>
      </w:tr>
      <w:tr w:rsidR="003B4C61" w:rsidRPr="009E47EE" w:rsidTr="00B11C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B4C61" w:rsidRDefault="003B4C61" w:rsidP="003B4C61">
            <w:pPr>
              <w:rPr>
                <w:rFonts w:cs="Arial"/>
              </w:rPr>
            </w:pPr>
          </w:p>
        </w:tc>
        <w:tc>
          <w:tcPr>
            <w:tcW w:w="1317" w:type="dxa"/>
            <w:gridSpan w:val="2"/>
            <w:tcBorders>
              <w:top w:val="nil"/>
              <w:left w:val="single" w:sz="6" w:space="0" w:color="auto"/>
              <w:bottom w:val="nil"/>
              <w:right w:val="single" w:sz="6" w:space="0" w:color="auto"/>
            </w:tcBorders>
          </w:tcPr>
          <w:p w:rsidR="003B4C61" w:rsidRDefault="003B4C61" w:rsidP="003B4C6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3B4C61" w:rsidRDefault="003B4C61" w:rsidP="003B4C61"/>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3B4C61" w:rsidRDefault="003B4C61" w:rsidP="003B4C6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3B4C61" w:rsidRDefault="003B4C61" w:rsidP="003B4C6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3B4C61" w:rsidRDefault="003B4C61" w:rsidP="003B4C61">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B4C61" w:rsidRPr="00F30883" w:rsidRDefault="003B4C61" w:rsidP="003B4C61">
            <w:pPr>
              <w:rPr>
                <w:rFonts w:cs="Arial"/>
              </w:rPr>
            </w:pPr>
          </w:p>
        </w:tc>
      </w:tr>
      <w:tr w:rsidR="003B4C61" w:rsidRPr="009E47EE" w:rsidTr="00B11C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B4C61" w:rsidRDefault="003B4C61" w:rsidP="003B4C61">
            <w:pPr>
              <w:rPr>
                <w:rFonts w:cs="Arial"/>
              </w:rPr>
            </w:pPr>
          </w:p>
        </w:tc>
        <w:tc>
          <w:tcPr>
            <w:tcW w:w="1317" w:type="dxa"/>
            <w:gridSpan w:val="2"/>
            <w:tcBorders>
              <w:top w:val="nil"/>
              <w:left w:val="single" w:sz="6" w:space="0" w:color="auto"/>
              <w:bottom w:val="nil"/>
              <w:right w:val="single" w:sz="6" w:space="0" w:color="auto"/>
            </w:tcBorders>
          </w:tcPr>
          <w:p w:rsidR="003B4C61" w:rsidRDefault="003B4C61" w:rsidP="003B4C6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3B4C61" w:rsidRDefault="003B4C61" w:rsidP="003B4C61"/>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3B4C61" w:rsidRDefault="003B4C61" w:rsidP="003B4C6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3B4C61" w:rsidRDefault="003B4C61" w:rsidP="003B4C6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3B4C61" w:rsidRDefault="003B4C61" w:rsidP="003B4C61">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B4C61" w:rsidRPr="00F30883" w:rsidRDefault="003B4C61" w:rsidP="003B4C61">
            <w:pPr>
              <w:rPr>
                <w:rFonts w:cs="Arial"/>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cs="Arial"/>
              </w:rPr>
            </w:pPr>
          </w:p>
        </w:tc>
      </w:tr>
      <w:tr w:rsidR="003B4C61" w:rsidRPr="00D95972" w:rsidTr="00CD58D6">
        <w:tc>
          <w:tcPr>
            <w:tcW w:w="976" w:type="dxa"/>
            <w:tcBorders>
              <w:top w:val="single" w:sz="4" w:space="0" w:color="auto"/>
              <w:left w:val="thinThickThinSmallGap" w:sz="24" w:space="0" w:color="auto"/>
              <w:bottom w:val="single" w:sz="4" w:space="0" w:color="auto"/>
            </w:tcBorders>
            <w:shd w:val="clear" w:color="auto" w:fill="FFFFFF"/>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B4C61" w:rsidRPr="00D95972" w:rsidRDefault="003B4C61" w:rsidP="003B4C61">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pPr>
              <w:rPr>
                <w:rFonts w:eastAsia="Batang" w:cs="Arial"/>
                <w:color w:val="000000"/>
                <w:lang w:eastAsia="ko-KR"/>
              </w:rPr>
            </w:pPr>
            <w:r w:rsidRPr="00D95972">
              <w:rPr>
                <w:rFonts w:eastAsia="Batang" w:cs="Arial"/>
                <w:color w:val="000000"/>
                <w:lang w:eastAsia="ko-KR"/>
              </w:rPr>
              <w:t>Other Rel-16 IMS topics</w:t>
            </w:r>
          </w:p>
          <w:p w:rsidR="003B4C61" w:rsidRDefault="003B4C61" w:rsidP="003B4C61">
            <w:pPr>
              <w:rPr>
                <w:rFonts w:eastAsia="Batang" w:cs="Arial"/>
                <w:color w:val="000000"/>
                <w:lang w:eastAsia="ko-KR"/>
              </w:rPr>
            </w:pPr>
          </w:p>
          <w:p w:rsidR="003B4C61" w:rsidRDefault="003B4C61" w:rsidP="003B4C61">
            <w:pPr>
              <w:rPr>
                <w:szCs w:val="16"/>
              </w:rPr>
            </w:pPr>
          </w:p>
          <w:p w:rsidR="003B4C61" w:rsidRDefault="003B4C61" w:rsidP="003B4C61">
            <w:pPr>
              <w:rPr>
                <w:rFonts w:cs="Arial"/>
                <w:color w:val="000000"/>
              </w:rPr>
            </w:pPr>
            <w:r w:rsidRPr="004A33FD">
              <w:rPr>
                <w:szCs w:val="16"/>
                <w:highlight w:val="green"/>
              </w:rPr>
              <w:t>100%</w:t>
            </w:r>
            <w:r w:rsidRPr="00D95972">
              <w:rPr>
                <w:rFonts w:eastAsia="Batang" w:cs="Arial"/>
                <w:color w:val="000000"/>
                <w:lang w:eastAsia="ko-KR"/>
              </w:rPr>
              <w:br/>
            </w:r>
          </w:p>
          <w:p w:rsidR="003B4C61" w:rsidRPr="00D95972" w:rsidRDefault="003B4C61" w:rsidP="003B4C61">
            <w:pPr>
              <w:rPr>
                <w:rFonts w:eastAsia="Batang" w:cs="Arial"/>
                <w:color w:val="000000"/>
                <w:lang w:eastAsia="ko-KR"/>
              </w:rPr>
            </w:pPr>
          </w:p>
          <w:p w:rsidR="003B4C61" w:rsidRPr="00D95972" w:rsidRDefault="003B4C61" w:rsidP="003B4C61">
            <w:pPr>
              <w:rPr>
                <w:rFonts w:eastAsia="Batang" w:cs="Arial"/>
                <w:lang w:eastAsia="ko-KR"/>
              </w:rPr>
            </w:pPr>
          </w:p>
        </w:tc>
      </w:tr>
      <w:tr w:rsidR="003B4C61" w:rsidRPr="009E47EE" w:rsidTr="002269B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B4C61" w:rsidRDefault="003B4C61" w:rsidP="003B4C61">
            <w:pPr>
              <w:rPr>
                <w:rFonts w:cs="Arial"/>
              </w:rPr>
            </w:pPr>
          </w:p>
        </w:tc>
        <w:tc>
          <w:tcPr>
            <w:tcW w:w="1317" w:type="dxa"/>
            <w:gridSpan w:val="2"/>
            <w:tcBorders>
              <w:top w:val="nil"/>
              <w:left w:val="single" w:sz="6" w:space="0" w:color="auto"/>
              <w:bottom w:val="nil"/>
              <w:right w:val="single" w:sz="6" w:space="0" w:color="auto"/>
            </w:tcBorders>
          </w:tcPr>
          <w:p w:rsidR="003B4C61" w:rsidRDefault="003B4C61" w:rsidP="003B4C61">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3B4C61" w:rsidRDefault="003B4C61" w:rsidP="003B4C61">
            <w:hyperlink r:id="rId465" w:history="1">
              <w:r>
                <w:rPr>
                  <w:rStyle w:val="Hyperlink"/>
                </w:rPr>
                <w:t>C1-204645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3B4C61" w:rsidRDefault="003B4C61" w:rsidP="003B4C61">
            <w:pPr>
              <w:rPr>
                <w:rFonts w:cs="Arial"/>
              </w:rPr>
            </w:pPr>
            <w:r>
              <w:rPr>
                <w:rFonts w:cs="Arial"/>
              </w:rPr>
              <w:t>Add CRS URN in Alert-Info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3B4C61" w:rsidRDefault="003B4C61" w:rsidP="003B4C61">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3B4C61" w:rsidRDefault="003B4C61" w:rsidP="003B4C61">
            <w:pPr>
              <w:rPr>
                <w:rFonts w:cs="Arial"/>
                <w:color w:val="000000"/>
              </w:rPr>
            </w:pPr>
            <w:r>
              <w:rPr>
                <w:rFonts w:cs="Arial"/>
                <w:color w:val="000000"/>
              </w:rPr>
              <w:t xml:space="preserve">CR 0065 </w:t>
            </w:r>
            <w:r>
              <w:rPr>
                <w:rFonts w:cs="Arial"/>
                <w:color w:val="000000"/>
              </w:rPr>
              <w:lastRenderedPageBreak/>
              <w:t>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3B4C61" w:rsidRPr="00F30883" w:rsidRDefault="003B4C61" w:rsidP="003B4C61">
            <w:pPr>
              <w:rPr>
                <w:rFonts w:cs="Arial"/>
                <w:color w:val="000000"/>
              </w:rPr>
            </w:pPr>
          </w:p>
        </w:tc>
      </w:tr>
      <w:tr w:rsidR="003B4C61" w:rsidRPr="000412A1"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FF"/>
          </w:tcPr>
          <w:p w:rsidR="003B4C61" w:rsidRPr="00CC0EB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CC0EB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0412A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0412A1" w:rsidRDefault="003B4C61" w:rsidP="003B4C61">
            <w:pPr>
              <w:rPr>
                <w:rFonts w:cs="Arial"/>
                <w:color w:val="000000"/>
              </w:rPr>
            </w:pPr>
          </w:p>
        </w:tc>
      </w:tr>
      <w:tr w:rsidR="003B4C61" w:rsidRPr="000412A1"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FF"/>
          </w:tcPr>
          <w:p w:rsidR="003B4C61" w:rsidRPr="00CC0EB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CC0EB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0412A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0412A1" w:rsidRDefault="003B4C61" w:rsidP="003B4C61">
            <w:pPr>
              <w:rPr>
                <w:rFonts w:cs="Arial"/>
                <w:color w:val="000000"/>
              </w:rPr>
            </w:pPr>
          </w:p>
        </w:tc>
      </w:tr>
      <w:tr w:rsidR="003B4C61" w:rsidRPr="000412A1"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0412A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0412A1" w:rsidRDefault="003B4C61" w:rsidP="003B4C61">
            <w:pPr>
              <w:rPr>
                <w:rFonts w:cs="Arial"/>
                <w:color w:val="000000"/>
              </w:rPr>
            </w:pPr>
          </w:p>
        </w:tc>
      </w:tr>
      <w:tr w:rsidR="003B4C61" w:rsidRPr="000412A1"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0412A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0412A1" w:rsidRDefault="003B4C61" w:rsidP="003B4C61">
            <w:pPr>
              <w:rPr>
                <w:rFonts w:cs="Arial"/>
                <w:color w:val="000000"/>
              </w:rPr>
            </w:pPr>
          </w:p>
        </w:tc>
      </w:tr>
      <w:tr w:rsidR="003B4C61" w:rsidRPr="000412A1"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0412A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0412A1" w:rsidRDefault="003B4C61" w:rsidP="003B4C61">
            <w:pPr>
              <w:rPr>
                <w:rFonts w:cs="Arial"/>
                <w:color w:val="000000"/>
              </w:rPr>
            </w:pPr>
          </w:p>
        </w:tc>
      </w:tr>
      <w:tr w:rsidR="003B4C6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3B4C61" w:rsidRPr="00D95972" w:rsidRDefault="003B4C61" w:rsidP="003B4C6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3B4C61" w:rsidRPr="00D95972" w:rsidRDefault="003B4C61" w:rsidP="003B4C61">
            <w:pPr>
              <w:rPr>
                <w:rFonts w:cs="Arial"/>
              </w:rPr>
            </w:pPr>
            <w:r w:rsidRPr="00D95972">
              <w:rPr>
                <w:rFonts w:cs="Arial"/>
              </w:rPr>
              <w:t>Release 1</w:t>
            </w:r>
            <w:r>
              <w:rPr>
                <w:rFonts w:cs="Arial"/>
              </w:rPr>
              <w:t>7</w:t>
            </w:r>
          </w:p>
          <w:p w:rsidR="003B4C61" w:rsidRPr="00D95972" w:rsidRDefault="003B4C61" w:rsidP="003B4C6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3B4C61" w:rsidRPr="00D95972" w:rsidRDefault="003B4C61" w:rsidP="003B4C6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3B4C61" w:rsidRPr="00D95972" w:rsidRDefault="003B4C61" w:rsidP="003B4C6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3B4C61" w:rsidRPr="00D95972" w:rsidRDefault="003B4C61" w:rsidP="003B4C6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3B4C61" w:rsidRDefault="003B4C61" w:rsidP="003B4C61">
            <w:pPr>
              <w:rPr>
                <w:rFonts w:cs="Arial"/>
              </w:rPr>
            </w:pPr>
            <w:proofErr w:type="spellStart"/>
            <w:r>
              <w:rPr>
                <w:rFonts w:cs="Arial"/>
              </w:rPr>
              <w:t>Tdoc</w:t>
            </w:r>
            <w:proofErr w:type="spellEnd"/>
            <w:r>
              <w:rPr>
                <w:rFonts w:cs="Arial"/>
              </w:rPr>
              <w:t xml:space="preserve"> info </w:t>
            </w:r>
          </w:p>
          <w:p w:rsidR="003B4C61" w:rsidRPr="00D95972" w:rsidRDefault="003B4C61" w:rsidP="003B4C6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3B4C61" w:rsidRPr="00D95972" w:rsidRDefault="003B4C61" w:rsidP="003B4C61">
            <w:pPr>
              <w:rPr>
                <w:rFonts w:cs="Arial"/>
              </w:rPr>
            </w:pPr>
            <w:r w:rsidRPr="00D95972">
              <w:rPr>
                <w:rFonts w:cs="Arial"/>
              </w:rPr>
              <w:t>Result &amp; comments</w:t>
            </w:r>
          </w:p>
        </w:tc>
      </w:tr>
      <w:tr w:rsidR="003B4C61" w:rsidRPr="00D95972" w:rsidTr="00B11C9B">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3B4C61" w:rsidRPr="00D95972" w:rsidRDefault="003B4C61" w:rsidP="003B4C61">
            <w:pPr>
              <w:rPr>
                <w:rFonts w:cs="Arial"/>
                <w:color w:val="FF0000"/>
              </w:rPr>
            </w:pPr>
          </w:p>
        </w:tc>
        <w:tc>
          <w:tcPr>
            <w:tcW w:w="4191" w:type="dxa"/>
            <w:gridSpan w:val="3"/>
            <w:tcBorders>
              <w:top w:val="single" w:sz="4" w:space="0" w:color="auto"/>
              <w:bottom w:val="single" w:sz="4" w:space="0" w:color="auto"/>
            </w:tcBorders>
          </w:tcPr>
          <w:p w:rsidR="003B4C61" w:rsidRDefault="003B4C61" w:rsidP="003B4C61">
            <w:pPr>
              <w:rPr>
                <w:rFonts w:eastAsia="Calibri" w:cs="Arial"/>
                <w:color w:val="000000"/>
                <w:highlight w:val="yellow"/>
              </w:rPr>
            </w:pPr>
          </w:p>
        </w:tc>
        <w:tc>
          <w:tcPr>
            <w:tcW w:w="1767" w:type="dxa"/>
            <w:tcBorders>
              <w:top w:val="single" w:sz="4" w:space="0" w:color="auto"/>
              <w:bottom w:val="single" w:sz="4" w:space="0" w:color="auto"/>
            </w:tcBorders>
          </w:tcPr>
          <w:p w:rsidR="003B4C61" w:rsidRPr="00D95972" w:rsidRDefault="003B4C61" w:rsidP="003B4C61">
            <w:pPr>
              <w:rPr>
                <w:rFonts w:cs="Arial"/>
                <w:color w:val="000000"/>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Pr="00D95972" w:rsidRDefault="003B4C61" w:rsidP="003B4C61">
            <w:pPr>
              <w:rPr>
                <w:rFonts w:eastAsia="Batang" w:cs="Arial"/>
                <w:color w:val="000000"/>
                <w:lang w:eastAsia="ko-KR"/>
              </w:rPr>
            </w:pPr>
          </w:p>
        </w:tc>
      </w:tr>
      <w:tr w:rsidR="003B4C61" w:rsidRPr="00D95972" w:rsidTr="00CD58D6">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2"/>
                <w:numId w:val="9"/>
              </w:numPr>
              <w:rPr>
                <w:rFonts w:cs="Arial"/>
              </w:rPr>
            </w:pPr>
            <w:bookmarkStart w:id="129" w:name="_Hlk40855020"/>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r w:rsidRPr="00D95972">
              <w:rPr>
                <w:rFonts w:cs="Arial"/>
              </w:rPr>
              <w:t>Work Item Descriptions</w:t>
            </w:r>
          </w:p>
        </w:tc>
        <w:tc>
          <w:tcPr>
            <w:tcW w:w="1088" w:type="dxa"/>
            <w:tcBorders>
              <w:top w:val="single" w:sz="4" w:space="0" w:color="auto"/>
              <w:bottom w:val="single" w:sz="4" w:space="0" w:color="auto"/>
            </w:tcBorders>
          </w:tcPr>
          <w:p w:rsidR="003B4C61" w:rsidRPr="00D95972" w:rsidRDefault="003B4C61" w:rsidP="003B4C61">
            <w:pPr>
              <w:rPr>
                <w:rFonts w:cs="Arial"/>
                <w:color w:val="FF0000"/>
              </w:rPr>
            </w:pPr>
          </w:p>
        </w:tc>
        <w:tc>
          <w:tcPr>
            <w:tcW w:w="4191" w:type="dxa"/>
            <w:gridSpan w:val="3"/>
            <w:tcBorders>
              <w:top w:val="single" w:sz="4" w:space="0" w:color="auto"/>
              <w:bottom w:val="single" w:sz="4" w:space="0" w:color="auto"/>
            </w:tcBorders>
          </w:tcPr>
          <w:p w:rsidR="003B4C61" w:rsidRPr="00D95972" w:rsidRDefault="003B4C61" w:rsidP="003B4C61">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3B4C61" w:rsidRPr="00D95972" w:rsidRDefault="003B4C61" w:rsidP="003B4C61">
            <w:pPr>
              <w:rPr>
                <w:rFonts w:cs="Arial"/>
                <w:color w:val="000000"/>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3B4C61" w:rsidRDefault="003B4C61" w:rsidP="003B4C61">
            <w:pPr>
              <w:rPr>
                <w:rFonts w:eastAsia="Batang" w:cs="Arial"/>
                <w:color w:val="000000"/>
                <w:lang w:eastAsia="ko-KR"/>
              </w:rPr>
            </w:pPr>
          </w:p>
          <w:p w:rsidR="003B4C61" w:rsidRPr="00F1483B" w:rsidRDefault="003B4C61" w:rsidP="003B4C61">
            <w:pPr>
              <w:rPr>
                <w:rFonts w:eastAsia="Batang" w:cs="Arial"/>
                <w:b/>
                <w:bCs/>
                <w:color w:val="000000"/>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F365E1" w:rsidRDefault="003B4C61" w:rsidP="003B4C61">
            <w:hyperlink r:id="rId466" w:history="1">
              <w:r>
                <w:rPr>
                  <w:rStyle w:val="Hyperlink"/>
                </w:rPr>
                <w:t>C1-204646</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New WID on CT aspects of Support for Minimization of service Interruption (MINT-CT)</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rPr>
            </w:pPr>
            <w:r>
              <w:rPr>
                <w:rFonts w:cs="Arial"/>
                <w:color w:val="000000"/>
              </w:rPr>
              <w:t>Lena, Thu, 09:05</w:t>
            </w:r>
          </w:p>
          <w:p w:rsidR="003B4C61" w:rsidRDefault="003B4C61" w:rsidP="003B4C61">
            <w:pPr>
              <w:rPr>
                <w:rFonts w:cs="Arial"/>
                <w:color w:val="000000"/>
              </w:rPr>
            </w:pPr>
            <w:r>
              <w:rPr>
                <w:rFonts w:cs="Arial"/>
                <w:color w:val="000000"/>
              </w:rPr>
              <w:t>More CT groups impacted, RAN to be listed in section 8, SA3 impact, CT6 impact to be clarified, AN unticked</w:t>
            </w:r>
          </w:p>
          <w:p w:rsidR="003B4C61" w:rsidRDefault="003B4C61" w:rsidP="003B4C61">
            <w:pPr>
              <w:rPr>
                <w:rFonts w:cs="Arial"/>
                <w:color w:val="000000"/>
              </w:rPr>
            </w:pPr>
          </w:p>
          <w:p w:rsidR="003B4C61" w:rsidRDefault="003B4C61" w:rsidP="003B4C61">
            <w:pPr>
              <w:rPr>
                <w:rFonts w:cs="Arial"/>
                <w:color w:val="000000"/>
              </w:rPr>
            </w:pPr>
            <w:r>
              <w:rPr>
                <w:rFonts w:cs="Arial"/>
                <w:color w:val="000000"/>
              </w:rPr>
              <w:t>Ivo, Thu, 10:47</w:t>
            </w:r>
          </w:p>
          <w:p w:rsidR="003B4C61" w:rsidRDefault="003B4C61" w:rsidP="003B4C61">
            <w:pPr>
              <w:rPr>
                <w:rFonts w:cs="Arial"/>
                <w:color w:val="000000"/>
              </w:rPr>
            </w:pPr>
            <w:r>
              <w:rPr>
                <w:rFonts w:cs="Arial"/>
                <w:color w:val="000000"/>
              </w:rPr>
              <w:t>Comments</w:t>
            </w:r>
          </w:p>
          <w:p w:rsidR="003B4C61" w:rsidRDefault="003B4C61" w:rsidP="003B4C61">
            <w:pPr>
              <w:rPr>
                <w:rFonts w:cs="Arial"/>
                <w:color w:val="000000"/>
              </w:rPr>
            </w:pPr>
          </w:p>
          <w:p w:rsidR="003B4C61" w:rsidRDefault="003B4C61" w:rsidP="003B4C61">
            <w:pPr>
              <w:rPr>
                <w:rFonts w:cs="Arial"/>
                <w:color w:val="000000"/>
              </w:rPr>
            </w:pPr>
            <w:r>
              <w:rPr>
                <w:rFonts w:cs="Arial"/>
                <w:color w:val="000000"/>
              </w:rPr>
              <w:t>CC#1</w:t>
            </w:r>
          </w:p>
          <w:p w:rsidR="003B4C61" w:rsidRDefault="003B4C61" w:rsidP="003B4C61">
            <w:pPr>
              <w:rPr>
                <w:rFonts w:cs="Arial"/>
                <w:color w:val="000000"/>
              </w:rPr>
            </w:pPr>
            <w:r>
              <w:rPr>
                <w:rFonts w:cs="Arial"/>
                <w:color w:val="000000"/>
              </w:rPr>
              <w:t xml:space="preserve">Does it require impact on other CTWGs? </w:t>
            </w:r>
          </w:p>
          <w:p w:rsidR="003B4C61" w:rsidRDefault="003B4C61" w:rsidP="003B4C61">
            <w:pPr>
              <w:rPr>
                <w:rFonts w:cs="Arial"/>
                <w:color w:val="000000"/>
              </w:rPr>
            </w:pPr>
            <w:r>
              <w:rPr>
                <w:rFonts w:cs="Arial"/>
                <w:color w:val="000000"/>
              </w:rPr>
              <w:t>How would the feature work end to end with core network support?</w:t>
            </w:r>
          </w:p>
          <w:p w:rsidR="003B4C61" w:rsidRDefault="003B4C61" w:rsidP="003B4C61">
            <w:pPr>
              <w:rPr>
                <w:rFonts w:cs="Arial"/>
                <w:color w:val="000000"/>
              </w:rPr>
            </w:pPr>
            <w:r>
              <w:rPr>
                <w:rFonts w:cs="Arial"/>
                <w:color w:val="000000"/>
              </w:rPr>
              <w:t xml:space="preserve">Does this require SA2 involvement for the </w:t>
            </w:r>
            <w:proofErr w:type="gramStart"/>
            <w:r>
              <w:rPr>
                <w:rFonts w:cs="Arial"/>
                <w:color w:val="000000"/>
              </w:rPr>
              <w:t>stage-2</w:t>
            </w:r>
            <w:proofErr w:type="gramEnd"/>
          </w:p>
          <w:p w:rsidR="003B4C61" w:rsidRDefault="003B4C61" w:rsidP="003B4C61">
            <w:pPr>
              <w:rPr>
                <w:rFonts w:cs="Arial"/>
                <w:color w:val="000000"/>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bookmarkStart w:id="130" w:name="_Hlk48798332"/>
            <w:bookmarkEnd w:id="129"/>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F365E1" w:rsidRDefault="003B4C61" w:rsidP="003B4C61">
            <w:hyperlink r:id="rId467" w:history="1">
              <w:r>
                <w:rPr>
                  <w:rStyle w:val="Hyperlink"/>
                </w:rPr>
                <w:t>C1-204671</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sidRPr="00DF199D">
              <w:rPr>
                <w:rFonts w:cs="Arial"/>
              </w:rPr>
              <w:t>New WID on CT aspects of 5GC architecture for satellite networks</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rPr>
            </w:pPr>
            <w:r>
              <w:rPr>
                <w:rFonts w:cs="Arial"/>
              </w:rPr>
              <w:t xml:space="preserve">Related with incoming LS </w:t>
            </w:r>
            <w:hyperlink r:id="rId468" w:history="1">
              <w:r w:rsidRPr="007F3FE5">
                <w:rPr>
                  <w:rFonts w:cs="Arial"/>
                </w:rPr>
                <w:t>C1-204648</w:t>
              </w:r>
            </w:hyperlink>
          </w:p>
          <w:p w:rsidR="003B4C61" w:rsidRDefault="003B4C61" w:rsidP="003B4C61">
            <w:pPr>
              <w:rPr>
                <w:rFonts w:cs="Arial"/>
              </w:rPr>
            </w:pPr>
          </w:p>
          <w:p w:rsidR="003B4C61" w:rsidRDefault="003B4C61" w:rsidP="003B4C61">
            <w:pPr>
              <w:rPr>
                <w:rFonts w:cs="Arial"/>
              </w:rPr>
            </w:pPr>
            <w:r>
              <w:rPr>
                <w:rFonts w:cs="Arial"/>
              </w:rPr>
              <w:t>CC#1</w:t>
            </w:r>
          </w:p>
          <w:p w:rsidR="003B4C61" w:rsidRDefault="003B4C61" w:rsidP="003B4C61">
            <w:pPr>
              <w:rPr>
                <w:rFonts w:cs="Arial"/>
              </w:rPr>
            </w:pPr>
            <w:r>
              <w:rPr>
                <w:rFonts w:cs="Arial"/>
              </w:rPr>
              <w:t xml:space="preserve">Christian: it is premature to start a study, cannot agree right now, study to </w:t>
            </w:r>
            <w:proofErr w:type="spellStart"/>
            <w:r>
              <w:rPr>
                <w:rFonts w:cs="Arial"/>
              </w:rPr>
              <w:t>captre</w:t>
            </w:r>
            <w:proofErr w:type="spellEnd"/>
            <w:r>
              <w:rPr>
                <w:rFonts w:cs="Arial"/>
              </w:rPr>
              <w:t xml:space="preserve"> all WGs. What </w:t>
            </w:r>
            <w:proofErr w:type="gramStart"/>
            <w:r>
              <w:rPr>
                <w:rFonts w:cs="Arial"/>
              </w:rPr>
              <w:t>are</w:t>
            </w:r>
            <w:proofErr w:type="gramEnd"/>
            <w:r>
              <w:rPr>
                <w:rFonts w:cs="Arial"/>
              </w:rPr>
              <w:t xml:space="preserve"> the stage-1 requirements??</w:t>
            </w:r>
          </w:p>
          <w:p w:rsidR="003B4C61" w:rsidRDefault="003B4C61" w:rsidP="003B4C61">
            <w:pPr>
              <w:rPr>
                <w:rFonts w:cs="Arial"/>
              </w:rPr>
            </w:pPr>
            <w:r>
              <w:rPr>
                <w:rFonts w:cs="Arial"/>
              </w:rPr>
              <w:t>Sung: some aspects can be started</w:t>
            </w:r>
          </w:p>
          <w:p w:rsidR="003B4C61" w:rsidRDefault="003B4C61" w:rsidP="003B4C61">
            <w:pPr>
              <w:rPr>
                <w:rFonts w:cs="Arial"/>
              </w:rPr>
            </w:pPr>
            <w:r>
              <w:rPr>
                <w:rFonts w:cs="Arial"/>
              </w:rPr>
              <w:t>Chen: in general support to start something, PLMN selection. Some questions</w:t>
            </w:r>
          </w:p>
          <w:p w:rsidR="003B4C61" w:rsidRDefault="003B4C61" w:rsidP="003B4C61">
            <w:pPr>
              <w:rPr>
                <w:rFonts w:cs="Arial"/>
              </w:rPr>
            </w:pPr>
            <w:r>
              <w:rPr>
                <w:rFonts w:cs="Arial"/>
              </w:rPr>
              <w:t xml:space="preserve">Jean Yves (rapporteur in SA2 for </w:t>
            </w:r>
            <w:proofErr w:type="spellStart"/>
            <w:r>
              <w:rPr>
                <w:rFonts w:cs="Arial"/>
              </w:rPr>
              <w:t>sateilite</w:t>
            </w:r>
            <w:proofErr w:type="spellEnd"/>
            <w:r>
              <w:rPr>
                <w:rFonts w:cs="Arial"/>
              </w:rPr>
              <w:t xml:space="preserve"> work): CT1 should start</w:t>
            </w:r>
          </w:p>
          <w:p w:rsidR="003B4C61" w:rsidRDefault="003B4C61" w:rsidP="003B4C61">
            <w:pPr>
              <w:rPr>
                <w:rFonts w:cs="Arial"/>
              </w:rPr>
            </w:pPr>
          </w:p>
          <w:p w:rsidR="003B4C61" w:rsidRDefault="003B4C61" w:rsidP="003B4C61">
            <w:pPr>
              <w:rPr>
                <w:rFonts w:cs="Arial"/>
              </w:rPr>
            </w:pPr>
            <w:r>
              <w:rPr>
                <w:rFonts w:cs="Arial"/>
              </w:rPr>
              <w:t>Jean Yves, Fri, 16:04</w:t>
            </w:r>
          </w:p>
          <w:p w:rsidR="003B4C61" w:rsidRDefault="003B4C61" w:rsidP="003B4C61">
            <w:pPr>
              <w:rPr>
                <w:rFonts w:cs="Arial"/>
              </w:rPr>
            </w:pPr>
            <w:r>
              <w:rPr>
                <w:rFonts w:cs="Arial"/>
              </w:rPr>
              <w:t>Comments on the details, supports</w:t>
            </w:r>
          </w:p>
          <w:p w:rsidR="003B4C61" w:rsidRDefault="003B4C61" w:rsidP="003B4C61">
            <w:pPr>
              <w:rPr>
                <w:rFonts w:cs="Arial"/>
              </w:rPr>
            </w:pPr>
          </w:p>
          <w:p w:rsidR="003B4C61" w:rsidRDefault="003B4C61" w:rsidP="003B4C61">
            <w:pPr>
              <w:rPr>
                <w:rFonts w:cs="Arial"/>
              </w:rPr>
            </w:pPr>
            <w:r>
              <w:rPr>
                <w:rFonts w:cs="Arial"/>
              </w:rPr>
              <w:lastRenderedPageBreak/>
              <w:t>Christian, Mon, 15:15</w:t>
            </w:r>
          </w:p>
          <w:p w:rsidR="003B4C61" w:rsidRDefault="003B4C61" w:rsidP="003B4C61">
            <w:pPr>
              <w:rPr>
                <w:rFonts w:cs="Arial"/>
              </w:rPr>
            </w:pPr>
            <w:r>
              <w:rPr>
                <w:rFonts w:cs="Arial"/>
              </w:rPr>
              <w:t>Detailed comments</w:t>
            </w:r>
          </w:p>
          <w:p w:rsidR="003B4C61" w:rsidRDefault="003B4C61" w:rsidP="003B4C61">
            <w:pPr>
              <w:rPr>
                <w:rFonts w:cs="Arial"/>
                <w:color w:val="000000"/>
              </w:rPr>
            </w:pPr>
          </w:p>
          <w:p w:rsidR="0040282F" w:rsidRDefault="0040282F" w:rsidP="003B4C61">
            <w:pPr>
              <w:rPr>
                <w:rFonts w:cs="Arial"/>
                <w:color w:val="000000"/>
              </w:rPr>
            </w:pPr>
            <w:r>
              <w:rPr>
                <w:rFonts w:cs="Arial"/>
                <w:color w:val="000000"/>
              </w:rPr>
              <w:t>Amer, Tue, 08:21</w:t>
            </w:r>
          </w:p>
          <w:p w:rsidR="0040282F" w:rsidRDefault="0040282F" w:rsidP="003B4C61">
            <w:pPr>
              <w:rPr>
                <w:rFonts w:cs="Arial"/>
                <w:color w:val="000000"/>
              </w:rPr>
            </w:pPr>
            <w:r>
              <w:rPr>
                <w:rFonts w:cs="Arial"/>
                <w:color w:val="000000"/>
              </w:rPr>
              <w:t>Answers Christian, provides a rev</w:t>
            </w:r>
          </w:p>
          <w:p w:rsidR="00D470B2" w:rsidRDefault="00D470B2" w:rsidP="003B4C61">
            <w:pPr>
              <w:rPr>
                <w:rFonts w:cs="Arial"/>
                <w:color w:val="000000"/>
              </w:rPr>
            </w:pPr>
          </w:p>
          <w:p w:rsidR="00D470B2" w:rsidRDefault="00D470B2" w:rsidP="003B4C61">
            <w:pPr>
              <w:rPr>
                <w:rFonts w:cs="Arial"/>
                <w:color w:val="000000"/>
              </w:rPr>
            </w:pPr>
            <w:r>
              <w:rPr>
                <w:rFonts w:cs="Arial"/>
                <w:color w:val="000000"/>
              </w:rPr>
              <w:t>Chen, Tue, 15:37</w:t>
            </w:r>
          </w:p>
          <w:p w:rsidR="00D470B2" w:rsidRDefault="00D470B2" w:rsidP="003B4C61">
            <w:pPr>
              <w:rPr>
                <w:rFonts w:cs="Arial"/>
                <w:color w:val="000000"/>
              </w:rPr>
            </w:pPr>
            <w:r>
              <w:rPr>
                <w:rFonts w:cs="Arial"/>
                <w:color w:val="000000"/>
              </w:rPr>
              <w:t>Requests more changes</w:t>
            </w:r>
          </w:p>
          <w:p w:rsidR="00D470B2" w:rsidRDefault="00D470B2" w:rsidP="003B4C61">
            <w:pPr>
              <w:rPr>
                <w:rFonts w:cs="Arial"/>
                <w:color w:val="000000"/>
              </w:rPr>
            </w:pPr>
          </w:p>
          <w:p w:rsidR="0040282F" w:rsidRPr="00930BF5" w:rsidRDefault="0040282F" w:rsidP="003B4C61">
            <w:pPr>
              <w:rPr>
                <w:rFonts w:cs="Arial"/>
                <w:color w:val="000000"/>
              </w:rPr>
            </w:pPr>
          </w:p>
        </w:tc>
      </w:tr>
      <w:bookmarkEnd w:id="130"/>
      <w:tr w:rsidR="003B4C61" w:rsidRPr="00D95972" w:rsidTr="004C2130">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FF"/>
          </w:tcPr>
          <w:p w:rsidR="003B4C61" w:rsidRPr="00F365E1" w:rsidRDefault="003B4C61" w:rsidP="003B4C61">
            <w:r>
              <w:t>C1-204673</w:t>
            </w: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color w:val="000000"/>
              </w:rPr>
            </w:pPr>
            <w:r>
              <w:rPr>
                <w:rFonts w:cs="Arial"/>
                <w:color w:val="000000"/>
              </w:rPr>
              <w:t>Withdrawn</w:t>
            </w:r>
          </w:p>
          <w:p w:rsidR="003B4C61" w:rsidRDefault="003B4C61" w:rsidP="003B4C61">
            <w:pPr>
              <w:rPr>
                <w:rFonts w:cs="Arial"/>
                <w:color w:val="000000"/>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FF"/>
          </w:tcPr>
          <w:p w:rsidR="003B4C61" w:rsidRPr="00F365E1" w:rsidRDefault="003B4C61" w:rsidP="003B4C61">
            <w:r>
              <w:t>C1-204674</w:t>
            </w: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color w:val="000000"/>
              </w:rPr>
            </w:pPr>
            <w:r>
              <w:rPr>
                <w:rFonts w:cs="Arial"/>
                <w:color w:val="000000"/>
              </w:rPr>
              <w:t>Withdrawn</w:t>
            </w:r>
          </w:p>
          <w:p w:rsidR="003B4C61" w:rsidRDefault="003B4C61" w:rsidP="003B4C61">
            <w:pPr>
              <w:rPr>
                <w:rFonts w:cs="Arial"/>
                <w:color w:val="000000"/>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bookmarkStart w:id="131" w:name="_Hlk49164275"/>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F365E1" w:rsidRDefault="003B4C61" w:rsidP="003B4C61">
            <w:hyperlink r:id="rId469" w:history="1">
              <w:r>
                <w:rPr>
                  <w:rStyle w:val="Hyperlink"/>
                </w:rPr>
                <w:t>C1-204680</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rPr>
            </w:pPr>
            <w:r>
              <w:rPr>
                <w:rFonts w:cs="Arial"/>
                <w:color w:val="000000"/>
              </w:rPr>
              <w:t>Lazaros, Thu, 09:11</w:t>
            </w:r>
          </w:p>
          <w:p w:rsidR="003B4C61" w:rsidRDefault="003B4C61" w:rsidP="003B4C61">
            <w:pPr>
              <w:rPr>
                <w:rFonts w:cs="Arial"/>
                <w:color w:val="000000"/>
              </w:rPr>
            </w:pPr>
            <w:r>
              <w:rPr>
                <w:rFonts w:cs="Arial"/>
                <w:color w:val="000000"/>
              </w:rPr>
              <w:t>Fine with the WID, but remove FA</w:t>
            </w:r>
          </w:p>
          <w:p w:rsidR="003B4C61" w:rsidRDefault="003B4C61" w:rsidP="003B4C61">
            <w:pPr>
              <w:rPr>
                <w:rFonts w:cs="Arial"/>
                <w:color w:val="000000"/>
              </w:rPr>
            </w:pPr>
          </w:p>
          <w:p w:rsidR="003B4C61" w:rsidRDefault="003B4C61" w:rsidP="003B4C61">
            <w:pPr>
              <w:rPr>
                <w:rFonts w:cs="Arial"/>
                <w:color w:val="000000"/>
              </w:rPr>
            </w:pPr>
            <w:r>
              <w:rPr>
                <w:rFonts w:cs="Arial"/>
                <w:color w:val="000000"/>
              </w:rPr>
              <w:t>Dom, Mon, 15:58</w:t>
            </w:r>
          </w:p>
          <w:p w:rsidR="003B4C61" w:rsidRDefault="003B4C61" w:rsidP="003B4C61">
            <w:pPr>
              <w:rPr>
                <w:rFonts w:cs="Arial"/>
                <w:color w:val="000000"/>
              </w:rPr>
            </w:pPr>
            <w:r>
              <w:rPr>
                <w:rFonts w:cs="Arial"/>
                <w:color w:val="000000"/>
              </w:rPr>
              <w:t>comments</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F365E1" w:rsidRDefault="003B4C61" w:rsidP="003B4C61">
            <w:hyperlink r:id="rId470" w:history="1">
              <w:r>
                <w:rPr>
                  <w:rStyle w:val="Hyperlink"/>
                </w:rPr>
                <w:t>C1-204681</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rPr>
            </w:pPr>
            <w:proofErr w:type="spellStart"/>
            <w:r>
              <w:rPr>
                <w:rFonts w:cs="Arial"/>
                <w:color w:val="000000"/>
              </w:rPr>
              <w:t>Joergen</w:t>
            </w:r>
            <w:proofErr w:type="spellEnd"/>
            <w:r>
              <w:rPr>
                <w:rFonts w:cs="Arial"/>
                <w:color w:val="000000"/>
              </w:rPr>
              <w:t>, Fri, 17:05</w:t>
            </w:r>
          </w:p>
          <w:p w:rsidR="003B4C61" w:rsidRDefault="003B4C61" w:rsidP="003B4C61">
            <w:pPr>
              <w:rPr>
                <w:rFonts w:cs="Arial"/>
                <w:color w:val="000000"/>
              </w:rPr>
            </w:pPr>
            <w:r>
              <w:rPr>
                <w:rFonts w:cs="Arial"/>
                <w:color w:val="000000"/>
              </w:rPr>
              <w:t>Comments</w:t>
            </w:r>
          </w:p>
          <w:p w:rsidR="003B4C61" w:rsidRDefault="003B4C61" w:rsidP="003B4C61">
            <w:pPr>
              <w:rPr>
                <w:rFonts w:cs="Arial"/>
                <w:color w:val="000000"/>
              </w:rPr>
            </w:pPr>
          </w:p>
          <w:p w:rsidR="003B4C61" w:rsidRDefault="003B4C61" w:rsidP="003B4C61">
            <w:pPr>
              <w:rPr>
                <w:rFonts w:cs="Arial"/>
                <w:color w:val="000000"/>
              </w:rPr>
            </w:pPr>
            <w:r>
              <w:rPr>
                <w:rFonts w:cs="Arial"/>
                <w:color w:val="000000"/>
              </w:rPr>
              <w:t>Mike, Fri, 20:57</w:t>
            </w:r>
          </w:p>
          <w:p w:rsidR="003B4C61" w:rsidRDefault="003B4C61" w:rsidP="003B4C61">
            <w:pPr>
              <w:rPr>
                <w:rFonts w:cs="Arial"/>
                <w:color w:val="000000"/>
              </w:rPr>
            </w:pPr>
            <w:r>
              <w:rPr>
                <w:rFonts w:cs="Arial"/>
                <w:color w:val="000000"/>
              </w:rPr>
              <w:t>Some replies</w:t>
            </w:r>
          </w:p>
          <w:p w:rsidR="003B4C61" w:rsidRDefault="003B4C61" w:rsidP="003B4C61">
            <w:pPr>
              <w:rPr>
                <w:rFonts w:cs="Arial"/>
                <w:color w:val="000000"/>
              </w:rPr>
            </w:pPr>
          </w:p>
          <w:p w:rsidR="003B4C61" w:rsidRDefault="003B4C61" w:rsidP="003B4C61">
            <w:pPr>
              <w:rPr>
                <w:rFonts w:cs="Arial"/>
                <w:color w:val="000000"/>
              </w:rPr>
            </w:pPr>
            <w:r>
              <w:rPr>
                <w:rFonts w:cs="Arial"/>
                <w:color w:val="000000"/>
              </w:rPr>
              <w:t>Dom, Mon, 15:02</w:t>
            </w:r>
          </w:p>
          <w:p w:rsidR="003B4C61" w:rsidRDefault="003B4C61" w:rsidP="003B4C61">
            <w:pPr>
              <w:rPr>
                <w:rFonts w:cs="Arial"/>
                <w:color w:val="000000"/>
              </w:rPr>
            </w:pPr>
            <w:r>
              <w:rPr>
                <w:rFonts w:cs="Arial"/>
                <w:color w:val="000000"/>
              </w:rPr>
              <w:t>Detailed comments</w:t>
            </w:r>
          </w:p>
          <w:p w:rsidR="003B4C61" w:rsidRDefault="003B4C61" w:rsidP="003B4C61">
            <w:pPr>
              <w:rPr>
                <w:rFonts w:cs="Arial"/>
                <w:color w:val="000000"/>
              </w:rPr>
            </w:pPr>
          </w:p>
          <w:p w:rsidR="003B4C61" w:rsidRDefault="003B4C61" w:rsidP="003B4C61">
            <w:pPr>
              <w:rPr>
                <w:rFonts w:cs="Arial"/>
                <w:color w:val="000000"/>
              </w:rPr>
            </w:pPr>
            <w:r>
              <w:rPr>
                <w:rFonts w:cs="Arial"/>
                <w:color w:val="000000"/>
              </w:rPr>
              <w:t>Mike, Mon, 16;47</w:t>
            </w:r>
          </w:p>
          <w:p w:rsidR="003B4C61" w:rsidRDefault="003B4C61" w:rsidP="003B4C61">
            <w:pPr>
              <w:rPr>
                <w:rFonts w:cs="Arial"/>
                <w:color w:val="000000"/>
              </w:rPr>
            </w:pPr>
            <w:r>
              <w:rPr>
                <w:rFonts w:cs="Arial"/>
                <w:color w:val="000000"/>
              </w:rPr>
              <w:t>wording</w:t>
            </w:r>
          </w:p>
          <w:p w:rsidR="003B4C61" w:rsidRDefault="003B4C61" w:rsidP="003B4C61">
            <w:pPr>
              <w:rPr>
                <w:rFonts w:cs="Arial"/>
                <w:color w:val="000000"/>
              </w:rPr>
            </w:pPr>
          </w:p>
          <w:p w:rsidR="003B4C61" w:rsidRDefault="003B4C61" w:rsidP="003B4C61">
            <w:pPr>
              <w:rPr>
                <w:rFonts w:cs="Arial"/>
                <w:color w:val="000000"/>
              </w:rPr>
            </w:pPr>
            <w:r>
              <w:rPr>
                <w:rFonts w:cs="Arial"/>
                <w:color w:val="000000"/>
              </w:rPr>
              <w:t>Francois, Mon, 17:06</w:t>
            </w:r>
          </w:p>
          <w:p w:rsidR="003B4C61" w:rsidRDefault="003B4C61" w:rsidP="003B4C61">
            <w:pPr>
              <w:rPr>
                <w:rFonts w:cs="Arial"/>
                <w:color w:val="000000"/>
              </w:rPr>
            </w:pPr>
            <w:r>
              <w:rPr>
                <w:rFonts w:cs="Arial"/>
                <w:color w:val="000000"/>
              </w:rPr>
              <w:t>Some comments</w:t>
            </w:r>
          </w:p>
          <w:p w:rsidR="003B4C61" w:rsidRDefault="003B4C61" w:rsidP="003B4C61">
            <w:pPr>
              <w:rPr>
                <w:rFonts w:cs="Arial"/>
                <w:color w:val="000000"/>
              </w:rPr>
            </w:pPr>
          </w:p>
        </w:tc>
      </w:tr>
      <w:tr w:rsidR="003B4C61" w:rsidRPr="00D95972" w:rsidTr="006B041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F365E1" w:rsidRDefault="003B4C61" w:rsidP="003B4C61">
            <w:hyperlink r:id="rId471" w:history="1">
              <w:r>
                <w:rPr>
                  <w:rStyle w:val="Hyperlink"/>
                </w:rPr>
                <w:t>C1-204738</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CT aspects on PAP/CHAP protocols usage in 5GS</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rPr>
            </w:pPr>
            <w:r>
              <w:rPr>
                <w:rFonts w:cs="Arial"/>
                <w:color w:val="000000"/>
              </w:rPr>
              <w:t>Lena, Thu, 09:10</w:t>
            </w:r>
          </w:p>
          <w:p w:rsidR="003B4C61" w:rsidRDefault="003B4C61" w:rsidP="003B4C61">
            <w:r>
              <w:t xml:space="preserve">SA2 should discuss these 2 options and select one before CT work can proceed, </w:t>
            </w:r>
            <w:proofErr w:type="spellStart"/>
            <w:r>
              <w:t>ePCO</w:t>
            </w:r>
            <w:proofErr w:type="spellEnd"/>
            <w:r>
              <w:t xml:space="preserve"> aspect already supported since Rel-15</w:t>
            </w:r>
          </w:p>
          <w:p w:rsidR="003B4C61" w:rsidRDefault="003B4C61" w:rsidP="003B4C61"/>
          <w:p w:rsidR="003B4C61" w:rsidRDefault="003B4C61" w:rsidP="003B4C61">
            <w:r>
              <w:t>Ivo, Thu, 10:47</w:t>
            </w:r>
          </w:p>
          <w:p w:rsidR="003B4C61" w:rsidRDefault="003B4C61" w:rsidP="003B4C61">
            <w:r>
              <w:lastRenderedPageBreak/>
              <w:t>Work should be done in Rel-15</w:t>
            </w:r>
          </w:p>
          <w:p w:rsidR="003B4C61" w:rsidRDefault="003B4C61" w:rsidP="003B4C61"/>
          <w:p w:rsidR="003B4C61" w:rsidRDefault="003B4C61" w:rsidP="003B4C61">
            <w:r>
              <w:t>JJ, Thu, 19:19</w:t>
            </w:r>
          </w:p>
          <w:p w:rsidR="003B4C61" w:rsidRDefault="003B4C61" w:rsidP="003B4C61">
            <w:r>
              <w:t>This should work from Rel-15, no need for Rel-17 WID in CT1</w:t>
            </w:r>
          </w:p>
          <w:p w:rsidR="003B4C61" w:rsidRDefault="003B4C61" w:rsidP="003B4C61"/>
          <w:p w:rsidR="003B4C61" w:rsidRDefault="003B4C61" w:rsidP="003B4C61">
            <w:r>
              <w:t>Sung, Fri, 02:28</w:t>
            </w:r>
          </w:p>
          <w:p w:rsidR="003B4C61" w:rsidRDefault="003B4C61" w:rsidP="003B4C61">
            <w:r w:rsidRPr="00082DA3">
              <w:t>amount of work required would not be significant enough to initiate a WI in CT. Interested companies can directly bring a CR or two under TEI1x or 5GProtoc1x.</w:t>
            </w:r>
          </w:p>
          <w:p w:rsidR="003B4C61" w:rsidRDefault="003B4C61" w:rsidP="003B4C61"/>
          <w:p w:rsidR="003B4C61" w:rsidRDefault="003B4C61" w:rsidP="003B4C61">
            <w:r>
              <w:t>Michelle, Fri, 17:54</w:t>
            </w:r>
          </w:p>
          <w:p w:rsidR="003B4C61" w:rsidRDefault="003B4C61" w:rsidP="003B4C61">
            <w:r>
              <w:t>Defending the WID</w:t>
            </w:r>
          </w:p>
          <w:p w:rsidR="003B4C61" w:rsidRDefault="003B4C61" w:rsidP="003B4C61"/>
          <w:p w:rsidR="003B4C61" w:rsidRDefault="003B4C61" w:rsidP="003B4C61">
            <w:r>
              <w:t xml:space="preserve">Michele, </w:t>
            </w:r>
            <w:proofErr w:type="spellStart"/>
            <w:r>
              <w:t>fri</w:t>
            </w:r>
            <w:proofErr w:type="spellEnd"/>
            <w:r>
              <w:t>, 18:32</w:t>
            </w:r>
          </w:p>
          <w:p w:rsidR="003B4C61" w:rsidRDefault="003B4C61" w:rsidP="003B4C61">
            <w:proofErr w:type="spellStart"/>
            <w:r>
              <w:t>Expalinging</w:t>
            </w:r>
            <w:proofErr w:type="spellEnd"/>
            <w:r>
              <w:t xml:space="preserve"> why it is only Rel-17</w:t>
            </w:r>
          </w:p>
          <w:p w:rsidR="003B4C61" w:rsidRDefault="003B4C61" w:rsidP="003B4C61"/>
          <w:p w:rsidR="003B4C61" w:rsidRDefault="003B4C61" w:rsidP="003B4C61">
            <w:r>
              <w:t>Lin, Mon, 01:00</w:t>
            </w:r>
          </w:p>
          <w:p w:rsidR="003B4C61" w:rsidRDefault="003B4C61" w:rsidP="003B4C61">
            <w:r>
              <w:t xml:space="preserve">Supports </w:t>
            </w:r>
          </w:p>
          <w:p w:rsidR="003B4C61" w:rsidRDefault="003B4C61" w:rsidP="003B4C61"/>
          <w:p w:rsidR="003B4C61" w:rsidRDefault="003B4C61" w:rsidP="003B4C61">
            <w:r>
              <w:t>Sung, Mon, 06:18</w:t>
            </w:r>
          </w:p>
          <w:p w:rsidR="003B4C61" w:rsidRDefault="003B4C61" w:rsidP="003B4C61">
            <w:r>
              <w:t xml:space="preserve">Against the WID, </w:t>
            </w:r>
            <w:r w:rsidRPr="00CF1520">
              <w:t>hope that we can discuss based on a CR or two, if any is needed in addition to revision of 4537/4538.</w:t>
            </w:r>
          </w:p>
          <w:p w:rsidR="003B4C61" w:rsidRDefault="003B4C61" w:rsidP="003B4C61"/>
          <w:p w:rsidR="003B4C61" w:rsidRDefault="003B4C61" w:rsidP="003B4C61">
            <w:r>
              <w:t>Michel, Mon, 11:02</w:t>
            </w:r>
          </w:p>
          <w:p w:rsidR="003B4C61" w:rsidRDefault="003B4C61" w:rsidP="003B4C61">
            <w:proofErr w:type="spellStart"/>
            <w:r>
              <w:t>Explainining</w:t>
            </w:r>
            <w:proofErr w:type="spellEnd"/>
          </w:p>
          <w:p w:rsidR="003B4C61" w:rsidRDefault="003B4C61" w:rsidP="003B4C61"/>
          <w:p w:rsidR="003B4C61" w:rsidRDefault="003B4C61" w:rsidP="003B4C61">
            <w:r>
              <w:t>Joy, Mon, 12:05</w:t>
            </w:r>
          </w:p>
          <w:p w:rsidR="003B4C61" w:rsidRDefault="003B4C61" w:rsidP="003B4C61">
            <w:r>
              <w:t>Support the WID</w:t>
            </w:r>
          </w:p>
          <w:p w:rsidR="003B4C61" w:rsidRDefault="003B4C61" w:rsidP="003B4C61"/>
          <w:p w:rsidR="003B4C61" w:rsidRDefault="003B4C61" w:rsidP="003B4C61">
            <w:r>
              <w:t>Sung, Mon, 14:58</w:t>
            </w:r>
          </w:p>
          <w:p w:rsidR="003B4C61" w:rsidRDefault="003B4C61" w:rsidP="003B4C61">
            <w:r>
              <w:t>Against the WID</w:t>
            </w:r>
          </w:p>
          <w:p w:rsidR="003B4C61" w:rsidRDefault="003B4C61" w:rsidP="003B4C61"/>
          <w:p w:rsidR="003B4C61" w:rsidRDefault="003B4C61" w:rsidP="003B4C61">
            <w:r>
              <w:t>Lin, Mon, 17:15</w:t>
            </w:r>
          </w:p>
          <w:p w:rsidR="003B4C61" w:rsidRDefault="003B4C61" w:rsidP="003B4C61">
            <w:r>
              <w:t>The NOTE from Yang is normative</w:t>
            </w:r>
          </w:p>
          <w:p w:rsidR="003B4C61" w:rsidRDefault="003B4C61" w:rsidP="003B4C61"/>
          <w:p w:rsidR="003B4C61" w:rsidRDefault="003B4C61" w:rsidP="003B4C61">
            <w:pPr>
              <w:rPr>
                <w:rFonts w:cs="Arial"/>
                <w:color w:val="000000"/>
              </w:rPr>
            </w:pPr>
          </w:p>
        </w:tc>
      </w:tr>
      <w:tr w:rsidR="003B4C61" w:rsidRPr="00D95972" w:rsidTr="006B041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FF"/>
          </w:tcPr>
          <w:p w:rsidR="003B4C61" w:rsidRPr="00F365E1" w:rsidRDefault="003B4C61" w:rsidP="003B4C61">
            <w:hyperlink r:id="rId472" w:history="1">
              <w:r>
                <w:rPr>
                  <w:rStyle w:val="Hyperlink"/>
                </w:rPr>
                <w:t>C1-204773</w:t>
              </w:r>
            </w:hyperlink>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ZTE Corporation</w:t>
            </w: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color w:val="000000"/>
              </w:rPr>
            </w:pPr>
            <w:r>
              <w:rPr>
                <w:rFonts w:cs="Arial"/>
                <w:color w:val="000000"/>
              </w:rPr>
              <w:t>Postponed</w:t>
            </w:r>
          </w:p>
          <w:p w:rsidR="003B4C61" w:rsidRDefault="003B4C61" w:rsidP="003B4C61">
            <w:pPr>
              <w:rPr>
                <w:rFonts w:cs="Arial"/>
                <w:color w:val="000000"/>
              </w:rPr>
            </w:pPr>
            <w:r>
              <w:rPr>
                <w:rFonts w:cs="Arial"/>
                <w:color w:val="000000"/>
              </w:rPr>
              <w:t>Based on authors request</w:t>
            </w:r>
          </w:p>
          <w:p w:rsidR="003B4C61" w:rsidRDefault="003B4C61" w:rsidP="003B4C61">
            <w:pPr>
              <w:rPr>
                <w:rFonts w:cs="Arial"/>
                <w:color w:val="000000"/>
              </w:rPr>
            </w:pPr>
          </w:p>
          <w:p w:rsidR="003B4C61" w:rsidRDefault="003B4C61" w:rsidP="003B4C61">
            <w:pPr>
              <w:rPr>
                <w:rFonts w:cs="Arial"/>
                <w:color w:val="000000"/>
              </w:rPr>
            </w:pPr>
            <w:r>
              <w:rPr>
                <w:rFonts w:cs="Arial"/>
                <w:color w:val="000000"/>
              </w:rPr>
              <w:t>Mariusz, Thu, 10:05</w:t>
            </w:r>
          </w:p>
          <w:p w:rsidR="003B4C61" w:rsidRDefault="003B4C61" w:rsidP="003B4C61">
            <w:pPr>
              <w:rPr>
                <w:rFonts w:cs="Arial"/>
                <w:color w:val="000000"/>
              </w:rPr>
            </w:pPr>
            <w:r>
              <w:rPr>
                <w:rFonts w:cs="Arial"/>
                <w:color w:val="000000"/>
              </w:rPr>
              <w:t>Add Orange</w:t>
            </w:r>
          </w:p>
          <w:p w:rsidR="003B4C61" w:rsidRDefault="003B4C61" w:rsidP="003B4C61">
            <w:pPr>
              <w:rPr>
                <w:rFonts w:cs="Arial"/>
                <w:color w:val="000000"/>
              </w:rPr>
            </w:pPr>
          </w:p>
          <w:p w:rsidR="003B4C61" w:rsidRDefault="003B4C61" w:rsidP="003B4C61">
            <w:pPr>
              <w:rPr>
                <w:rFonts w:cs="Arial"/>
                <w:color w:val="000000"/>
              </w:rPr>
            </w:pPr>
            <w:r>
              <w:rPr>
                <w:rFonts w:cs="Arial"/>
                <w:color w:val="000000"/>
              </w:rPr>
              <w:lastRenderedPageBreak/>
              <w:t>Sung, Fri, 00:40</w:t>
            </w:r>
          </w:p>
          <w:p w:rsidR="003B4C61" w:rsidRDefault="003B4C61" w:rsidP="003B4C61">
            <w:pPr>
              <w:rPr>
                <w:rFonts w:cs="Arial"/>
                <w:color w:val="000000"/>
              </w:rPr>
            </w:pPr>
            <w:r>
              <w:rPr>
                <w:rFonts w:cs="Arial"/>
                <w:color w:val="000000"/>
              </w:rPr>
              <w:t>Work item is needed, but it is premature to start now</w:t>
            </w:r>
          </w:p>
          <w:p w:rsidR="003B4C61" w:rsidRDefault="003B4C61" w:rsidP="003B4C61">
            <w:pPr>
              <w:rPr>
                <w:rFonts w:cs="Arial"/>
                <w:color w:val="000000"/>
              </w:rPr>
            </w:pPr>
          </w:p>
          <w:p w:rsidR="003B4C61" w:rsidRDefault="003B4C61" w:rsidP="003B4C61">
            <w:pPr>
              <w:rPr>
                <w:rFonts w:cs="Arial"/>
                <w:color w:val="000000"/>
              </w:rPr>
            </w:pPr>
            <w:r>
              <w:rPr>
                <w:rFonts w:cs="Arial"/>
                <w:color w:val="000000"/>
              </w:rPr>
              <w:t>Ericsson, Fri, 10:16</w:t>
            </w:r>
          </w:p>
          <w:p w:rsidR="003B4C61" w:rsidRDefault="003B4C61" w:rsidP="003B4C61">
            <w:pPr>
              <w:rPr>
                <w:rFonts w:cs="Arial"/>
                <w:color w:val="000000"/>
              </w:rPr>
            </w:pPr>
            <w:r>
              <w:rPr>
                <w:rFonts w:cs="Arial"/>
                <w:color w:val="000000"/>
              </w:rPr>
              <w:t>Same as Nokia, is this really CT1</w:t>
            </w:r>
          </w:p>
          <w:p w:rsidR="003B4C61" w:rsidRDefault="003B4C61" w:rsidP="003B4C61">
            <w:pPr>
              <w:rPr>
                <w:rFonts w:cs="Arial"/>
                <w:color w:val="000000"/>
              </w:rPr>
            </w:pPr>
          </w:p>
          <w:p w:rsidR="003B4C61" w:rsidRDefault="003B4C61" w:rsidP="003B4C61">
            <w:pPr>
              <w:rPr>
                <w:rFonts w:cs="Arial"/>
                <w:color w:val="000000"/>
              </w:rPr>
            </w:pPr>
            <w:r>
              <w:rPr>
                <w:rFonts w:cs="Arial"/>
                <w:color w:val="000000"/>
              </w:rPr>
              <w:t>Shuang, Fri, 10:58</w:t>
            </w:r>
          </w:p>
          <w:p w:rsidR="003B4C61" w:rsidRDefault="003B4C61" w:rsidP="003B4C61">
            <w:pPr>
              <w:rPr>
                <w:rFonts w:cs="Arial"/>
                <w:color w:val="000000"/>
              </w:rPr>
            </w:pPr>
            <w:r>
              <w:rPr>
                <w:rFonts w:cs="Arial"/>
                <w:color w:val="000000"/>
              </w:rPr>
              <w:t>Ok to postpone to next meeting, it is CT1</w:t>
            </w:r>
          </w:p>
          <w:p w:rsidR="003B4C61" w:rsidRDefault="003B4C61" w:rsidP="003B4C61">
            <w:pPr>
              <w:rPr>
                <w:rFonts w:cs="Arial"/>
                <w:color w:val="000000"/>
              </w:rPr>
            </w:pPr>
          </w:p>
          <w:p w:rsidR="003B4C61" w:rsidRDefault="003B4C61" w:rsidP="003B4C61">
            <w:pPr>
              <w:rPr>
                <w:rFonts w:cs="Arial"/>
                <w:color w:val="000000"/>
              </w:rPr>
            </w:pPr>
            <w:r>
              <w:rPr>
                <w:rFonts w:cs="Arial"/>
                <w:color w:val="000000"/>
              </w:rPr>
              <w:t>Amer, Fri, 14:56</w:t>
            </w:r>
          </w:p>
          <w:p w:rsidR="003B4C61" w:rsidRDefault="003B4C61" w:rsidP="003B4C61">
            <w:pPr>
              <w:rPr>
                <w:rFonts w:cs="Arial"/>
                <w:color w:val="000000"/>
              </w:rPr>
            </w:pPr>
            <w:r>
              <w:rPr>
                <w:rFonts w:cs="Arial"/>
                <w:color w:val="000000"/>
              </w:rPr>
              <w:t>Support the WID, too early for specific objectives, could go with generic statement</w:t>
            </w:r>
          </w:p>
          <w:p w:rsidR="003B4C61" w:rsidRDefault="003B4C61" w:rsidP="003B4C61">
            <w:pPr>
              <w:rPr>
                <w:rFonts w:cs="Arial"/>
                <w:color w:val="000000"/>
              </w:rPr>
            </w:pPr>
          </w:p>
          <w:p w:rsidR="003B4C61" w:rsidRDefault="003B4C61" w:rsidP="003B4C61">
            <w:pPr>
              <w:rPr>
                <w:rFonts w:cs="Arial"/>
                <w:color w:val="000000"/>
              </w:rPr>
            </w:pPr>
            <w:r>
              <w:rPr>
                <w:rFonts w:cs="Arial"/>
                <w:color w:val="000000"/>
              </w:rPr>
              <w:t>Lin, Mon, 01:00</w:t>
            </w:r>
          </w:p>
          <w:p w:rsidR="003B4C61" w:rsidRDefault="003B4C61" w:rsidP="003B4C61">
            <w:pPr>
              <w:rPr>
                <w:rFonts w:cs="Arial"/>
                <w:color w:val="000000"/>
              </w:rPr>
            </w:pPr>
            <w:r>
              <w:rPr>
                <w:rFonts w:cs="Arial"/>
                <w:color w:val="000000"/>
              </w:rPr>
              <w:t>Support but premature to start</w:t>
            </w:r>
          </w:p>
          <w:p w:rsidR="003B4C61" w:rsidRDefault="003B4C61" w:rsidP="003B4C61">
            <w:pPr>
              <w:rPr>
                <w:rFonts w:cs="Arial"/>
                <w:color w:val="000000"/>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F365E1" w:rsidRDefault="003B4C61" w:rsidP="003B4C61">
            <w:hyperlink r:id="rId473" w:history="1">
              <w:r>
                <w:rPr>
                  <w:rStyle w:val="Hyperlink"/>
                </w:rPr>
                <w:t>C1-204876</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Stop to updating TR 24.980</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rPr>
            </w:pPr>
            <w:r>
              <w:rPr>
                <w:rFonts w:cs="Arial"/>
                <w:color w:val="000000"/>
              </w:rPr>
              <w:t>Mariusz, Thu, 09:54</w:t>
            </w:r>
          </w:p>
          <w:p w:rsidR="003B4C61" w:rsidRDefault="003B4C61" w:rsidP="003B4C61">
            <w:pPr>
              <w:rPr>
                <w:rFonts w:cs="Arial"/>
                <w:color w:val="000000"/>
              </w:rPr>
            </w:pPr>
            <w:r>
              <w:rPr>
                <w:rFonts w:cs="Arial"/>
                <w:color w:val="000000"/>
              </w:rPr>
              <w:t>Asking for clarification</w:t>
            </w:r>
          </w:p>
          <w:p w:rsidR="003B4C61" w:rsidRDefault="003B4C61" w:rsidP="003B4C61">
            <w:pPr>
              <w:rPr>
                <w:rFonts w:cs="Arial"/>
                <w:color w:val="000000"/>
              </w:rPr>
            </w:pPr>
          </w:p>
          <w:p w:rsidR="003B4C61" w:rsidRDefault="003B4C61" w:rsidP="003B4C61">
            <w:pPr>
              <w:rPr>
                <w:rFonts w:cs="Arial"/>
                <w:color w:val="000000"/>
              </w:rPr>
            </w:pPr>
            <w:proofErr w:type="spellStart"/>
            <w:r>
              <w:rPr>
                <w:rFonts w:cs="Arial"/>
                <w:color w:val="000000"/>
              </w:rPr>
              <w:t>Joergen</w:t>
            </w:r>
            <w:proofErr w:type="spellEnd"/>
            <w:r>
              <w:rPr>
                <w:rFonts w:cs="Arial"/>
                <w:color w:val="000000"/>
              </w:rPr>
              <w:t>, Fri, 16:47</w:t>
            </w:r>
          </w:p>
          <w:p w:rsidR="003B4C61" w:rsidRDefault="003B4C61" w:rsidP="003B4C61">
            <w:pPr>
              <w:rPr>
                <w:rFonts w:cs="Arial"/>
                <w:color w:val="000000"/>
              </w:rPr>
            </w:pPr>
            <w:r>
              <w:rPr>
                <w:rFonts w:cs="Arial"/>
                <w:color w:val="000000"/>
              </w:rPr>
              <w:t>Explaining</w:t>
            </w:r>
          </w:p>
          <w:p w:rsidR="003B4C61" w:rsidRDefault="003B4C61" w:rsidP="003B4C61">
            <w:pPr>
              <w:rPr>
                <w:rFonts w:cs="Arial"/>
                <w:color w:val="000000"/>
              </w:rPr>
            </w:pPr>
          </w:p>
          <w:p w:rsidR="003B4C61" w:rsidRDefault="003B4C61" w:rsidP="003B4C61">
            <w:pPr>
              <w:rPr>
                <w:rFonts w:cs="Arial"/>
                <w:color w:val="000000"/>
              </w:rPr>
            </w:pPr>
            <w:r>
              <w:rPr>
                <w:rFonts w:cs="Arial"/>
                <w:color w:val="000000"/>
              </w:rPr>
              <w:t>Sung, Mon, 05:56</w:t>
            </w:r>
          </w:p>
          <w:p w:rsidR="003B4C61" w:rsidRDefault="003B4C61" w:rsidP="003B4C61">
            <w:pPr>
              <w:rPr>
                <w:rFonts w:cs="Arial"/>
                <w:color w:val="000000"/>
              </w:rPr>
            </w:pPr>
            <w:r>
              <w:rPr>
                <w:rFonts w:cs="Arial"/>
                <w:color w:val="000000"/>
              </w:rPr>
              <w:t>Wants to be listed as supporter</w:t>
            </w:r>
          </w:p>
          <w:p w:rsidR="003B4C61" w:rsidRDefault="003B4C61" w:rsidP="003B4C61">
            <w:pPr>
              <w:rPr>
                <w:rFonts w:cs="Arial"/>
                <w:color w:val="000000"/>
              </w:rPr>
            </w:pPr>
          </w:p>
          <w:p w:rsidR="003B4C61" w:rsidRDefault="003B4C61" w:rsidP="003B4C61">
            <w:pPr>
              <w:rPr>
                <w:rFonts w:cs="Arial"/>
                <w:color w:val="000000"/>
              </w:rPr>
            </w:pPr>
            <w:r>
              <w:rPr>
                <w:rFonts w:cs="Arial"/>
                <w:color w:val="000000"/>
              </w:rPr>
              <w:t>Christian, Mon, 15:54</w:t>
            </w:r>
          </w:p>
          <w:p w:rsidR="003B4C61" w:rsidRDefault="003B4C61" w:rsidP="003B4C61">
            <w:pPr>
              <w:rPr>
                <w:rFonts w:cs="Arial"/>
                <w:color w:val="000000"/>
              </w:rPr>
            </w:pPr>
            <w:r>
              <w:rPr>
                <w:rFonts w:cs="Arial"/>
                <w:color w:val="000000"/>
              </w:rPr>
              <w:t>Comments</w:t>
            </w:r>
          </w:p>
          <w:p w:rsidR="003B4C61" w:rsidRDefault="003B4C61" w:rsidP="003B4C61">
            <w:pPr>
              <w:rPr>
                <w:rFonts w:cs="Arial"/>
                <w:color w:val="000000"/>
              </w:rPr>
            </w:pPr>
          </w:p>
          <w:p w:rsidR="003B4C61" w:rsidRDefault="003B4C61" w:rsidP="003B4C61">
            <w:pPr>
              <w:rPr>
                <w:rFonts w:cs="Arial"/>
                <w:color w:val="000000"/>
              </w:rPr>
            </w:pPr>
            <w:r>
              <w:rPr>
                <w:rFonts w:cs="Arial"/>
                <w:color w:val="000000"/>
              </w:rPr>
              <w:t>Frederic, Mon, 16:18</w:t>
            </w:r>
          </w:p>
          <w:p w:rsidR="003B4C61" w:rsidRDefault="003B4C61" w:rsidP="003B4C61">
            <w:pPr>
              <w:rPr>
                <w:rFonts w:cs="Arial"/>
                <w:color w:val="000000"/>
              </w:rPr>
            </w:pPr>
            <w:r>
              <w:rPr>
                <w:rFonts w:cs="Arial"/>
                <w:color w:val="000000"/>
              </w:rPr>
              <w:t>One WID per spec to withdraw a spec</w:t>
            </w:r>
          </w:p>
          <w:p w:rsidR="003B4C61" w:rsidRDefault="003B4C61" w:rsidP="003B4C61">
            <w:pPr>
              <w:rPr>
                <w:rFonts w:cs="Arial"/>
                <w:color w:val="000000"/>
              </w:rPr>
            </w:pPr>
          </w:p>
          <w:p w:rsidR="003B4C61" w:rsidRDefault="003B4C61" w:rsidP="003B4C61">
            <w:pPr>
              <w:rPr>
                <w:rFonts w:cs="Arial"/>
                <w:color w:val="000000"/>
              </w:rPr>
            </w:pPr>
            <w:r>
              <w:rPr>
                <w:rFonts w:cs="Arial"/>
                <w:color w:val="000000"/>
              </w:rPr>
              <w:t>Jörgen, Mon, 17:51</w:t>
            </w:r>
          </w:p>
          <w:p w:rsidR="003B4C61" w:rsidRDefault="003B4C61" w:rsidP="003B4C61">
            <w:pPr>
              <w:rPr>
                <w:rFonts w:cs="Arial"/>
                <w:color w:val="000000"/>
              </w:rPr>
            </w:pPr>
            <w:r>
              <w:rPr>
                <w:rFonts w:cs="Arial"/>
                <w:color w:val="000000"/>
              </w:rPr>
              <w:t xml:space="preserve">Will provide an update, does not mind </w:t>
            </w:r>
            <w:proofErr w:type="gramStart"/>
            <w:r>
              <w:rPr>
                <w:rFonts w:cs="Arial"/>
                <w:color w:val="000000"/>
              </w:rPr>
              <w:t>to stop</w:t>
            </w:r>
            <w:proofErr w:type="gramEnd"/>
            <w:r>
              <w:rPr>
                <w:rFonts w:cs="Arial"/>
                <w:color w:val="000000"/>
              </w:rPr>
              <w:t xml:space="preserve"> other TRs as well, but that requires own WID</w:t>
            </w:r>
          </w:p>
          <w:p w:rsidR="003B4C61" w:rsidRDefault="003B4C61" w:rsidP="003B4C61">
            <w:pPr>
              <w:rPr>
                <w:rFonts w:cs="Arial"/>
                <w:color w:val="000000"/>
              </w:rPr>
            </w:pPr>
          </w:p>
        </w:tc>
      </w:tr>
      <w:bookmarkEnd w:id="131"/>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bookmarkStart w:id="132" w:name="_Hlk49259875"/>
        <w:tc>
          <w:tcPr>
            <w:tcW w:w="1088" w:type="dxa"/>
            <w:tcBorders>
              <w:top w:val="single" w:sz="4" w:space="0" w:color="auto"/>
              <w:bottom w:val="single" w:sz="4" w:space="0" w:color="auto"/>
            </w:tcBorders>
            <w:shd w:val="clear" w:color="auto" w:fill="FFFF00"/>
          </w:tcPr>
          <w:p w:rsidR="003B4C61" w:rsidRPr="00F365E1" w:rsidRDefault="003B4C61" w:rsidP="003B4C61">
            <w:r>
              <w:fldChar w:fldCharType="begin"/>
            </w:r>
            <w:r>
              <w:instrText xml:space="preserve"> HYPERLINK "file:///C:\\Users\\dems1ce9\\OneDrive%20-%20Nokia\\3gpp\\cn1\\meetings\\125-e-electronic-0920\\docs\\C1-205152.zip" </w:instrText>
            </w:r>
            <w:r>
              <w:fldChar w:fldCharType="separate"/>
            </w:r>
            <w:r>
              <w:rPr>
                <w:rStyle w:val="Hyperlink"/>
              </w:rPr>
              <w:t>C1-205</w:t>
            </w:r>
            <w:r>
              <w:rPr>
                <w:rStyle w:val="Hyperlink"/>
              </w:rPr>
              <w:t>1</w:t>
            </w:r>
            <w:r>
              <w:rPr>
                <w:rStyle w:val="Hyperlink"/>
              </w:rPr>
              <w:t>52</w:t>
            </w:r>
            <w:r>
              <w:rPr>
                <w:rStyle w:val="Hyperlink"/>
              </w:rPr>
              <w:fldChar w:fldCharType="end"/>
            </w:r>
            <w:bookmarkEnd w:id="132"/>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New WID on Enhancements to Mobile Communication System for Railways (MONASTERY) Phase 2</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AF402D" w:rsidRDefault="003B4C61" w:rsidP="003B4C61">
            <w:pPr>
              <w:rPr>
                <w:rFonts w:cs="Arial"/>
              </w:rPr>
            </w:pPr>
            <w:hyperlink r:id="rId474" w:history="1">
              <w:r>
                <w:rPr>
                  <w:rStyle w:val="Hyperlink"/>
                </w:rPr>
                <w:t>C1-205177</w:t>
              </w:r>
            </w:hyperlink>
          </w:p>
        </w:tc>
        <w:tc>
          <w:tcPr>
            <w:tcW w:w="4191" w:type="dxa"/>
            <w:gridSpan w:val="3"/>
            <w:tcBorders>
              <w:top w:val="single" w:sz="4" w:space="0" w:color="auto"/>
              <w:bottom w:val="single" w:sz="4" w:space="0" w:color="auto"/>
            </w:tcBorders>
            <w:shd w:val="clear" w:color="auto" w:fill="FFFF00"/>
          </w:tcPr>
          <w:p w:rsidR="003B4C61" w:rsidRPr="00AF402D" w:rsidRDefault="003B4C61" w:rsidP="003B4C61">
            <w:pPr>
              <w:rPr>
                <w:rFonts w:cs="Arial"/>
              </w:rPr>
            </w:pPr>
            <w:r w:rsidRPr="00AF402D">
              <w:rPr>
                <w:rFonts w:cs="Arial"/>
              </w:rPr>
              <w:t>Protocol enhancements for Mission Critical Services</w:t>
            </w:r>
          </w:p>
        </w:tc>
        <w:tc>
          <w:tcPr>
            <w:tcW w:w="1767" w:type="dxa"/>
            <w:tcBorders>
              <w:top w:val="single" w:sz="4" w:space="0" w:color="auto"/>
              <w:bottom w:val="single" w:sz="4" w:space="0" w:color="auto"/>
            </w:tcBorders>
            <w:shd w:val="clear" w:color="auto" w:fill="FFFF00"/>
          </w:tcPr>
          <w:p w:rsidR="003B4C61" w:rsidRPr="00AF402D" w:rsidRDefault="003B4C61" w:rsidP="003B4C61">
            <w:pPr>
              <w:rPr>
                <w:rFonts w:cs="Arial"/>
              </w:rPr>
            </w:pPr>
            <w:r w:rsidRPr="00AF402D">
              <w:rPr>
                <w:rFonts w:cs="Arial"/>
              </w:rPr>
              <w:t>Ericsson /Jörgen</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rPr>
            </w:pPr>
            <w:r>
              <w:rPr>
                <w:rFonts w:cs="Arial"/>
                <w:color w:val="000000"/>
              </w:rPr>
              <w:t>Frederic, Thu, 11:34</w:t>
            </w:r>
          </w:p>
          <w:p w:rsidR="003B4C61" w:rsidRDefault="003B4C61" w:rsidP="003B4C61">
            <w:pPr>
              <w:rPr>
                <w:rFonts w:cs="Arial"/>
                <w:color w:val="000000"/>
              </w:rPr>
            </w:pPr>
            <w:r>
              <w:rPr>
                <w:rFonts w:cs="Arial"/>
                <w:color w:val="000000"/>
              </w:rPr>
              <w:t xml:space="preserve">Asks that a new </w:t>
            </w:r>
            <w:proofErr w:type="spellStart"/>
            <w:r>
              <w:rPr>
                <w:rFonts w:cs="Arial"/>
                <w:color w:val="000000"/>
              </w:rPr>
              <w:t>tdoc</w:t>
            </w:r>
            <w:proofErr w:type="spellEnd"/>
            <w:r>
              <w:rPr>
                <w:rFonts w:cs="Arial"/>
                <w:color w:val="000000"/>
              </w:rPr>
              <w:t xml:space="preserve"> number is used with “revised work item”</w:t>
            </w:r>
          </w:p>
        </w:tc>
      </w:tr>
      <w:tr w:rsidR="003B4C61" w:rsidRPr="00D95972" w:rsidTr="00C328B7">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Default="003B4C61" w:rsidP="003B4C61">
            <w:r w:rsidRPr="000A3CA7">
              <w:t>C1-205225</w:t>
            </w:r>
          </w:p>
        </w:tc>
        <w:tc>
          <w:tcPr>
            <w:tcW w:w="4191" w:type="dxa"/>
            <w:gridSpan w:val="3"/>
            <w:tcBorders>
              <w:top w:val="single" w:sz="4" w:space="0" w:color="auto"/>
              <w:bottom w:val="single" w:sz="4" w:space="0" w:color="auto"/>
            </w:tcBorders>
            <w:shd w:val="clear" w:color="auto" w:fill="FFFF00"/>
          </w:tcPr>
          <w:p w:rsidR="003B4C61" w:rsidRPr="00AF402D" w:rsidRDefault="003B4C61" w:rsidP="003B4C61">
            <w:pPr>
              <w:rPr>
                <w:rFonts w:cs="Arial"/>
              </w:rPr>
            </w:pPr>
            <w:r w:rsidRPr="000A3CA7">
              <w:rPr>
                <w:rFonts w:cs="Arial"/>
              </w:rPr>
              <w:t>New WID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rsidR="003B4C61" w:rsidRPr="00AF402D" w:rsidRDefault="003B4C61" w:rsidP="003B4C61">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WID New</w:t>
            </w:r>
            <w:proofErr w:type="gramStart"/>
            <w:r>
              <w:rPr>
                <w:rFonts w:cs="Arial"/>
              </w:rPr>
              <w:t>….REl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rPr>
            </w:pPr>
            <w:r>
              <w:rPr>
                <w:rFonts w:cs="Arial"/>
                <w:color w:val="000000"/>
              </w:rPr>
              <w:t>As discussed in CC#3 (came on Tue)</w:t>
            </w:r>
          </w:p>
          <w:p w:rsidR="00C04A76" w:rsidRDefault="00C04A76" w:rsidP="003B4C61">
            <w:pPr>
              <w:rPr>
                <w:rFonts w:cs="Arial"/>
                <w:color w:val="000000"/>
              </w:rPr>
            </w:pPr>
          </w:p>
          <w:p w:rsidR="00C04A76" w:rsidRDefault="00C04A76" w:rsidP="003B4C61">
            <w:pPr>
              <w:rPr>
                <w:rFonts w:cs="Arial"/>
                <w:color w:val="000000"/>
              </w:rPr>
            </w:pPr>
            <w:r>
              <w:rPr>
                <w:rFonts w:cs="Arial"/>
                <w:color w:val="000000"/>
              </w:rPr>
              <w:t>Ivo, Tue, 13.17</w:t>
            </w:r>
          </w:p>
          <w:p w:rsidR="00C04A76" w:rsidRDefault="00C04A76" w:rsidP="003B4C61">
            <w:pPr>
              <w:rPr>
                <w:rFonts w:cs="Arial"/>
                <w:color w:val="000000"/>
              </w:rPr>
            </w:pPr>
            <w:r>
              <w:rPr>
                <w:rFonts w:cs="Arial"/>
                <w:color w:val="000000"/>
              </w:rPr>
              <w:t>Comment to include 24.501 as potentially impacted.</w:t>
            </w:r>
          </w:p>
          <w:p w:rsidR="004C2714" w:rsidRDefault="004C2714" w:rsidP="003B4C61">
            <w:pPr>
              <w:rPr>
                <w:rFonts w:cs="Arial"/>
                <w:color w:val="000000"/>
              </w:rPr>
            </w:pPr>
          </w:p>
          <w:p w:rsidR="004C2714" w:rsidRDefault="004C2714" w:rsidP="003B4C61">
            <w:pPr>
              <w:rPr>
                <w:rFonts w:cs="Arial"/>
                <w:color w:val="000000"/>
              </w:rPr>
            </w:pPr>
            <w:r>
              <w:rPr>
                <w:rFonts w:cs="Arial"/>
                <w:color w:val="000000"/>
              </w:rPr>
              <w:t>Zhenning, Tue, 15:12</w:t>
            </w:r>
          </w:p>
          <w:p w:rsidR="004C2714" w:rsidRDefault="004C2714" w:rsidP="003B4C61">
            <w:pPr>
              <w:rPr>
                <w:rFonts w:cs="Arial"/>
                <w:color w:val="000000"/>
              </w:rPr>
            </w:pPr>
            <w:r>
              <w:rPr>
                <w:rFonts w:cs="Arial"/>
                <w:color w:val="000000"/>
              </w:rPr>
              <w:t>Fine with the comment</w:t>
            </w:r>
          </w:p>
          <w:p w:rsidR="003B4C61" w:rsidRDefault="003B4C61" w:rsidP="003B4C61">
            <w:pPr>
              <w:rPr>
                <w:rFonts w:cs="Arial"/>
                <w:color w:val="000000"/>
              </w:rPr>
            </w:pPr>
          </w:p>
        </w:tc>
      </w:tr>
      <w:tr w:rsidR="00C328B7" w:rsidRPr="00D95972" w:rsidTr="007F6CA8">
        <w:tc>
          <w:tcPr>
            <w:tcW w:w="976" w:type="dxa"/>
            <w:tcBorders>
              <w:top w:val="nil"/>
              <w:left w:val="thinThickThinSmallGap" w:sz="24" w:space="0" w:color="auto"/>
              <w:bottom w:val="nil"/>
            </w:tcBorders>
            <w:shd w:val="clear" w:color="auto" w:fill="auto"/>
          </w:tcPr>
          <w:p w:rsidR="00C04A76" w:rsidRPr="00D95972" w:rsidRDefault="00C04A76" w:rsidP="005670DB">
            <w:pPr>
              <w:rPr>
                <w:rFonts w:cs="Arial"/>
                <w:lang w:val="en-US"/>
              </w:rPr>
            </w:pPr>
          </w:p>
        </w:tc>
        <w:tc>
          <w:tcPr>
            <w:tcW w:w="1317" w:type="dxa"/>
            <w:gridSpan w:val="2"/>
            <w:tcBorders>
              <w:top w:val="nil"/>
              <w:bottom w:val="nil"/>
            </w:tcBorders>
            <w:shd w:val="clear" w:color="auto" w:fill="auto"/>
          </w:tcPr>
          <w:p w:rsidR="00C328B7" w:rsidRPr="00D95972" w:rsidRDefault="00C328B7" w:rsidP="005670DB">
            <w:pPr>
              <w:rPr>
                <w:rFonts w:cs="Arial"/>
                <w:lang w:val="en-US"/>
              </w:rPr>
            </w:pPr>
          </w:p>
        </w:tc>
        <w:tc>
          <w:tcPr>
            <w:tcW w:w="1088" w:type="dxa"/>
            <w:tcBorders>
              <w:top w:val="single" w:sz="4" w:space="0" w:color="auto"/>
              <w:bottom w:val="single" w:sz="4" w:space="0" w:color="auto"/>
            </w:tcBorders>
            <w:shd w:val="clear" w:color="auto" w:fill="FFFF00"/>
          </w:tcPr>
          <w:p w:rsidR="00C328B7" w:rsidRPr="00F365E1" w:rsidRDefault="00C328B7" w:rsidP="005670DB">
            <w:r w:rsidRPr="00C328B7">
              <w:t>C1-205238</w:t>
            </w:r>
          </w:p>
        </w:tc>
        <w:tc>
          <w:tcPr>
            <w:tcW w:w="4191" w:type="dxa"/>
            <w:gridSpan w:val="3"/>
            <w:tcBorders>
              <w:top w:val="single" w:sz="4" w:space="0" w:color="auto"/>
              <w:bottom w:val="single" w:sz="4" w:space="0" w:color="auto"/>
            </w:tcBorders>
            <w:shd w:val="clear" w:color="auto" w:fill="FFFF00"/>
          </w:tcPr>
          <w:p w:rsidR="00C328B7" w:rsidRDefault="00C328B7" w:rsidP="005670DB">
            <w:pPr>
              <w:rPr>
                <w:rFonts w:cs="Arial"/>
              </w:rPr>
            </w:pPr>
            <w:r>
              <w:rPr>
                <w:rFonts w:cs="Arial"/>
              </w:rPr>
              <w:t>New WID on Service-based support for SMS in 5GC</w:t>
            </w:r>
          </w:p>
        </w:tc>
        <w:tc>
          <w:tcPr>
            <w:tcW w:w="1767" w:type="dxa"/>
            <w:tcBorders>
              <w:top w:val="single" w:sz="4" w:space="0" w:color="auto"/>
              <w:bottom w:val="single" w:sz="4" w:space="0" w:color="auto"/>
            </w:tcBorders>
            <w:shd w:val="clear" w:color="auto" w:fill="FFFF00"/>
          </w:tcPr>
          <w:p w:rsidR="00C328B7" w:rsidRDefault="00C328B7" w:rsidP="005670DB">
            <w:pPr>
              <w:rPr>
                <w:rFonts w:cs="Arial"/>
              </w:rPr>
            </w:pPr>
            <w:r>
              <w:rPr>
                <w:rFonts w:cs="Arial"/>
              </w:rPr>
              <w:t>Orange, China Telecom</w:t>
            </w:r>
          </w:p>
        </w:tc>
        <w:tc>
          <w:tcPr>
            <w:tcW w:w="826" w:type="dxa"/>
            <w:tcBorders>
              <w:top w:val="single" w:sz="4" w:space="0" w:color="auto"/>
              <w:bottom w:val="single" w:sz="4" w:space="0" w:color="auto"/>
            </w:tcBorders>
            <w:shd w:val="clear" w:color="auto" w:fill="FFFF00"/>
          </w:tcPr>
          <w:p w:rsidR="00C328B7" w:rsidRDefault="00C328B7" w:rsidP="005670D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328B7" w:rsidRDefault="00C328B7" w:rsidP="005670DB">
            <w:pPr>
              <w:rPr>
                <w:ins w:id="133" w:author="Nokia-pre125" w:date="2020-08-25T09:29:00Z"/>
                <w:rFonts w:cs="Arial"/>
                <w:color w:val="000000"/>
              </w:rPr>
            </w:pPr>
            <w:ins w:id="134" w:author="Nokia-pre125" w:date="2020-08-25T09:29:00Z">
              <w:r>
                <w:rPr>
                  <w:rFonts w:cs="Arial"/>
                  <w:color w:val="000000"/>
                </w:rPr>
                <w:t>Revision of C1-204535</w:t>
              </w:r>
            </w:ins>
          </w:p>
          <w:p w:rsidR="00C328B7" w:rsidRDefault="00C328B7" w:rsidP="005670DB">
            <w:pPr>
              <w:rPr>
                <w:ins w:id="135" w:author="Nokia-pre125" w:date="2020-08-25T09:29:00Z"/>
                <w:rFonts w:cs="Arial"/>
                <w:color w:val="000000"/>
              </w:rPr>
            </w:pPr>
            <w:ins w:id="136" w:author="Nokia-pre125" w:date="2020-08-25T09:29:00Z">
              <w:r>
                <w:rPr>
                  <w:rFonts w:cs="Arial"/>
                  <w:color w:val="000000"/>
                </w:rPr>
                <w:t>_________________________________________</w:t>
              </w:r>
            </w:ins>
          </w:p>
          <w:p w:rsidR="00C328B7" w:rsidRDefault="00C328B7" w:rsidP="005670DB">
            <w:pPr>
              <w:rPr>
                <w:rFonts w:cs="Arial"/>
                <w:color w:val="000000"/>
              </w:rPr>
            </w:pPr>
            <w:r>
              <w:rPr>
                <w:rFonts w:cs="Arial"/>
                <w:color w:val="000000"/>
              </w:rPr>
              <w:t>CC#1</w:t>
            </w:r>
          </w:p>
          <w:p w:rsidR="00C328B7" w:rsidRDefault="00C328B7" w:rsidP="005670DB">
            <w:pPr>
              <w:rPr>
                <w:rFonts w:cs="Arial"/>
                <w:color w:val="000000"/>
              </w:rPr>
            </w:pPr>
            <w:r>
              <w:rPr>
                <w:rFonts w:cs="Arial"/>
                <w:color w:val="000000"/>
              </w:rPr>
              <w:t xml:space="preserve">CT1 should be somehow involved in the TR phase, </w:t>
            </w:r>
            <w:proofErr w:type="spellStart"/>
            <w:r>
              <w:rPr>
                <w:rFonts w:cs="Arial"/>
                <w:color w:val="000000"/>
              </w:rPr>
              <w:t>i.e</w:t>
            </w:r>
            <w:proofErr w:type="spellEnd"/>
            <w:r>
              <w:rPr>
                <w:rFonts w:cs="Arial"/>
                <w:color w:val="000000"/>
              </w:rPr>
              <w:t xml:space="preserve"> in review evaluation</w:t>
            </w:r>
          </w:p>
          <w:p w:rsidR="00C328B7" w:rsidRDefault="00C328B7" w:rsidP="005670DB">
            <w:pPr>
              <w:rPr>
                <w:rFonts w:cs="Arial"/>
                <w:color w:val="000000"/>
              </w:rPr>
            </w:pPr>
          </w:p>
          <w:p w:rsidR="00C328B7" w:rsidRDefault="00C328B7" w:rsidP="005670DB">
            <w:pPr>
              <w:rPr>
                <w:rFonts w:cs="Arial"/>
                <w:color w:val="000000"/>
              </w:rPr>
            </w:pPr>
            <w:r>
              <w:rPr>
                <w:rFonts w:cs="Arial"/>
                <w:color w:val="000000"/>
              </w:rPr>
              <w:t>Mariusz, Thu, 16:28</w:t>
            </w:r>
          </w:p>
          <w:p w:rsidR="00C328B7" w:rsidRDefault="00C328B7" w:rsidP="005670DB">
            <w:pPr>
              <w:rPr>
                <w:rFonts w:cs="Arial"/>
                <w:color w:val="000000"/>
              </w:rPr>
            </w:pPr>
            <w:r>
              <w:rPr>
                <w:rFonts w:cs="Arial"/>
                <w:color w:val="000000"/>
              </w:rPr>
              <w:t>Provides a rev</w:t>
            </w:r>
          </w:p>
          <w:p w:rsidR="00C328B7" w:rsidRDefault="00C328B7" w:rsidP="005670DB">
            <w:pPr>
              <w:rPr>
                <w:rFonts w:cs="Arial"/>
                <w:color w:val="000000"/>
              </w:rPr>
            </w:pPr>
          </w:p>
          <w:p w:rsidR="00C328B7" w:rsidRDefault="00C328B7" w:rsidP="005670DB">
            <w:pPr>
              <w:rPr>
                <w:rFonts w:cs="Arial"/>
                <w:color w:val="000000"/>
              </w:rPr>
            </w:pPr>
            <w:r>
              <w:rPr>
                <w:rFonts w:cs="Arial"/>
                <w:color w:val="000000"/>
              </w:rPr>
              <w:t>Mikael, Fri, 07:20</w:t>
            </w:r>
          </w:p>
          <w:p w:rsidR="00C328B7" w:rsidRDefault="00C328B7" w:rsidP="005670DB">
            <w:pPr>
              <w:rPr>
                <w:rFonts w:cs="Arial"/>
                <w:color w:val="000000"/>
              </w:rPr>
            </w:pPr>
            <w:r>
              <w:rPr>
                <w:rFonts w:cs="Arial"/>
                <w:color w:val="000000"/>
              </w:rPr>
              <w:t>Fine with the rev</w:t>
            </w:r>
          </w:p>
          <w:p w:rsidR="00C328B7" w:rsidRDefault="00C328B7" w:rsidP="005670DB">
            <w:pPr>
              <w:rPr>
                <w:rFonts w:cs="Arial"/>
                <w:color w:val="000000"/>
              </w:rPr>
            </w:pPr>
          </w:p>
        </w:tc>
      </w:tr>
      <w:tr w:rsidR="007F6CA8" w:rsidRPr="00D95972" w:rsidTr="007F6CA8">
        <w:tc>
          <w:tcPr>
            <w:tcW w:w="976" w:type="dxa"/>
            <w:tcBorders>
              <w:top w:val="nil"/>
              <w:left w:val="thinThickThinSmallGap" w:sz="24" w:space="0" w:color="auto"/>
              <w:bottom w:val="nil"/>
            </w:tcBorders>
            <w:shd w:val="clear" w:color="auto" w:fill="auto"/>
          </w:tcPr>
          <w:p w:rsidR="007F6CA8" w:rsidRPr="00D95972" w:rsidRDefault="007F6CA8" w:rsidP="005670DB">
            <w:pPr>
              <w:rPr>
                <w:rFonts w:cs="Arial"/>
                <w:lang w:val="en-US"/>
              </w:rPr>
            </w:pPr>
          </w:p>
        </w:tc>
        <w:tc>
          <w:tcPr>
            <w:tcW w:w="1317" w:type="dxa"/>
            <w:gridSpan w:val="2"/>
            <w:tcBorders>
              <w:top w:val="nil"/>
              <w:bottom w:val="nil"/>
            </w:tcBorders>
            <w:shd w:val="clear" w:color="auto" w:fill="auto"/>
          </w:tcPr>
          <w:p w:rsidR="007F6CA8" w:rsidRPr="00D95972" w:rsidRDefault="007F6CA8" w:rsidP="005670DB">
            <w:pPr>
              <w:rPr>
                <w:rFonts w:cs="Arial"/>
                <w:lang w:val="en-US"/>
              </w:rPr>
            </w:pPr>
          </w:p>
        </w:tc>
        <w:tc>
          <w:tcPr>
            <w:tcW w:w="1088" w:type="dxa"/>
            <w:tcBorders>
              <w:top w:val="single" w:sz="4" w:space="0" w:color="auto"/>
              <w:bottom w:val="single" w:sz="4" w:space="0" w:color="auto"/>
            </w:tcBorders>
            <w:shd w:val="clear" w:color="auto" w:fill="FFFF00"/>
          </w:tcPr>
          <w:p w:rsidR="007F6CA8" w:rsidRPr="00F365E1" w:rsidRDefault="007F6CA8" w:rsidP="005670DB">
            <w:r w:rsidRPr="007F6CA8">
              <w:t>C1-205218</w:t>
            </w:r>
          </w:p>
        </w:tc>
        <w:tc>
          <w:tcPr>
            <w:tcW w:w="4191" w:type="dxa"/>
            <w:gridSpan w:val="3"/>
            <w:tcBorders>
              <w:top w:val="single" w:sz="4" w:space="0" w:color="auto"/>
              <w:bottom w:val="single" w:sz="4" w:space="0" w:color="auto"/>
            </w:tcBorders>
            <w:shd w:val="clear" w:color="auto" w:fill="FFFF00"/>
          </w:tcPr>
          <w:p w:rsidR="007F6CA8" w:rsidRDefault="007F6CA8" w:rsidP="005670DB">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rsidR="007F6CA8" w:rsidRDefault="007F6CA8" w:rsidP="005670D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7F6CA8" w:rsidRDefault="007F6CA8" w:rsidP="005670D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F6CA8" w:rsidRDefault="007F6CA8" w:rsidP="005670DB">
            <w:pPr>
              <w:rPr>
                <w:ins w:id="137" w:author="Nokia-pre125" w:date="2020-08-25T11:23:00Z"/>
                <w:rFonts w:cs="Arial"/>
                <w:color w:val="000000"/>
              </w:rPr>
            </w:pPr>
            <w:ins w:id="138" w:author="Nokia-pre125" w:date="2020-08-25T11:23:00Z">
              <w:r>
                <w:rPr>
                  <w:rFonts w:cs="Arial"/>
                  <w:color w:val="000000"/>
                </w:rPr>
                <w:t>Revision of C1-204617</w:t>
              </w:r>
            </w:ins>
          </w:p>
          <w:p w:rsidR="007F6CA8" w:rsidRDefault="007F6CA8" w:rsidP="005670DB">
            <w:pPr>
              <w:rPr>
                <w:ins w:id="139" w:author="Nokia-pre125" w:date="2020-08-25T11:23:00Z"/>
                <w:rFonts w:cs="Arial"/>
                <w:color w:val="000000"/>
              </w:rPr>
            </w:pPr>
            <w:ins w:id="140" w:author="Nokia-pre125" w:date="2020-08-25T11:23:00Z">
              <w:r>
                <w:rPr>
                  <w:rFonts w:cs="Arial"/>
                  <w:color w:val="000000"/>
                </w:rPr>
                <w:t>_________________________________________</w:t>
              </w:r>
            </w:ins>
          </w:p>
          <w:p w:rsidR="007F6CA8" w:rsidRDefault="007F6CA8" w:rsidP="005670DB">
            <w:pPr>
              <w:rPr>
                <w:rFonts w:cs="Arial"/>
                <w:color w:val="000000"/>
              </w:rPr>
            </w:pPr>
            <w:r>
              <w:rPr>
                <w:rFonts w:cs="Arial"/>
                <w:color w:val="000000"/>
              </w:rPr>
              <w:t>Lena, Thu, 09:05</w:t>
            </w:r>
          </w:p>
          <w:p w:rsidR="007F6CA8" w:rsidRDefault="007F6CA8" w:rsidP="005670DB">
            <w:pPr>
              <w:rPr>
                <w:rFonts w:ascii="Calibri" w:hAnsi="Calibri"/>
                <w:lang w:val="en-US"/>
              </w:rPr>
            </w:pPr>
            <w:r>
              <w:rPr>
                <w:lang w:val="en-US"/>
              </w:rPr>
              <w:t xml:space="preserve">WID assumes that the proposed terminology of </w:t>
            </w:r>
            <w:r>
              <w:rPr>
                <w:lang w:val="en-US" w:eastAsia="ko-KR"/>
              </w:rPr>
              <w:t>“Steering of roaming connected mode control information”</w:t>
            </w:r>
            <w:r>
              <w:rPr>
                <w:lang w:val="en-US"/>
              </w:rPr>
              <w:t xml:space="preserve"> in NTT DOCOMO’s C1-204805 is agreed. But Ericsson has a different proposal in C1-204781 (“</w:t>
            </w:r>
            <w:r>
              <w:rPr>
                <w:lang w:val="en-US" w:eastAsia="ko-KR"/>
              </w:rPr>
              <w:t>SOR connected mode information</w:t>
            </w:r>
            <w:r>
              <w:rPr>
                <w:lang w:val="en-US"/>
              </w:rPr>
              <w:t>”). The WID will need to be aligned with whichever CR gets agreed.</w:t>
            </w:r>
          </w:p>
          <w:p w:rsidR="007F6CA8" w:rsidRDefault="007F6CA8" w:rsidP="005670DB">
            <w:pPr>
              <w:rPr>
                <w:rFonts w:cs="Arial"/>
                <w:color w:val="000000"/>
                <w:lang w:val="en-US"/>
              </w:rPr>
            </w:pPr>
          </w:p>
          <w:p w:rsidR="007F6CA8" w:rsidRDefault="007F6CA8" w:rsidP="005670DB">
            <w:pPr>
              <w:rPr>
                <w:rFonts w:cs="Arial"/>
                <w:color w:val="000000"/>
                <w:lang w:val="en-US"/>
              </w:rPr>
            </w:pPr>
            <w:r>
              <w:rPr>
                <w:rFonts w:cs="Arial"/>
                <w:color w:val="000000"/>
                <w:lang w:val="en-US"/>
              </w:rPr>
              <w:t>Ivo, Thu, 16:01</w:t>
            </w:r>
          </w:p>
          <w:p w:rsidR="007F6CA8" w:rsidRDefault="007F6CA8" w:rsidP="005670DB">
            <w:pPr>
              <w:rPr>
                <w:lang w:val="en-US"/>
              </w:rPr>
            </w:pPr>
            <w:r>
              <w:rPr>
                <w:lang w:val="en-US"/>
              </w:rPr>
              <w:t>Steering of roaming connected mode control information" should also be sent among SOR-AF and UDM, but it is not mentioned in the WID.</w:t>
            </w:r>
          </w:p>
          <w:p w:rsidR="007F6CA8" w:rsidRDefault="007F6CA8" w:rsidP="005670DB">
            <w:pPr>
              <w:rPr>
                <w:lang w:val="en-US"/>
              </w:rPr>
            </w:pPr>
          </w:p>
          <w:p w:rsidR="007F6CA8" w:rsidRDefault="007F6CA8" w:rsidP="005670DB">
            <w:pPr>
              <w:rPr>
                <w:lang w:val="en-US"/>
              </w:rPr>
            </w:pPr>
            <w:r>
              <w:rPr>
                <w:lang w:val="en-US"/>
              </w:rPr>
              <w:t>Robert, Fri, 10:59</w:t>
            </w:r>
          </w:p>
          <w:p w:rsidR="007F6CA8" w:rsidRDefault="007F6CA8" w:rsidP="005670DB">
            <w:r>
              <w:t>don’t see a reason to change the existing wording “new SOR related information”.</w:t>
            </w:r>
          </w:p>
          <w:p w:rsidR="007F6CA8" w:rsidRDefault="007F6CA8" w:rsidP="005670DB"/>
          <w:p w:rsidR="007F6CA8" w:rsidRDefault="007F6CA8" w:rsidP="005670DB">
            <w:r>
              <w:t>Mariusz, Fri, 12:47</w:t>
            </w:r>
          </w:p>
          <w:p w:rsidR="007F6CA8" w:rsidRDefault="007F6CA8" w:rsidP="005670DB">
            <w:r>
              <w:t>Comments/questions</w:t>
            </w:r>
          </w:p>
          <w:p w:rsidR="007F6CA8" w:rsidRDefault="007F6CA8" w:rsidP="005670DB"/>
          <w:p w:rsidR="007F6CA8" w:rsidRDefault="007F6CA8" w:rsidP="005670DB">
            <w:r>
              <w:t>Ban, Fri, 13:07</w:t>
            </w:r>
          </w:p>
          <w:p w:rsidR="007F6CA8" w:rsidRDefault="007F6CA8" w:rsidP="005670DB">
            <w:r>
              <w:t>Offers rewording</w:t>
            </w:r>
          </w:p>
          <w:p w:rsidR="007F6CA8" w:rsidRDefault="007F6CA8" w:rsidP="005670DB"/>
          <w:p w:rsidR="007F6CA8" w:rsidRDefault="007F6CA8" w:rsidP="005670DB">
            <w:r>
              <w:t>Robert, Fri, 13:38</w:t>
            </w:r>
          </w:p>
          <w:p w:rsidR="007F6CA8" w:rsidRDefault="007F6CA8" w:rsidP="005670DB">
            <w:pPr>
              <w:rPr>
                <w:rFonts w:cs="Arial"/>
                <w:color w:val="000000"/>
                <w:lang w:val="en-US"/>
              </w:rPr>
            </w:pPr>
            <w:r>
              <w:t>fine</w:t>
            </w:r>
          </w:p>
          <w:p w:rsidR="007F6CA8" w:rsidRDefault="007F6CA8" w:rsidP="005670DB">
            <w:pPr>
              <w:rPr>
                <w:rFonts w:cs="Arial"/>
                <w:color w:val="000000"/>
                <w:lang w:val="en-US"/>
              </w:rPr>
            </w:pPr>
          </w:p>
          <w:p w:rsidR="007F6CA8" w:rsidRDefault="007F6CA8" w:rsidP="005670DB">
            <w:pPr>
              <w:rPr>
                <w:rFonts w:cs="Arial"/>
                <w:color w:val="000000"/>
                <w:lang w:val="en-US"/>
              </w:rPr>
            </w:pPr>
            <w:r>
              <w:rPr>
                <w:rFonts w:cs="Arial"/>
                <w:color w:val="000000"/>
                <w:lang w:val="en-US"/>
              </w:rPr>
              <w:t>Ivo, Mon, 10:44</w:t>
            </w:r>
          </w:p>
          <w:p w:rsidR="007F6CA8" w:rsidRDefault="007F6CA8" w:rsidP="005670DB">
            <w:pPr>
              <w:rPr>
                <w:rFonts w:cs="Arial"/>
                <w:color w:val="000000"/>
                <w:lang w:val="en-US"/>
              </w:rPr>
            </w:pPr>
            <w:r>
              <w:rPr>
                <w:rFonts w:cs="Arial"/>
                <w:color w:val="000000"/>
                <w:lang w:val="en-US"/>
              </w:rPr>
              <w:t>Either use same wording as in latest CR from Ban or leave the WID untouched</w:t>
            </w:r>
          </w:p>
          <w:p w:rsidR="007F6CA8" w:rsidRDefault="007F6CA8" w:rsidP="005670DB">
            <w:pPr>
              <w:rPr>
                <w:rFonts w:cs="Arial"/>
                <w:color w:val="000000"/>
                <w:lang w:val="en-US"/>
              </w:rPr>
            </w:pPr>
          </w:p>
          <w:p w:rsidR="007F6CA8" w:rsidRDefault="007F6CA8" w:rsidP="005670DB">
            <w:pPr>
              <w:rPr>
                <w:rFonts w:cs="Arial"/>
                <w:color w:val="000000"/>
                <w:lang w:val="en-US"/>
              </w:rPr>
            </w:pPr>
            <w:r>
              <w:rPr>
                <w:rFonts w:cs="Arial"/>
                <w:color w:val="000000"/>
                <w:lang w:val="en-US"/>
              </w:rPr>
              <w:t>Mariusz, Mon, 11:07</w:t>
            </w:r>
          </w:p>
          <w:p w:rsidR="007F6CA8" w:rsidRDefault="007F6CA8" w:rsidP="005670DB">
            <w:pPr>
              <w:rPr>
                <w:rFonts w:cs="Arial"/>
                <w:color w:val="000000"/>
                <w:lang w:val="en-US"/>
              </w:rPr>
            </w:pPr>
            <w:r>
              <w:rPr>
                <w:rFonts w:cs="Arial"/>
                <w:color w:val="000000"/>
                <w:lang w:val="en-US"/>
              </w:rPr>
              <w:t xml:space="preserve">Align </w:t>
            </w:r>
            <w:proofErr w:type="spellStart"/>
            <w:r>
              <w:rPr>
                <w:rFonts w:cs="Arial"/>
                <w:color w:val="000000"/>
                <w:lang w:val="en-US"/>
              </w:rPr>
              <w:t>wid</w:t>
            </w:r>
            <w:proofErr w:type="spellEnd"/>
            <w:r>
              <w:rPr>
                <w:rFonts w:cs="Arial"/>
                <w:color w:val="000000"/>
                <w:lang w:val="en-US"/>
              </w:rPr>
              <w:t xml:space="preserve"> with wording in CR</w:t>
            </w:r>
          </w:p>
          <w:p w:rsidR="007F6CA8" w:rsidRDefault="007F6CA8" w:rsidP="005670DB">
            <w:pPr>
              <w:rPr>
                <w:rFonts w:cs="Arial"/>
                <w:color w:val="000000"/>
                <w:lang w:val="en-US"/>
              </w:rPr>
            </w:pPr>
          </w:p>
          <w:p w:rsidR="007F6CA8" w:rsidRDefault="007F6CA8" w:rsidP="005670DB">
            <w:pPr>
              <w:rPr>
                <w:rFonts w:cs="Arial"/>
                <w:color w:val="000000"/>
                <w:lang w:val="en-US"/>
              </w:rPr>
            </w:pPr>
            <w:r>
              <w:rPr>
                <w:rFonts w:cs="Arial"/>
                <w:color w:val="000000"/>
                <w:lang w:val="en-US"/>
              </w:rPr>
              <w:t>Robert, Mon, 14:59</w:t>
            </w:r>
          </w:p>
          <w:p w:rsidR="007F6CA8" w:rsidRDefault="007F6CA8" w:rsidP="005670DB">
            <w:pPr>
              <w:rPr>
                <w:rFonts w:cs="Arial"/>
                <w:color w:val="000000"/>
                <w:lang w:val="en-US"/>
              </w:rPr>
            </w:pPr>
            <w:r>
              <w:rPr>
                <w:rFonts w:cs="Arial"/>
                <w:color w:val="000000"/>
                <w:lang w:val="en-US"/>
              </w:rPr>
              <w:t>There is no need to go into the details</w:t>
            </w:r>
          </w:p>
          <w:p w:rsidR="007F6CA8" w:rsidRDefault="007F6CA8" w:rsidP="005670DB">
            <w:pPr>
              <w:rPr>
                <w:rFonts w:cs="Arial"/>
                <w:color w:val="000000"/>
                <w:lang w:val="en-US"/>
              </w:rPr>
            </w:pPr>
          </w:p>
          <w:p w:rsidR="007F6CA8" w:rsidRDefault="007F6CA8" w:rsidP="005670DB">
            <w:pPr>
              <w:rPr>
                <w:rFonts w:cs="Arial"/>
                <w:color w:val="000000"/>
                <w:lang w:val="en-US"/>
              </w:rPr>
            </w:pPr>
            <w:r>
              <w:rPr>
                <w:rFonts w:cs="Arial"/>
                <w:color w:val="000000"/>
                <w:lang w:val="en-US"/>
              </w:rPr>
              <w:t>Ban, Mon, 08:50</w:t>
            </w:r>
          </w:p>
          <w:p w:rsidR="007F6CA8" w:rsidRDefault="007F6CA8" w:rsidP="005670DB">
            <w:pPr>
              <w:rPr>
                <w:rFonts w:cs="Arial"/>
                <w:color w:val="000000"/>
                <w:lang w:val="en-US"/>
              </w:rPr>
            </w:pPr>
            <w:r>
              <w:rPr>
                <w:rFonts w:cs="Arial"/>
                <w:color w:val="000000"/>
                <w:lang w:val="en-US"/>
              </w:rPr>
              <w:t xml:space="preserve">New rev </w:t>
            </w:r>
          </w:p>
          <w:p w:rsidR="007F6CA8" w:rsidRDefault="007F6CA8" w:rsidP="005670DB">
            <w:pPr>
              <w:rPr>
                <w:rFonts w:cs="Arial"/>
                <w:color w:val="000000"/>
                <w:lang w:val="en-US"/>
              </w:rPr>
            </w:pPr>
          </w:p>
          <w:p w:rsidR="007F6CA8" w:rsidRDefault="007F6CA8" w:rsidP="005670DB">
            <w:pPr>
              <w:rPr>
                <w:rFonts w:cs="Arial"/>
                <w:color w:val="000000"/>
                <w:lang w:val="en-US"/>
              </w:rPr>
            </w:pPr>
            <w:r>
              <w:rPr>
                <w:rFonts w:cs="Arial"/>
                <w:color w:val="000000"/>
                <w:lang w:val="en-US"/>
              </w:rPr>
              <w:t>Ivo, Tue, 08:49</w:t>
            </w:r>
          </w:p>
          <w:p w:rsidR="007F6CA8" w:rsidRDefault="007F6CA8" w:rsidP="005670DB">
            <w:pPr>
              <w:rPr>
                <w:rFonts w:cs="Arial"/>
                <w:color w:val="000000"/>
                <w:lang w:val="en-US"/>
              </w:rPr>
            </w:pPr>
            <w:r>
              <w:rPr>
                <w:rFonts w:cs="Arial"/>
                <w:color w:val="000000"/>
                <w:lang w:val="en-US"/>
              </w:rPr>
              <w:t>Fine</w:t>
            </w:r>
          </w:p>
          <w:p w:rsidR="007F6CA8" w:rsidRDefault="007F6CA8" w:rsidP="005670DB">
            <w:pPr>
              <w:rPr>
                <w:rFonts w:cs="Arial"/>
                <w:color w:val="000000"/>
                <w:lang w:val="en-US"/>
              </w:rPr>
            </w:pPr>
          </w:p>
          <w:p w:rsidR="007F6CA8" w:rsidRDefault="007F6CA8" w:rsidP="005670DB">
            <w:pPr>
              <w:rPr>
                <w:rFonts w:cs="Arial"/>
                <w:color w:val="000000"/>
                <w:lang w:val="en-US"/>
              </w:rPr>
            </w:pPr>
            <w:r>
              <w:rPr>
                <w:rFonts w:cs="Arial"/>
                <w:color w:val="000000"/>
                <w:lang w:val="en-US"/>
              </w:rPr>
              <w:t>Mariusz, Tue, 09:45</w:t>
            </w:r>
          </w:p>
          <w:p w:rsidR="007F6CA8" w:rsidRDefault="007F6CA8" w:rsidP="005670DB">
            <w:pPr>
              <w:rPr>
                <w:rFonts w:cs="Arial"/>
                <w:color w:val="000000"/>
                <w:lang w:val="en-US"/>
              </w:rPr>
            </w:pPr>
            <w:r>
              <w:rPr>
                <w:rFonts w:cs="Arial"/>
                <w:color w:val="000000"/>
                <w:lang w:val="en-US"/>
              </w:rPr>
              <w:t>Fine</w:t>
            </w:r>
          </w:p>
          <w:p w:rsidR="007F6CA8" w:rsidRDefault="007F6CA8" w:rsidP="005670DB">
            <w:pPr>
              <w:rPr>
                <w:rFonts w:cs="Arial"/>
                <w:color w:val="000000"/>
                <w:lang w:val="en-US"/>
              </w:rPr>
            </w:pPr>
          </w:p>
          <w:p w:rsidR="007F6CA8" w:rsidRDefault="007F6CA8" w:rsidP="005670DB">
            <w:pPr>
              <w:rPr>
                <w:rFonts w:cs="Arial"/>
                <w:color w:val="000000"/>
                <w:lang w:val="en-US"/>
              </w:rPr>
            </w:pPr>
            <w:r>
              <w:rPr>
                <w:rFonts w:cs="Arial"/>
                <w:color w:val="000000"/>
                <w:lang w:val="en-US"/>
              </w:rPr>
              <w:t>Ly Thanh, Tue, 10:17</w:t>
            </w:r>
          </w:p>
          <w:p w:rsidR="007F6CA8" w:rsidRDefault="007F6CA8" w:rsidP="005670DB">
            <w:pPr>
              <w:rPr>
                <w:rFonts w:cs="Arial"/>
                <w:color w:val="000000"/>
                <w:lang w:val="en-US"/>
              </w:rPr>
            </w:pPr>
            <w:r>
              <w:rPr>
                <w:rFonts w:cs="Arial"/>
                <w:color w:val="000000"/>
                <w:lang w:val="en-US"/>
              </w:rPr>
              <w:t>fine</w:t>
            </w:r>
          </w:p>
          <w:p w:rsidR="007F6CA8" w:rsidRPr="00CF3695" w:rsidRDefault="007F6CA8" w:rsidP="005670DB">
            <w:pPr>
              <w:rPr>
                <w:rFonts w:cs="Arial"/>
                <w:color w:val="000000"/>
                <w:lang w:val="en-US"/>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FF"/>
          </w:tcPr>
          <w:p w:rsidR="003B4C61" w:rsidRPr="00F365E1" w:rsidRDefault="003B4C61" w:rsidP="003B4C61"/>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color w:val="000000"/>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FF"/>
          </w:tcPr>
          <w:p w:rsidR="003B4C61" w:rsidRPr="00F365E1" w:rsidRDefault="003B4C61" w:rsidP="003B4C61"/>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color w:val="000000"/>
              </w:rPr>
            </w:pPr>
          </w:p>
        </w:tc>
      </w:tr>
      <w:tr w:rsidR="003B4C61" w:rsidRPr="00D95972" w:rsidTr="00B11C9B">
        <w:tc>
          <w:tcPr>
            <w:tcW w:w="976" w:type="dxa"/>
            <w:tcBorders>
              <w:top w:val="nil"/>
              <w:left w:val="thinThickThinSmallGap" w:sz="24" w:space="0" w:color="auto"/>
              <w:bottom w:val="single" w:sz="4" w:space="0" w:color="auto"/>
            </w:tcBorders>
            <w:shd w:val="clear" w:color="auto" w:fill="auto"/>
          </w:tcPr>
          <w:p w:rsidR="003B4C61" w:rsidRPr="00D95972" w:rsidRDefault="003B4C61" w:rsidP="003B4C61">
            <w:pPr>
              <w:rPr>
                <w:rFonts w:cs="Arial"/>
                <w:lang w:val="en-US"/>
              </w:rPr>
            </w:pPr>
          </w:p>
        </w:tc>
        <w:tc>
          <w:tcPr>
            <w:tcW w:w="1317" w:type="dxa"/>
            <w:gridSpan w:val="2"/>
            <w:tcBorders>
              <w:top w:val="nil"/>
              <w:bottom w:val="single" w:sz="4" w:space="0" w:color="auto"/>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lang w:val="en-US"/>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lang w:val="en-US"/>
              </w:rPr>
            </w:pP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lang w:val="en-US"/>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95972" w:rsidRDefault="003B4C61" w:rsidP="003B4C61">
            <w:pPr>
              <w:rPr>
                <w:rFonts w:eastAsia="Batang" w:cs="Arial"/>
                <w:lang w:val="en-US" w:eastAsia="ko-KR"/>
              </w:rPr>
            </w:pPr>
          </w:p>
        </w:tc>
      </w:tr>
      <w:tr w:rsidR="003B4C6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color w:val="FF0000"/>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color w:val="000000"/>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Default="003B4C61" w:rsidP="003B4C61">
            <w:pPr>
              <w:rPr>
                <w:rFonts w:eastAsia="Batang" w:cs="Arial"/>
                <w:color w:val="000000"/>
                <w:lang w:eastAsia="ko-KR"/>
              </w:rPr>
            </w:pPr>
            <w:r w:rsidRPr="00D95972">
              <w:rPr>
                <w:rFonts w:eastAsia="Batang" w:cs="Arial"/>
                <w:color w:val="000000"/>
                <w:lang w:eastAsia="ko-KR"/>
              </w:rPr>
              <w:t xml:space="preserve">CRs and Disc papers related to new Work Items </w:t>
            </w:r>
          </w:p>
          <w:p w:rsidR="003B4C61" w:rsidRPr="00D95972" w:rsidRDefault="003B4C61" w:rsidP="003B4C61">
            <w:pPr>
              <w:rPr>
                <w:rFonts w:eastAsia="Batang" w:cs="Arial"/>
                <w:color w:val="000000"/>
                <w:lang w:eastAsia="ko-KR"/>
              </w:rPr>
            </w:pPr>
          </w:p>
        </w:tc>
      </w:tr>
      <w:tr w:rsidR="003B4C61" w:rsidRPr="00D95972" w:rsidTr="00B24FBF">
        <w:tc>
          <w:tcPr>
            <w:tcW w:w="976" w:type="dxa"/>
            <w:tcBorders>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0412A1" w:rsidRDefault="003B4C61" w:rsidP="003B4C61">
            <w:pPr>
              <w:rPr>
                <w:rFonts w:cs="Arial"/>
              </w:rPr>
            </w:pPr>
            <w:hyperlink r:id="rId475" w:history="1">
              <w:r>
                <w:rPr>
                  <w:rStyle w:val="Hyperlink"/>
                </w:rPr>
                <w:t>C1-204670</w:t>
              </w:r>
            </w:hyperlink>
          </w:p>
        </w:tc>
        <w:tc>
          <w:tcPr>
            <w:tcW w:w="4191" w:type="dxa"/>
            <w:gridSpan w:val="3"/>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PLMN selection for satellite networks</w:t>
            </w:r>
          </w:p>
        </w:tc>
        <w:tc>
          <w:tcPr>
            <w:tcW w:w="1767" w:type="dxa"/>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B4C61" w:rsidRPr="000412A1" w:rsidRDefault="003B4C61" w:rsidP="003B4C6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0412A1" w:rsidRDefault="003B4C61" w:rsidP="003B4C61">
            <w:pPr>
              <w:rPr>
                <w:rFonts w:cs="Arial"/>
                <w:color w:val="000000"/>
              </w:rPr>
            </w:pPr>
          </w:p>
        </w:tc>
      </w:tr>
      <w:tr w:rsidR="003B4C61" w:rsidRPr="00D95972" w:rsidTr="00B24FBF">
        <w:tc>
          <w:tcPr>
            <w:tcW w:w="976" w:type="dxa"/>
            <w:tcBorders>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FF"/>
          </w:tcPr>
          <w:p w:rsidR="003B4C61" w:rsidRPr="000412A1" w:rsidRDefault="003B4C61" w:rsidP="003B4C61">
            <w:pPr>
              <w:rPr>
                <w:rFonts w:cs="Arial"/>
              </w:rPr>
            </w:pPr>
            <w:r>
              <w:rPr>
                <w:rFonts w:cs="Arial"/>
              </w:rPr>
              <w:t>C1-204676</w:t>
            </w:r>
          </w:p>
        </w:tc>
        <w:tc>
          <w:tcPr>
            <w:tcW w:w="4191" w:type="dxa"/>
            <w:gridSpan w:val="3"/>
            <w:tcBorders>
              <w:top w:val="single" w:sz="4" w:space="0" w:color="auto"/>
              <w:bottom w:val="single" w:sz="4" w:space="0" w:color="auto"/>
            </w:tcBorders>
            <w:shd w:val="clear" w:color="auto" w:fill="FFFFFF"/>
          </w:tcPr>
          <w:p w:rsidR="003B4C61" w:rsidRPr="000412A1" w:rsidRDefault="003B4C61" w:rsidP="003B4C61">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FF"/>
          </w:tcPr>
          <w:p w:rsidR="003B4C61" w:rsidRPr="000412A1"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B4C61" w:rsidRPr="000412A1" w:rsidRDefault="003B4C61" w:rsidP="003B4C61">
            <w:pPr>
              <w:rPr>
                <w:rFonts w:cs="Arial"/>
                <w:color w:val="000000"/>
              </w:rPr>
            </w:pPr>
            <w:r>
              <w:rPr>
                <w:rFonts w:cs="Arial"/>
                <w:color w:val="000000"/>
              </w:rPr>
              <w:t>CR 0002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color w:val="000000"/>
              </w:rPr>
            </w:pPr>
            <w:r>
              <w:rPr>
                <w:rFonts w:cs="Arial"/>
                <w:color w:val="000000"/>
              </w:rPr>
              <w:t>Withdrawn</w:t>
            </w:r>
          </w:p>
          <w:p w:rsidR="003B4C61" w:rsidRPr="000412A1" w:rsidRDefault="003B4C61" w:rsidP="003B4C61">
            <w:pPr>
              <w:rPr>
                <w:rFonts w:cs="Arial"/>
                <w:color w:val="000000"/>
              </w:rPr>
            </w:pPr>
          </w:p>
        </w:tc>
      </w:tr>
      <w:tr w:rsidR="003B4C61" w:rsidRPr="00D95972" w:rsidTr="00B24FBF">
        <w:tc>
          <w:tcPr>
            <w:tcW w:w="976" w:type="dxa"/>
            <w:tcBorders>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FF"/>
          </w:tcPr>
          <w:p w:rsidR="003B4C61" w:rsidRPr="000412A1" w:rsidRDefault="003B4C61" w:rsidP="003B4C61">
            <w:pPr>
              <w:rPr>
                <w:rFonts w:cs="Arial"/>
              </w:rPr>
            </w:pPr>
            <w:r>
              <w:rPr>
                <w:rFonts w:cs="Arial"/>
              </w:rPr>
              <w:t>C1-204678</w:t>
            </w:r>
          </w:p>
        </w:tc>
        <w:tc>
          <w:tcPr>
            <w:tcW w:w="4191" w:type="dxa"/>
            <w:gridSpan w:val="3"/>
            <w:tcBorders>
              <w:top w:val="single" w:sz="4" w:space="0" w:color="auto"/>
              <w:bottom w:val="single" w:sz="4" w:space="0" w:color="auto"/>
            </w:tcBorders>
            <w:shd w:val="clear" w:color="auto" w:fill="FFFFFF"/>
          </w:tcPr>
          <w:p w:rsidR="003B4C61" w:rsidRPr="000412A1" w:rsidRDefault="003B4C61" w:rsidP="003B4C61">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FF"/>
          </w:tcPr>
          <w:p w:rsidR="003B4C61" w:rsidRPr="000412A1"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B4C61" w:rsidRPr="000412A1" w:rsidRDefault="003B4C61" w:rsidP="003B4C61">
            <w:pPr>
              <w:rPr>
                <w:rFonts w:cs="Arial"/>
                <w:color w:val="000000"/>
              </w:rPr>
            </w:pPr>
            <w:r>
              <w:rPr>
                <w:rFonts w:cs="Arial"/>
                <w:color w:val="000000"/>
              </w:rPr>
              <w:t>CR 0003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color w:val="000000"/>
              </w:rPr>
            </w:pPr>
            <w:r>
              <w:rPr>
                <w:rFonts w:cs="Arial"/>
                <w:color w:val="000000"/>
              </w:rPr>
              <w:t>Withdrawn</w:t>
            </w:r>
          </w:p>
          <w:p w:rsidR="003B4C61" w:rsidRPr="000412A1" w:rsidRDefault="003B4C61" w:rsidP="003B4C61">
            <w:pPr>
              <w:rPr>
                <w:rFonts w:cs="Arial"/>
                <w:color w:val="000000"/>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0412A1" w:rsidRDefault="003B4C61" w:rsidP="003B4C61">
            <w:pPr>
              <w:rPr>
                <w:rFonts w:cs="Arial"/>
              </w:rPr>
            </w:pPr>
            <w:hyperlink r:id="rId476" w:history="1">
              <w:r>
                <w:rPr>
                  <w:rStyle w:val="Hyperlink"/>
                </w:rPr>
                <w:t>C1-204683</w:t>
              </w:r>
            </w:hyperlink>
          </w:p>
        </w:tc>
        <w:tc>
          <w:tcPr>
            <w:tcW w:w="4191" w:type="dxa"/>
            <w:gridSpan w:val="3"/>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0412A1" w:rsidRDefault="003B4C61" w:rsidP="003B4C61">
            <w:pPr>
              <w:rPr>
                <w:rFonts w:cs="Arial"/>
                <w:color w:val="000000"/>
              </w:rPr>
            </w:pPr>
            <w:r>
              <w:rPr>
                <w:rFonts w:cs="Arial"/>
                <w:color w:val="000000"/>
              </w:rPr>
              <w:t>CR 0005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0412A1" w:rsidRDefault="003B4C61" w:rsidP="003B4C61">
            <w:pPr>
              <w:rPr>
                <w:rFonts w:cs="Arial"/>
                <w:color w:val="000000"/>
              </w:rPr>
            </w:pPr>
            <w:r>
              <w:rPr>
                <w:rFonts w:cs="Arial"/>
                <w:color w:val="000000"/>
              </w:rPr>
              <w:t>To be discussed on MC list</w:t>
            </w: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0412A1" w:rsidRDefault="003B4C61" w:rsidP="003B4C61">
            <w:pPr>
              <w:rPr>
                <w:rFonts w:cs="Arial"/>
              </w:rPr>
            </w:pPr>
            <w:hyperlink r:id="rId477" w:history="1">
              <w:r>
                <w:rPr>
                  <w:rStyle w:val="Hyperlink"/>
                </w:rPr>
                <w:t>C1-204685</w:t>
              </w:r>
            </w:hyperlink>
          </w:p>
        </w:tc>
        <w:tc>
          <w:tcPr>
            <w:tcW w:w="4191" w:type="dxa"/>
            <w:gridSpan w:val="3"/>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0412A1" w:rsidRDefault="003B4C61" w:rsidP="003B4C61">
            <w:pPr>
              <w:rPr>
                <w:rFonts w:cs="Arial"/>
                <w:color w:val="000000"/>
              </w:rPr>
            </w:pPr>
            <w:r>
              <w:rPr>
                <w:rFonts w:cs="Arial"/>
                <w:color w:val="000000"/>
              </w:rPr>
              <w:t>CR 0006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0412A1" w:rsidRDefault="003B4C61" w:rsidP="003B4C61">
            <w:pPr>
              <w:rPr>
                <w:rFonts w:cs="Arial"/>
                <w:color w:val="000000"/>
              </w:rPr>
            </w:pPr>
            <w:r>
              <w:rPr>
                <w:rFonts w:cs="Arial"/>
                <w:color w:val="000000"/>
              </w:rPr>
              <w:t>To be discussed on MC list</w:t>
            </w: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0412A1" w:rsidRDefault="003B4C61" w:rsidP="003B4C61">
            <w:pPr>
              <w:rPr>
                <w:rFonts w:cs="Arial"/>
              </w:rPr>
            </w:pPr>
            <w:hyperlink r:id="rId478" w:history="1">
              <w:r>
                <w:rPr>
                  <w:rStyle w:val="Hyperlink"/>
                </w:rPr>
                <w:t>C1-204692</w:t>
              </w:r>
            </w:hyperlink>
          </w:p>
        </w:tc>
        <w:tc>
          <w:tcPr>
            <w:tcW w:w="4191" w:type="dxa"/>
            <w:gridSpan w:val="3"/>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Add altitude, timestamp to MCPTT location XML schema</w:t>
            </w:r>
          </w:p>
        </w:tc>
        <w:tc>
          <w:tcPr>
            <w:tcW w:w="1767" w:type="dxa"/>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0412A1" w:rsidRDefault="003B4C61" w:rsidP="003B4C61">
            <w:pPr>
              <w:rPr>
                <w:rFonts w:cs="Arial"/>
                <w:color w:val="000000"/>
              </w:rPr>
            </w:pPr>
            <w:r>
              <w:rPr>
                <w:rFonts w:cs="Arial"/>
                <w:color w:val="000000"/>
              </w:rPr>
              <w:t>CR 0625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0412A1" w:rsidRDefault="003B4C61" w:rsidP="003B4C61">
            <w:pPr>
              <w:rPr>
                <w:rFonts w:cs="Arial"/>
                <w:color w:val="000000"/>
              </w:rPr>
            </w:pPr>
            <w:r>
              <w:rPr>
                <w:rFonts w:cs="Arial"/>
                <w:color w:val="000000"/>
              </w:rPr>
              <w:t>To be discussed on MC list</w:t>
            </w: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0412A1" w:rsidRDefault="003B4C61" w:rsidP="003B4C61">
            <w:pPr>
              <w:rPr>
                <w:rFonts w:cs="Arial"/>
              </w:rPr>
            </w:pPr>
            <w:hyperlink r:id="rId479" w:history="1">
              <w:r>
                <w:rPr>
                  <w:rStyle w:val="Hyperlink"/>
                </w:rPr>
                <w:t>C1-204702</w:t>
              </w:r>
            </w:hyperlink>
          </w:p>
        </w:tc>
        <w:tc>
          <w:tcPr>
            <w:tcW w:w="4191" w:type="dxa"/>
            <w:gridSpan w:val="3"/>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 xml:space="preserve">Add preconfigured regroup to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0412A1" w:rsidRDefault="003B4C61" w:rsidP="003B4C61">
            <w:pPr>
              <w:rPr>
                <w:rFonts w:cs="Arial"/>
                <w:color w:val="000000"/>
              </w:rPr>
            </w:pPr>
            <w:r>
              <w:rPr>
                <w:rFonts w:cs="Arial"/>
                <w:color w:val="000000"/>
              </w:rPr>
              <w:t>CR 0182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0412A1" w:rsidRDefault="003B4C61" w:rsidP="003B4C61">
            <w:pPr>
              <w:rPr>
                <w:rFonts w:cs="Arial"/>
                <w:color w:val="000000"/>
              </w:rPr>
            </w:pPr>
            <w:r>
              <w:rPr>
                <w:rFonts w:cs="Arial"/>
                <w:color w:val="000000"/>
              </w:rPr>
              <w:t>To be discussed on MC list</w:t>
            </w: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0412A1" w:rsidRDefault="003B4C61" w:rsidP="003B4C61">
            <w:pPr>
              <w:rPr>
                <w:rFonts w:cs="Arial"/>
              </w:rPr>
            </w:pPr>
            <w:hyperlink r:id="rId480" w:history="1">
              <w:r>
                <w:rPr>
                  <w:rStyle w:val="Hyperlink"/>
                </w:rPr>
                <w:t>C1-204707</w:t>
              </w:r>
            </w:hyperlink>
          </w:p>
        </w:tc>
        <w:tc>
          <w:tcPr>
            <w:tcW w:w="4191" w:type="dxa"/>
            <w:gridSpan w:val="3"/>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Correct MIME Subtype name in Annex B.1</w:t>
            </w:r>
          </w:p>
        </w:tc>
        <w:tc>
          <w:tcPr>
            <w:tcW w:w="1767" w:type="dxa"/>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0412A1" w:rsidRDefault="003B4C61" w:rsidP="003B4C61">
            <w:pPr>
              <w:rPr>
                <w:rFonts w:cs="Arial"/>
                <w:color w:val="000000"/>
              </w:rPr>
            </w:pPr>
            <w:r>
              <w:rPr>
                <w:rFonts w:cs="Arial"/>
                <w:color w:val="000000"/>
              </w:rPr>
              <w:t>CR 0007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0412A1" w:rsidRDefault="003B4C61" w:rsidP="003B4C61">
            <w:pPr>
              <w:rPr>
                <w:rFonts w:cs="Arial"/>
                <w:color w:val="000000"/>
              </w:rPr>
            </w:pPr>
            <w:r>
              <w:rPr>
                <w:rFonts w:cs="Arial"/>
                <w:color w:val="000000"/>
              </w:rPr>
              <w:t>To be discussed on MC list</w:t>
            </w: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0412A1" w:rsidRDefault="003B4C61" w:rsidP="003B4C61">
            <w:pPr>
              <w:rPr>
                <w:rFonts w:cs="Arial"/>
              </w:rPr>
            </w:pPr>
            <w:hyperlink r:id="rId481" w:history="1">
              <w:r>
                <w:rPr>
                  <w:rStyle w:val="Hyperlink"/>
                </w:rPr>
                <w:t>C1-204713</w:t>
              </w:r>
            </w:hyperlink>
          </w:p>
        </w:tc>
        <w:tc>
          <w:tcPr>
            <w:tcW w:w="4191" w:type="dxa"/>
            <w:gridSpan w:val="3"/>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0412A1" w:rsidRDefault="003B4C61" w:rsidP="003B4C61">
            <w:pPr>
              <w:rPr>
                <w:rFonts w:cs="Arial"/>
                <w:color w:val="000000"/>
              </w:rPr>
            </w:pPr>
            <w:r>
              <w:rPr>
                <w:rFonts w:cs="Arial"/>
                <w:color w:val="000000"/>
              </w:rPr>
              <w:t>CR 0010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0412A1" w:rsidRDefault="003B4C61" w:rsidP="003B4C61">
            <w:pPr>
              <w:rPr>
                <w:rFonts w:cs="Arial"/>
                <w:color w:val="000000"/>
              </w:rPr>
            </w:pPr>
            <w:r>
              <w:rPr>
                <w:rFonts w:cs="Arial"/>
                <w:color w:val="000000"/>
              </w:rPr>
              <w:t>To be discussed on MC list</w:t>
            </w: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0412A1" w:rsidRDefault="003B4C61" w:rsidP="003B4C61">
            <w:pPr>
              <w:rPr>
                <w:rFonts w:cs="Arial"/>
              </w:rPr>
            </w:pPr>
            <w:hyperlink r:id="rId482" w:history="1">
              <w:r>
                <w:rPr>
                  <w:rStyle w:val="Hyperlink"/>
                </w:rPr>
                <w:t>C1-204715</w:t>
              </w:r>
            </w:hyperlink>
          </w:p>
        </w:tc>
        <w:tc>
          <w:tcPr>
            <w:tcW w:w="4191" w:type="dxa"/>
            <w:gridSpan w:val="3"/>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FirstNet</w:t>
            </w:r>
          </w:p>
        </w:tc>
        <w:tc>
          <w:tcPr>
            <w:tcW w:w="826" w:type="dxa"/>
            <w:tcBorders>
              <w:top w:val="single" w:sz="4" w:space="0" w:color="auto"/>
              <w:bottom w:val="single" w:sz="4" w:space="0" w:color="auto"/>
            </w:tcBorders>
            <w:shd w:val="clear" w:color="auto" w:fill="FFFF00"/>
          </w:tcPr>
          <w:p w:rsidR="003B4C61" w:rsidRPr="000412A1" w:rsidRDefault="003B4C61" w:rsidP="003B4C6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0412A1" w:rsidRDefault="003B4C61" w:rsidP="003B4C61">
            <w:pPr>
              <w:rPr>
                <w:rFonts w:cs="Arial"/>
                <w:color w:val="000000"/>
              </w:rPr>
            </w:pPr>
            <w:r>
              <w:rPr>
                <w:rFonts w:cs="Arial"/>
                <w:color w:val="000000"/>
              </w:rPr>
              <w:t>To be discussed on MC list</w:t>
            </w: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0412A1" w:rsidRDefault="003B4C61" w:rsidP="003B4C61">
            <w:pPr>
              <w:rPr>
                <w:rFonts w:cs="Arial"/>
              </w:rPr>
            </w:pPr>
            <w:hyperlink r:id="rId483" w:history="1">
              <w:r>
                <w:rPr>
                  <w:rStyle w:val="Hyperlink"/>
                </w:rPr>
                <w:t>C1-204772</w:t>
              </w:r>
            </w:hyperlink>
          </w:p>
        </w:tc>
        <w:tc>
          <w:tcPr>
            <w:tcW w:w="4191" w:type="dxa"/>
            <w:gridSpan w:val="3"/>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3B4C61" w:rsidRPr="000412A1" w:rsidRDefault="003B4C61" w:rsidP="003B4C6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0412A1" w:rsidRDefault="003B4C61" w:rsidP="003B4C61">
            <w:pPr>
              <w:rPr>
                <w:rFonts w:cs="Arial"/>
                <w:color w:val="000000"/>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0412A1" w:rsidRDefault="003B4C61" w:rsidP="003B4C61">
            <w:pPr>
              <w:rPr>
                <w:rFonts w:cs="Arial"/>
              </w:rPr>
            </w:pPr>
            <w:hyperlink r:id="rId484" w:history="1">
              <w:r>
                <w:rPr>
                  <w:rStyle w:val="Hyperlink"/>
                </w:rPr>
                <w:t>C1-204800</w:t>
              </w:r>
            </w:hyperlink>
          </w:p>
        </w:tc>
        <w:tc>
          <w:tcPr>
            <w:tcW w:w="4191" w:type="dxa"/>
            <w:gridSpan w:val="3"/>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Discussion on CT aspects of ATSSS_Ph2</w:t>
            </w:r>
          </w:p>
        </w:tc>
        <w:tc>
          <w:tcPr>
            <w:tcW w:w="1767" w:type="dxa"/>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B4C61" w:rsidRPr="000412A1" w:rsidRDefault="003B4C61" w:rsidP="003B4C6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0412A1" w:rsidRDefault="003B4C61" w:rsidP="003B4C61">
            <w:pPr>
              <w:rPr>
                <w:rFonts w:cs="Arial"/>
                <w:color w:val="000000"/>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0412A1" w:rsidRDefault="003B4C61" w:rsidP="003B4C61">
            <w:pPr>
              <w:rPr>
                <w:rFonts w:cs="Arial"/>
              </w:rPr>
            </w:pPr>
            <w:hyperlink r:id="rId485" w:history="1">
              <w:r>
                <w:rPr>
                  <w:rStyle w:val="Hyperlink"/>
                </w:rPr>
                <w:t>C1-205090</w:t>
              </w:r>
            </w:hyperlink>
          </w:p>
        </w:tc>
        <w:tc>
          <w:tcPr>
            <w:tcW w:w="4191" w:type="dxa"/>
            <w:gridSpan w:val="3"/>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Impacts of EDGEAPP to CT WGs</w:t>
            </w:r>
          </w:p>
        </w:tc>
        <w:tc>
          <w:tcPr>
            <w:tcW w:w="1767" w:type="dxa"/>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B4C61" w:rsidRPr="000412A1" w:rsidRDefault="003B4C61" w:rsidP="003B4C6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0412A1" w:rsidRDefault="003B4C61" w:rsidP="003B4C61">
            <w:pPr>
              <w:rPr>
                <w:rFonts w:cs="Arial"/>
                <w:color w:val="000000"/>
              </w:rPr>
            </w:pPr>
          </w:p>
        </w:tc>
      </w:tr>
      <w:tr w:rsidR="003B4C61" w:rsidRPr="00D95972" w:rsidTr="00C02641">
        <w:tc>
          <w:tcPr>
            <w:tcW w:w="976" w:type="dxa"/>
            <w:tcBorders>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0412A1" w:rsidRDefault="003B4C61" w:rsidP="003B4C61">
            <w:pPr>
              <w:rPr>
                <w:rFonts w:cs="Arial"/>
              </w:rPr>
            </w:pPr>
            <w:hyperlink r:id="rId486" w:history="1">
              <w:r>
                <w:rPr>
                  <w:rStyle w:val="Hyperlink"/>
                </w:rPr>
                <w:t>C1-205099</w:t>
              </w:r>
            </w:hyperlink>
          </w:p>
        </w:tc>
        <w:tc>
          <w:tcPr>
            <w:tcW w:w="4191" w:type="dxa"/>
            <w:gridSpan w:val="3"/>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 xml:space="preserve">Discussion paper on </w:t>
            </w:r>
            <w:proofErr w:type="spellStart"/>
            <w:r>
              <w:rPr>
                <w:rFonts w:cs="Arial"/>
              </w:rPr>
              <w:t>FS_enh_EC</w:t>
            </w:r>
            <w:proofErr w:type="spellEnd"/>
          </w:p>
        </w:tc>
        <w:tc>
          <w:tcPr>
            <w:tcW w:w="1767" w:type="dxa"/>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B4C61" w:rsidRPr="000412A1" w:rsidRDefault="003B4C61" w:rsidP="003B4C6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0412A1" w:rsidRDefault="003B4C61" w:rsidP="003B4C61">
            <w:pPr>
              <w:rPr>
                <w:rFonts w:cs="Arial"/>
                <w:color w:val="000000"/>
              </w:rPr>
            </w:pPr>
          </w:p>
        </w:tc>
      </w:tr>
      <w:tr w:rsidR="003B4C61" w:rsidRPr="00D95972" w:rsidTr="00C02641">
        <w:tc>
          <w:tcPr>
            <w:tcW w:w="976" w:type="dxa"/>
            <w:tcBorders>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0412A1" w:rsidRDefault="003B4C61" w:rsidP="003B4C61">
            <w:pPr>
              <w:rPr>
                <w:rFonts w:cs="Arial"/>
              </w:rPr>
            </w:pPr>
            <w:hyperlink r:id="rId487" w:history="1">
              <w:r>
                <w:rPr>
                  <w:rStyle w:val="Hyperlink"/>
                </w:rPr>
                <w:t>C1-205204</w:t>
              </w:r>
            </w:hyperlink>
          </w:p>
        </w:tc>
        <w:tc>
          <w:tcPr>
            <w:tcW w:w="4191" w:type="dxa"/>
            <w:gridSpan w:val="3"/>
            <w:tcBorders>
              <w:top w:val="single" w:sz="4" w:space="0" w:color="auto"/>
              <w:bottom w:val="single" w:sz="4" w:space="0" w:color="auto"/>
            </w:tcBorders>
            <w:shd w:val="clear" w:color="auto" w:fill="FFFF00"/>
          </w:tcPr>
          <w:p w:rsidR="003B4C61" w:rsidRPr="00C02641" w:rsidRDefault="003B4C61" w:rsidP="003B4C61">
            <w:pPr>
              <w:rPr>
                <w:rFonts w:cs="Arial"/>
              </w:rPr>
            </w:pPr>
            <w:r w:rsidRPr="00C02641">
              <w:rPr>
                <w:rFonts w:cs="Arial"/>
              </w:rPr>
              <w:t>Discussion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rsidR="003B4C61" w:rsidRPr="000412A1" w:rsidRDefault="003B4C61" w:rsidP="003B4C61">
            <w:pPr>
              <w:rPr>
                <w:rFonts w:cs="Arial"/>
              </w:rPr>
            </w:pPr>
            <w:r>
              <w:rPr>
                <w:rFonts w:cs="Arial"/>
              </w:rPr>
              <w:t xml:space="preserve">China </w:t>
            </w:r>
            <w:proofErr w:type="spellStart"/>
            <w:r>
              <w:rPr>
                <w:rFonts w:cs="Arial"/>
              </w:rPr>
              <w:t>Mobiel</w:t>
            </w:r>
            <w:proofErr w:type="spellEnd"/>
          </w:p>
        </w:tc>
        <w:tc>
          <w:tcPr>
            <w:tcW w:w="826" w:type="dxa"/>
            <w:tcBorders>
              <w:top w:val="single" w:sz="4" w:space="0" w:color="auto"/>
              <w:bottom w:val="single" w:sz="4" w:space="0" w:color="auto"/>
            </w:tcBorders>
            <w:shd w:val="clear" w:color="auto" w:fill="FFFF00"/>
          </w:tcPr>
          <w:p w:rsidR="003B4C61" w:rsidRPr="000412A1" w:rsidRDefault="003B4C61" w:rsidP="003B4C6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0412A1" w:rsidRDefault="003B4C61" w:rsidP="003B4C61">
            <w:pPr>
              <w:rPr>
                <w:rFonts w:cs="Arial"/>
                <w:color w:val="000000"/>
              </w:rPr>
            </w:pPr>
            <w:r>
              <w:rPr>
                <w:rFonts w:cs="Arial"/>
                <w:color w:val="000000"/>
              </w:rPr>
              <w:t xml:space="preserve">LATE doc, </w:t>
            </w: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0412A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0412A1" w:rsidRDefault="003B4C61" w:rsidP="003B4C61">
            <w:pPr>
              <w:rPr>
                <w:rFonts w:cs="Arial"/>
                <w:color w:val="000000"/>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0412A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0412A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0412A1" w:rsidRDefault="003B4C61" w:rsidP="003B4C61">
            <w:pPr>
              <w:rPr>
                <w:rFonts w:cs="Arial"/>
                <w:color w:val="000000"/>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lang w:val="en-US"/>
              </w:rPr>
            </w:pPr>
          </w:p>
        </w:tc>
        <w:tc>
          <w:tcPr>
            <w:tcW w:w="1317" w:type="dxa"/>
            <w:gridSpan w:val="2"/>
            <w:tcBorders>
              <w:top w:val="nil"/>
              <w:bottom w:val="nil"/>
            </w:tcBorders>
            <w:shd w:val="clear" w:color="auto" w:fill="auto"/>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lang w:val="en-US"/>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lang w:val="en-US"/>
              </w:rPr>
            </w:pP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lang w:val="en-US"/>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95972" w:rsidRDefault="003B4C61" w:rsidP="003B4C61">
            <w:pPr>
              <w:rPr>
                <w:rFonts w:eastAsia="Batang" w:cs="Arial"/>
                <w:lang w:val="en-US" w:eastAsia="ko-KR"/>
              </w:rPr>
            </w:pPr>
          </w:p>
        </w:tc>
      </w:tr>
      <w:tr w:rsidR="003B4C6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color w:val="FF0000"/>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color w:val="000000"/>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95972" w:rsidRDefault="003B4C61" w:rsidP="003B4C6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B4C61" w:rsidRPr="00D95972" w:rsidTr="002269BF">
        <w:tc>
          <w:tcPr>
            <w:tcW w:w="976" w:type="dxa"/>
            <w:tcBorders>
              <w:top w:val="single" w:sz="4" w:space="0" w:color="auto"/>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88" w:history="1">
              <w:r>
                <w:rPr>
                  <w:rStyle w:val="Hyperlink"/>
                </w:rPr>
                <w:t>C1-204536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Status of study on enhanced support of </w:t>
            </w:r>
            <w:proofErr w:type="spellStart"/>
            <w:r>
              <w:rPr>
                <w:rFonts w:cs="Arial"/>
              </w:rPr>
              <w:t>IIoT</w:t>
            </w:r>
            <w:proofErr w:type="spellEnd"/>
            <w:r>
              <w:rPr>
                <w:rFonts w:cs="Arial"/>
              </w:rPr>
              <w:t xml:space="preserve"> in 5GS (</w:t>
            </w:r>
            <w:proofErr w:type="spellStart"/>
            <w:r>
              <w:rPr>
                <w:rFonts w:cs="Arial"/>
              </w:rPr>
              <w:t>FS_IIoT</w:t>
            </w:r>
            <w:proofErr w:type="spellEnd"/>
            <w:r>
              <w:rPr>
                <w:rFonts w:cs="Arial"/>
              </w:rPr>
              <w:t>)</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89" w:history="1">
              <w:r>
                <w:rPr>
                  <w:rStyle w:val="Hyperlink"/>
                </w:rPr>
                <w:t>C1-204776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95972" w:rsidRDefault="003B4C61" w:rsidP="003B4C61">
            <w:pPr>
              <w:rPr>
                <w:rFonts w:eastAsia="Batang" w:cs="Arial"/>
                <w:lang w:eastAsia="ko-KR"/>
              </w:rPr>
            </w:pPr>
          </w:p>
        </w:tc>
      </w:tr>
      <w:tr w:rsidR="003B4C61" w:rsidRPr="00D95972" w:rsidTr="00B11C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95972" w:rsidRDefault="003B4C61" w:rsidP="003B4C61">
            <w:pPr>
              <w:rPr>
                <w:rFonts w:eastAsia="Batang" w:cs="Arial"/>
                <w:lang w:eastAsia="ko-KR"/>
              </w:rPr>
            </w:pPr>
          </w:p>
        </w:tc>
      </w:tr>
      <w:tr w:rsidR="003B4C6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color w:val="FF0000"/>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95972" w:rsidRDefault="003B4C61" w:rsidP="003B4C61">
            <w:pPr>
              <w:rPr>
                <w:rFonts w:eastAsia="Batang" w:cs="Arial"/>
                <w:color w:val="000000"/>
                <w:lang w:eastAsia="ko-KR"/>
              </w:rPr>
            </w:pPr>
            <w:r w:rsidRPr="00D95972">
              <w:rPr>
                <w:rFonts w:eastAsia="Batang" w:cs="Arial"/>
                <w:color w:val="000000"/>
                <w:lang w:eastAsia="ko-KR"/>
              </w:rPr>
              <w:t>Miscellaneous documents provided for information</w:t>
            </w: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490" w:history="1">
              <w:r>
                <w:rPr>
                  <w:rStyle w:val="Hyperlink"/>
                </w:rPr>
                <w:t>C1-204570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CT aspects of 5G_ProSe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Beijing OPPO Com. corp., ltd</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330E8">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color w:val="FF0000"/>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color w:val="FF0000"/>
              </w:rPr>
            </w:pP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440E8" w:rsidRDefault="003B4C61" w:rsidP="003B4C61">
            <w:pPr>
              <w:rPr>
                <w:rFonts w:cs="Arial"/>
                <w:color w:val="000000"/>
              </w:rPr>
            </w:pPr>
            <w:r w:rsidRPr="00D95972">
              <w:rPr>
                <w:rFonts w:cs="Arial"/>
              </w:rPr>
              <w:t xml:space="preserve">WIs mainly targeted for common sessions </w:t>
            </w:r>
            <w:r>
              <w:rPr>
                <w:rFonts w:cs="Arial"/>
              </w:rPr>
              <w:t>and EPS/5GS</w:t>
            </w:r>
            <w:r>
              <w:rPr>
                <w:rFonts w:cs="Arial"/>
              </w:rPr>
              <w:br/>
            </w:r>
          </w:p>
        </w:tc>
      </w:tr>
      <w:tr w:rsidR="003B4C61" w:rsidRPr="00D95972" w:rsidTr="00B330E8">
        <w:tc>
          <w:tcPr>
            <w:tcW w:w="976" w:type="dxa"/>
            <w:tcBorders>
              <w:top w:val="single" w:sz="4" w:space="0" w:color="auto"/>
              <w:left w:val="thinThickThinSmallGap" w:sz="24" w:space="0" w:color="auto"/>
              <w:bottom w:val="single" w:sz="4" w:space="0" w:color="auto"/>
            </w:tcBorders>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B4C61" w:rsidRPr="00D95972" w:rsidRDefault="003B4C61" w:rsidP="003B4C61">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3B4C61" w:rsidRPr="00D95972" w:rsidRDefault="003B4C61" w:rsidP="003B4C61">
            <w:pPr>
              <w:rPr>
                <w:rFonts w:cs="Arial"/>
                <w:color w:val="FF0000"/>
              </w:rPr>
            </w:pPr>
          </w:p>
        </w:tc>
        <w:tc>
          <w:tcPr>
            <w:tcW w:w="4191" w:type="dxa"/>
            <w:gridSpan w:val="3"/>
            <w:tcBorders>
              <w:top w:val="single" w:sz="4" w:space="0" w:color="auto"/>
              <w:bottom w:val="single" w:sz="4" w:space="0" w:color="auto"/>
            </w:tcBorders>
          </w:tcPr>
          <w:p w:rsidR="003B4C61" w:rsidRPr="00D95972" w:rsidRDefault="003B4C61" w:rsidP="003B4C6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B4C61" w:rsidRPr="00D95972" w:rsidRDefault="003B4C61" w:rsidP="003B4C61">
            <w:pPr>
              <w:rPr>
                <w:rFonts w:cs="Arial"/>
                <w:color w:val="000000"/>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pPr>
              <w:rPr>
                <w:szCs w:val="16"/>
                <w:highlight w:val="green"/>
              </w:rPr>
            </w:pPr>
            <w:r>
              <w:rPr>
                <w:rFonts w:cs="Arial"/>
                <w:lang w:val="en-US"/>
              </w:rPr>
              <w:t>Stage-3 SAE protocol development for Rel-17</w:t>
            </w:r>
            <w:r w:rsidRPr="00D95972">
              <w:rPr>
                <w:rFonts w:eastAsia="Batang" w:cs="Arial"/>
                <w:color w:val="000000"/>
                <w:lang w:eastAsia="ko-KR"/>
              </w:rPr>
              <w:br/>
            </w:r>
          </w:p>
          <w:p w:rsidR="003B4C61" w:rsidRPr="00D95972" w:rsidRDefault="003B4C61" w:rsidP="003B4C61">
            <w:pPr>
              <w:rPr>
                <w:rFonts w:eastAsia="Batang" w:cs="Arial"/>
                <w:color w:val="000000"/>
                <w:lang w:eastAsia="ko-KR"/>
              </w:rPr>
            </w:pPr>
          </w:p>
        </w:tc>
      </w:tr>
      <w:tr w:rsidR="003B4C61" w:rsidRPr="00D95972" w:rsidTr="002269BF">
        <w:tc>
          <w:tcPr>
            <w:tcW w:w="976" w:type="dxa"/>
            <w:tcBorders>
              <w:top w:val="single" w:sz="4" w:space="0" w:color="auto"/>
              <w:left w:val="thinThickThinSmallGap" w:sz="24" w:space="0" w:color="auto"/>
              <w:bottom w:val="single" w:sz="4" w:space="0" w:color="auto"/>
            </w:tcBorders>
          </w:tcPr>
          <w:p w:rsidR="003B4C61" w:rsidRPr="00D95972" w:rsidRDefault="003B4C61" w:rsidP="003B4C6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3B4C61" w:rsidRPr="00D95972" w:rsidRDefault="003B4C61" w:rsidP="003B4C61">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pPr>
              <w:rPr>
                <w:rFonts w:eastAsia="Batang" w:cs="Arial"/>
                <w:lang w:eastAsia="ko-KR"/>
              </w:rPr>
            </w:pPr>
            <w:r>
              <w:rPr>
                <w:rFonts w:eastAsia="Batang" w:cs="Arial"/>
                <w:lang w:eastAsia="ko-KR"/>
              </w:rPr>
              <w:t>General Stage-3 SAE protocol development</w:t>
            </w:r>
          </w:p>
          <w:p w:rsidR="003B4C61" w:rsidRDefault="003B4C61" w:rsidP="003B4C61">
            <w:pPr>
              <w:rPr>
                <w:rFonts w:eastAsia="Batang" w:cs="Arial"/>
                <w:lang w:eastAsia="ko-KR"/>
              </w:rPr>
            </w:pPr>
          </w:p>
          <w:p w:rsidR="003B4C61" w:rsidRPr="00D95972" w:rsidRDefault="003B4C61" w:rsidP="003B4C61">
            <w:pPr>
              <w:rPr>
                <w:rFonts w:eastAsia="Batang" w:cs="Arial"/>
                <w:lang w:eastAsia="ko-KR"/>
              </w:rPr>
            </w:pPr>
          </w:p>
        </w:tc>
      </w:tr>
      <w:tr w:rsidR="003B4C61" w:rsidRPr="00D95972" w:rsidTr="00B24F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491" w:history="1">
              <w:r>
                <w:rPr>
                  <w:rStyle w:val="Hyperlink"/>
                </w:rPr>
                <w:t>C1-204606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3413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B24F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r>
              <w:rPr>
                <w:rFonts w:cs="Arial"/>
                <w:lang w:val="en-US"/>
              </w:rPr>
              <w:t>C1-204806</w:t>
            </w: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Use existing NAS signalling connection to send TAU to receipt of URC delete indication IE.</w:t>
            </w: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CR 3418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r>
              <w:rPr>
                <w:rFonts w:eastAsia="Batang" w:cs="Arial"/>
                <w:lang w:eastAsia="ko-KR"/>
              </w:rPr>
              <w:t>Withdrawn</w:t>
            </w:r>
          </w:p>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330E8">
        <w:tc>
          <w:tcPr>
            <w:tcW w:w="976" w:type="dxa"/>
            <w:tcBorders>
              <w:left w:val="thinThickThinSmallGap" w:sz="24" w:space="0" w:color="auto"/>
              <w:bottom w:val="single" w:sz="4" w:space="0" w:color="auto"/>
            </w:tcBorders>
            <w:shd w:val="clear" w:color="auto" w:fill="auto"/>
          </w:tcPr>
          <w:p w:rsidR="003B4C61" w:rsidRPr="00D95972" w:rsidRDefault="003B4C61" w:rsidP="003B4C61">
            <w:pPr>
              <w:rPr>
                <w:rFonts w:cs="Arial"/>
              </w:rPr>
            </w:pPr>
          </w:p>
        </w:tc>
        <w:tc>
          <w:tcPr>
            <w:tcW w:w="1317" w:type="dxa"/>
            <w:gridSpan w:val="2"/>
            <w:tcBorders>
              <w:bottom w:val="single" w:sz="4" w:space="0" w:color="auto"/>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330E8">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B4C61" w:rsidRPr="00D95972" w:rsidTr="00B330E8">
        <w:tc>
          <w:tcPr>
            <w:tcW w:w="976" w:type="dxa"/>
            <w:tcBorders>
              <w:top w:val="single" w:sz="4" w:space="0" w:color="auto"/>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single" w:sz="4" w:space="0" w:color="auto"/>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eastAsia="Arial Unicode M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330E8">
        <w:tc>
          <w:tcPr>
            <w:tcW w:w="976" w:type="dxa"/>
            <w:tcBorders>
              <w:left w:val="thinThickThinSmallGap" w:sz="24" w:space="0" w:color="auto"/>
              <w:bottom w:val="single" w:sz="4" w:space="0" w:color="auto"/>
            </w:tcBorders>
            <w:shd w:val="clear" w:color="auto" w:fill="auto"/>
          </w:tcPr>
          <w:p w:rsidR="003B4C61" w:rsidRPr="00D95972" w:rsidRDefault="003B4C61" w:rsidP="003B4C61">
            <w:pPr>
              <w:rPr>
                <w:rFonts w:cs="Arial"/>
              </w:rPr>
            </w:pPr>
          </w:p>
        </w:tc>
        <w:tc>
          <w:tcPr>
            <w:tcW w:w="1317" w:type="dxa"/>
            <w:gridSpan w:val="2"/>
            <w:tcBorders>
              <w:bottom w:val="single" w:sz="4" w:space="0" w:color="auto"/>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330E8">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B4C61" w:rsidRPr="00D95972" w:rsidTr="00B330E8">
        <w:tc>
          <w:tcPr>
            <w:tcW w:w="976" w:type="dxa"/>
            <w:tcBorders>
              <w:top w:val="single" w:sz="4" w:space="0" w:color="auto"/>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single" w:sz="4" w:space="0" w:color="auto"/>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330E8">
        <w:tc>
          <w:tcPr>
            <w:tcW w:w="976" w:type="dxa"/>
            <w:tcBorders>
              <w:left w:val="thinThickThinSmallGap" w:sz="24" w:space="0" w:color="auto"/>
              <w:bottom w:val="single" w:sz="4" w:space="0" w:color="auto"/>
            </w:tcBorders>
            <w:shd w:val="clear" w:color="auto" w:fill="auto"/>
          </w:tcPr>
          <w:p w:rsidR="003B4C61" w:rsidRPr="00D95972" w:rsidRDefault="003B4C61" w:rsidP="003B4C61">
            <w:pPr>
              <w:rPr>
                <w:rFonts w:cs="Arial"/>
              </w:rPr>
            </w:pPr>
          </w:p>
        </w:tc>
        <w:tc>
          <w:tcPr>
            <w:tcW w:w="1317" w:type="dxa"/>
            <w:gridSpan w:val="2"/>
            <w:tcBorders>
              <w:bottom w:val="single" w:sz="4" w:space="0" w:color="auto"/>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F69A0">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color w:val="FF0000"/>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color w:val="000000"/>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3B4C61" w:rsidRPr="00D95972" w:rsidRDefault="003B4C61" w:rsidP="003B4C61">
            <w:pPr>
              <w:rPr>
                <w:rFonts w:cs="Arial"/>
                <w:color w:val="000000"/>
              </w:rPr>
            </w:pPr>
          </w:p>
        </w:tc>
      </w:tr>
      <w:tr w:rsidR="003B4C61" w:rsidRPr="00D95972" w:rsidTr="00BF69A0">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r>
              <w:rPr>
                <w:rFonts w:eastAsia="Batang" w:cs="Arial"/>
                <w:lang w:eastAsia="ko-KR"/>
              </w:rPr>
              <w:t>General Stage-3 5GS NAS protocol development</w:t>
            </w:r>
          </w:p>
          <w:p w:rsidR="003B4C61" w:rsidRDefault="003B4C61" w:rsidP="003B4C61">
            <w:pPr>
              <w:rPr>
                <w:rFonts w:eastAsia="Batang" w:cs="Arial"/>
                <w:lang w:eastAsia="ko-KR"/>
              </w:rPr>
            </w:pPr>
          </w:p>
          <w:p w:rsidR="003B4C61" w:rsidRDefault="003B4C61" w:rsidP="003B4C61">
            <w:pPr>
              <w:rPr>
                <w:rFonts w:eastAsia="Batang" w:cs="Arial"/>
                <w:lang w:eastAsia="ko-KR"/>
              </w:rPr>
            </w:pPr>
          </w:p>
          <w:p w:rsidR="003B4C61" w:rsidRDefault="003B4C61" w:rsidP="003B4C61">
            <w:pPr>
              <w:rPr>
                <w:rFonts w:eastAsia="Batang" w:cs="Arial"/>
                <w:lang w:eastAsia="ko-KR"/>
              </w:rPr>
            </w:pPr>
          </w:p>
          <w:p w:rsidR="003B4C61" w:rsidRPr="00D95972" w:rsidRDefault="003B4C61" w:rsidP="003B4C61">
            <w:pPr>
              <w:rPr>
                <w:rFonts w:eastAsia="Batang" w:cs="Arial"/>
                <w:lang w:eastAsia="ko-KR"/>
              </w:rPr>
            </w:pPr>
          </w:p>
        </w:tc>
      </w:tr>
      <w:tr w:rsidR="003B4C61" w:rsidRPr="00D95972" w:rsidTr="002269BF">
        <w:tc>
          <w:tcPr>
            <w:tcW w:w="976" w:type="dxa"/>
            <w:tcBorders>
              <w:top w:val="single" w:sz="4" w:space="0" w:color="auto"/>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single" w:sz="4" w:space="0" w:color="auto"/>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rPr>
                <w:rFonts w:cs="Arial"/>
              </w:rPr>
            </w:pPr>
            <w:hyperlink r:id="rId492" w:history="1">
              <w:r>
                <w:rPr>
                  <w:rStyle w:val="Hyperlink"/>
                </w:rPr>
                <w:t>C1-204526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Clarification on the applicable access type for persistent PDU session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Lin, Tue, 02:28</w:t>
            </w:r>
          </w:p>
          <w:p w:rsidR="003B4C61" w:rsidRDefault="003B4C61" w:rsidP="003B4C61">
            <w:pPr>
              <w:rPr>
                <w:rFonts w:eastAsia="Batang" w:cs="Arial"/>
                <w:lang w:eastAsia="ko-KR"/>
              </w:rPr>
            </w:pPr>
            <w:r>
              <w:rPr>
                <w:rFonts w:eastAsia="Batang" w:cs="Arial"/>
                <w:lang w:eastAsia="ko-KR"/>
              </w:rPr>
              <w:t>Ok with the intention, but different solution</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Shuang, Tue, 02:53</w:t>
            </w:r>
          </w:p>
          <w:p w:rsidR="003B4C61" w:rsidRDefault="003B4C61" w:rsidP="003B4C61">
            <w:pPr>
              <w:rPr>
                <w:rFonts w:eastAsia="Batang" w:cs="Arial"/>
                <w:lang w:eastAsia="ko-KR"/>
              </w:rPr>
            </w:pPr>
            <w:r>
              <w:rPr>
                <w:rFonts w:eastAsia="Batang" w:cs="Arial"/>
                <w:lang w:eastAsia="ko-KR"/>
              </w:rPr>
              <w:t>Asking back from Lin</w:t>
            </w: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overflowPunct/>
              <w:autoSpaceDE/>
              <w:autoSpaceDN/>
              <w:adjustRightInd/>
              <w:textAlignment w:val="auto"/>
              <w:rPr>
                <w:rFonts w:cs="Arial"/>
                <w:lang w:val="en-US"/>
              </w:rPr>
            </w:pPr>
            <w:hyperlink r:id="rId493" w:history="1">
              <w:r>
                <w:rPr>
                  <w:rStyle w:val="Hyperlink"/>
                </w:rPr>
                <w:t>C1-205125</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The suggestion on back-off timer for 5GSM#29</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10:45</w:t>
            </w:r>
          </w:p>
          <w:p w:rsidR="003B4C61" w:rsidRDefault="003B4C61" w:rsidP="003B4C61">
            <w:pPr>
              <w:rPr>
                <w:rFonts w:eastAsia="Batang" w:cs="Arial"/>
                <w:lang w:eastAsia="ko-KR"/>
              </w:rPr>
            </w:pPr>
            <w:r>
              <w:rPr>
                <w:rFonts w:eastAsia="Batang" w:cs="Arial"/>
                <w:lang w:eastAsia="ko-KR"/>
              </w:rPr>
              <w:t>Comments, parts already existing, UE behaviour missing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Xu, Mon, 03:11</w:t>
            </w:r>
          </w:p>
          <w:p w:rsidR="003B4C61" w:rsidRDefault="003B4C61" w:rsidP="003B4C61">
            <w:pPr>
              <w:rPr>
                <w:rFonts w:eastAsia="Batang" w:cs="Arial"/>
                <w:lang w:eastAsia="ko-KR"/>
              </w:rPr>
            </w:pPr>
            <w:r>
              <w:rPr>
                <w:rFonts w:eastAsia="Batang" w:cs="Arial"/>
                <w:lang w:eastAsia="ko-KR"/>
              </w:rPr>
              <w:t>Rev1</w:t>
            </w:r>
          </w:p>
          <w:p w:rsidR="00C328B7" w:rsidRDefault="00C328B7" w:rsidP="003B4C61">
            <w:pPr>
              <w:rPr>
                <w:rFonts w:eastAsia="Batang" w:cs="Arial"/>
                <w:lang w:eastAsia="ko-KR"/>
              </w:rPr>
            </w:pPr>
          </w:p>
          <w:p w:rsidR="00C328B7" w:rsidRDefault="00C328B7" w:rsidP="003B4C61">
            <w:pPr>
              <w:rPr>
                <w:rFonts w:eastAsia="Batang" w:cs="Arial"/>
                <w:lang w:eastAsia="ko-KR"/>
              </w:rPr>
            </w:pPr>
            <w:r>
              <w:rPr>
                <w:rFonts w:eastAsia="Batang" w:cs="Arial"/>
                <w:lang w:eastAsia="ko-KR"/>
              </w:rPr>
              <w:t xml:space="preserve">Ivo, Tue, </w:t>
            </w:r>
            <w:r w:rsidR="000A6ABB">
              <w:rPr>
                <w:rFonts w:eastAsia="Batang" w:cs="Arial"/>
                <w:lang w:eastAsia="ko-KR"/>
              </w:rPr>
              <w:t>09:32</w:t>
            </w:r>
          </w:p>
          <w:p w:rsidR="000A6ABB" w:rsidRDefault="000A6ABB" w:rsidP="003B4C61">
            <w:pPr>
              <w:rPr>
                <w:rFonts w:eastAsia="Batang" w:cs="Arial"/>
                <w:lang w:eastAsia="ko-KR"/>
              </w:rPr>
            </w:pPr>
            <w:r>
              <w:rPr>
                <w:rFonts w:eastAsia="Batang" w:cs="Arial"/>
                <w:lang w:eastAsia="ko-KR"/>
              </w:rPr>
              <w:t>UE handling inconsistent</w:t>
            </w:r>
          </w:p>
          <w:p w:rsidR="00CF2E95" w:rsidRDefault="00CF2E95" w:rsidP="003B4C61">
            <w:pPr>
              <w:rPr>
                <w:rFonts w:eastAsia="Batang" w:cs="Arial"/>
                <w:lang w:eastAsia="ko-KR"/>
              </w:rPr>
            </w:pPr>
          </w:p>
          <w:p w:rsidR="00CF2E95" w:rsidRDefault="00CF2E95" w:rsidP="003B4C61">
            <w:pPr>
              <w:rPr>
                <w:rFonts w:eastAsia="Batang" w:cs="Arial"/>
                <w:lang w:eastAsia="ko-KR"/>
              </w:rPr>
            </w:pPr>
            <w:r>
              <w:rPr>
                <w:rFonts w:eastAsia="Batang" w:cs="Arial"/>
                <w:lang w:eastAsia="ko-KR"/>
              </w:rPr>
              <w:t>Xu, Tue, 16:06</w:t>
            </w:r>
          </w:p>
          <w:p w:rsidR="00CF2E95" w:rsidRDefault="00CF2E95" w:rsidP="003B4C61">
            <w:pPr>
              <w:rPr>
                <w:rFonts w:eastAsia="Batang" w:cs="Arial"/>
                <w:lang w:eastAsia="ko-KR"/>
              </w:rPr>
            </w:pPr>
            <w:r>
              <w:rPr>
                <w:rFonts w:eastAsia="Batang" w:cs="Arial"/>
                <w:lang w:eastAsia="ko-KR"/>
              </w:rPr>
              <w:t>rev</w:t>
            </w: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overflowPunct/>
              <w:autoSpaceDE/>
              <w:autoSpaceDN/>
              <w:adjustRightInd/>
              <w:textAlignment w:val="auto"/>
              <w:rPr>
                <w:rFonts w:cs="Arial"/>
                <w:lang w:val="en-US"/>
              </w:rPr>
            </w:pPr>
            <w:hyperlink r:id="rId494" w:history="1">
              <w:r>
                <w:rPr>
                  <w:rStyle w:val="Hyperlink"/>
                </w:rPr>
                <w:t>C1-205126</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Updating the description of back-off timer</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3236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10:45</w:t>
            </w:r>
          </w:p>
          <w:p w:rsidR="003B4C61" w:rsidRDefault="003B4C61" w:rsidP="003B4C61">
            <w:pPr>
              <w:rPr>
                <w:lang w:val="en-US"/>
              </w:rPr>
            </w:pPr>
            <w:r>
              <w:rPr>
                <w:lang w:val="en-US"/>
              </w:rPr>
              <w:t>there is no normative UE procedure for this</w:t>
            </w:r>
          </w:p>
          <w:p w:rsidR="003B4C61" w:rsidRDefault="003B4C61" w:rsidP="003B4C61">
            <w:pPr>
              <w:rPr>
                <w:lang w:val="en-US"/>
              </w:rPr>
            </w:pPr>
          </w:p>
          <w:p w:rsidR="003B4C61" w:rsidRDefault="003B4C61" w:rsidP="003B4C61">
            <w:pPr>
              <w:rPr>
                <w:rFonts w:eastAsia="Batang" w:cs="Arial"/>
                <w:lang w:eastAsia="ko-KR"/>
              </w:rPr>
            </w:pPr>
            <w:r>
              <w:rPr>
                <w:rFonts w:eastAsia="Batang" w:cs="Arial"/>
                <w:lang w:eastAsia="ko-KR"/>
              </w:rPr>
              <w:t>Xu, Mon, 03:11</w:t>
            </w:r>
          </w:p>
          <w:p w:rsidR="003B4C61" w:rsidRDefault="003B4C61" w:rsidP="003B4C61">
            <w:pPr>
              <w:rPr>
                <w:rFonts w:eastAsia="Batang" w:cs="Arial"/>
                <w:lang w:eastAsia="ko-KR"/>
              </w:rPr>
            </w:pPr>
            <w:r>
              <w:rPr>
                <w:rFonts w:eastAsia="Batang" w:cs="Arial"/>
                <w:lang w:eastAsia="ko-KR"/>
              </w:rPr>
              <w:t>Rev1</w:t>
            </w:r>
          </w:p>
          <w:p w:rsidR="000A6ABB" w:rsidRDefault="000A6ABB" w:rsidP="003B4C61">
            <w:pPr>
              <w:rPr>
                <w:rFonts w:eastAsia="Batang" w:cs="Arial"/>
                <w:lang w:eastAsia="ko-KR"/>
              </w:rPr>
            </w:pPr>
          </w:p>
          <w:p w:rsidR="000A6ABB" w:rsidRDefault="000A6ABB" w:rsidP="003B4C61">
            <w:pPr>
              <w:rPr>
                <w:rFonts w:eastAsia="Batang" w:cs="Arial"/>
                <w:lang w:eastAsia="ko-KR"/>
              </w:rPr>
            </w:pPr>
            <w:r>
              <w:rPr>
                <w:rFonts w:eastAsia="Batang" w:cs="Arial"/>
                <w:lang w:eastAsia="ko-KR"/>
              </w:rPr>
              <w:t>Ivo, Tue, 09:33</w:t>
            </w:r>
          </w:p>
          <w:p w:rsidR="000A6ABB" w:rsidRDefault="000A6ABB" w:rsidP="003B4C61">
            <w:pPr>
              <w:rPr>
                <w:rFonts w:eastAsia="Batang" w:cs="Arial"/>
                <w:lang w:eastAsia="ko-KR"/>
              </w:rPr>
            </w:pPr>
            <w:proofErr w:type="spellStart"/>
            <w:r>
              <w:rPr>
                <w:rFonts w:eastAsia="Batang" w:cs="Arial"/>
                <w:lang w:eastAsia="ko-KR"/>
              </w:rPr>
              <w:t>Ue</w:t>
            </w:r>
            <w:proofErr w:type="spellEnd"/>
            <w:r>
              <w:rPr>
                <w:rFonts w:eastAsia="Batang" w:cs="Arial"/>
                <w:lang w:eastAsia="ko-KR"/>
              </w:rPr>
              <w:t xml:space="preserve"> handling is inconsistent</w:t>
            </w:r>
          </w:p>
          <w:p w:rsidR="00CF2E95" w:rsidRDefault="00CF2E95" w:rsidP="003B4C61">
            <w:pPr>
              <w:rPr>
                <w:rFonts w:eastAsia="Batang" w:cs="Arial"/>
                <w:lang w:eastAsia="ko-KR"/>
              </w:rPr>
            </w:pPr>
          </w:p>
          <w:p w:rsidR="00CF2E95" w:rsidRDefault="00CF2E95" w:rsidP="003B4C61">
            <w:pPr>
              <w:rPr>
                <w:rFonts w:eastAsia="Batang" w:cs="Arial"/>
                <w:lang w:eastAsia="ko-KR"/>
              </w:rPr>
            </w:pPr>
            <w:r>
              <w:rPr>
                <w:rFonts w:eastAsia="Batang" w:cs="Arial"/>
                <w:lang w:eastAsia="ko-KR"/>
              </w:rPr>
              <w:t>Xu, Tue, 16:34</w:t>
            </w:r>
          </w:p>
          <w:p w:rsidR="00CF2E95" w:rsidRDefault="00CF2E95" w:rsidP="003B4C61">
            <w:pPr>
              <w:rPr>
                <w:rFonts w:eastAsia="Batang" w:cs="Arial"/>
                <w:lang w:eastAsia="ko-KR"/>
              </w:rPr>
            </w:pPr>
            <w:r>
              <w:rPr>
                <w:rFonts w:eastAsia="Batang" w:cs="Arial"/>
                <w:lang w:eastAsia="ko-KR"/>
              </w:rPr>
              <w:t>Provides a rev</w:t>
            </w:r>
          </w:p>
          <w:p w:rsidR="000A6ABB" w:rsidRDefault="000A6ABB" w:rsidP="003B4C61">
            <w:pPr>
              <w:rPr>
                <w:rFonts w:eastAsia="Batang" w:cs="Arial"/>
                <w:lang w:eastAsia="ko-KR"/>
              </w:rPr>
            </w:pP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overflowPunct/>
              <w:autoSpaceDE/>
              <w:autoSpaceDN/>
              <w:adjustRightInd/>
              <w:textAlignment w:val="auto"/>
              <w:rPr>
                <w:rFonts w:cs="Arial"/>
                <w:lang w:val="en-US"/>
              </w:rPr>
            </w:pPr>
            <w:hyperlink r:id="rId495" w:history="1">
              <w:r>
                <w:rPr>
                  <w:rStyle w:val="Hyperlink"/>
                </w:rPr>
                <w:t>C1-204721</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The error handling on grouped optional IE</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10:46</w:t>
            </w:r>
          </w:p>
          <w:p w:rsidR="003B4C61" w:rsidRDefault="003B4C61" w:rsidP="003B4C61">
            <w:pPr>
              <w:rPr>
                <w:rFonts w:eastAsia="Batang" w:cs="Arial"/>
                <w:lang w:eastAsia="ko-KR"/>
              </w:rPr>
            </w:pPr>
            <w:r>
              <w:rPr>
                <w:rFonts w:eastAsia="Batang" w:cs="Arial"/>
                <w:lang w:eastAsia="ko-KR"/>
              </w:rPr>
              <w:t>CR is NOT ok, explanation</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Osama, Thu, 18:49</w:t>
            </w:r>
          </w:p>
          <w:p w:rsidR="003B4C61" w:rsidRDefault="003B4C61" w:rsidP="003B4C61">
            <w:pPr>
              <w:rPr>
                <w:rFonts w:eastAsia="Batang" w:cs="Arial"/>
                <w:lang w:eastAsia="ko-KR"/>
              </w:rPr>
            </w:pPr>
            <w:r>
              <w:rPr>
                <w:rFonts w:eastAsia="Batang" w:cs="Arial"/>
                <w:lang w:eastAsia="ko-KR"/>
              </w:rPr>
              <w:t>Not OK with explanation</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Xu, Mon, 09:12</w:t>
            </w:r>
          </w:p>
          <w:p w:rsidR="003B4C61" w:rsidRDefault="003B4C61" w:rsidP="003B4C61">
            <w:pPr>
              <w:rPr>
                <w:rFonts w:eastAsia="Batang" w:cs="Arial"/>
                <w:lang w:eastAsia="ko-KR"/>
              </w:rPr>
            </w:pPr>
            <w:r>
              <w:rPr>
                <w:rFonts w:eastAsia="Batang" w:cs="Arial"/>
                <w:lang w:eastAsia="ko-KR"/>
              </w:rPr>
              <w:t>Providing a rev</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Osama, Mon, 16:41</w:t>
            </w:r>
          </w:p>
          <w:p w:rsidR="003B4C61" w:rsidRDefault="003B4C61" w:rsidP="003B4C61">
            <w:pPr>
              <w:rPr>
                <w:rFonts w:eastAsia="Batang" w:cs="Arial"/>
                <w:lang w:eastAsia="ko-KR"/>
              </w:rPr>
            </w:pPr>
            <w:r>
              <w:rPr>
                <w:rFonts w:eastAsia="Batang" w:cs="Arial"/>
                <w:lang w:eastAsia="ko-KR"/>
              </w:rPr>
              <w:t>Revised CR not needed</w:t>
            </w:r>
          </w:p>
          <w:p w:rsidR="00830D94" w:rsidRDefault="00830D94" w:rsidP="003B4C61">
            <w:pPr>
              <w:rPr>
                <w:rFonts w:eastAsia="Batang" w:cs="Arial"/>
                <w:lang w:eastAsia="ko-KR"/>
              </w:rPr>
            </w:pPr>
          </w:p>
          <w:p w:rsidR="00830D94" w:rsidRDefault="00830D94" w:rsidP="003B4C61">
            <w:pPr>
              <w:rPr>
                <w:rFonts w:eastAsia="Batang" w:cs="Arial"/>
                <w:lang w:eastAsia="ko-KR"/>
              </w:rPr>
            </w:pPr>
            <w:r>
              <w:rPr>
                <w:rFonts w:eastAsia="Batang" w:cs="Arial"/>
                <w:lang w:eastAsia="ko-KR"/>
              </w:rPr>
              <w:t>Ivo, Tue, 10:13</w:t>
            </w:r>
          </w:p>
          <w:p w:rsidR="00830D94" w:rsidRDefault="00830D94" w:rsidP="003B4C61">
            <w:pPr>
              <w:rPr>
                <w:rFonts w:eastAsia="Batang" w:cs="Arial"/>
                <w:lang w:eastAsia="ko-KR"/>
              </w:rPr>
            </w:pPr>
            <w:r>
              <w:rPr>
                <w:rFonts w:eastAsia="Batang" w:cs="Arial"/>
                <w:lang w:eastAsia="ko-KR"/>
              </w:rPr>
              <w:t>Same as Osama</w:t>
            </w:r>
          </w:p>
          <w:p w:rsidR="00830D94" w:rsidRDefault="00830D94" w:rsidP="003B4C61">
            <w:pPr>
              <w:rPr>
                <w:rFonts w:eastAsia="Batang" w:cs="Arial"/>
                <w:lang w:eastAsia="ko-KR"/>
              </w:rPr>
            </w:pPr>
          </w:p>
          <w:p w:rsidR="005670DB" w:rsidRDefault="005670DB" w:rsidP="003B4C61">
            <w:pPr>
              <w:rPr>
                <w:rFonts w:eastAsia="Batang" w:cs="Arial"/>
                <w:lang w:eastAsia="ko-KR"/>
              </w:rPr>
            </w:pPr>
            <w:r>
              <w:rPr>
                <w:rFonts w:eastAsia="Batang" w:cs="Arial"/>
                <w:lang w:eastAsia="ko-KR"/>
              </w:rPr>
              <w:t>Xu, Tue, 14:16</w:t>
            </w:r>
          </w:p>
          <w:p w:rsidR="005670DB" w:rsidRDefault="005670DB" w:rsidP="003B4C61">
            <w:pPr>
              <w:rPr>
                <w:rFonts w:eastAsia="Batang" w:cs="Arial"/>
                <w:lang w:eastAsia="ko-KR"/>
              </w:rPr>
            </w:pPr>
            <w:r>
              <w:rPr>
                <w:rFonts w:eastAsia="Batang" w:cs="Arial"/>
                <w:lang w:eastAsia="ko-KR"/>
              </w:rPr>
              <w:t>Replying</w:t>
            </w:r>
          </w:p>
          <w:p w:rsidR="005670DB" w:rsidRDefault="005670DB" w:rsidP="003B4C61">
            <w:pPr>
              <w:rPr>
                <w:rFonts w:eastAsia="Batang" w:cs="Arial"/>
                <w:lang w:eastAsia="ko-KR"/>
              </w:rPr>
            </w:pP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Default="003B4C61" w:rsidP="003B4C61">
            <w:pPr>
              <w:overflowPunct/>
              <w:autoSpaceDE/>
              <w:autoSpaceDN/>
              <w:adjustRightInd/>
              <w:textAlignment w:val="auto"/>
              <w:rPr>
                <w:rFonts w:cs="Arial"/>
                <w:lang w:val="en-US"/>
              </w:rPr>
            </w:pPr>
            <w:hyperlink r:id="rId496" w:history="1">
              <w:r>
                <w:rPr>
                  <w:rStyle w:val="Hyperlink"/>
                </w:rPr>
                <w:t>C1-204642</w:t>
              </w:r>
            </w:hyperlink>
          </w:p>
        </w:tc>
        <w:tc>
          <w:tcPr>
            <w:tcW w:w="4191" w:type="dxa"/>
            <w:gridSpan w:val="3"/>
            <w:tcBorders>
              <w:top w:val="single" w:sz="4" w:space="0" w:color="auto"/>
              <w:bottom w:val="single" w:sz="4" w:space="0" w:color="auto"/>
            </w:tcBorders>
            <w:shd w:val="clear" w:color="auto" w:fill="FFFF00"/>
          </w:tcPr>
          <w:p w:rsidR="003B4C61" w:rsidRDefault="003B4C61" w:rsidP="003B4C61">
            <w:pPr>
              <w:rPr>
                <w:rFonts w:cs="Arial"/>
              </w:rPr>
            </w:pPr>
            <w:r>
              <w:rPr>
                <w:rFonts w:cs="Arial"/>
              </w:rPr>
              <w:t>Corrections to the QoS parameter checks for PDU session establishment</w:t>
            </w:r>
          </w:p>
        </w:tc>
        <w:tc>
          <w:tcPr>
            <w:tcW w:w="1767"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Apple</w:t>
            </w:r>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r>
              <w:rPr>
                <w:rFonts w:cs="Arial"/>
              </w:rPr>
              <w:t>CR 2438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11.33</w:t>
            </w:r>
          </w:p>
          <w:p w:rsidR="003B4C61" w:rsidRDefault="003B4C61" w:rsidP="003B4C61">
            <w:pPr>
              <w:rPr>
                <w:rFonts w:eastAsia="Batang" w:cs="Arial"/>
                <w:lang w:eastAsia="ko-KR"/>
              </w:rPr>
            </w:pPr>
            <w:r>
              <w:rPr>
                <w:rFonts w:eastAsia="Batang" w:cs="Arial"/>
                <w:lang w:eastAsia="ko-KR"/>
              </w:rPr>
              <w:t>Commenting issue in the CR</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JJ, Thu, 12:33</w:t>
            </w:r>
          </w:p>
          <w:p w:rsidR="003B4C61" w:rsidRDefault="003B4C61" w:rsidP="003B4C61">
            <w:pPr>
              <w:rPr>
                <w:rFonts w:eastAsia="Batang" w:cs="Arial"/>
                <w:lang w:eastAsia="ko-KR"/>
              </w:rPr>
            </w:pPr>
            <w:r>
              <w:rPr>
                <w:rFonts w:eastAsia="Batang" w:cs="Arial"/>
                <w:lang w:eastAsia="ko-KR"/>
              </w:rPr>
              <w:t>No issues in the spec that need to be solved</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Robert, Thu, 21:30</w:t>
            </w:r>
          </w:p>
          <w:p w:rsidR="003B4C61" w:rsidRDefault="003B4C61" w:rsidP="003B4C61">
            <w:pPr>
              <w:rPr>
                <w:rFonts w:eastAsia="Batang" w:cs="Arial"/>
                <w:lang w:eastAsia="ko-KR"/>
              </w:rPr>
            </w:pPr>
            <w:r>
              <w:rPr>
                <w:rFonts w:eastAsia="Batang" w:cs="Arial"/>
                <w:lang w:eastAsia="ko-KR"/>
              </w:rPr>
              <w:t>Not agreeing with JJ</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JJ, Fri, 19:32</w:t>
            </w:r>
          </w:p>
          <w:p w:rsidR="003B4C61" w:rsidRDefault="003B4C61" w:rsidP="003B4C61">
            <w:pPr>
              <w:rPr>
                <w:rFonts w:eastAsia="Batang" w:cs="Arial"/>
                <w:lang w:eastAsia="ko-KR"/>
              </w:rPr>
            </w:pPr>
            <w:r>
              <w:rPr>
                <w:rFonts w:eastAsia="Batang" w:cs="Arial"/>
                <w:lang w:eastAsia="ko-KR"/>
              </w:rPr>
              <w:lastRenderedPageBreak/>
              <w:t>Explains to Robert</w:t>
            </w:r>
          </w:p>
          <w:p w:rsidR="003B4C61" w:rsidRDefault="003B4C61" w:rsidP="003B4C61">
            <w:pPr>
              <w:rPr>
                <w:rFonts w:eastAsia="Batang" w:cs="Arial"/>
                <w:lang w:eastAsia="ko-KR"/>
              </w:rPr>
            </w:pPr>
          </w:p>
          <w:p w:rsidR="00830D94" w:rsidRDefault="00830D94" w:rsidP="003B4C61">
            <w:pPr>
              <w:rPr>
                <w:rFonts w:eastAsia="Batang" w:cs="Arial"/>
                <w:lang w:eastAsia="ko-KR"/>
              </w:rPr>
            </w:pPr>
            <w:r>
              <w:rPr>
                <w:rFonts w:eastAsia="Batang" w:cs="Arial"/>
                <w:lang w:eastAsia="ko-KR"/>
              </w:rPr>
              <w:t>Joy, Tue, 10:18</w:t>
            </w:r>
          </w:p>
          <w:p w:rsidR="00830D94" w:rsidRDefault="00830D94" w:rsidP="003B4C61">
            <w:pPr>
              <w:rPr>
                <w:rFonts w:eastAsia="Batang" w:cs="Arial"/>
                <w:lang w:eastAsia="ko-KR"/>
              </w:rPr>
            </w:pPr>
            <w:r>
              <w:rPr>
                <w:rFonts w:eastAsia="Batang" w:cs="Arial"/>
                <w:lang w:eastAsia="ko-KR"/>
              </w:rPr>
              <w:t>Comments, issues</w:t>
            </w:r>
          </w:p>
          <w:p w:rsidR="002144EB" w:rsidRDefault="002144EB" w:rsidP="003B4C61">
            <w:pPr>
              <w:rPr>
                <w:rFonts w:eastAsia="Batang" w:cs="Arial"/>
                <w:lang w:eastAsia="ko-KR"/>
              </w:rPr>
            </w:pPr>
          </w:p>
          <w:p w:rsidR="002144EB" w:rsidRDefault="002144EB" w:rsidP="003B4C61">
            <w:pPr>
              <w:rPr>
                <w:rFonts w:eastAsia="Batang" w:cs="Arial"/>
                <w:lang w:eastAsia="ko-KR"/>
              </w:rPr>
            </w:pPr>
            <w:r>
              <w:rPr>
                <w:rFonts w:eastAsia="Batang" w:cs="Arial"/>
                <w:lang w:eastAsia="ko-KR"/>
              </w:rPr>
              <w:t>Lin, Tue, 14:35</w:t>
            </w:r>
          </w:p>
          <w:p w:rsidR="002144EB" w:rsidRDefault="002144EB" w:rsidP="003B4C61">
            <w:pPr>
              <w:rPr>
                <w:rFonts w:eastAsia="Batang" w:cs="Arial"/>
                <w:lang w:eastAsia="ko-KR"/>
              </w:rPr>
            </w:pPr>
            <w:r>
              <w:rPr>
                <w:rFonts w:eastAsia="Batang" w:cs="Arial"/>
                <w:lang w:eastAsia="ko-KR"/>
              </w:rPr>
              <w:t>commenting</w:t>
            </w:r>
          </w:p>
          <w:p w:rsidR="00830D94" w:rsidRPr="00D95972" w:rsidRDefault="00830D94" w:rsidP="003B4C61">
            <w:pPr>
              <w:rPr>
                <w:rFonts w:eastAsia="Batang" w:cs="Arial"/>
                <w:lang w:eastAsia="ko-KR"/>
              </w:rPr>
            </w:pPr>
          </w:p>
        </w:tc>
      </w:tr>
      <w:tr w:rsidR="003B4C61" w:rsidRPr="00D95972" w:rsidTr="004C2130">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497" w:history="1">
              <w:r>
                <w:rPr>
                  <w:rStyle w:val="Hyperlink"/>
                </w:rPr>
                <w:t>C1-204528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Clarification on protection of initial NAS messages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Marko, Thu, 12:24</w:t>
            </w:r>
          </w:p>
          <w:p w:rsidR="003B4C61" w:rsidRDefault="003B4C61" w:rsidP="003B4C61">
            <w:pPr>
              <w:rPr>
                <w:rFonts w:eastAsia="Batang" w:cs="Arial"/>
                <w:lang w:eastAsia="ko-KR"/>
              </w:rPr>
            </w:pPr>
            <w:r>
              <w:rPr>
                <w:rFonts w:eastAsia="Batang" w:cs="Arial"/>
                <w:lang w:eastAsia="ko-KR"/>
              </w:rPr>
              <w:t>Does not agree with these two changes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Mikael, Thu, 13:45</w:t>
            </w:r>
          </w:p>
          <w:p w:rsidR="003B4C61" w:rsidRDefault="003B4C61" w:rsidP="003B4C61">
            <w:pPr>
              <w:rPr>
                <w:rFonts w:eastAsia="Batang" w:cs="Arial"/>
                <w:lang w:eastAsia="ko-KR"/>
              </w:rPr>
            </w:pPr>
            <w:r>
              <w:rPr>
                <w:rFonts w:eastAsia="Batang" w:cs="Arial"/>
                <w:lang w:eastAsia="ko-KR"/>
              </w:rPr>
              <w:t>Not needed</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Osama, Thu, 18:23</w:t>
            </w:r>
          </w:p>
          <w:p w:rsidR="003B4C61" w:rsidRDefault="003B4C61" w:rsidP="003B4C61">
            <w:pPr>
              <w:rPr>
                <w:rFonts w:eastAsia="Batang" w:cs="Arial"/>
                <w:lang w:eastAsia="ko-KR"/>
              </w:rPr>
            </w:pPr>
            <w:r>
              <w:rPr>
                <w:rFonts w:eastAsia="Batang" w:cs="Arial"/>
                <w:lang w:eastAsia="ko-KR"/>
              </w:rPr>
              <w:t xml:space="preserve">Similar as Marko and Mikael, some </w:t>
            </w:r>
            <w:proofErr w:type="spellStart"/>
            <w:r>
              <w:rPr>
                <w:rFonts w:eastAsia="Batang" w:cs="Arial"/>
                <w:lang w:eastAsia="ko-KR"/>
              </w:rPr>
              <w:t>qustions</w:t>
            </w:r>
            <w:proofErr w:type="spellEnd"/>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Vishnu, Thu, 21:32</w:t>
            </w:r>
          </w:p>
          <w:p w:rsidR="003B4C61" w:rsidRDefault="003B4C61" w:rsidP="003B4C61">
            <w:pPr>
              <w:rPr>
                <w:rFonts w:eastAsia="Batang" w:cs="Arial"/>
                <w:lang w:eastAsia="ko-KR"/>
              </w:rPr>
            </w:pPr>
            <w:r>
              <w:rPr>
                <w:rFonts w:eastAsia="Batang" w:cs="Arial"/>
                <w:lang w:eastAsia="ko-KR"/>
              </w:rPr>
              <w:t>Not needed</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Hanna, Fri, 04:47</w:t>
            </w:r>
          </w:p>
          <w:p w:rsidR="003B4C61" w:rsidRDefault="003B4C61" w:rsidP="003B4C61">
            <w:pPr>
              <w:rPr>
                <w:rFonts w:eastAsia="Batang" w:cs="Arial"/>
                <w:lang w:eastAsia="ko-KR"/>
              </w:rPr>
            </w:pPr>
            <w:r>
              <w:rPr>
                <w:rFonts w:eastAsia="Batang" w:cs="Arial"/>
                <w:lang w:eastAsia="ko-KR"/>
              </w:rPr>
              <w:t>Answering Marko, Mikael, Osama, Vishnu</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Marko, Thu, 09:23</w:t>
            </w:r>
          </w:p>
          <w:p w:rsidR="003B4C61" w:rsidRDefault="003B4C61" w:rsidP="003B4C61">
            <w:pPr>
              <w:rPr>
                <w:rFonts w:eastAsia="Batang" w:cs="Arial"/>
                <w:lang w:eastAsia="ko-KR"/>
              </w:rPr>
            </w:pPr>
            <w:r>
              <w:rPr>
                <w:rFonts w:eastAsia="Batang" w:cs="Arial"/>
                <w:lang w:eastAsia="ko-KR"/>
              </w:rPr>
              <w:t>Can live with it</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Mikael, Fri, 12.10</w:t>
            </w:r>
          </w:p>
          <w:p w:rsidR="003B4C61" w:rsidRDefault="003B4C61" w:rsidP="003B4C61">
            <w:pPr>
              <w:rPr>
                <w:rFonts w:eastAsia="Batang" w:cs="Arial"/>
                <w:lang w:eastAsia="ko-KR"/>
              </w:rPr>
            </w:pPr>
            <w:r>
              <w:rPr>
                <w:rFonts w:eastAsia="Batang" w:cs="Arial"/>
                <w:lang w:eastAsia="ko-KR"/>
              </w:rPr>
              <w:t>Can live with some changes, not the removal, cover sheet update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Mahmoud, Mon,18:26</w:t>
            </w:r>
          </w:p>
          <w:p w:rsidR="003B4C61" w:rsidRDefault="003B4C61" w:rsidP="003B4C61">
            <w:pPr>
              <w:rPr>
                <w:rFonts w:eastAsia="Batang" w:cs="Arial"/>
                <w:lang w:eastAsia="ko-KR"/>
              </w:rPr>
            </w:pPr>
            <w:r>
              <w:rPr>
                <w:rFonts w:eastAsia="Batang" w:cs="Arial"/>
                <w:lang w:eastAsia="ko-KR"/>
              </w:rPr>
              <w:t>Not needed</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Hannah, Tue, 03.40</w:t>
            </w:r>
          </w:p>
          <w:p w:rsidR="003B4C61" w:rsidRDefault="003B4C61" w:rsidP="003B4C61">
            <w:pPr>
              <w:rPr>
                <w:rFonts w:eastAsia="Batang" w:cs="Arial"/>
                <w:lang w:eastAsia="ko-KR"/>
              </w:rPr>
            </w:pPr>
            <w:r>
              <w:rPr>
                <w:rFonts w:eastAsia="Batang" w:cs="Arial"/>
                <w:lang w:eastAsia="ko-KR"/>
              </w:rPr>
              <w:t>rev</w:t>
            </w: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498" w:history="1">
              <w:r>
                <w:rPr>
                  <w:rStyle w:val="Hyperlink"/>
                </w:rPr>
                <w:t>C1-204530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Fixing several typos and adding full form of abbreviation W-AGF</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499" w:history="1">
              <w:r>
                <w:rPr>
                  <w:rStyle w:val="Hyperlink"/>
                </w:rPr>
                <w:t>C1-204577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Periodic removal of "forbidden location areas for regional provision of service"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0560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00" w:history="1">
              <w:r>
                <w:rPr>
                  <w:rStyle w:val="Hyperlink"/>
                </w:rPr>
                <w:t>C1-204590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Not capitalized 5GSM IE names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01" w:history="1">
              <w:r>
                <w:rPr>
                  <w:rStyle w:val="Hyperlink"/>
                </w:rPr>
                <w:t>C1-204591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Incorrect IE names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02" w:history="1">
              <w:r>
                <w:rPr>
                  <w:rStyle w:val="Hyperlink"/>
                </w:rPr>
                <w:t>C1-204592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Selected PDU session type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03" w:history="1">
              <w:r>
                <w:rPr>
                  <w:rStyle w:val="Hyperlink"/>
                </w:rPr>
                <w:t>C1-204607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Mohamed, Thu, 13:35</w:t>
            </w:r>
          </w:p>
          <w:p w:rsidR="003B4C61" w:rsidRDefault="003B4C61" w:rsidP="003B4C61">
            <w:pPr>
              <w:rPr>
                <w:rFonts w:eastAsia="Batang" w:cs="Arial"/>
                <w:lang w:eastAsia="ko-KR"/>
              </w:rPr>
            </w:pPr>
            <w:r>
              <w:rPr>
                <w:rFonts w:eastAsia="Batang" w:cs="Arial"/>
                <w:lang w:eastAsia="ko-KR"/>
              </w:rPr>
              <w:t>Editorial</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Mikael, Fri, 11:50</w:t>
            </w:r>
          </w:p>
          <w:p w:rsidR="003B4C61" w:rsidRDefault="003B4C61" w:rsidP="003B4C61">
            <w:pPr>
              <w:rPr>
                <w:rFonts w:eastAsia="Batang" w:cs="Arial"/>
                <w:lang w:eastAsia="ko-KR"/>
              </w:rPr>
            </w:pPr>
            <w:r>
              <w:rPr>
                <w:rFonts w:eastAsia="Batang" w:cs="Arial"/>
                <w:lang w:eastAsia="ko-KR"/>
              </w:rPr>
              <w:t>Explaining why the editorial can stay</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Mohamed, Fri, 12:29</w:t>
            </w:r>
          </w:p>
          <w:p w:rsidR="003B4C61" w:rsidRDefault="003B4C61" w:rsidP="003B4C61">
            <w:pPr>
              <w:rPr>
                <w:rFonts w:eastAsia="Batang" w:cs="Arial"/>
                <w:lang w:eastAsia="ko-KR"/>
              </w:rPr>
            </w:pPr>
            <w:r>
              <w:rPr>
                <w:rFonts w:eastAsia="Batang" w:cs="Arial"/>
                <w:lang w:eastAsia="ko-KR"/>
              </w:rPr>
              <w:t>Fine</w:t>
            </w:r>
          </w:p>
          <w:p w:rsidR="003B4C61" w:rsidRDefault="003B4C61" w:rsidP="003B4C61">
            <w:pPr>
              <w:rPr>
                <w:rFonts w:eastAsia="Batang" w:cs="Arial"/>
                <w:lang w:eastAsia="ko-KR"/>
              </w:rPr>
            </w:pPr>
          </w:p>
          <w:p w:rsidR="003B4C61" w:rsidRPr="00D95972" w:rsidRDefault="003B4C61" w:rsidP="003B4C61">
            <w:pPr>
              <w:rPr>
                <w:rFonts w:eastAsia="Batang" w:cs="Arial"/>
                <w:lang w:eastAsia="ko-KR"/>
              </w:rPr>
            </w:pPr>
          </w:p>
        </w:tc>
      </w:tr>
      <w:tr w:rsidR="003B4C61" w:rsidRPr="00D95972" w:rsidTr="00B24F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04" w:history="1">
              <w:r>
                <w:rPr>
                  <w:rStyle w:val="Hyperlink"/>
                </w:rPr>
                <w:t>C1-204610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Dual-registration mode list correction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B24F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hyperlink r:id="rId505" w:history="1">
              <w:r>
                <w:rPr>
                  <w:rStyle w:val="Hyperlink"/>
                </w:rPr>
                <w:t>C1-204643</w:t>
              </w:r>
            </w:hyperlink>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Use existing NAS signalling connection to send mobility reg due to receipt of URC delete indication IE.</w:t>
            </w: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CR 2439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r>
              <w:rPr>
                <w:rFonts w:eastAsia="Batang" w:cs="Arial"/>
                <w:lang w:eastAsia="ko-KR"/>
              </w:rPr>
              <w:t>Withdrawn</w:t>
            </w:r>
          </w:p>
          <w:p w:rsidR="003B4C61" w:rsidRPr="00D95972" w:rsidRDefault="003B4C61" w:rsidP="003B4C61">
            <w:pPr>
              <w:rPr>
                <w:rFonts w:eastAsia="Batang" w:cs="Arial"/>
                <w:lang w:eastAsia="ko-KR"/>
              </w:rPr>
            </w:pPr>
          </w:p>
        </w:tc>
      </w:tr>
      <w:tr w:rsidR="003B4C61" w:rsidRPr="00D95972" w:rsidTr="00B24F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hyperlink r:id="rId506" w:history="1">
              <w:r>
                <w:rPr>
                  <w:rStyle w:val="Hyperlink"/>
                </w:rPr>
                <w:t>C1-204644</w:t>
              </w:r>
            </w:hyperlink>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Emergency Registered State</w:t>
            </w: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CR 2440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r>
              <w:rPr>
                <w:rFonts w:eastAsia="Batang" w:cs="Arial"/>
                <w:lang w:eastAsia="ko-KR"/>
              </w:rPr>
              <w:t>Withdrawn</w:t>
            </w: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07" w:history="1">
              <w:r>
                <w:rPr>
                  <w:rStyle w:val="Hyperlink"/>
                </w:rPr>
                <w:t>C1-204714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QoS error checks for unstructured PDU session type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Robert, Thu, 19:35</w:t>
            </w:r>
          </w:p>
          <w:p w:rsidR="003B4C61" w:rsidRDefault="003B4C61" w:rsidP="003B4C61">
            <w:pPr>
              <w:rPr>
                <w:rFonts w:eastAsia="Batang" w:cs="Arial"/>
                <w:lang w:eastAsia="ko-KR"/>
              </w:rPr>
            </w:pPr>
            <w:r>
              <w:rPr>
                <w:rFonts w:eastAsia="Batang" w:cs="Arial"/>
                <w:lang w:eastAsia="ko-KR"/>
              </w:rPr>
              <w:t>Changes requested</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Mahmoud, Mon, 15:14</w:t>
            </w:r>
          </w:p>
          <w:p w:rsidR="003B4C61" w:rsidRDefault="003B4C61" w:rsidP="003B4C61">
            <w:pPr>
              <w:rPr>
                <w:rFonts w:eastAsia="Batang" w:cs="Arial"/>
                <w:b/>
                <w:bCs/>
                <w:lang w:eastAsia="ko-KR"/>
              </w:rPr>
            </w:pPr>
            <w:r w:rsidRPr="006B041B">
              <w:rPr>
                <w:rFonts w:eastAsia="Batang" w:cs="Arial"/>
                <w:b/>
                <w:bCs/>
                <w:lang w:eastAsia="ko-KR"/>
              </w:rPr>
              <w:t>Fine with the changes, will bring this back to Rel-16</w:t>
            </w:r>
          </w:p>
          <w:p w:rsidR="003B4C61" w:rsidRDefault="003B4C61" w:rsidP="003B4C61">
            <w:pPr>
              <w:rPr>
                <w:rFonts w:eastAsia="Batang" w:cs="Arial"/>
                <w:b/>
                <w:bCs/>
                <w:lang w:eastAsia="ko-KR"/>
              </w:rPr>
            </w:pPr>
          </w:p>
          <w:p w:rsidR="003B4C61" w:rsidRPr="00CE41D9" w:rsidRDefault="003B4C61" w:rsidP="003B4C61">
            <w:pPr>
              <w:rPr>
                <w:rFonts w:eastAsia="Batang" w:cs="Arial"/>
                <w:lang w:eastAsia="ko-KR"/>
              </w:rPr>
            </w:pPr>
            <w:r w:rsidRPr="00CE41D9">
              <w:rPr>
                <w:rFonts w:eastAsia="Batang" w:cs="Arial"/>
                <w:lang w:eastAsia="ko-KR"/>
              </w:rPr>
              <w:t>Robert, Mon, 19:15</w:t>
            </w:r>
          </w:p>
          <w:p w:rsidR="003B4C61" w:rsidRDefault="003B4C61" w:rsidP="003B4C61">
            <w:pPr>
              <w:rPr>
                <w:rFonts w:eastAsia="Batang" w:cs="Arial"/>
                <w:lang w:eastAsia="ko-KR"/>
              </w:rPr>
            </w:pPr>
            <w:r w:rsidRPr="00CE41D9">
              <w:rPr>
                <w:rFonts w:eastAsia="Batang" w:cs="Arial"/>
                <w:lang w:eastAsia="ko-KR"/>
              </w:rPr>
              <w:lastRenderedPageBreak/>
              <w:t>Commenting, doubts that this is Rel-16</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Mahmoud, Mon, 20.14</w:t>
            </w:r>
          </w:p>
          <w:p w:rsidR="003B4C61" w:rsidRPr="00CE41D9" w:rsidRDefault="003B4C61" w:rsidP="003B4C61">
            <w:pPr>
              <w:rPr>
                <w:rFonts w:eastAsia="Batang" w:cs="Arial"/>
                <w:lang w:eastAsia="ko-KR"/>
              </w:rPr>
            </w:pPr>
            <w:r>
              <w:rPr>
                <w:rFonts w:eastAsia="Batang" w:cs="Arial"/>
                <w:lang w:eastAsia="ko-KR"/>
              </w:rPr>
              <w:t xml:space="preserve">Can live with this to be Rel-17, but sees related apple </w:t>
            </w:r>
            <w:proofErr w:type="spellStart"/>
            <w:r>
              <w:rPr>
                <w:rFonts w:eastAsia="Batang" w:cs="Arial"/>
                <w:lang w:eastAsia="ko-KR"/>
              </w:rPr>
              <w:t>cr</w:t>
            </w:r>
            <w:proofErr w:type="spellEnd"/>
            <w:r>
              <w:rPr>
                <w:rFonts w:eastAsia="Batang" w:cs="Arial"/>
                <w:lang w:eastAsia="ko-KR"/>
              </w:rPr>
              <w:t xml:space="preserve"> as Rel-17 only, too</w:t>
            </w:r>
          </w:p>
          <w:p w:rsidR="003B4C61" w:rsidRPr="006B041B" w:rsidRDefault="003B4C61" w:rsidP="003B4C61">
            <w:pPr>
              <w:rPr>
                <w:rFonts w:eastAsia="Batang" w:cs="Arial"/>
                <w:b/>
                <w:bCs/>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08" w:history="1">
              <w:r>
                <w:rPr>
                  <w:rStyle w:val="Hyperlink"/>
                </w:rPr>
                <w:t>C1-204731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Definition of Routing Indicator</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vivo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Roozbeh, Thu, 11:22</w:t>
            </w:r>
          </w:p>
          <w:p w:rsidR="003B4C61" w:rsidRDefault="003B4C61" w:rsidP="003B4C61">
            <w:pPr>
              <w:rPr>
                <w:rFonts w:eastAsia="Batang" w:cs="Arial"/>
                <w:lang w:eastAsia="ko-KR"/>
              </w:rPr>
            </w:pPr>
            <w:r>
              <w:rPr>
                <w:rFonts w:eastAsia="Batang" w:cs="Arial"/>
                <w:lang w:eastAsia="ko-KR"/>
              </w:rPr>
              <w:t>Requests a change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Lufeng, Fri, 09:01</w:t>
            </w:r>
          </w:p>
          <w:p w:rsidR="003B4C61" w:rsidRDefault="003B4C61" w:rsidP="003B4C61">
            <w:pPr>
              <w:rPr>
                <w:rFonts w:eastAsia="Batang" w:cs="Arial"/>
                <w:lang w:eastAsia="ko-KR"/>
              </w:rPr>
            </w:pPr>
            <w:r>
              <w:rPr>
                <w:rFonts w:eastAsia="Batang" w:cs="Arial"/>
                <w:lang w:eastAsia="ko-KR"/>
              </w:rPr>
              <w:t>Rev1</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Sat, 00:22</w:t>
            </w:r>
          </w:p>
          <w:p w:rsidR="003B4C61" w:rsidRDefault="003B4C61" w:rsidP="003B4C61">
            <w:pPr>
              <w:rPr>
                <w:rFonts w:eastAsia="Batang" w:cs="Arial"/>
                <w:lang w:eastAsia="ko-KR"/>
              </w:rPr>
            </w:pPr>
            <w:r>
              <w:rPr>
                <w:rFonts w:eastAsia="Batang" w:cs="Arial"/>
                <w:lang w:eastAsia="ko-KR"/>
              </w:rPr>
              <w:t xml:space="preserve">Sa2 has a definition, so why not just </w:t>
            </w:r>
            <w:proofErr w:type="spellStart"/>
            <w:r>
              <w:rPr>
                <w:rFonts w:eastAsia="Batang" w:cs="Arial"/>
                <w:lang w:eastAsia="ko-KR"/>
              </w:rPr>
              <w:t>refor</w:t>
            </w:r>
            <w:proofErr w:type="spellEnd"/>
            <w:r>
              <w:rPr>
                <w:rFonts w:eastAsia="Batang" w:cs="Arial"/>
                <w:lang w:eastAsia="ko-KR"/>
              </w:rPr>
              <w:t xml:space="preserve"> to 23.501</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Roozbeh, Sat, 02:15</w:t>
            </w:r>
          </w:p>
          <w:p w:rsidR="003B4C61" w:rsidRDefault="003B4C61" w:rsidP="003B4C61">
            <w:pPr>
              <w:rPr>
                <w:rFonts w:eastAsia="Batang" w:cs="Arial"/>
                <w:lang w:eastAsia="ko-KR"/>
              </w:rPr>
            </w:pPr>
            <w:r>
              <w:rPr>
                <w:rFonts w:eastAsia="Batang" w:cs="Arial"/>
                <w:lang w:eastAsia="ko-KR"/>
              </w:rPr>
              <w:t>Fine</w:t>
            </w:r>
          </w:p>
          <w:p w:rsidR="003B4C61" w:rsidRDefault="003B4C61" w:rsidP="003B4C61">
            <w:pPr>
              <w:rPr>
                <w:rFonts w:eastAsia="Batang" w:cs="Arial"/>
                <w:lang w:eastAsia="ko-KR"/>
              </w:rPr>
            </w:pPr>
          </w:p>
          <w:p w:rsidR="003B4C61" w:rsidRDefault="003B4C61" w:rsidP="003B4C61">
            <w:pPr>
              <w:rPr>
                <w:rFonts w:eastAsia="Batang" w:cs="Arial"/>
                <w:lang w:eastAsia="ko-KR"/>
              </w:rPr>
            </w:pPr>
            <w:proofErr w:type="spellStart"/>
            <w:r>
              <w:rPr>
                <w:rFonts w:eastAsia="Batang" w:cs="Arial"/>
                <w:lang w:eastAsia="ko-KR"/>
              </w:rPr>
              <w:t>Lufen</w:t>
            </w:r>
            <w:proofErr w:type="spellEnd"/>
            <w:r>
              <w:rPr>
                <w:rFonts w:eastAsia="Batang" w:cs="Arial"/>
                <w:lang w:eastAsia="ko-KR"/>
              </w:rPr>
              <w:t>, Mon, 05:45</w:t>
            </w:r>
          </w:p>
          <w:p w:rsidR="003B4C61" w:rsidRPr="00D95972" w:rsidRDefault="003B4C61" w:rsidP="003B4C61">
            <w:pPr>
              <w:rPr>
                <w:rFonts w:eastAsia="Batang" w:cs="Arial"/>
                <w:lang w:eastAsia="ko-KR"/>
              </w:rPr>
            </w:pPr>
            <w:r>
              <w:rPr>
                <w:rFonts w:eastAsia="Batang" w:cs="Arial"/>
                <w:lang w:eastAsia="ko-KR"/>
              </w:rPr>
              <w:t xml:space="preserve">Rev1, now </w:t>
            </w:r>
            <w:r w:rsidRPr="009D0B6F">
              <w:rPr>
                <w:rFonts w:eastAsia="Batang" w:cs="Arial"/>
                <w:b/>
                <w:bCs/>
                <w:lang w:eastAsia="ko-KR"/>
              </w:rPr>
              <w:t>PROTOC17</w:t>
            </w: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09" w:history="1">
              <w:r>
                <w:rPr>
                  <w:rStyle w:val="Hyperlink"/>
                </w:rPr>
                <w:t>C1-204732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Service Request procedure over non-3GPP access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vivo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10" w:history="1">
              <w:r>
                <w:rPr>
                  <w:rStyle w:val="Hyperlink"/>
                </w:rPr>
                <w:t>C1-204733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Several editorial changes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vivo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11" w:history="1">
              <w:r>
                <w:rPr>
                  <w:rStyle w:val="Hyperlink"/>
                </w:rPr>
                <w:t>C1-204764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Clarification of paging response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vivo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Mahmoud, Mon, 20:40</w:t>
            </w:r>
          </w:p>
          <w:p w:rsidR="003B4C61" w:rsidRDefault="003B4C61" w:rsidP="003B4C61">
            <w:pPr>
              <w:rPr>
                <w:rFonts w:eastAsia="Batang" w:cs="Arial"/>
                <w:lang w:eastAsia="ko-KR"/>
              </w:rPr>
            </w:pPr>
            <w:r>
              <w:rPr>
                <w:rFonts w:eastAsia="Batang" w:cs="Arial"/>
                <w:lang w:eastAsia="ko-KR"/>
              </w:rPr>
              <w:t>Ok, but editorial</w:t>
            </w:r>
          </w:p>
          <w:p w:rsidR="003B4C61" w:rsidRDefault="003B4C61" w:rsidP="003B4C61">
            <w:pPr>
              <w:rPr>
                <w:rFonts w:eastAsia="Batang" w:cs="Arial"/>
                <w:lang w:eastAsia="ko-KR"/>
              </w:rPr>
            </w:pPr>
          </w:p>
          <w:p w:rsidR="003B4C61" w:rsidRDefault="003B4C61" w:rsidP="003B4C61">
            <w:pPr>
              <w:rPr>
                <w:rFonts w:eastAsia="Batang" w:cs="Arial"/>
                <w:lang w:eastAsia="ko-KR"/>
              </w:rPr>
            </w:pPr>
            <w:proofErr w:type="spellStart"/>
            <w:r>
              <w:rPr>
                <w:rFonts w:eastAsia="Batang" w:cs="Arial"/>
                <w:lang w:eastAsia="ko-KR"/>
              </w:rPr>
              <w:t>Yanchao</w:t>
            </w:r>
            <w:proofErr w:type="spellEnd"/>
            <w:r>
              <w:rPr>
                <w:rFonts w:eastAsia="Batang" w:cs="Arial"/>
                <w:lang w:eastAsia="ko-KR"/>
              </w:rPr>
              <w:t>, Tue, 05:00</w:t>
            </w:r>
          </w:p>
          <w:p w:rsidR="003B4C61" w:rsidRPr="00D95972" w:rsidRDefault="003B4C61" w:rsidP="003B4C61">
            <w:pPr>
              <w:rPr>
                <w:rFonts w:eastAsia="Batang" w:cs="Arial"/>
                <w:lang w:eastAsia="ko-KR"/>
              </w:rPr>
            </w:pPr>
            <w:r>
              <w:rPr>
                <w:rFonts w:eastAsia="Batang" w:cs="Arial"/>
                <w:lang w:eastAsia="ko-KR"/>
              </w:rPr>
              <w:t>rev</w:t>
            </w: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12" w:history="1">
              <w:r>
                <w:rPr>
                  <w:rStyle w:val="Hyperlink"/>
                </w:rPr>
                <w:t>C1-204778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Misleading definition of 5G-IA and 5G-EA in 24.501</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13" w:history="1">
              <w:r>
                <w:rPr>
                  <w:rStyle w:val="Hyperlink"/>
                </w:rPr>
                <w:t>C1-204779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Referencing 5G-IA and 5G-EA definitions in 24.501</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3417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14" w:history="1">
              <w:r>
                <w:rPr>
                  <w:rStyle w:val="Hyperlink"/>
                </w:rPr>
                <w:t>C1-204801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Optimization of handling unknown or unexpected URSP rules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CR 0085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lastRenderedPageBreak/>
              <w:t>Ivo, Thu, 10:46</w:t>
            </w:r>
          </w:p>
          <w:p w:rsidR="003B4C61" w:rsidRDefault="003B4C61" w:rsidP="003B4C61">
            <w:pPr>
              <w:rPr>
                <w:rFonts w:eastAsia="Batang" w:cs="Arial"/>
                <w:lang w:eastAsia="ko-KR"/>
              </w:rPr>
            </w:pPr>
            <w:r>
              <w:rPr>
                <w:rFonts w:eastAsia="Batang" w:cs="Arial"/>
                <w:lang w:eastAsia="ko-KR"/>
              </w:rPr>
              <w:t>Work item code to include 5wwc, requests reformulation</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Roozbeh, Thu, 11:22</w:t>
            </w:r>
          </w:p>
          <w:p w:rsidR="003B4C61" w:rsidRDefault="003B4C61" w:rsidP="003B4C61">
            <w:pPr>
              <w:rPr>
                <w:rFonts w:eastAsia="Batang" w:cs="Arial"/>
                <w:lang w:eastAsia="ko-KR"/>
              </w:rPr>
            </w:pPr>
            <w:r>
              <w:rPr>
                <w:rFonts w:eastAsia="Batang" w:cs="Arial"/>
                <w:lang w:eastAsia="ko-KR"/>
              </w:rPr>
              <w:t>“skip” to be replaced with “ignore”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Joy, Fri, 05:04</w:t>
            </w:r>
          </w:p>
          <w:p w:rsidR="003B4C61" w:rsidRDefault="003B4C61" w:rsidP="003B4C61">
            <w:pPr>
              <w:rPr>
                <w:rFonts w:eastAsia="Batang" w:cs="Arial"/>
                <w:lang w:eastAsia="ko-KR"/>
              </w:rPr>
            </w:pPr>
            <w:r>
              <w:rPr>
                <w:rFonts w:eastAsia="Batang" w:cs="Arial"/>
                <w:lang w:eastAsia="ko-KR"/>
              </w:rPr>
              <w:t>Offers rev1</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 xml:space="preserve">Roozbeh, </w:t>
            </w:r>
            <w:proofErr w:type="spellStart"/>
            <w:r>
              <w:rPr>
                <w:rFonts w:eastAsia="Batang" w:cs="Arial"/>
                <w:lang w:eastAsia="ko-KR"/>
              </w:rPr>
              <w:t>Frim</w:t>
            </w:r>
            <w:proofErr w:type="spellEnd"/>
            <w:r>
              <w:rPr>
                <w:rFonts w:eastAsia="Batang" w:cs="Arial"/>
                <w:lang w:eastAsia="ko-KR"/>
              </w:rPr>
              <w:t xml:space="preserve"> 06:24</w:t>
            </w:r>
          </w:p>
          <w:p w:rsidR="003B4C61" w:rsidRDefault="003B4C61" w:rsidP="003B4C61">
            <w:pPr>
              <w:rPr>
                <w:rFonts w:eastAsia="Batang" w:cs="Arial"/>
                <w:lang w:eastAsia="ko-KR"/>
              </w:rPr>
            </w:pPr>
            <w:r>
              <w:rPr>
                <w:rFonts w:eastAsia="Batang" w:cs="Arial"/>
                <w:lang w:eastAsia="ko-KR"/>
              </w:rPr>
              <w:t>Fine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Fri, 10:58</w:t>
            </w:r>
          </w:p>
          <w:p w:rsidR="003B4C61" w:rsidRDefault="003B4C61" w:rsidP="003B4C61">
            <w:pPr>
              <w:rPr>
                <w:rFonts w:eastAsia="Batang" w:cs="Arial"/>
                <w:lang w:eastAsia="ko-KR"/>
              </w:rPr>
            </w:pPr>
            <w:r>
              <w:rPr>
                <w:rFonts w:eastAsia="Batang" w:cs="Arial"/>
                <w:lang w:eastAsia="ko-KR"/>
              </w:rPr>
              <w:t>Fine, but wants 5wWC on the cover sheet</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Joy, Mon, 09:55</w:t>
            </w:r>
          </w:p>
          <w:p w:rsidR="003B4C61" w:rsidRDefault="003B4C61" w:rsidP="003B4C61">
            <w:pPr>
              <w:rPr>
                <w:rFonts w:eastAsia="Batang" w:cs="Arial"/>
                <w:lang w:eastAsia="ko-KR"/>
              </w:rPr>
            </w:pPr>
            <w:r>
              <w:rPr>
                <w:rFonts w:eastAsia="Batang" w:cs="Arial"/>
                <w:lang w:eastAsia="ko-KR"/>
              </w:rPr>
              <w:t>Fine with 5wwc</w:t>
            </w:r>
          </w:p>
          <w:p w:rsidR="00830D94" w:rsidRDefault="00830D94" w:rsidP="003B4C61">
            <w:pPr>
              <w:rPr>
                <w:rFonts w:eastAsia="Batang" w:cs="Arial"/>
                <w:lang w:eastAsia="ko-KR"/>
              </w:rPr>
            </w:pPr>
          </w:p>
          <w:p w:rsidR="00830D94" w:rsidRDefault="00830D94" w:rsidP="003B4C61">
            <w:pPr>
              <w:rPr>
                <w:rFonts w:eastAsia="Batang" w:cs="Arial"/>
                <w:lang w:eastAsia="ko-KR"/>
              </w:rPr>
            </w:pPr>
            <w:r>
              <w:rPr>
                <w:rFonts w:eastAsia="Batang" w:cs="Arial"/>
                <w:lang w:eastAsia="ko-KR"/>
              </w:rPr>
              <w:t>Ivo, Tue, 10:11</w:t>
            </w:r>
          </w:p>
          <w:p w:rsidR="00830D94" w:rsidRDefault="00830D94" w:rsidP="003B4C61">
            <w:pPr>
              <w:rPr>
                <w:rFonts w:eastAsia="Batang" w:cs="Arial"/>
                <w:lang w:eastAsia="ko-KR"/>
              </w:rPr>
            </w:pPr>
            <w:r>
              <w:rPr>
                <w:rFonts w:eastAsia="Batang" w:cs="Arial"/>
                <w:lang w:eastAsia="ko-KR"/>
              </w:rPr>
              <w:t>Fine, co-sign</w:t>
            </w: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15" w:history="1">
              <w:r>
                <w:rPr>
                  <w:rStyle w:val="Hyperlink"/>
                </w:rPr>
                <w:t>C1-204867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Correction to </w:t>
            </w:r>
            <w:proofErr w:type="spellStart"/>
            <w:r>
              <w:rPr>
                <w:rFonts w:cs="Arial"/>
              </w:rPr>
              <w:t>Configred</w:t>
            </w:r>
            <w:proofErr w:type="spellEnd"/>
            <w:r>
              <w:rPr>
                <w:rFonts w:cs="Arial"/>
              </w:rPr>
              <w:t xml:space="preserve"> NSSAI </w:t>
            </w:r>
            <w:proofErr w:type="spellStart"/>
            <w:r>
              <w:rPr>
                <w:rFonts w:cs="Arial"/>
              </w:rPr>
              <w:t>updation</w:t>
            </w:r>
            <w:proofErr w:type="spellEnd"/>
            <w:r>
              <w:rPr>
                <w:rFonts w:cs="Arial"/>
              </w:rPr>
              <w:t xml:space="preserve"> based on Rejected NSSAI.</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16" w:history="1">
              <w:r>
                <w:rPr>
                  <w:rStyle w:val="Hyperlink"/>
                </w:rPr>
                <w:t>C1-204920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Include Additional GUTI IE in TAU request for N1 mode to S1 mode change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3428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Kaj, Thu, 10:26</w:t>
            </w:r>
          </w:p>
          <w:p w:rsidR="003B4C61" w:rsidRDefault="003B4C61" w:rsidP="003B4C61">
            <w:pPr>
              <w:rPr>
                <w:rFonts w:eastAsia="Batang" w:cs="Arial"/>
                <w:lang w:eastAsia="ko-KR"/>
              </w:rPr>
            </w:pPr>
            <w:r>
              <w:rPr>
                <w:rFonts w:eastAsia="Batang" w:cs="Arial"/>
                <w:lang w:eastAsia="ko-KR"/>
              </w:rPr>
              <w:t>No CN impact, wording needs improvement</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Cristina, Thu, 11.37</w:t>
            </w:r>
          </w:p>
          <w:p w:rsidR="003B4C61" w:rsidRDefault="003B4C61" w:rsidP="003B4C61">
            <w:pPr>
              <w:rPr>
                <w:rFonts w:eastAsia="Batang" w:cs="Arial"/>
                <w:lang w:eastAsia="ko-KR"/>
              </w:rPr>
            </w:pPr>
            <w:r>
              <w:rPr>
                <w:rFonts w:eastAsia="Batang" w:cs="Arial"/>
                <w:lang w:eastAsia="ko-KR"/>
              </w:rPr>
              <w:t>Acks</w:t>
            </w:r>
          </w:p>
          <w:p w:rsidR="003B4C61" w:rsidRDefault="003B4C61" w:rsidP="003B4C61">
            <w:pPr>
              <w:rPr>
                <w:rFonts w:eastAsia="Batang" w:cs="Arial"/>
                <w:lang w:eastAsia="ko-KR"/>
              </w:rPr>
            </w:pP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17" w:history="1">
              <w:r>
                <w:rPr>
                  <w:rStyle w:val="Hyperlink"/>
                </w:rPr>
                <w:t>C1-204925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Include NAS message container in security mode complete message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Mikael, Fri, 15:04</w:t>
            </w:r>
          </w:p>
          <w:p w:rsidR="003B4C61" w:rsidRDefault="003B4C61" w:rsidP="003B4C61">
            <w:pPr>
              <w:rPr>
                <w:rFonts w:eastAsia="Batang" w:cs="Arial"/>
                <w:lang w:eastAsia="ko-KR"/>
              </w:rPr>
            </w:pPr>
            <w:r>
              <w:rPr>
                <w:rFonts w:eastAsia="Batang" w:cs="Arial"/>
                <w:lang w:eastAsia="ko-KR"/>
              </w:rPr>
              <w:t>Use “and” or “or”</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Cristina, Mon, 05:24</w:t>
            </w:r>
          </w:p>
          <w:p w:rsidR="003B4C61" w:rsidRDefault="003B4C61" w:rsidP="003B4C61">
            <w:pPr>
              <w:rPr>
                <w:rFonts w:eastAsia="Batang" w:cs="Arial"/>
                <w:lang w:eastAsia="ko-KR"/>
              </w:rPr>
            </w:pPr>
            <w:r>
              <w:rPr>
                <w:rFonts w:eastAsia="Batang" w:cs="Arial"/>
                <w:lang w:eastAsia="ko-KR"/>
              </w:rPr>
              <w:t>Explaining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Mikael, Mon, 09:15</w:t>
            </w:r>
          </w:p>
          <w:p w:rsidR="003B4C61" w:rsidRDefault="003B4C61" w:rsidP="003B4C61">
            <w:pPr>
              <w:rPr>
                <w:rFonts w:eastAsia="Batang" w:cs="Arial"/>
                <w:lang w:eastAsia="ko-KR"/>
              </w:rPr>
            </w:pPr>
            <w:r>
              <w:rPr>
                <w:rFonts w:eastAsia="Batang" w:cs="Arial"/>
                <w:lang w:eastAsia="ko-KR"/>
              </w:rPr>
              <w:t>Can live with the CR as is</w:t>
            </w: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18" w:history="1">
              <w:r>
                <w:rPr>
                  <w:rStyle w:val="Hyperlink"/>
                </w:rPr>
                <w:t>C1-204928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High priority access before pass the NSSAA</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CR 2513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lastRenderedPageBreak/>
              <w:t>Kaj, Thu, 10.29</w:t>
            </w:r>
          </w:p>
          <w:p w:rsidR="003B4C61" w:rsidRDefault="003B4C61" w:rsidP="003B4C61">
            <w:pPr>
              <w:rPr>
                <w:rFonts w:eastAsia="Batang" w:cs="Arial"/>
                <w:lang w:eastAsia="ko-KR"/>
              </w:rPr>
            </w:pPr>
            <w:r>
              <w:rPr>
                <w:rFonts w:eastAsia="Batang" w:cs="Arial"/>
                <w:lang w:eastAsia="ko-KR"/>
              </w:rPr>
              <w:t xml:space="preserve">Current spec </w:t>
            </w:r>
            <w:proofErr w:type="gramStart"/>
            <w:r>
              <w:rPr>
                <w:rFonts w:eastAsia="Batang" w:cs="Arial"/>
                <w:lang w:eastAsia="ko-KR"/>
              </w:rPr>
              <w:t>not correct</w:t>
            </w:r>
            <w:proofErr w:type="gramEnd"/>
            <w:r>
              <w:rPr>
                <w:rFonts w:eastAsia="Batang" w:cs="Arial"/>
                <w:lang w:eastAsia="ko-KR"/>
              </w:rPr>
              <w:t>, question for clarification</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lastRenderedPageBreak/>
              <w:t>Cristina, Thu, 12:01</w:t>
            </w:r>
          </w:p>
          <w:p w:rsidR="003B4C61" w:rsidRPr="00D95972" w:rsidRDefault="003B4C61" w:rsidP="003B4C61">
            <w:pPr>
              <w:rPr>
                <w:rFonts w:eastAsia="Batang" w:cs="Arial"/>
                <w:lang w:eastAsia="ko-KR"/>
              </w:rPr>
            </w:pPr>
            <w:r>
              <w:rPr>
                <w:rFonts w:eastAsia="Batang" w:cs="Arial"/>
                <w:lang w:eastAsia="ko-KR"/>
              </w:rPr>
              <w:t>Acks Kaj</w:t>
            </w: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19" w:history="1">
              <w:r>
                <w:rPr>
                  <w:rStyle w:val="Hyperlink"/>
                </w:rPr>
                <w:t>C1-204932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Exceptions in providing NSSAI to lower layers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Lin, Mon, 08:51</w:t>
            </w:r>
          </w:p>
          <w:p w:rsidR="003B4C61" w:rsidRDefault="003B4C61" w:rsidP="003B4C61">
            <w:pPr>
              <w:rPr>
                <w:rFonts w:eastAsia="Batang" w:cs="Arial"/>
                <w:lang w:eastAsia="ko-KR"/>
              </w:rPr>
            </w:pPr>
            <w:r>
              <w:rPr>
                <w:rFonts w:eastAsia="Batang" w:cs="Arial"/>
                <w:lang w:eastAsia="ko-KR"/>
              </w:rPr>
              <w:t>Comments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Tue, 03:23</w:t>
            </w:r>
          </w:p>
          <w:p w:rsidR="003B4C61" w:rsidRDefault="003B4C61" w:rsidP="003B4C61">
            <w:pPr>
              <w:rPr>
                <w:rFonts w:eastAsia="Batang" w:cs="Arial"/>
                <w:lang w:eastAsia="ko-KR"/>
              </w:rPr>
            </w:pPr>
            <w:r>
              <w:rPr>
                <w:rFonts w:eastAsia="Batang" w:cs="Arial"/>
                <w:lang w:eastAsia="ko-KR"/>
              </w:rPr>
              <w:t>Does not agree with Lin</w:t>
            </w:r>
          </w:p>
          <w:p w:rsidR="00F2221E" w:rsidRDefault="00F2221E" w:rsidP="003B4C61">
            <w:pPr>
              <w:rPr>
                <w:rFonts w:eastAsia="Batang" w:cs="Arial"/>
                <w:lang w:eastAsia="ko-KR"/>
              </w:rPr>
            </w:pPr>
          </w:p>
          <w:p w:rsidR="00F2221E" w:rsidRDefault="00F2221E" w:rsidP="003B4C61">
            <w:pPr>
              <w:rPr>
                <w:rFonts w:eastAsia="Batang" w:cs="Arial"/>
                <w:lang w:eastAsia="ko-KR"/>
              </w:rPr>
            </w:pPr>
            <w:r>
              <w:rPr>
                <w:rFonts w:eastAsia="Batang" w:cs="Arial"/>
                <w:lang w:eastAsia="ko-KR"/>
              </w:rPr>
              <w:t>Rae, Tue, 09:03</w:t>
            </w:r>
          </w:p>
          <w:p w:rsidR="00F2221E" w:rsidRDefault="00F2221E" w:rsidP="003B4C61">
            <w:pPr>
              <w:rPr>
                <w:rFonts w:eastAsia="Batang" w:cs="Arial"/>
                <w:lang w:eastAsia="ko-KR"/>
              </w:rPr>
            </w:pPr>
            <w:r>
              <w:rPr>
                <w:rFonts w:eastAsia="Batang" w:cs="Arial"/>
                <w:lang w:eastAsia="ko-KR"/>
              </w:rPr>
              <w:t xml:space="preserve">Not agree with </w:t>
            </w:r>
            <w:proofErr w:type="spellStart"/>
            <w:r>
              <w:rPr>
                <w:rFonts w:eastAsia="Batang" w:cs="Arial"/>
                <w:lang w:eastAsia="ko-KR"/>
              </w:rPr>
              <w:t>SUngs</w:t>
            </w:r>
            <w:proofErr w:type="spellEnd"/>
            <w:r>
              <w:rPr>
                <w:rFonts w:eastAsia="Batang" w:cs="Arial"/>
                <w:lang w:eastAsia="ko-KR"/>
              </w:rPr>
              <w:t xml:space="preserve"> reply to Lin</w:t>
            </w: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20" w:history="1">
              <w:r>
                <w:rPr>
                  <w:rStyle w:val="Hyperlink"/>
                </w:rPr>
                <w:t>C1-204933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Removal of a VPLMN from the forbidden PLMNs list upon T3247 expiry</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0574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10:46</w:t>
            </w:r>
          </w:p>
          <w:p w:rsidR="003B4C61" w:rsidRDefault="003B4C61" w:rsidP="003B4C61">
            <w:pPr>
              <w:rPr>
                <w:lang w:val="en-US"/>
              </w:rPr>
            </w:pPr>
            <w:r>
              <w:rPr>
                <w:lang w:val="en-US"/>
              </w:rPr>
              <w:t xml:space="preserve">text removes PLMN from </w:t>
            </w:r>
            <w:proofErr w:type="spellStart"/>
            <w:r>
              <w:rPr>
                <w:lang w:val="en-US"/>
              </w:rPr>
              <w:t>forbidded</w:t>
            </w:r>
            <w:proofErr w:type="spellEnd"/>
            <w:r>
              <w:rPr>
                <w:lang w:val="en-US"/>
              </w:rPr>
              <w:t xml:space="preserve"> PLMN </w:t>
            </w:r>
            <w:proofErr w:type="gramStart"/>
            <w:r>
              <w:rPr>
                <w:lang w:val="en-US"/>
              </w:rPr>
              <w:t>list</w:t>
            </w:r>
            <w:proofErr w:type="gramEnd"/>
            <w:r>
              <w:rPr>
                <w:lang w:val="en-US"/>
              </w:rPr>
              <w:t xml:space="preserve"> but the condition is based on SNPN based counters. Likely, the condition should be changed to refer to counters related to a PLMN (rather than related to SNPN).</w:t>
            </w:r>
          </w:p>
          <w:p w:rsidR="003B4C61" w:rsidRDefault="003B4C61" w:rsidP="003B4C61">
            <w:pPr>
              <w:rPr>
                <w:lang w:val="en-US"/>
              </w:rPr>
            </w:pPr>
          </w:p>
          <w:p w:rsidR="003B4C61" w:rsidRDefault="003B4C61" w:rsidP="003B4C61">
            <w:pPr>
              <w:rPr>
                <w:lang w:val="en-US"/>
              </w:rPr>
            </w:pPr>
            <w:r>
              <w:rPr>
                <w:lang w:val="en-US"/>
              </w:rPr>
              <w:t>Lufeng, Thu, 11:09</w:t>
            </w:r>
          </w:p>
          <w:p w:rsidR="003B4C61" w:rsidRDefault="003B4C61" w:rsidP="003B4C61">
            <w:pPr>
              <w:rPr>
                <w:lang w:val="en-US"/>
              </w:rPr>
            </w:pPr>
            <w:proofErr w:type="gramStart"/>
            <w:r>
              <w:rPr>
                <w:lang w:val="en-US"/>
              </w:rPr>
              <w:t>Similar to</w:t>
            </w:r>
            <w:proofErr w:type="gramEnd"/>
            <w:r>
              <w:rPr>
                <w:lang w:val="en-US"/>
              </w:rPr>
              <w:t xml:space="preserve"> </w:t>
            </w:r>
            <w:proofErr w:type="spellStart"/>
            <w:r>
              <w:rPr>
                <w:lang w:val="en-US"/>
              </w:rPr>
              <w:t>ivo</w:t>
            </w:r>
            <w:proofErr w:type="spellEnd"/>
          </w:p>
          <w:p w:rsidR="003B4C61" w:rsidRDefault="003B4C61" w:rsidP="003B4C61">
            <w:pPr>
              <w:rPr>
                <w:lang w:val="en-US"/>
              </w:rPr>
            </w:pPr>
          </w:p>
          <w:p w:rsidR="003B4C61" w:rsidRDefault="003B4C61" w:rsidP="003B4C61">
            <w:pPr>
              <w:rPr>
                <w:lang w:val="en-US"/>
              </w:rPr>
            </w:pPr>
            <w:r>
              <w:rPr>
                <w:lang w:val="en-US"/>
              </w:rPr>
              <w:t>Osama, Thu, 19:25</w:t>
            </w:r>
          </w:p>
          <w:p w:rsidR="003B4C61" w:rsidRDefault="003B4C61" w:rsidP="003B4C61">
            <w:pPr>
              <w:rPr>
                <w:lang w:val="en-US"/>
              </w:rPr>
            </w:pPr>
            <w:r>
              <w:rPr>
                <w:lang w:val="en-US"/>
              </w:rPr>
              <w:t>Does not see the use case</w:t>
            </w:r>
          </w:p>
          <w:p w:rsidR="003B4C61" w:rsidRDefault="003B4C61" w:rsidP="003B4C61">
            <w:pPr>
              <w:rPr>
                <w:lang w:val="en-US"/>
              </w:rPr>
            </w:pPr>
          </w:p>
          <w:p w:rsidR="003B4C61" w:rsidRDefault="003B4C61" w:rsidP="003B4C61">
            <w:pPr>
              <w:rPr>
                <w:lang w:val="en-US"/>
              </w:rPr>
            </w:pPr>
            <w:r>
              <w:rPr>
                <w:lang w:val="en-US"/>
              </w:rPr>
              <w:t>Lin, Mon, 08:58</w:t>
            </w:r>
          </w:p>
          <w:p w:rsidR="003B4C61" w:rsidRDefault="003B4C61" w:rsidP="003B4C61">
            <w:pPr>
              <w:rPr>
                <w:lang w:val="en-US"/>
              </w:rPr>
            </w:pPr>
            <w:r>
              <w:rPr>
                <w:lang w:val="en-US"/>
              </w:rPr>
              <w:t>Comments</w:t>
            </w:r>
          </w:p>
          <w:p w:rsidR="003B4C61" w:rsidRDefault="003B4C61" w:rsidP="003B4C61">
            <w:pPr>
              <w:rPr>
                <w:lang w:val="en-US"/>
              </w:rPr>
            </w:pPr>
          </w:p>
          <w:p w:rsidR="003B4C61" w:rsidRDefault="003B4C61" w:rsidP="003B4C61">
            <w:pPr>
              <w:rPr>
                <w:lang w:val="en-US"/>
              </w:rPr>
            </w:pPr>
            <w:r>
              <w:rPr>
                <w:lang w:val="en-US"/>
              </w:rPr>
              <w:t>Sung, Tue, 03:30</w:t>
            </w:r>
          </w:p>
          <w:p w:rsidR="003B4C61" w:rsidRDefault="003B4C61" w:rsidP="003B4C61">
            <w:pPr>
              <w:rPr>
                <w:lang w:val="en-US"/>
              </w:rPr>
            </w:pPr>
            <w:r>
              <w:rPr>
                <w:lang w:val="en-US"/>
              </w:rPr>
              <w:t>Rev</w:t>
            </w:r>
          </w:p>
          <w:p w:rsidR="003B4C61" w:rsidRDefault="003B4C61" w:rsidP="003B4C61">
            <w:pPr>
              <w:rPr>
                <w:lang w:val="en-US"/>
              </w:rPr>
            </w:pPr>
          </w:p>
          <w:p w:rsidR="003B4C61" w:rsidRDefault="003B4C61" w:rsidP="003B4C61">
            <w:pPr>
              <w:rPr>
                <w:lang w:val="en-US"/>
              </w:rPr>
            </w:pPr>
            <w:r>
              <w:rPr>
                <w:lang w:val="en-US"/>
              </w:rPr>
              <w:t>Osama, Tue, 04:36</w:t>
            </w:r>
          </w:p>
          <w:p w:rsidR="003B4C61" w:rsidRDefault="003B4C61" w:rsidP="003B4C61">
            <w:pPr>
              <w:rPr>
                <w:lang w:val="en-US"/>
              </w:rPr>
            </w:pPr>
            <w:r>
              <w:rPr>
                <w:lang w:val="en-US"/>
              </w:rPr>
              <w:t>Does not agree on case c)</w:t>
            </w:r>
          </w:p>
          <w:p w:rsidR="006E4A85" w:rsidRDefault="006E4A85" w:rsidP="003B4C61">
            <w:pPr>
              <w:rPr>
                <w:lang w:val="en-US"/>
              </w:rPr>
            </w:pPr>
          </w:p>
          <w:p w:rsidR="006E4A85" w:rsidRDefault="006E4A85" w:rsidP="003B4C61">
            <w:pPr>
              <w:rPr>
                <w:lang w:val="en-US"/>
              </w:rPr>
            </w:pPr>
            <w:r>
              <w:rPr>
                <w:lang w:val="en-US"/>
              </w:rPr>
              <w:t>Sung, Tue, 10:10</w:t>
            </w:r>
          </w:p>
          <w:p w:rsidR="006E4A85" w:rsidRDefault="006E4A85" w:rsidP="003B4C61">
            <w:pPr>
              <w:rPr>
                <w:lang w:val="en-US"/>
              </w:rPr>
            </w:pPr>
            <w:r>
              <w:rPr>
                <w:lang w:val="en-US"/>
              </w:rPr>
              <w:t>Minor issue</w:t>
            </w: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21" w:history="1">
              <w:r>
                <w:rPr>
                  <w:rStyle w:val="Hyperlink"/>
                </w:rPr>
                <w:t>C1-204934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 VPLMN S-NSSAI change via the generic UE configuration update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Kaj, Thu, 12:19</w:t>
            </w:r>
          </w:p>
          <w:p w:rsidR="003B4C61" w:rsidRDefault="003B4C61" w:rsidP="003B4C61">
            <w:pPr>
              <w:rPr>
                <w:rFonts w:eastAsia="Batang" w:cs="Arial"/>
                <w:lang w:eastAsia="ko-KR"/>
              </w:rPr>
            </w:pPr>
            <w:r>
              <w:rPr>
                <w:rFonts w:eastAsia="Batang" w:cs="Arial"/>
                <w:lang w:eastAsia="ko-KR"/>
              </w:rPr>
              <w:t>Current version of the spec should be ok</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Lin, Mon, 09:02</w:t>
            </w:r>
          </w:p>
          <w:p w:rsidR="003B4C61" w:rsidRDefault="003B4C61" w:rsidP="003B4C61">
            <w:pPr>
              <w:rPr>
                <w:rFonts w:eastAsia="Batang" w:cs="Arial"/>
                <w:lang w:eastAsia="ko-KR"/>
              </w:rPr>
            </w:pPr>
            <w:r>
              <w:rPr>
                <w:rFonts w:eastAsia="Batang" w:cs="Arial"/>
                <w:lang w:eastAsia="ko-KR"/>
              </w:rPr>
              <w:t>Same as Kaj</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Tue, 03:33</w:t>
            </w:r>
          </w:p>
          <w:p w:rsidR="003B4C61" w:rsidRDefault="003B4C61" w:rsidP="003B4C61">
            <w:pPr>
              <w:rPr>
                <w:rFonts w:eastAsia="Batang" w:cs="Arial"/>
                <w:lang w:eastAsia="ko-KR"/>
              </w:rPr>
            </w:pPr>
            <w:r>
              <w:rPr>
                <w:rFonts w:eastAsia="Batang" w:cs="Arial"/>
                <w:lang w:eastAsia="ko-KR"/>
              </w:rPr>
              <w:t>defending</w:t>
            </w: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22" w:history="1">
              <w:r>
                <w:rPr>
                  <w:rStyle w:val="Hyperlink"/>
                </w:rPr>
                <w:t>C1-204935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10:46</w:t>
            </w:r>
          </w:p>
          <w:p w:rsidR="003B4C61" w:rsidRDefault="003B4C61" w:rsidP="003B4C61">
            <w:pPr>
              <w:rPr>
                <w:rFonts w:eastAsia="Batang" w:cs="Arial"/>
                <w:lang w:eastAsia="ko-KR"/>
              </w:rPr>
            </w:pPr>
            <w:r>
              <w:rPr>
                <w:rFonts w:eastAsia="Batang" w:cs="Arial"/>
                <w:lang w:eastAsia="ko-KR"/>
              </w:rPr>
              <w:t>CR is NOT ok, explanation</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Mon, 07.57</w:t>
            </w:r>
          </w:p>
          <w:p w:rsidR="003B4C61" w:rsidRDefault="003B4C61" w:rsidP="003B4C61">
            <w:pPr>
              <w:rPr>
                <w:rFonts w:eastAsia="Batang" w:cs="Arial"/>
                <w:lang w:eastAsia="ko-KR"/>
              </w:rPr>
            </w:pPr>
            <w:r>
              <w:rPr>
                <w:rFonts w:eastAsia="Batang" w:cs="Arial"/>
                <w:lang w:eastAsia="ko-KR"/>
              </w:rPr>
              <w:t>CR is not needed</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Lin, Mon, 09:12</w:t>
            </w:r>
          </w:p>
          <w:p w:rsidR="003B4C61" w:rsidRPr="00D95972" w:rsidRDefault="003B4C61" w:rsidP="003B4C61">
            <w:pPr>
              <w:rPr>
                <w:rFonts w:eastAsia="Batang" w:cs="Arial"/>
                <w:lang w:eastAsia="ko-KR"/>
              </w:rPr>
            </w:pPr>
            <w:r>
              <w:rPr>
                <w:rFonts w:eastAsia="Batang" w:cs="Arial"/>
                <w:lang w:eastAsia="ko-KR"/>
              </w:rPr>
              <w:t>Comments, not good logic, already covered</w:t>
            </w: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23" w:history="1">
              <w:r>
                <w:rPr>
                  <w:rStyle w:val="Hyperlink"/>
                </w:rPr>
                <w:t>C1-204936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Correction in the session transfer</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Kaj, Thu 12:20</w:t>
            </w:r>
          </w:p>
          <w:p w:rsidR="003B4C61" w:rsidRDefault="003B4C61" w:rsidP="003B4C61">
            <w:pPr>
              <w:rPr>
                <w:rFonts w:eastAsia="Batang" w:cs="Arial"/>
                <w:lang w:eastAsia="ko-KR"/>
              </w:rPr>
            </w:pPr>
            <w:r>
              <w:rPr>
                <w:rFonts w:eastAsia="Batang" w:cs="Arial"/>
                <w:lang w:eastAsia="ko-KR"/>
              </w:rPr>
              <w:t>OK, but changes needed</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Lin, Tue, 01:35</w:t>
            </w:r>
          </w:p>
          <w:p w:rsidR="003B4C61" w:rsidRDefault="003B4C61" w:rsidP="003B4C61">
            <w:pPr>
              <w:rPr>
                <w:rFonts w:eastAsia="Batang" w:cs="Arial"/>
                <w:lang w:eastAsia="ko-KR"/>
              </w:rPr>
            </w:pPr>
            <w:r>
              <w:rPr>
                <w:rFonts w:eastAsia="Batang" w:cs="Arial"/>
                <w:lang w:eastAsia="ko-KR"/>
              </w:rPr>
              <w:t>Support the CR</w:t>
            </w: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24" w:history="1">
              <w:r>
                <w:rPr>
                  <w:rStyle w:val="Hyperlink"/>
                </w:rPr>
                <w:t>C1-204937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PAP/CHAP usage in 5GS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Xu, Thu, 11:06</w:t>
            </w:r>
          </w:p>
          <w:p w:rsidR="003B4C61" w:rsidRDefault="003B4C61" w:rsidP="003B4C61">
            <w:pPr>
              <w:rPr>
                <w:rFonts w:eastAsia="Batang" w:cs="Arial"/>
                <w:lang w:eastAsia="ko-KR"/>
              </w:rPr>
            </w:pPr>
            <w:r>
              <w:rPr>
                <w:rFonts w:eastAsia="Batang" w:cs="Arial"/>
                <w:lang w:eastAsia="ko-KR"/>
              </w:rPr>
              <w:t xml:space="preserve">Different </w:t>
            </w:r>
            <w:proofErr w:type="spellStart"/>
            <w:r>
              <w:rPr>
                <w:rFonts w:eastAsia="Batang" w:cs="Arial"/>
                <w:lang w:eastAsia="ko-KR"/>
              </w:rPr>
              <w:t>postion</w:t>
            </w:r>
            <w:proofErr w:type="spellEnd"/>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Fr, 02:22</w:t>
            </w:r>
          </w:p>
          <w:p w:rsidR="003B4C61" w:rsidRDefault="003B4C61" w:rsidP="003B4C61">
            <w:pPr>
              <w:rPr>
                <w:rFonts w:eastAsia="Batang" w:cs="Arial"/>
                <w:lang w:eastAsia="ko-KR"/>
              </w:rPr>
            </w:pPr>
            <w:r>
              <w:rPr>
                <w:rFonts w:eastAsia="Batang" w:cs="Arial"/>
                <w:lang w:eastAsia="ko-KR"/>
              </w:rPr>
              <w:t>Explaining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Xu, Mon, 03:15</w:t>
            </w:r>
          </w:p>
          <w:p w:rsidR="003B4C61" w:rsidRDefault="003B4C61" w:rsidP="003B4C61">
            <w:pPr>
              <w:rPr>
                <w:rFonts w:eastAsia="Batang" w:cs="Arial"/>
                <w:lang w:eastAsia="ko-KR"/>
              </w:rPr>
            </w:pPr>
            <w:r>
              <w:rPr>
                <w:rFonts w:eastAsia="Batang" w:cs="Arial"/>
                <w:lang w:eastAsia="ko-KR"/>
              </w:rPr>
              <w:t>Discussing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Mon, 06:37</w:t>
            </w:r>
          </w:p>
          <w:p w:rsidR="003B4C61" w:rsidRDefault="003B4C61" w:rsidP="003B4C61">
            <w:pPr>
              <w:rPr>
                <w:rFonts w:eastAsia="Batang" w:cs="Arial"/>
                <w:lang w:eastAsia="ko-KR"/>
              </w:rPr>
            </w:pPr>
            <w:r>
              <w:rPr>
                <w:rFonts w:eastAsia="Batang" w:cs="Arial"/>
                <w:lang w:eastAsia="ko-KR"/>
              </w:rPr>
              <w:t>Further explaining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Mon, 07:57</w:t>
            </w:r>
          </w:p>
          <w:p w:rsidR="003B4C61" w:rsidRDefault="003B4C61" w:rsidP="003B4C61">
            <w:pPr>
              <w:rPr>
                <w:lang w:val="en-US"/>
              </w:rPr>
            </w:pPr>
            <w:r>
              <w:rPr>
                <w:lang w:val="en-US"/>
              </w:rPr>
              <w:t xml:space="preserve">agree with the paper’s assessment that no CT1 spec changes are needed, some corrections </w:t>
            </w:r>
          </w:p>
          <w:p w:rsidR="003B4C61" w:rsidRDefault="003B4C61" w:rsidP="003B4C61">
            <w:pPr>
              <w:rPr>
                <w:lang w:val="en-US"/>
              </w:rPr>
            </w:pPr>
          </w:p>
          <w:p w:rsidR="003B4C61" w:rsidRDefault="003B4C61" w:rsidP="003B4C61">
            <w:pPr>
              <w:rPr>
                <w:lang w:val="en-US"/>
              </w:rPr>
            </w:pPr>
            <w:r>
              <w:rPr>
                <w:lang w:val="en-US"/>
              </w:rPr>
              <w:t>Lin, Mon, 09:46</w:t>
            </w:r>
          </w:p>
          <w:p w:rsidR="003B4C61" w:rsidRDefault="003B4C61" w:rsidP="003B4C61">
            <w:pPr>
              <w:rPr>
                <w:lang w:val="en-US"/>
              </w:rPr>
            </w:pPr>
            <w:r>
              <w:rPr>
                <w:lang w:val="en-US"/>
              </w:rPr>
              <w:t>Discussion</w:t>
            </w:r>
          </w:p>
          <w:p w:rsidR="003B4C61" w:rsidRDefault="003B4C61" w:rsidP="003B4C61">
            <w:pPr>
              <w:rPr>
                <w:lang w:val="en-US"/>
              </w:rPr>
            </w:pPr>
          </w:p>
          <w:p w:rsidR="003B4C61" w:rsidRDefault="003B4C61" w:rsidP="003B4C61">
            <w:pPr>
              <w:rPr>
                <w:b/>
                <w:bCs/>
                <w:lang w:val="en-US"/>
              </w:rPr>
            </w:pPr>
            <w:r w:rsidRPr="006B041B">
              <w:rPr>
                <w:b/>
                <w:bCs/>
                <w:lang w:val="en-US"/>
              </w:rPr>
              <w:t xml:space="preserve">Ongoing </w:t>
            </w:r>
            <w:proofErr w:type="spellStart"/>
            <w:r w:rsidRPr="006B041B">
              <w:rPr>
                <w:b/>
                <w:bCs/>
                <w:lang w:val="en-US"/>
              </w:rPr>
              <w:t>Discusison</w:t>
            </w:r>
            <w:proofErr w:type="spellEnd"/>
            <w:r w:rsidRPr="006B041B">
              <w:rPr>
                <w:b/>
                <w:bCs/>
                <w:lang w:val="en-US"/>
              </w:rPr>
              <w:t xml:space="preserve"> no </w:t>
            </w:r>
            <w:proofErr w:type="spellStart"/>
            <w:r w:rsidRPr="006B041B">
              <w:rPr>
                <w:b/>
                <w:bCs/>
                <w:lang w:val="en-US"/>
              </w:rPr>
              <w:t>langer</w:t>
            </w:r>
            <w:proofErr w:type="spellEnd"/>
            <w:r w:rsidRPr="006B041B">
              <w:rPr>
                <w:b/>
                <w:bCs/>
                <w:lang w:val="en-US"/>
              </w:rPr>
              <w:t xml:space="preserve"> captured</w:t>
            </w:r>
            <w:r>
              <w:rPr>
                <w:b/>
                <w:bCs/>
                <w:lang w:val="en-US"/>
              </w:rPr>
              <w:t>.</w:t>
            </w:r>
          </w:p>
          <w:p w:rsidR="003B4C61" w:rsidRDefault="003B4C61" w:rsidP="003B4C61">
            <w:pPr>
              <w:rPr>
                <w:b/>
                <w:bCs/>
                <w:lang w:val="en-US"/>
              </w:rPr>
            </w:pPr>
          </w:p>
          <w:p w:rsidR="003B4C61" w:rsidRPr="006B041B" w:rsidRDefault="003B4C61" w:rsidP="003B4C61">
            <w:pPr>
              <w:rPr>
                <w:rFonts w:eastAsia="Batang" w:cs="Arial"/>
                <w:b/>
                <w:bCs/>
                <w:lang w:eastAsia="ko-KR"/>
              </w:rPr>
            </w:pP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25" w:history="1">
              <w:r>
                <w:rPr>
                  <w:rStyle w:val="Hyperlink"/>
                </w:rPr>
                <w:t>C1-204938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Failure in the integrity protection check of an ATTACH REQUEST message in the MME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Lin, Mon, 11.26</w:t>
            </w:r>
          </w:p>
          <w:p w:rsidR="003B4C61" w:rsidRPr="00D95972" w:rsidRDefault="003B4C61" w:rsidP="003B4C61">
            <w:pPr>
              <w:rPr>
                <w:rFonts w:eastAsia="Batang" w:cs="Arial"/>
                <w:lang w:eastAsia="ko-KR"/>
              </w:rPr>
            </w:pPr>
            <w:r>
              <w:rPr>
                <w:rFonts w:eastAsia="Batang" w:cs="Arial"/>
                <w:lang w:eastAsia="ko-KR"/>
              </w:rPr>
              <w:t>comments</w:t>
            </w: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26" w:history="1">
              <w:r>
                <w:rPr>
                  <w:rStyle w:val="Hyperlink"/>
                </w:rPr>
                <w:t>C1-204940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Multiple HPLMN S-NSSAIs mapped to a single VPLMN S-NSSAI</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27" w:history="1">
              <w:r>
                <w:rPr>
                  <w:rStyle w:val="Hyperlink"/>
                </w:rPr>
                <w:t>C1-204957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Mohamed, Thu, 09:54</w:t>
            </w:r>
          </w:p>
          <w:p w:rsidR="003B4C61" w:rsidRDefault="003B4C61" w:rsidP="003B4C61">
            <w:pPr>
              <w:rPr>
                <w:rFonts w:eastAsia="Batang" w:cs="Arial"/>
                <w:lang w:eastAsia="ko-KR"/>
              </w:rPr>
            </w:pPr>
            <w:r>
              <w:rPr>
                <w:rFonts w:eastAsia="Batang" w:cs="Arial"/>
                <w:lang w:eastAsia="ko-KR"/>
              </w:rPr>
              <w:t>Agrees the problem, suggests a different solution</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Osama, Thu, 19:54</w:t>
            </w:r>
          </w:p>
          <w:p w:rsidR="003B4C61" w:rsidRDefault="003B4C61" w:rsidP="003B4C61">
            <w:pPr>
              <w:rPr>
                <w:rFonts w:eastAsia="Batang" w:cs="Arial"/>
                <w:lang w:eastAsia="ko-KR"/>
              </w:rPr>
            </w:pPr>
            <w:r>
              <w:rPr>
                <w:rFonts w:eastAsia="Batang" w:cs="Arial"/>
                <w:lang w:eastAsia="ko-KR"/>
              </w:rPr>
              <w:t>Suggested change is not necessary</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Cristina, Fri, 04:11</w:t>
            </w:r>
          </w:p>
          <w:p w:rsidR="003B4C61" w:rsidRDefault="003B4C61" w:rsidP="003B4C61">
            <w:pPr>
              <w:rPr>
                <w:rFonts w:eastAsia="Batang" w:cs="Arial"/>
                <w:lang w:eastAsia="ko-KR"/>
              </w:rPr>
            </w:pPr>
            <w:r>
              <w:rPr>
                <w:rFonts w:eastAsia="Batang" w:cs="Arial"/>
                <w:lang w:eastAsia="ko-KR"/>
              </w:rPr>
              <w:t>Defending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Mohamed, Fri, 12:41</w:t>
            </w:r>
          </w:p>
          <w:p w:rsidR="003B4C61" w:rsidRDefault="003B4C61" w:rsidP="003B4C61">
            <w:pPr>
              <w:rPr>
                <w:rFonts w:eastAsia="Batang" w:cs="Arial"/>
                <w:lang w:eastAsia="ko-KR"/>
              </w:rPr>
            </w:pPr>
            <w:r>
              <w:rPr>
                <w:rFonts w:eastAsia="Batang" w:cs="Arial"/>
                <w:lang w:eastAsia="ko-KR"/>
              </w:rPr>
              <w:t>commenting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Osama, Sat, 01:06</w:t>
            </w:r>
          </w:p>
          <w:p w:rsidR="003B4C61" w:rsidRDefault="003B4C61" w:rsidP="003B4C61">
            <w:pPr>
              <w:rPr>
                <w:rFonts w:eastAsia="Batang" w:cs="Arial"/>
                <w:lang w:eastAsia="ko-KR"/>
              </w:rPr>
            </w:pPr>
            <w:r>
              <w:rPr>
                <w:rFonts w:eastAsia="Batang" w:cs="Arial"/>
                <w:lang w:eastAsia="ko-KR"/>
              </w:rPr>
              <w:t>Further comments</w:t>
            </w:r>
          </w:p>
          <w:p w:rsidR="003B4C61" w:rsidRDefault="003B4C61" w:rsidP="003B4C61">
            <w:pPr>
              <w:rPr>
                <w:rFonts w:eastAsia="Batang" w:cs="Arial"/>
                <w:lang w:eastAsia="ko-KR"/>
              </w:rPr>
            </w:pPr>
          </w:p>
          <w:p w:rsidR="003B4C61" w:rsidRDefault="003B4C61" w:rsidP="003B4C61">
            <w:pPr>
              <w:rPr>
                <w:rFonts w:eastAsia="Batang" w:cs="Arial"/>
                <w:lang w:eastAsia="ko-KR"/>
              </w:rPr>
            </w:pPr>
            <w:proofErr w:type="spellStart"/>
            <w:r>
              <w:rPr>
                <w:rFonts w:eastAsia="Batang" w:cs="Arial"/>
                <w:lang w:eastAsia="ko-KR"/>
              </w:rPr>
              <w:t>Crisitna</w:t>
            </w:r>
            <w:proofErr w:type="spellEnd"/>
            <w:r>
              <w:rPr>
                <w:rFonts w:eastAsia="Batang" w:cs="Arial"/>
                <w:lang w:eastAsia="ko-KR"/>
              </w:rPr>
              <w:t>, Mon, 06:53</w:t>
            </w:r>
          </w:p>
          <w:p w:rsidR="003B4C61" w:rsidRDefault="003B4C61" w:rsidP="003B4C61">
            <w:pPr>
              <w:rPr>
                <w:rFonts w:eastAsia="Batang" w:cs="Arial"/>
                <w:lang w:eastAsia="ko-KR"/>
              </w:rPr>
            </w:pPr>
            <w:r>
              <w:rPr>
                <w:rFonts w:eastAsia="Batang" w:cs="Arial"/>
                <w:lang w:eastAsia="ko-KR"/>
              </w:rPr>
              <w:t>Discussion</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Cristian, Mon, 08:23</w:t>
            </w:r>
          </w:p>
          <w:p w:rsidR="003B4C61" w:rsidRDefault="003B4C61" w:rsidP="003B4C61">
            <w:pPr>
              <w:rPr>
                <w:rFonts w:eastAsia="Batang" w:cs="Arial"/>
                <w:lang w:eastAsia="ko-KR"/>
              </w:rPr>
            </w:pPr>
            <w:r>
              <w:rPr>
                <w:rFonts w:eastAsia="Batang" w:cs="Arial"/>
                <w:lang w:eastAsia="ko-KR"/>
              </w:rPr>
              <w:t>Replies to Mohamed</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Osama, Mon, 20:58</w:t>
            </w:r>
          </w:p>
          <w:p w:rsidR="003B4C61" w:rsidRDefault="003B4C61" w:rsidP="003B4C61">
            <w:pPr>
              <w:rPr>
                <w:rFonts w:eastAsia="Batang" w:cs="Arial"/>
                <w:lang w:eastAsia="ko-KR"/>
              </w:rPr>
            </w:pPr>
            <w:r>
              <w:rPr>
                <w:rFonts w:eastAsia="Batang" w:cs="Arial"/>
                <w:lang w:eastAsia="ko-KR"/>
              </w:rPr>
              <w:t>Issues with the CR</w:t>
            </w:r>
          </w:p>
          <w:p w:rsidR="00C04A76" w:rsidRDefault="00C04A76" w:rsidP="003B4C61">
            <w:pPr>
              <w:rPr>
                <w:rFonts w:eastAsia="Batang" w:cs="Arial"/>
                <w:lang w:eastAsia="ko-KR"/>
              </w:rPr>
            </w:pPr>
          </w:p>
          <w:p w:rsidR="00C04A76" w:rsidRDefault="00C04A76" w:rsidP="003B4C61">
            <w:pPr>
              <w:rPr>
                <w:rFonts w:eastAsia="Batang" w:cs="Arial"/>
                <w:lang w:eastAsia="ko-KR"/>
              </w:rPr>
            </w:pPr>
            <w:r>
              <w:rPr>
                <w:rFonts w:eastAsia="Batang" w:cs="Arial"/>
                <w:lang w:eastAsia="ko-KR"/>
              </w:rPr>
              <w:t>Cristina, Tue, 13:14</w:t>
            </w:r>
          </w:p>
          <w:p w:rsidR="00C04A76" w:rsidRDefault="00E720CB" w:rsidP="003B4C61">
            <w:pPr>
              <w:rPr>
                <w:rFonts w:eastAsia="Batang" w:cs="Arial"/>
                <w:lang w:eastAsia="ko-KR"/>
              </w:rPr>
            </w:pPr>
            <w:r>
              <w:rPr>
                <w:rFonts w:eastAsia="Batang" w:cs="Arial"/>
                <w:lang w:eastAsia="ko-KR"/>
              </w:rPr>
              <w:t>explains</w:t>
            </w: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28" w:history="1">
              <w:r>
                <w:rPr>
                  <w:rStyle w:val="Hyperlink"/>
                </w:rPr>
                <w:t>C1-204990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Mapped 5G security context deletion upon IDLE mode mobility from 5GS to EPS over N26 interface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29" w:history="1">
              <w:r>
                <w:rPr>
                  <w:rStyle w:val="Hyperlink"/>
                </w:rPr>
                <w:t>C1-205015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Clarification to emergency registration procedure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Maoki, Thu, 09:29</w:t>
            </w:r>
          </w:p>
          <w:p w:rsidR="003B4C61" w:rsidRDefault="003B4C61" w:rsidP="003B4C61">
            <w:pPr>
              <w:rPr>
                <w:rFonts w:eastAsia="Batang" w:cs="Arial"/>
                <w:lang w:eastAsia="ko-KR"/>
              </w:rPr>
            </w:pPr>
            <w:r>
              <w:rPr>
                <w:rFonts w:eastAsia="Batang" w:cs="Arial"/>
                <w:lang w:eastAsia="ko-KR"/>
              </w:rPr>
              <w:t xml:space="preserve">Question on UE without USIM and how to </w:t>
            </w:r>
            <w:proofErr w:type="spellStart"/>
            <w:r>
              <w:rPr>
                <w:rFonts w:eastAsia="Batang" w:cs="Arial"/>
                <w:lang w:eastAsia="ko-KR"/>
              </w:rPr>
              <w:t>calculater</w:t>
            </w:r>
            <w:proofErr w:type="spellEnd"/>
            <w:r>
              <w:rPr>
                <w:rFonts w:eastAsia="Batang" w:cs="Arial"/>
                <w:lang w:eastAsia="ko-KR"/>
              </w:rPr>
              <w:t xml:space="preserve"> null-</w:t>
            </w:r>
            <w:proofErr w:type="spellStart"/>
            <w:r>
              <w:rPr>
                <w:rFonts w:eastAsia="Batang" w:cs="Arial"/>
                <w:lang w:eastAsia="ko-KR"/>
              </w:rPr>
              <w:t>schem</w:t>
            </w:r>
            <w:proofErr w:type="spellEnd"/>
            <w:r>
              <w:rPr>
                <w:rFonts w:eastAsia="Batang" w:cs="Arial"/>
                <w:lang w:eastAsia="ko-KR"/>
              </w:rPr>
              <w:t xml:space="preserve"> SUCI</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Thu, 10:45</w:t>
            </w:r>
          </w:p>
          <w:p w:rsidR="003B4C61" w:rsidRDefault="003B4C61" w:rsidP="003B4C61">
            <w:pPr>
              <w:rPr>
                <w:rFonts w:eastAsia="Batang" w:cs="Arial"/>
                <w:lang w:eastAsia="ko-KR"/>
              </w:rPr>
            </w:pPr>
            <w:r>
              <w:rPr>
                <w:rFonts w:eastAsia="Batang" w:cs="Arial"/>
                <w:lang w:eastAsia="ko-KR"/>
              </w:rPr>
              <w:t>“authentication procedure fails” needs to be clearer, problem in the CR</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Kundan, Thu, 13:02</w:t>
            </w:r>
          </w:p>
          <w:p w:rsidR="003B4C61" w:rsidRDefault="003B4C61" w:rsidP="003B4C61">
            <w:pPr>
              <w:rPr>
                <w:rFonts w:eastAsia="Batang" w:cs="Arial"/>
                <w:lang w:eastAsia="ko-KR"/>
              </w:rPr>
            </w:pPr>
            <w:r>
              <w:rPr>
                <w:rFonts w:eastAsia="Batang" w:cs="Arial"/>
                <w:lang w:eastAsia="ko-KR"/>
              </w:rPr>
              <w:t>Acks Maoki</w:t>
            </w:r>
          </w:p>
          <w:p w:rsidR="003B4C61" w:rsidRDefault="003B4C61" w:rsidP="003B4C61">
            <w:pPr>
              <w:rPr>
                <w:rFonts w:eastAsia="Batang" w:cs="Arial"/>
                <w:lang w:eastAsia="ko-KR"/>
              </w:rPr>
            </w:pPr>
          </w:p>
          <w:p w:rsidR="003B4C61" w:rsidRDefault="003B4C61" w:rsidP="003B4C61">
            <w:pPr>
              <w:rPr>
                <w:lang w:val="en-US"/>
              </w:rPr>
            </w:pPr>
            <w:r>
              <w:rPr>
                <w:lang w:val="en-US"/>
              </w:rPr>
              <w:lastRenderedPageBreak/>
              <w:t>Sunghoon, Fri, 10:16</w:t>
            </w:r>
          </w:p>
          <w:p w:rsidR="003B4C61" w:rsidRDefault="003B4C61" w:rsidP="003B4C61">
            <w:pPr>
              <w:rPr>
                <w:rFonts w:eastAsia="Batang" w:cs="Arial"/>
                <w:lang w:eastAsia="ko-KR"/>
              </w:rPr>
            </w:pPr>
            <w:r>
              <w:rPr>
                <w:lang w:val="en-US"/>
              </w:rPr>
              <w:t>Similar as Ivo</w:t>
            </w: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30" w:history="1">
              <w:r>
                <w:rPr>
                  <w:rStyle w:val="Hyperlink"/>
                </w:rPr>
                <w:t>C1-205027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Clarification of sending multiple service data on the UE side for CPSR </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Roozbeh, Thu, 11.23</w:t>
            </w:r>
          </w:p>
          <w:p w:rsidR="003B4C61" w:rsidRDefault="003B4C61" w:rsidP="003B4C61">
            <w:pPr>
              <w:rPr>
                <w:rFonts w:eastAsia="Batang" w:cs="Arial"/>
                <w:lang w:eastAsia="ko-KR"/>
              </w:rPr>
            </w:pPr>
            <w:r>
              <w:rPr>
                <w:rFonts w:eastAsia="Batang" w:cs="Arial"/>
                <w:lang w:eastAsia="ko-KR"/>
              </w:rPr>
              <w:t xml:space="preserve">Number of comments, and a question </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Kundan, Mon, 20:24</w:t>
            </w:r>
          </w:p>
          <w:p w:rsidR="003B4C61" w:rsidRDefault="003B4C61" w:rsidP="003B4C61">
            <w:pPr>
              <w:rPr>
                <w:rFonts w:eastAsia="Batang" w:cs="Arial"/>
                <w:lang w:eastAsia="ko-KR"/>
              </w:rPr>
            </w:pPr>
            <w:r>
              <w:rPr>
                <w:rFonts w:eastAsia="Batang" w:cs="Arial"/>
                <w:lang w:eastAsia="ko-KR"/>
              </w:rPr>
              <w:t>Answering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Roozbeh, Mon, 21:30</w:t>
            </w:r>
          </w:p>
          <w:p w:rsidR="003B4C61" w:rsidRDefault="003B4C61" w:rsidP="003B4C61">
            <w:pPr>
              <w:rPr>
                <w:rFonts w:eastAsia="Batang" w:cs="Arial"/>
                <w:lang w:eastAsia="ko-KR"/>
              </w:rPr>
            </w:pPr>
            <w:r>
              <w:rPr>
                <w:rFonts w:eastAsia="Batang" w:cs="Arial"/>
                <w:lang w:eastAsia="ko-KR"/>
              </w:rPr>
              <w:t>FINE with the answer</w:t>
            </w:r>
          </w:p>
          <w:p w:rsidR="003B4C61" w:rsidRDefault="003B4C61" w:rsidP="003B4C61">
            <w:pPr>
              <w:rPr>
                <w:rFonts w:eastAsia="Batang" w:cs="Arial"/>
                <w:lang w:eastAsia="ko-KR"/>
              </w:rPr>
            </w:pP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31" w:history="1">
              <w:r>
                <w:rPr>
                  <w:rStyle w:val="Hyperlink"/>
                </w:rPr>
                <w:t>C1-205034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Discussion on handling resume procedure </w:t>
            </w:r>
            <w:proofErr w:type="gramStart"/>
            <w:r>
              <w:rPr>
                <w:rFonts w:cs="Arial"/>
              </w:rPr>
              <w:t>on  a</w:t>
            </w:r>
            <w:proofErr w:type="gramEnd"/>
            <w:r>
              <w:rPr>
                <w:rFonts w:cs="Arial"/>
              </w:rPr>
              <w:t xml:space="preserve"> CAG cell</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10:45</w:t>
            </w:r>
          </w:p>
          <w:p w:rsidR="003B4C61" w:rsidRDefault="003B4C61" w:rsidP="003B4C61">
            <w:pPr>
              <w:rPr>
                <w:lang w:val="en-US"/>
              </w:rPr>
            </w:pPr>
            <w:r>
              <w:rPr>
                <w:lang w:val="en-US"/>
              </w:rPr>
              <w:t>LS should be sent to SA2, with RAN2 on CC</w:t>
            </w:r>
          </w:p>
          <w:p w:rsidR="003B4C61" w:rsidRDefault="003B4C61" w:rsidP="003B4C61">
            <w:pPr>
              <w:rPr>
                <w:lang w:val="en-US"/>
              </w:rPr>
            </w:pPr>
          </w:p>
          <w:p w:rsidR="003B4C61" w:rsidRDefault="003B4C61" w:rsidP="003B4C61">
            <w:pPr>
              <w:rPr>
                <w:lang w:val="en-US"/>
              </w:rPr>
            </w:pPr>
            <w:r>
              <w:rPr>
                <w:lang w:val="en-US"/>
              </w:rPr>
              <w:t>Ban, Mon, 05.49</w:t>
            </w:r>
          </w:p>
          <w:p w:rsidR="003B4C61" w:rsidRDefault="003B4C61" w:rsidP="003B4C61">
            <w:pPr>
              <w:rPr>
                <w:lang w:val="en-US"/>
              </w:rPr>
            </w:pPr>
            <w:r>
              <w:rPr>
                <w:lang w:val="en-US"/>
              </w:rPr>
              <w:t>Supports sending the LS</w:t>
            </w:r>
          </w:p>
          <w:p w:rsidR="003B4C61" w:rsidRDefault="003B4C61" w:rsidP="003B4C61">
            <w:pPr>
              <w:rPr>
                <w:lang w:val="en-US"/>
              </w:rPr>
            </w:pPr>
          </w:p>
          <w:p w:rsidR="003B4C61" w:rsidRDefault="003B4C61" w:rsidP="003B4C61">
            <w:pPr>
              <w:rPr>
                <w:lang w:val="en-US"/>
              </w:rPr>
            </w:pPr>
            <w:r>
              <w:rPr>
                <w:lang w:val="en-US"/>
              </w:rPr>
              <w:t>Lena, Mon, 07:57</w:t>
            </w:r>
          </w:p>
          <w:p w:rsidR="003B4C61" w:rsidRDefault="003B4C61" w:rsidP="003B4C61">
            <w:pPr>
              <w:rPr>
                <w:lang w:val="en-US"/>
              </w:rPr>
            </w:pPr>
            <w:r>
              <w:rPr>
                <w:lang w:val="en-US" w:eastAsia="ko-KR"/>
              </w:rPr>
              <w:t xml:space="preserve">SA2 has papers this week, for instance </w:t>
            </w:r>
            <w:hyperlink r:id="rId532" w:history="1">
              <w:r>
                <w:rPr>
                  <w:rStyle w:val="Hyperlink"/>
                  <w:b/>
                  <w:bCs/>
                  <w:lang w:val="en-US"/>
                </w:rPr>
                <w:t>S2-2005722</w:t>
              </w:r>
            </w:hyperlink>
            <w:r>
              <w:rPr>
                <w:lang w:val="en-US"/>
              </w:rPr>
              <w:t>, scenario will not happen.</w:t>
            </w:r>
          </w:p>
          <w:p w:rsidR="003B4C61" w:rsidRDefault="003B4C61" w:rsidP="003B4C61">
            <w:pPr>
              <w:rPr>
                <w:lang w:val="en-US"/>
              </w:rPr>
            </w:pPr>
            <w:r>
              <w:rPr>
                <w:lang w:val="en-US"/>
              </w:rPr>
              <w:t xml:space="preserve">No point in sending </w:t>
            </w:r>
            <w:proofErr w:type="gramStart"/>
            <w:r>
              <w:rPr>
                <w:lang w:val="en-US"/>
              </w:rPr>
              <w:t>an</w:t>
            </w:r>
            <w:proofErr w:type="gramEnd"/>
            <w:r>
              <w:rPr>
                <w:lang w:val="en-US"/>
              </w:rPr>
              <w:t xml:space="preserve"> LS now.</w:t>
            </w:r>
          </w:p>
          <w:p w:rsidR="003B4C61" w:rsidRDefault="003B4C61" w:rsidP="003B4C61">
            <w:pPr>
              <w:rPr>
                <w:lang w:val="en-US"/>
              </w:rPr>
            </w:pPr>
          </w:p>
          <w:p w:rsidR="003B4C61" w:rsidRDefault="003B4C61" w:rsidP="003B4C61">
            <w:pPr>
              <w:rPr>
                <w:lang w:val="en-US"/>
              </w:rPr>
            </w:pPr>
            <w:r>
              <w:rPr>
                <w:lang w:val="en-US"/>
              </w:rPr>
              <w:t>Kundan, Mon, 12:53</w:t>
            </w:r>
          </w:p>
          <w:p w:rsidR="003B4C61" w:rsidRPr="00D95972" w:rsidRDefault="003B4C61" w:rsidP="003B4C61">
            <w:pPr>
              <w:rPr>
                <w:rFonts w:eastAsia="Batang" w:cs="Arial"/>
                <w:lang w:eastAsia="ko-KR"/>
              </w:rPr>
            </w:pPr>
            <w:r>
              <w:rPr>
                <w:lang w:val="en-US"/>
              </w:rPr>
              <w:t>Will send LS</w:t>
            </w: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33" w:history="1">
              <w:r>
                <w:rPr>
                  <w:rStyle w:val="Hyperlink"/>
                </w:rPr>
                <w:t>C1-205036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Apple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Kaj, Thu, 12:14</w:t>
            </w:r>
          </w:p>
          <w:p w:rsidR="003B4C61" w:rsidRDefault="003B4C61" w:rsidP="003B4C61">
            <w:pPr>
              <w:rPr>
                <w:lang w:val="en-US"/>
              </w:rPr>
            </w:pPr>
            <w:r>
              <w:rPr>
                <w:lang w:val="en-US"/>
              </w:rPr>
              <w:t>We should not continue to specify inter-working with other systems than EPS</w:t>
            </w:r>
          </w:p>
          <w:p w:rsidR="003B4C61" w:rsidRDefault="003B4C61" w:rsidP="003B4C61">
            <w:pPr>
              <w:rPr>
                <w:lang w:val="en-US"/>
              </w:rPr>
            </w:pPr>
          </w:p>
          <w:p w:rsidR="003B4C61" w:rsidRDefault="003B4C61" w:rsidP="003B4C61">
            <w:pPr>
              <w:rPr>
                <w:lang w:val="en-US"/>
              </w:rPr>
            </w:pPr>
            <w:r>
              <w:rPr>
                <w:lang w:val="en-US"/>
              </w:rPr>
              <w:t>Krisztian, Fri, 08.23</w:t>
            </w:r>
          </w:p>
          <w:p w:rsidR="003B4C61" w:rsidRPr="00D95972" w:rsidRDefault="003B4C61" w:rsidP="003B4C61">
            <w:pPr>
              <w:rPr>
                <w:rFonts w:eastAsia="Batang" w:cs="Arial"/>
                <w:lang w:eastAsia="ko-KR"/>
              </w:rPr>
            </w:pPr>
            <w:r>
              <w:rPr>
                <w:lang w:val="en-US"/>
              </w:rPr>
              <w:t>Hints at 23.501 requirement</w:t>
            </w: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34" w:history="1">
              <w:r>
                <w:rPr>
                  <w:rStyle w:val="Hyperlink"/>
                </w:rPr>
                <w:t>C1-205117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Correction on Payload container IE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10:45</w:t>
            </w:r>
          </w:p>
          <w:p w:rsidR="003B4C61" w:rsidRDefault="003B4C61" w:rsidP="003B4C61">
            <w:pPr>
              <w:rPr>
                <w:rFonts w:eastAsia="Batang" w:cs="Arial"/>
                <w:lang w:eastAsia="ko-KR"/>
              </w:rPr>
            </w:pPr>
            <w:r>
              <w:rPr>
                <w:rFonts w:eastAsia="Batang" w:cs="Arial"/>
                <w:lang w:eastAsia="ko-KR"/>
              </w:rPr>
              <w:t>Proposal how to modify the CR</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Lin, Sat, 04:55</w:t>
            </w:r>
          </w:p>
          <w:p w:rsidR="003B4C61" w:rsidRDefault="006E4A85" w:rsidP="003B4C61">
            <w:pPr>
              <w:rPr>
                <w:rFonts w:eastAsia="Batang" w:cs="Arial"/>
                <w:lang w:eastAsia="ko-KR"/>
              </w:rPr>
            </w:pPr>
            <w:r>
              <w:rPr>
                <w:rFonts w:eastAsia="Batang" w:cs="Arial"/>
                <w:lang w:eastAsia="ko-KR"/>
              </w:rPr>
              <w:t>R</w:t>
            </w:r>
            <w:r w:rsidR="003B4C61">
              <w:rPr>
                <w:rFonts w:eastAsia="Batang" w:cs="Arial"/>
                <w:lang w:eastAsia="ko-KR"/>
              </w:rPr>
              <w:t>ev</w:t>
            </w:r>
          </w:p>
          <w:p w:rsidR="006E4A85" w:rsidRDefault="006E4A85" w:rsidP="003B4C61">
            <w:pPr>
              <w:rPr>
                <w:rFonts w:eastAsia="Batang" w:cs="Arial"/>
                <w:lang w:eastAsia="ko-KR"/>
              </w:rPr>
            </w:pPr>
          </w:p>
          <w:p w:rsidR="006E4A85" w:rsidRDefault="006E4A85" w:rsidP="003B4C61">
            <w:pPr>
              <w:rPr>
                <w:rFonts w:eastAsia="Batang" w:cs="Arial"/>
                <w:lang w:eastAsia="ko-KR"/>
              </w:rPr>
            </w:pPr>
            <w:r>
              <w:rPr>
                <w:rFonts w:eastAsia="Batang" w:cs="Arial"/>
                <w:lang w:eastAsia="ko-KR"/>
              </w:rPr>
              <w:t>Ivo, Tue, 10:02</w:t>
            </w:r>
          </w:p>
          <w:p w:rsidR="006E4A85" w:rsidRDefault="006E4A85" w:rsidP="003B4C61">
            <w:pPr>
              <w:rPr>
                <w:rFonts w:eastAsia="Batang" w:cs="Arial"/>
                <w:lang w:eastAsia="ko-KR"/>
              </w:rPr>
            </w:pPr>
            <w:r>
              <w:rPr>
                <w:rFonts w:eastAsia="Batang" w:cs="Arial"/>
                <w:lang w:eastAsia="ko-KR"/>
              </w:rPr>
              <w:t>More rewording</w:t>
            </w:r>
          </w:p>
          <w:p w:rsidR="00E720CB" w:rsidRDefault="00E720CB" w:rsidP="003B4C61">
            <w:pPr>
              <w:rPr>
                <w:rFonts w:eastAsia="Batang" w:cs="Arial"/>
                <w:lang w:eastAsia="ko-KR"/>
              </w:rPr>
            </w:pPr>
          </w:p>
          <w:p w:rsidR="00E720CB" w:rsidRDefault="00E720CB" w:rsidP="003B4C61">
            <w:pPr>
              <w:rPr>
                <w:rFonts w:eastAsia="Batang" w:cs="Arial"/>
                <w:lang w:eastAsia="ko-KR"/>
              </w:rPr>
            </w:pPr>
            <w:r>
              <w:rPr>
                <w:rFonts w:eastAsia="Batang" w:cs="Arial"/>
                <w:lang w:eastAsia="ko-KR"/>
              </w:rPr>
              <w:t>Lin, Tue, 13:18</w:t>
            </w:r>
          </w:p>
          <w:p w:rsidR="00E720CB" w:rsidRPr="00D95972" w:rsidRDefault="00E720CB" w:rsidP="003B4C61">
            <w:pPr>
              <w:rPr>
                <w:rFonts w:eastAsia="Batang" w:cs="Arial"/>
                <w:lang w:eastAsia="ko-KR"/>
              </w:rPr>
            </w:pPr>
            <w:r>
              <w:rPr>
                <w:rFonts w:eastAsia="Batang" w:cs="Arial"/>
                <w:lang w:eastAsia="ko-KR"/>
              </w:rPr>
              <w:lastRenderedPageBreak/>
              <w:t>rev</w:t>
            </w: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35" w:history="1">
              <w:r>
                <w:rPr>
                  <w:rStyle w:val="Hyperlink"/>
                </w:rPr>
                <w:t>C1-205118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Correction on QoS parameter “value is not used” in 5GS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10:45</w:t>
            </w:r>
          </w:p>
          <w:p w:rsidR="003B4C61" w:rsidRDefault="003B4C61" w:rsidP="003B4C61">
            <w:pPr>
              <w:rPr>
                <w:rFonts w:eastAsia="Batang" w:cs="Arial"/>
                <w:lang w:eastAsia="ko-KR"/>
              </w:rPr>
            </w:pPr>
            <w:r>
              <w:rPr>
                <w:rFonts w:eastAsia="Batang" w:cs="Arial"/>
                <w:lang w:eastAsia="ko-KR"/>
              </w:rPr>
              <w:t>Not needed, an informative NOTE can be OK</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Osama, Thu, 20:34</w:t>
            </w:r>
          </w:p>
          <w:p w:rsidR="003B4C61" w:rsidRDefault="003B4C61" w:rsidP="003B4C61">
            <w:pPr>
              <w:rPr>
                <w:rFonts w:eastAsia="Batang" w:cs="Arial"/>
                <w:lang w:eastAsia="ko-KR"/>
              </w:rPr>
            </w:pPr>
            <w:r>
              <w:rPr>
                <w:rFonts w:eastAsia="Batang" w:cs="Arial"/>
                <w:lang w:eastAsia="ko-KR"/>
              </w:rPr>
              <w:t xml:space="preserve">CR is confusing, </w:t>
            </w:r>
            <w:proofErr w:type="spellStart"/>
            <w:r>
              <w:rPr>
                <w:rFonts w:eastAsia="Batang" w:cs="Arial"/>
                <w:lang w:eastAsia="ko-KR"/>
              </w:rPr>
              <w:t>wha</w:t>
            </w:r>
            <w:proofErr w:type="spellEnd"/>
            <w:r>
              <w:rPr>
                <w:rFonts w:eastAsia="Batang" w:cs="Arial"/>
                <w:lang w:eastAsia="ko-KR"/>
              </w:rPr>
              <w:t xml:space="preserve"> tis the implication of the NOTE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Lin, Mon, 01:0</w:t>
            </w:r>
          </w:p>
          <w:p w:rsidR="003B4C61" w:rsidRDefault="003B4C61" w:rsidP="003B4C61">
            <w:pPr>
              <w:rPr>
                <w:rFonts w:eastAsia="Batang" w:cs="Arial"/>
                <w:lang w:eastAsia="ko-KR"/>
              </w:rPr>
            </w:pPr>
            <w:r>
              <w:rPr>
                <w:rFonts w:eastAsia="Batang" w:cs="Arial"/>
                <w:lang w:eastAsia="ko-KR"/>
              </w:rPr>
              <w:t>Defending and explaining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Osama, Mon, 07:20</w:t>
            </w:r>
          </w:p>
          <w:p w:rsidR="003B4C61" w:rsidRDefault="003B4C61" w:rsidP="003B4C61">
            <w:pPr>
              <w:rPr>
                <w:rFonts w:eastAsia="Batang" w:cs="Arial"/>
                <w:lang w:eastAsia="ko-KR"/>
              </w:rPr>
            </w:pPr>
            <w:r>
              <w:rPr>
                <w:rFonts w:eastAsia="Batang" w:cs="Arial"/>
                <w:lang w:eastAsia="ko-KR"/>
              </w:rPr>
              <w:t>Not convinced</w:t>
            </w:r>
          </w:p>
          <w:p w:rsidR="000D75E2" w:rsidRDefault="000D75E2" w:rsidP="003B4C61">
            <w:pPr>
              <w:rPr>
                <w:rFonts w:eastAsia="Batang" w:cs="Arial"/>
                <w:lang w:eastAsia="ko-KR"/>
              </w:rPr>
            </w:pPr>
          </w:p>
          <w:p w:rsidR="000D75E2" w:rsidRDefault="000D75E2" w:rsidP="003B4C61">
            <w:pPr>
              <w:rPr>
                <w:rFonts w:eastAsia="Batang" w:cs="Arial"/>
                <w:lang w:eastAsia="ko-KR"/>
              </w:rPr>
            </w:pPr>
            <w:r>
              <w:rPr>
                <w:rFonts w:eastAsia="Batang" w:cs="Arial"/>
                <w:lang w:eastAsia="ko-KR"/>
              </w:rPr>
              <w:t>Ivo, Tue, 09:54</w:t>
            </w:r>
          </w:p>
          <w:p w:rsidR="000D75E2" w:rsidRDefault="000D75E2" w:rsidP="003B4C61">
            <w:pPr>
              <w:rPr>
                <w:rFonts w:eastAsia="Batang" w:cs="Arial"/>
                <w:lang w:eastAsia="ko-KR"/>
              </w:rPr>
            </w:pPr>
            <w:r>
              <w:rPr>
                <w:rFonts w:eastAsia="Batang" w:cs="Arial"/>
                <w:lang w:eastAsia="ko-KR"/>
              </w:rPr>
              <w:t>Comments not addressed</w:t>
            </w:r>
          </w:p>
          <w:p w:rsidR="00D8312E" w:rsidRDefault="00D8312E" w:rsidP="003B4C61">
            <w:pPr>
              <w:rPr>
                <w:rFonts w:eastAsia="Batang" w:cs="Arial"/>
                <w:lang w:eastAsia="ko-KR"/>
              </w:rPr>
            </w:pPr>
          </w:p>
          <w:p w:rsidR="00D8312E" w:rsidRDefault="00D8312E" w:rsidP="003B4C61">
            <w:pPr>
              <w:rPr>
                <w:rFonts w:eastAsia="Batang" w:cs="Arial"/>
                <w:lang w:eastAsia="ko-KR"/>
              </w:rPr>
            </w:pPr>
            <w:r>
              <w:rPr>
                <w:rFonts w:eastAsia="Batang" w:cs="Arial"/>
                <w:lang w:eastAsia="ko-KR"/>
              </w:rPr>
              <w:t>Lin, Tue, 13:11</w:t>
            </w:r>
          </w:p>
          <w:p w:rsidR="00D8312E" w:rsidRDefault="00D8312E" w:rsidP="003B4C61">
            <w:pPr>
              <w:rPr>
                <w:rFonts w:eastAsia="Batang" w:cs="Arial"/>
                <w:lang w:eastAsia="ko-KR"/>
              </w:rPr>
            </w:pPr>
            <w:r>
              <w:rPr>
                <w:rFonts w:eastAsia="Batang" w:cs="Arial"/>
                <w:lang w:eastAsia="ko-KR"/>
              </w:rPr>
              <w:t>See Osama’s point, new rev</w:t>
            </w:r>
            <w:r w:rsidR="00C04A76">
              <w:rPr>
                <w:rFonts w:eastAsia="Batang" w:cs="Arial"/>
                <w:lang w:eastAsia="ko-KR"/>
              </w:rPr>
              <w:t>, goes to rel-16</w:t>
            </w:r>
          </w:p>
          <w:p w:rsidR="00C04A76" w:rsidRDefault="00C04A76" w:rsidP="003B4C61">
            <w:pPr>
              <w:rPr>
                <w:rFonts w:eastAsia="Batang" w:cs="Arial"/>
                <w:lang w:eastAsia="ko-KR"/>
              </w:rPr>
            </w:pPr>
          </w:p>
          <w:p w:rsidR="00C04A76" w:rsidRDefault="00C04A76" w:rsidP="003B4C61">
            <w:pPr>
              <w:rPr>
                <w:rFonts w:eastAsia="Batang" w:cs="Arial"/>
                <w:lang w:eastAsia="ko-KR"/>
              </w:rPr>
            </w:pPr>
            <w:r>
              <w:rPr>
                <w:rFonts w:eastAsia="Batang" w:cs="Arial"/>
                <w:lang w:eastAsia="ko-KR"/>
              </w:rPr>
              <w:t>Lin, Tue, 13:12</w:t>
            </w:r>
          </w:p>
          <w:p w:rsidR="00C04A76" w:rsidRDefault="00C04A76" w:rsidP="003B4C61">
            <w:pPr>
              <w:rPr>
                <w:rFonts w:eastAsia="Batang" w:cs="Arial"/>
                <w:lang w:eastAsia="ko-KR"/>
              </w:rPr>
            </w:pPr>
            <w:r>
              <w:rPr>
                <w:rFonts w:eastAsia="Batang" w:cs="Arial"/>
                <w:lang w:eastAsia="ko-KR"/>
              </w:rPr>
              <w:t xml:space="preserve">Not clear about </w:t>
            </w:r>
            <w:proofErr w:type="spellStart"/>
            <w:r>
              <w:rPr>
                <w:rFonts w:eastAsia="Batang" w:cs="Arial"/>
                <w:lang w:eastAsia="ko-KR"/>
              </w:rPr>
              <w:t>ivo’s</w:t>
            </w:r>
            <w:proofErr w:type="spellEnd"/>
            <w:r>
              <w:rPr>
                <w:rFonts w:eastAsia="Batang" w:cs="Arial"/>
                <w:lang w:eastAsia="ko-KR"/>
              </w:rPr>
              <w:t xml:space="preserve"> comment</w:t>
            </w: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36" w:history="1">
              <w:r>
                <w:rPr>
                  <w:rStyle w:val="Hyperlink"/>
                </w:rPr>
                <w:t>C1-205119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EMM parameters handling for 5G only causes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10:45</w:t>
            </w:r>
          </w:p>
          <w:p w:rsidR="003B4C61" w:rsidRDefault="003B4C61" w:rsidP="003B4C61">
            <w:pPr>
              <w:rPr>
                <w:lang w:val="en-US"/>
              </w:rPr>
            </w:pPr>
            <w:r>
              <w:rPr>
                <w:lang w:val="en-US"/>
              </w:rPr>
              <w:t>SNPN is not applicable in EPS. Thus, not clear why there is text on EMM causes for #74 and #75</w:t>
            </w:r>
          </w:p>
          <w:p w:rsidR="003B4C61" w:rsidRDefault="003B4C61" w:rsidP="003B4C61">
            <w:pPr>
              <w:rPr>
                <w:lang w:val="en-US"/>
              </w:rPr>
            </w:pPr>
          </w:p>
          <w:p w:rsidR="003B4C61" w:rsidRDefault="003B4C61" w:rsidP="003B4C61">
            <w:pPr>
              <w:rPr>
                <w:lang w:val="en-US"/>
              </w:rPr>
            </w:pPr>
            <w:r>
              <w:rPr>
                <w:lang w:val="en-US"/>
              </w:rPr>
              <w:t>Sunghoon, Fri, 10:15</w:t>
            </w:r>
          </w:p>
          <w:p w:rsidR="003B4C61" w:rsidRDefault="003B4C61" w:rsidP="003B4C61">
            <w:pPr>
              <w:rPr>
                <w:lang w:val="en-US"/>
              </w:rPr>
            </w:pPr>
            <w:r>
              <w:rPr>
                <w:lang w:val="en-US"/>
              </w:rPr>
              <w:t>Unclear what the CR is trying to resolve</w:t>
            </w:r>
          </w:p>
          <w:p w:rsidR="003B4C61" w:rsidRDefault="003B4C61" w:rsidP="003B4C61">
            <w:pPr>
              <w:rPr>
                <w:lang w:val="en-US"/>
              </w:rPr>
            </w:pPr>
          </w:p>
          <w:p w:rsidR="003B4C61" w:rsidRDefault="003B4C61" w:rsidP="003B4C61">
            <w:pPr>
              <w:rPr>
                <w:lang w:val="en-US"/>
              </w:rPr>
            </w:pPr>
            <w:r>
              <w:rPr>
                <w:lang w:val="en-US"/>
              </w:rPr>
              <w:t>Lin, Mon, 01:00</w:t>
            </w:r>
          </w:p>
          <w:p w:rsidR="003B4C61" w:rsidRDefault="003B4C61" w:rsidP="003B4C61">
            <w:pPr>
              <w:rPr>
                <w:lang w:val="en-US"/>
              </w:rPr>
            </w:pPr>
            <w:r>
              <w:rPr>
                <w:lang w:val="en-US"/>
              </w:rPr>
              <w:t>Replying</w:t>
            </w:r>
          </w:p>
          <w:p w:rsidR="003B4C61" w:rsidRDefault="003B4C61" w:rsidP="003B4C61">
            <w:pPr>
              <w:rPr>
                <w:lang w:val="en-US"/>
              </w:rPr>
            </w:pPr>
          </w:p>
          <w:p w:rsidR="003B4C61" w:rsidRDefault="003B4C61" w:rsidP="003B4C61">
            <w:pPr>
              <w:rPr>
                <w:lang w:val="en-US"/>
              </w:rPr>
            </w:pPr>
            <w:r>
              <w:rPr>
                <w:lang w:val="en-US"/>
              </w:rPr>
              <w:t>Sunghoon, Mon, 17:38</w:t>
            </w:r>
          </w:p>
          <w:p w:rsidR="003B4C61" w:rsidRDefault="003B4C61" w:rsidP="003B4C61">
            <w:pPr>
              <w:rPr>
                <w:lang w:val="en-US"/>
              </w:rPr>
            </w:pPr>
            <w:r>
              <w:rPr>
                <w:lang w:val="en-US"/>
              </w:rPr>
              <w:t>Further comments</w:t>
            </w:r>
          </w:p>
          <w:p w:rsidR="000D75E2" w:rsidRDefault="000D75E2" w:rsidP="003B4C61">
            <w:pPr>
              <w:rPr>
                <w:lang w:val="en-US"/>
              </w:rPr>
            </w:pPr>
          </w:p>
          <w:p w:rsidR="000D75E2" w:rsidRDefault="000D75E2" w:rsidP="003B4C61">
            <w:pPr>
              <w:rPr>
                <w:lang w:val="en-US"/>
              </w:rPr>
            </w:pPr>
            <w:r>
              <w:rPr>
                <w:lang w:val="en-US"/>
              </w:rPr>
              <w:t>Ivo, Tue, 09:45</w:t>
            </w:r>
          </w:p>
          <w:p w:rsidR="000D75E2" w:rsidRDefault="000D75E2" w:rsidP="003B4C61">
            <w:pPr>
              <w:rPr>
                <w:lang w:val="en-US"/>
              </w:rPr>
            </w:pPr>
            <w:r>
              <w:rPr>
                <w:lang w:val="en-US"/>
              </w:rPr>
              <w:t>Does not agree with Lin</w:t>
            </w:r>
          </w:p>
          <w:p w:rsidR="00E720CB" w:rsidRDefault="00E720CB" w:rsidP="003B4C61">
            <w:pPr>
              <w:rPr>
                <w:lang w:val="en-US"/>
              </w:rPr>
            </w:pPr>
          </w:p>
          <w:p w:rsidR="00E720CB" w:rsidRDefault="00E720CB" w:rsidP="003B4C61">
            <w:pPr>
              <w:rPr>
                <w:lang w:val="en-US"/>
              </w:rPr>
            </w:pPr>
            <w:r>
              <w:rPr>
                <w:lang w:val="en-US"/>
              </w:rPr>
              <w:t>Lin, Tue, 13:29</w:t>
            </w:r>
          </w:p>
          <w:p w:rsidR="00E720CB" w:rsidRDefault="00EC4071" w:rsidP="003B4C61">
            <w:pPr>
              <w:rPr>
                <w:lang w:val="en-US"/>
              </w:rPr>
            </w:pPr>
            <w:r>
              <w:rPr>
                <w:lang w:val="en-US"/>
              </w:rPr>
              <w:t>R</w:t>
            </w:r>
            <w:r w:rsidR="00E720CB">
              <w:rPr>
                <w:lang w:val="en-US"/>
              </w:rPr>
              <w:t>eplying</w:t>
            </w:r>
          </w:p>
          <w:p w:rsidR="00EC4071" w:rsidRDefault="00EC4071" w:rsidP="003B4C61">
            <w:pPr>
              <w:rPr>
                <w:lang w:val="en-US"/>
              </w:rPr>
            </w:pPr>
          </w:p>
          <w:p w:rsidR="00EC4071" w:rsidRDefault="00EC4071" w:rsidP="003B4C61">
            <w:pPr>
              <w:rPr>
                <w:lang w:val="en-US"/>
              </w:rPr>
            </w:pPr>
            <w:r>
              <w:rPr>
                <w:lang w:val="en-US"/>
              </w:rPr>
              <w:t>Sunghoon, Tue, 14:57</w:t>
            </w:r>
          </w:p>
          <w:p w:rsidR="00EC4071" w:rsidRDefault="00EC4071" w:rsidP="003B4C61">
            <w:pPr>
              <w:rPr>
                <w:lang w:val="en-US"/>
              </w:rPr>
            </w:pPr>
            <w:r>
              <w:rPr>
                <w:lang w:val="en-US"/>
              </w:rPr>
              <w:t>Commenting</w:t>
            </w:r>
          </w:p>
          <w:p w:rsidR="00EC4071" w:rsidRDefault="00EC4071" w:rsidP="003B4C61">
            <w:pPr>
              <w:rPr>
                <w:lang w:val="en-US"/>
              </w:rPr>
            </w:pP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37" w:history="1">
              <w:r>
                <w:rPr>
                  <w:rStyle w:val="Hyperlink"/>
                </w:rPr>
                <w:t>C1-205120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Single-registration mode without N26 for EPS NAS message container IE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Revision of C1-204153</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Sunghoon, Fri, 10:31</w:t>
            </w:r>
          </w:p>
          <w:p w:rsidR="003B4C61" w:rsidRDefault="003B4C61" w:rsidP="003B4C61">
            <w:pPr>
              <w:rPr>
                <w:rFonts w:eastAsia="Batang" w:cs="Arial"/>
                <w:lang w:eastAsia="ko-KR"/>
              </w:rPr>
            </w:pPr>
            <w:r>
              <w:rPr>
                <w:rFonts w:eastAsia="Batang" w:cs="Arial"/>
                <w:lang w:eastAsia="ko-KR"/>
              </w:rPr>
              <w:t>Does not resolve the concern</w:t>
            </w:r>
          </w:p>
          <w:p w:rsidR="00E3323F" w:rsidRDefault="00E3323F" w:rsidP="003B4C61">
            <w:pPr>
              <w:rPr>
                <w:rFonts w:eastAsia="Batang" w:cs="Arial"/>
                <w:lang w:eastAsia="ko-KR"/>
              </w:rPr>
            </w:pPr>
          </w:p>
          <w:p w:rsidR="00E3323F" w:rsidRDefault="00E3323F" w:rsidP="003B4C61">
            <w:pPr>
              <w:rPr>
                <w:rFonts w:eastAsia="Batang" w:cs="Arial"/>
                <w:lang w:eastAsia="ko-KR"/>
              </w:rPr>
            </w:pPr>
            <w:r>
              <w:rPr>
                <w:rFonts w:eastAsia="Batang" w:cs="Arial"/>
                <w:lang w:eastAsia="ko-KR"/>
              </w:rPr>
              <w:t>Lin, Tue, 13:48</w:t>
            </w:r>
          </w:p>
          <w:p w:rsidR="00E3323F" w:rsidRDefault="00EC4071" w:rsidP="003B4C61">
            <w:pPr>
              <w:rPr>
                <w:rFonts w:eastAsia="Batang" w:cs="Arial"/>
                <w:lang w:eastAsia="ko-KR"/>
              </w:rPr>
            </w:pPr>
            <w:r>
              <w:rPr>
                <w:rFonts w:eastAsia="Batang" w:cs="Arial"/>
                <w:lang w:eastAsia="ko-KR"/>
              </w:rPr>
              <w:t>R</w:t>
            </w:r>
            <w:r w:rsidR="00E3323F">
              <w:rPr>
                <w:rFonts w:eastAsia="Batang" w:cs="Arial"/>
                <w:lang w:eastAsia="ko-KR"/>
              </w:rPr>
              <w:t>ev</w:t>
            </w:r>
          </w:p>
          <w:p w:rsidR="00EC4071" w:rsidRDefault="00EC4071" w:rsidP="003B4C61">
            <w:pPr>
              <w:rPr>
                <w:rFonts w:eastAsia="Batang" w:cs="Arial"/>
                <w:lang w:eastAsia="ko-KR"/>
              </w:rPr>
            </w:pPr>
          </w:p>
          <w:p w:rsidR="00EC4071" w:rsidRDefault="00EC4071" w:rsidP="003B4C61">
            <w:pPr>
              <w:rPr>
                <w:rFonts w:eastAsia="Batang" w:cs="Arial"/>
                <w:lang w:eastAsia="ko-KR"/>
              </w:rPr>
            </w:pPr>
            <w:r>
              <w:rPr>
                <w:rFonts w:eastAsia="Batang" w:cs="Arial"/>
                <w:lang w:eastAsia="ko-KR"/>
              </w:rPr>
              <w:t>Sunghoon, Tue, 15:07</w:t>
            </w:r>
          </w:p>
          <w:p w:rsidR="00EC4071" w:rsidRDefault="004C2714" w:rsidP="003B4C61">
            <w:pPr>
              <w:rPr>
                <w:rFonts w:eastAsia="Batang" w:cs="Arial"/>
                <w:lang w:eastAsia="ko-KR"/>
              </w:rPr>
            </w:pPr>
            <w:r>
              <w:rPr>
                <w:rFonts w:eastAsia="Batang" w:cs="Arial"/>
                <w:lang w:eastAsia="ko-KR"/>
              </w:rPr>
              <w:t>Fine with the rev</w:t>
            </w: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38" w:history="1">
              <w:r>
                <w:rPr>
                  <w:rStyle w:val="Hyperlink"/>
                </w:rPr>
                <w:t>C1-205122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Reordering of EMM cause #31</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3432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Kaj, Thu, 11:54</w:t>
            </w:r>
          </w:p>
          <w:p w:rsidR="003B4C61" w:rsidRDefault="003B4C61" w:rsidP="003B4C61">
            <w:pPr>
              <w:rPr>
                <w:rFonts w:eastAsia="Batang" w:cs="Arial"/>
                <w:lang w:eastAsia="ko-KR"/>
              </w:rPr>
            </w:pPr>
            <w:r>
              <w:rPr>
                <w:rFonts w:eastAsia="Batang" w:cs="Arial"/>
                <w:lang w:eastAsia="ko-KR"/>
              </w:rPr>
              <w:t>Order the cause values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Lin, Mon, 01:00</w:t>
            </w:r>
          </w:p>
          <w:p w:rsidR="003B4C61" w:rsidRDefault="003B4C61" w:rsidP="003B4C61">
            <w:pPr>
              <w:rPr>
                <w:rFonts w:eastAsia="Batang" w:cs="Arial"/>
                <w:lang w:eastAsia="ko-KR"/>
              </w:rPr>
            </w:pPr>
            <w:r>
              <w:rPr>
                <w:rFonts w:eastAsia="Batang" w:cs="Arial"/>
                <w:lang w:eastAsia="ko-KR"/>
              </w:rPr>
              <w:t>Explains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Kaj, Mon, 17:51</w:t>
            </w:r>
          </w:p>
          <w:p w:rsidR="003B4C61" w:rsidRDefault="003B4C61" w:rsidP="003B4C61">
            <w:pPr>
              <w:rPr>
                <w:rFonts w:eastAsia="Batang" w:cs="Arial"/>
                <w:lang w:eastAsia="ko-KR"/>
              </w:rPr>
            </w:pPr>
            <w:r>
              <w:rPr>
                <w:rFonts w:eastAsia="Batang" w:cs="Arial"/>
                <w:lang w:eastAsia="ko-KR"/>
              </w:rPr>
              <w:t xml:space="preserve">Is there really a </w:t>
            </w:r>
            <w:proofErr w:type="gramStart"/>
            <w:r>
              <w:rPr>
                <w:rFonts w:eastAsia="Batang" w:cs="Arial"/>
                <w:lang w:eastAsia="ko-KR"/>
              </w:rPr>
              <w:t>problem</w:t>
            </w:r>
            <w:proofErr w:type="gramEnd"/>
          </w:p>
          <w:p w:rsidR="003B4C61" w:rsidRDefault="003B4C61" w:rsidP="003B4C61">
            <w:pPr>
              <w:rPr>
                <w:rFonts w:eastAsia="Batang" w:cs="Arial"/>
                <w:lang w:eastAsia="ko-KR"/>
              </w:rPr>
            </w:pPr>
          </w:p>
          <w:p w:rsidR="005670DB" w:rsidRDefault="005670DB" w:rsidP="003B4C61">
            <w:pPr>
              <w:rPr>
                <w:rFonts w:eastAsia="Batang" w:cs="Arial"/>
                <w:lang w:eastAsia="ko-KR"/>
              </w:rPr>
            </w:pPr>
            <w:r>
              <w:rPr>
                <w:rFonts w:eastAsia="Batang" w:cs="Arial"/>
                <w:lang w:eastAsia="ko-KR"/>
              </w:rPr>
              <w:t>Lin, Tue, 14:16</w:t>
            </w:r>
          </w:p>
          <w:p w:rsidR="005670DB" w:rsidRDefault="00D451F7" w:rsidP="003B4C61">
            <w:pPr>
              <w:rPr>
                <w:rFonts w:eastAsia="Batang" w:cs="Arial"/>
                <w:lang w:eastAsia="ko-KR"/>
              </w:rPr>
            </w:pPr>
            <w:r>
              <w:rPr>
                <w:rFonts w:eastAsia="Batang" w:cs="Arial"/>
                <w:lang w:eastAsia="ko-KR"/>
              </w:rPr>
              <w:t>E</w:t>
            </w:r>
            <w:r w:rsidR="005670DB">
              <w:rPr>
                <w:rFonts w:eastAsia="Batang" w:cs="Arial"/>
                <w:lang w:eastAsia="ko-KR"/>
              </w:rPr>
              <w:t>xplains</w:t>
            </w:r>
          </w:p>
          <w:p w:rsidR="00D451F7" w:rsidRDefault="00D451F7" w:rsidP="003B4C61">
            <w:pPr>
              <w:rPr>
                <w:rFonts w:eastAsia="Batang" w:cs="Arial"/>
                <w:lang w:eastAsia="ko-KR"/>
              </w:rPr>
            </w:pPr>
          </w:p>
          <w:p w:rsidR="00D451F7" w:rsidRDefault="00D451F7" w:rsidP="003B4C61">
            <w:pPr>
              <w:rPr>
                <w:rFonts w:eastAsia="Batang" w:cs="Arial"/>
                <w:lang w:eastAsia="ko-KR"/>
              </w:rPr>
            </w:pPr>
            <w:r>
              <w:rPr>
                <w:rFonts w:eastAsia="Batang" w:cs="Arial"/>
                <w:lang w:eastAsia="ko-KR"/>
              </w:rPr>
              <w:t>Kaj, Tue, 17:19</w:t>
            </w:r>
          </w:p>
          <w:p w:rsidR="00D451F7" w:rsidRDefault="00D451F7" w:rsidP="003B4C61">
            <w:pPr>
              <w:rPr>
                <w:rFonts w:eastAsia="Batang" w:cs="Arial"/>
                <w:lang w:eastAsia="ko-KR"/>
              </w:rPr>
            </w:pPr>
            <w:r>
              <w:rPr>
                <w:rFonts w:eastAsia="Batang" w:cs="Arial"/>
                <w:lang w:eastAsia="ko-KR"/>
              </w:rPr>
              <w:t>Can live with it if it is CAT D</w:t>
            </w:r>
          </w:p>
          <w:p w:rsidR="005670DB" w:rsidRPr="00D95972" w:rsidRDefault="005670DB"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39" w:history="1">
              <w:r>
                <w:rPr>
                  <w:rStyle w:val="Hyperlink"/>
                </w:rPr>
                <w:t>C1-205147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Correction to the octet number in 5GS network feature support IE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r>
              <w:rPr>
                <w:rFonts w:eastAsia="Batang" w:cs="Arial"/>
                <w:lang w:eastAsia="ko-KR"/>
              </w:rPr>
              <w:t>Revision of C1-204865</w:t>
            </w: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40" w:history="1">
              <w:r>
                <w:rPr>
                  <w:rStyle w:val="Hyperlink"/>
                </w:rPr>
                <w:t>C1-205163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Periodic update when UE is changed to emergency registered</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Frederic, Thu, 09:41</w:t>
            </w:r>
          </w:p>
          <w:p w:rsidR="003B4C61" w:rsidRDefault="003B4C61" w:rsidP="003B4C61">
            <w:r>
              <w:t>Missing clauses affected</w:t>
            </w:r>
          </w:p>
          <w:p w:rsidR="003B4C61" w:rsidRDefault="003B4C61" w:rsidP="003B4C61"/>
          <w:p w:rsidR="003B4C61" w:rsidRDefault="003B4C61" w:rsidP="003B4C61">
            <w:r>
              <w:t>Ivo, Thu, 10:58</w:t>
            </w:r>
          </w:p>
          <w:p w:rsidR="003B4C61" w:rsidRDefault="003B4C61" w:rsidP="003B4C61">
            <w:pPr>
              <w:rPr>
                <w:lang w:val="en-US"/>
              </w:rPr>
            </w:pPr>
            <w:r>
              <w:rPr>
                <w:lang w:val="en-US"/>
              </w:rPr>
              <w:t>OK to allow the network to provide the T3512 value IE but it should be optional</w:t>
            </w:r>
          </w:p>
          <w:p w:rsidR="003B4C61" w:rsidRDefault="003B4C61" w:rsidP="003B4C61">
            <w:pPr>
              <w:rPr>
                <w:lang w:val="en-US"/>
              </w:rPr>
            </w:pPr>
          </w:p>
          <w:p w:rsidR="003B4C61" w:rsidRDefault="003B4C61" w:rsidP="003B4C61">
            <w:pPr>
              <w:rPr>
                <w:lang w:val="en-US"/>
              </w:rPr>
            </w:pPr>
            <w:r>
              <w:rPr>
                <w:lang w:val="en-US"/>
              </w:rPr>
              <w:t>Vishnu, Fri, 14:43</w:t>
            </w:r>
          </w:p>
          <w:p w:rsidR="003B4C61" w:rsidRDefault="003B4C61" w:rsidP="003B4C61">
            <w:pPr>
              <w:rPr>
                <w:lang w:val="en-US"/>
              </w:rPr>
            </w:pPr>
            <w:r>
              <w:rPr>
                <w:lang w:val="en-US"/>
              </w:rPr>
              <w:t>Does not see the motivation for the CR</w:t>
            </w:r>
          </w:p>
          <w:p w:rsidR="003B4C61" w:rsidRDefault="003B4C61" w:rsidP="003B4C61">
            <w:pPr>
              <w:rPr>
                <w:rFonts w:ascii="Calibri" w:hAnsi="Calibri"/>
              </w:rPr>
            </w:pPr>
          </w:p>
          <w:p w:rsidR="003B4C61" w:rsidRPr="00C328B7" w:rsidRDefault="003B4C61" w:rsidP="003B4C61">
            <w:pPr>
              <w:rPr>
                <w:lang w:val="en-US"/>
              </w:rPr>
            </w:pPr>
            <w:r w:rsidRPr="00C328B7">
              <w:rPr>
                <w:lang w:val="en-US"/>
              </w:rPr>
              <w:t>Marko, Mon, 12:37</w:t>
            </w:r>
          </w:p>
          <w:p w:rsidR="003B4C61" w:rsidRPr="00C328B7" w:rsidRDefault="00C328B7" w:rsidP="003B4C61">
            <w:pPr>
              <w:rPr>
                <w:lang w:val="en-US"/>
              </w:rPr>
            </w:pPr>
            <w:r w:rsidRPr="00C328B7">
              <w:rPr>
                <w:lang w:val="en-US"/>
              </w:rPr>
              <w:lastRenderedPageBreak/>
              <w:t>D</w:t>
            </w:r>
            <w:r w:rsidR="003B4C61" w:rsidRPr="00C328B7">
              <w:rPr>
                <w:lang w:val="en-US"/>
              </w:rPr>
              <w:t>efending</w:t>
            </w:r>
          </w:p>
          <w:p w:rsidR="00C328B7" w:rsidRPr="00C328B7" w:rsidRDefault="00C328B7" w:rsidP="003B4C61">
            <w:pPr>
              <w:rPr>
                <w:lang w:val="en-US"/>
              </w:rPr>
            </w:pPr>
          </w:p>
          <w:p w:rsidR="00C328B7" w:rsidRPr="00C328B7" w:rsidRDefault="00C328B7" w:rsidP="003B4C61">
            <w:pPr>
              <w:rPr>
                <w:lang w:val="en-US"/>
              </w:rPr>
            </w:pPr>
            <w:r w:rsidRPr="00C328B7">
              <w:rPr>
                <w:lang w:val="en-US"/>
              </w:rPr>
              <w:t>Ivo, Tue, 09:17</w:t>
            </w:r>
          </w:p>
          <w:p w:rsidR="00C328B7" w:rsidRPr="00C328B7" w:rsidRDefault="00C328B7" w:rsidP="003B4C61">
            <w:pPr>
              <w:rPr>
                <w:lang w:val="en-US"/>
              </w:rPr>
            </w:pPr>
            <w:r w:rsidRPr="00C328B7">
              <w:rPr>
                <w:lang w:val="en-US"/>
              </w:rPr>
              <w:t>Asking back form Marko</w:t>
            </w: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41" w:history="1">
              <w:r>
                <w:rPr>
                  <w:rStyle w:val="Hyperlink"/>
                </w:rPr>
                <w:t>C1-205167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on the UE's usage setting for data-only networks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10:45</w:t>
            </w:r>
          </w:p>
          <w:p w:rsidR="003B4C61" w:rsidRPr="00D95972" w:rsidRDefault="003B4C61" w:rsidP="003B4C61">
            <w:pPr>
              <w:rPr>
                <w:rFonts w:eastAsia="Batang" w:cs="Arial"/>
                <w:lang w:eastAsia="ko-KR"/>
              </w:rPr>
            </w:pPr>
            <w:r>
              <w:rPr>
                <w:lang w:val="en-US"/>
              </w:rPr>
              <w:t xml:space="preserve">stage-2 or stage-1 </w:t>
            </w:r>
            <w:proofErr w:type="spellStart"/>
            <w:r>
              <w:rPr>
                <w:lang w:val="en-US"/>
              </w:rPr>
              <w:t>requirment</w:t>
            </w:r>
            <w:proofErr w:type="spellEnd"/>
            <w:r>
              <w:rPr>
                <w:lang w:val="en-US"/>
              </w:rPr>
              <w:t xml:space="preserve"> is needed</w:t>
            </w: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42" w:history="1">
              <w:r>
                <w:rPr>
                  <w:rStyle w:val="Hyperlink"/>
                </w:rPr>
                <w:t>C1-205170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NW triggered temporary UE's usage setting update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10:45</w:t>
            </w:r>
          </w:p>
          <w:p w:rsidR="003B4C61" w:rsidRDefault="003B4C61" w:rsidP="003B4C61">
            <w:pPr>
              <w:rPr>
                <w:lang w:val="en-US"/>
              </w:rPr>
            </w:pPr>
            <w:r>
              <w:rPr>
                <w:lang w:val="en-US"/>
              </w:rPr>
              <w:t xml:space="preserve">stage-2 or stage-1 </w:t>
            </w:r>
            <w:proofErr w:type="spellStart"/>
            <w:r>
              <w:rPr>
                <w:lang w:val="en-US"/>
              </w:rPr>
              <w:t>requirment</w:t>
            </w:r>
            <w:proofErr w:type="spellEnd"/>
            <w:r>
              <w:rPr>
                <w:lang w:val="en-US"/>
              </w:rPr>
              <w:t xml:space="preserve"> is needed</w:t>
            </w:r>
          </w:p>
          <w:p w:rsidR="003B4C61" w:rsidRDefault="003B4C61" w:rsidP="003B4C61">
            <w:pPr>
              <w:rPr>
                <w:lang w:val="en-US"/>
              </w:rPr>
            </w:pPr>
          </w:p>
          <w:p w:rsidR="003B4C61" w:rsidRDefault="003B4C61" w:rsidP="003B4C61">
            <w:pPr>
              <w:rPr>
                <w:lang w:val="en-US"/>
              </w:rPr>
            </w:pPr>
            <w:r>
              <w:rPr>
                <w:lang w:val="en-US"/>
              </w:rPr>
              <w:t>Mohamed, Thu, 13:38</w:t>
            </w:r>
          </w:p>
          <w:p w:rsidR="003B4C61" w:rsidRDefault="003B4C61" w:rsidP="003B4C61">
            <w:pPr>
              <w:rPr>
                <w:lang w:val="en-US"/>
              </w:rPr>
            </w:pPr>
            <w:r>
              <w:rPr>
                <w:lang w:val="en-US"/>
              </w:rPr>
              <w:t>Same as Ivo</w:t>
            </w:r>
          </w:p>
          <w:p w:rsidR="003B4C61" w:rsidRDefault="003B4C61" w:rsidP="003B4C61">
            <w:pPr>
              <w:rPr>
                <w:lang w:val="en-US"/>
              </w:rPr>
            </w:pPr>
          </w:p>
          <w:p w:rsidR="003B4C61" w:rsidRDefault="003B4C61" w:rsidP="003B4C61">
            <w:pPr>
              <w:rPr>
                <w:lang w:val="en-US"/>
              </w:rPr>
            </w:pPr>
            <w:r>
              <w:rPr>
                <w:lang w:val="en-US"/>
              </w:rPr>
              <w:t>Maoki, Fri, 10:27</w:t>
            </w:r>
          </w:p>
          <w:p w:rsidR="003B4C61" w:rsidRDefault="003B4C61" w:rsidP="003B4C61">
            <w:pPr>
              <w:rPr>
                <w:lang w:val="en-US"/>
              </w:rPr>
            </w:pPr>
            <w:r>
              <w:rPr>
                <w:lang w:val="en-US"/>
              </w:rPr>
              <w:t>Defending</w:t>
            </w:r>
          </w:p>
          <w:p w:rsidR="003B4C61" w:rsidRDefault="003B4C61" w:rsidP="003B4C61">
            <w:pPr>
              <w:rPr>
                <w:lang w:val="en-US"/>
              </w:rPr>
            </w:pPr>
          </w:p>
          <w:p w:rsidR="003B4C61" w:rsidRDefault="003B4C61" w:rsidP="003B4C61">
            <w:pPr>
              <w:rPr>
                <w:lang w:val="en-US"/>
              </w:rPr>
            </w:pPr>
            <w:r>
              <w:rPr>
                <w:lang w:val="en-US"/>
              </w:rPr>
              <w:t>Rae, Fri, 11:31</w:t>
            </w:r>
          </w:p>
          <w:p w:rsidR="003B4C61" w:rsidRDefault="003B4C61" w:rsidP="003B4C61">
            <w:pPr>
              <w:rPr>
                <w:lang w:val="en-US"/>
              </w:rPr>
            </w:pPr>
            <w:r>
              <w:rPr>
                <w:lang w:val="en-US"/>
              </w:rPr>
              <w:t>Comments, stage-1 requirement is needed</w:t>
            </w:r>
          </w:p>
          <w:p w:rsidR="003B4C61" w:rsidRDefault="003B4C61" w:rsidP="003B4C61">
            <w:pPr>
              <w:rPr>
                <w:lang w:val="en-US"/>
              </w:rPr>
            </w:pPr>
          </w:p>
          <w:p w:rsidR="003B4C61" w:rsidRDefault="003B4C61" w:rsidP="003B4C61">
            <w:pPr>
              <w:rPr>
                <w:lang w:val="en-US"/>
              </w:rPr>
            </w:pPr>
            <w:r>
              <w:rPr>
                <w:lang w:val="en-US"/>
              </w:rPr>
              <w:t>Maoki, Mon, 11.49</w:t>
            </w:r>
          </w:p>
          <w:p w:rsidR="003B4C61" w:rsidRDefault="003B4C61" w:rsidP="003B4C61">
            <w:pPr>
              <w:rPr>
                <w:lang w:val="en-US"/>
              </w:rPr>
            </w:pPr>
            <w:r>
              <w:rPr>
                <w:lang w:val="en-US"/>
              </w:rPr>
              <w:t xml:space="preserve">Fine to discuss this in SA1 and SA2 first, </w:t>
            </w:r>
          </w:p>
          <w:p w:rsidR="00F2221E" w:rsidRDefault="00F2221E" w:rsidP="003B4C61">
            <w:pPr>
              <w:rPr>
                <w:lang w:val="en-US"/>
              </w:rPr>
            </w:pPr>
          </w:p>
          <w:p w:rsidR="00F2221E" w:rsidRDefault="00F2221E" w:rsidP="003B4C61">
            <w:pPr>
              <w:rPr>
                <w:lang w:val="en-US"/>
              </w:rPr>
            </w:pPr>
            <w:r>
              <w:rPr>
                <w:lang w:val="en-US"/>
              </w:rPr>
              <w:t xml:space="preserve">Ivo, </w:t>
            </w:r>
            <w:r w:rsidR="00C328B7">
              <w:rPr>
                <w:lang w:val="en-US"/>
              </w:rPr>
              <w:t>Tue, 09:14</w:t>
            </w:r>
          </w:p>
          <w:p w:rsidR="00C328B7" w:rsidRDefault="00C328B7" w:rsidP="003B4C61">
            <w:pPr>
              <w:rPr>
                <w:lang w:val="en-US"/>
              </w:rPr>
            </w:pPr>
            <w:r>
              <w:rPr>
                <w:lang w:val="en-US"/>
              </w:rPr>
              <w:t>Requires sa17sa2</w:t>
            </w:r>
          </w:p>
          <w:p w:rsidR="003B4C61" w:rsidRDefault="003B4C61" w:rsidP="003B4C61">
            <w:pPr>
              <w:rPr>
                <w:lang w:val="en-US"/>
              </w:rPr>
            </w:pP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43" w:history="1">
              <w:r>
                <w:rPr>
                  <w:rStyle w:val="Hyperlink"/>
                </w:rPr>
                <w:t>C1-205178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ins w:id="141" w:author="Nokia-pre125" w:date="2020-08-13T14:57:00Z">
              <w:r>
                <w:rPr>
                  <w:rFonts w:eastAsia="Batang" w:cs="Arial"/>
                  <w:lang w:eastAsia="ko-KR"/>
                </w:rPr>
                <w:t>Revision of C1-204900</w:t>
              </w:r>
            </w:ins>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Mon, 07:57</w:t>
            </w:r>
          </w:p>
          <w:p w:rsidR="003B4C61" w:rsidRDefault="003B4C61" w:rsidP="003B4C61">
            <w:r>
              <w:t>would prefer this discussion to be re-opened in SA2, if deemed necessary, rather than specifying a new cause value directly in CT1</w:t>
            </w:r>
          </w:p>
          <w:p w:rsidR="003B4C61" w:rsidRDefault="003B4C61" w:rsidP="003B4C61"/>
          <w:p w:rsidR="003B4C61" w:rsidRDefault="003B4C61" w:rsidP="003B4C61">
            <w:r>
              <w:t>Lin, Mon, 17:30</w:t>
            </w:r>
          </w:p>
          <w:p w:rsidR="003B4C61" w:rsidRDefault="003B4C61" w:rsidP="003B4C61">
            <w:r>
              <w:t>Comments</w:t>
            </w:r>
          </w:p>
          <w:p w:rsidR="003B4C61" w:rsidRDefault="003B4C61" w:rsidP="003B4C61"/>
          <w:p w:rsidR="003B4C61" w:rsidRDefault="003B4C61" w:rsidP="003B4C61">
            <w:r>
              <w:t>Sung, Mon, 18:15</w:t>
            </w:r>
          </w:p>
          <w:p w:rsidR="003B4C61" w:rsidRDefault="003B4C61" w:rsidP="003B4C61">
            <w:r>
              <w:t>answering</w:t>
            </w:r>
          </w:p>
          <w:p w:rsidR="003B4C61" w:rsidRDefault="003B4C61" w:rsidP="003B4C61">
            <w:pPr>
              <w:rPr>
                <w:rFonts w:eastAsia="Batang" w:cs="Arial"/>
                <w:lang w:eastAsia="ko-KR"/>
              </w:rPr>
            </w:pPr>
          </w:p>
          <w:p w:rsidR="00C328B7" w:rsidRDefault="00C328B7" w:rsidP="003B4C61">
            <w:pPr>
              <w:rPr>
                <w:rFonts w:eastAsia="Batang" w:cs="Arial"/>
                <w:lang w:eastAsia="ko-KR"/>
              </w:rPr>
            </w:pPr>
            <w:r>
              <w:rPr>
                <w:rFonts w:eastAsia="Batang" w:cs="Arial"/>
                <w:lang w:eastAsia="ko-KR"/>
              </w:rPr>
              <w:t>Mikael, Tue, 09:31</w:t>
            </w:r>
          </w:p>
          <w:p w:rsidR="00C328B7" w:rsidRDefault="00C328B7" w:rsidP="003B4C61">
            <w:pPr>
              <w:rPr>
                <w:ins w:id="142" w:author="Nokia-pre125" w:date="2020-08-13T14:57:00Z"/>
                <w:rFonts w:eastAsia="Batang" w:cs="Arial"/>
                <w:lang w:eastAsia="ko-KR"/>
              </w:rPr>
            </w:pPr>
            <w:r>
              <w:rPr>
                <w:rFonts w:eastAsia="Batang" w:cs="Arial"/>
                <w:lang w:eastAsia="ko-KR"/>
              </w:rPr>
              <w:t>Some comments on Lin’s comments</w:t>
            </w: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44" w:history="1">
              <w:r>
                <w:rPr>
                  <w:rStyle w:val="Hyperlink"/>
                </w:rPr>
                <w:t>C1-205179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ins w:id="143" w:author="Nokia-pre125" w:date="2020-08-13T14:58:00Z">
              <w:r>
                <w:rPr>
                  <w:rFonts w:eastAsia="Batang" w:cs="Arial"/>
                  <w:lang w:eastAsia="ko-KR"/>
                </w:rPr>
                <w:t>Revision of C1-204903</w:t>
              </w:r>
            </w:ins>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Mon, 07:57</w:t>
            </w:r>
          </w:p>
          <w:p w:rsidR="003B4C61" w:rsidRDefault="003B4C61" w:rsidP="003B4C61">
            <w:r>
              <w:t xml:space="preserve">Postpone until SA2 </w:t>
            </w:r>
            <w:proofErr w:type="spellStart"/>
            <w:r>
              <w:t>dicussion</w:t>
            </w:r>
            <w:proofErr w:type="spellEnd"/>
            <w:r>
              <w:t xml:space="preserve"> takes place</w:t>
            </w:r>
          </w:p>
          <w:p w:rsidR="003B4C61" w:rsidRDefault="003B4C61" w:rsidP="003B4C61"/>
          <w:p w:rsidR="003B4C61" w:rsidRDefault="003B4C61" w:rsidP="003B4C61">
            <w:r>
              <w:t>Lin, Mon, 17:30</w:t>
            </w:r>
          </w:p>
          <w:p w:rsidR="003B4C61" w:rsidRDefault="003B4C61" w:rsidP="003B4C61">
            <w:r>
              <w:t>Comments</w:t>
            </w:r>
          </w:p>
          <w:p w:rsidR="003B4C61" w:rsidRDefault="003B4C61" w:rsidP="003B4C61"/>
          <w:p w:rsidR="003B4C61" w:rsidRDefault="000A6ABB" w:rsidP="003B4C61">
            <w:pPr>
              <w:rPr>
                <w:rFonts w:eastAsia="Batang" w:cs="Arial"/>
                <w:lang w:eastAsia="ko-KR"/>
              </w:rPr>
            </w:pPr>
            <w:r>
              <w:rPr>
                <w:rFonts w:eastAsia="Batang" w:cs="Arial"/>
                <w:lang w:eastAsia="ko-KR"/>
              </w:rPr>
              <w:t>Mikael, Tue, 09:32</w:t>
            </w:r>
          </w:p>
          <w:p w:rsidR="000A6ABB" w:rsidRDefault="000A6ABB" w:rsidP="003B4C61">
            <w:pPr>
              <w:rPr>
                <w:ins w:id="144" w:author="Nokia-pre125" w:date="2020-08-13T14:57:00Z"/>
                <w:rFonts w:eastAsia="Batang" w:cs="Arial"/>
                <w:lang w:eastAsia="ko-KR"/>
              </w:rPr>
            </w:pPr>
            <w:r>
              <w:rPr>
                <w:rFonts w:eastAsia="Batang" w:cs="Arial"/>
                <w:lang w:eastAsia="ko-KR"/>
              </w:rPr>
              <w:t>The proposal is not that strange (as pointed out by Lin)</w:t>
            </w:r>
          </w:p>
          <w:p w:rsidR="003B4C61" w:rsidRDefault="003B4C61" w:rsidP="003B4C61">
            <w:pPr>
              <w:rPr>
                <w:ins w:id="145" w:author="Nokia-pre125" w:date="2020-08-13T14:58:00Z"/>
                <w:rFonts w:eastAsia="Batang" w:cs="Arial"/>
                <w:lang w:eastAsia="ko-KR"/>
              </w:rPr>
            </w:pPr>
          </w:p>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0A6ABB" w:rsidRPr="00D95972" w:rsidRDefault="000A6ABB"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330E8">
        <w:tc>
          <w:tcPr>
            <w:tcW w:w="976" w:type="dxa"/>
            <w:tcBorders>
              <w:left w:val="thinThickThinSmallGap" w:sz="24" w:space="0" w:color="auto"/>
              <w:bottom w:val="single" w:sz="4" w:space="0" w:color="auto"/>
            </w:tcBorders>
            <w:shd w:val="clear" w:color="auto" w:fill="auto"/>
          </w:tcPr>
          <w:p w:rsidR="003B4C61" w:rsidRPr="00D95972" w:rsidRDefault="003B4C61" w:rsidP="003B4C61">
            <w:pPr>
              <w:rPr>
                <w:rFonts w:cs="Arial"/>
              </w:rPr>
            </w:pPr>
          </w:p>
        </w:tc>
        <w:tc>
          <w:tcPr>
            <w:tcW w:w="1317" w:type="dxa"/>
            <w:gridSpan w:val="2"/>
            <w:tcBorders>
              <w:bottom w:val="single" w:sz="4" w:space="0" w:color="auto"/>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24FBF">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3B4C61" w:rsidRDefault="003B4C61" w:rsidP="003B4C61">
            <w:pPr>
              <w:rPr>
                <w:rFonts w:eastAsia="Batang" w:cs="Arial"/>
                <w:lang w:eastAsia="ko-KR"/>
              </w:rPr>
            </w:pPr>
          </w:p>
          <w:p w:rsidR="003B4C61" w:rsidRPr="00D95972" w:rsidRDefault="003B4C61" w:rsidP="003B4C61">
            <w:pPr>
              <w:rPr>
                <w:rFonts w:eastAsia="Batang" w:cs="Arial"/>
                <w:lang w:eastAsia="ko-KR"/>
              </w:rPr>
            </w:pPr>
          </w:p>
        </w:tc>
      </w:tr>
      <w:tr w:rsidR="003B4C61" w:rsidRPr="00D95972" w:rsidTr="00B24FBF">
        <w:tc>
          <w:tcPr>
            <w:tcW w:w="976" w:type="dxa"/>
            <w:tcBorders>
              <w:top w:val="single" w:sz="4" w:space="0" w:color="auto"/>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single" w:sz="4" w:space="0" w:color="auto"/>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r>
              <w:rPr>
                <w:rFonts w:cs="Arial"/>
                <w:lang w:val="en-US"/>
              </w:rPr>
              <w:t>C1-204595</w:t>
            </w: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void</w:t>
            </w: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CR 2428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r>
              <w:rPr>
                <w:rFonts w:eastAsia="Batang" w:cs="Arial"/>
                <w:lang w:eastAsia="ko-KR"/>
              </w:rPr>
              <w:t>Withdrawn</w:t>
            </w: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45" w:history="1">
              <w:r>
                <w:rPr>
                  <w:rStyle w:val="Hyperlink"/>
                </w:rPr>
                <w:t>C1-204596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Overlapping requirements in 5.3.23</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46" w:history="1">
              <w:r>
                <w:rPr>
                  <w:rStyle w:val="Hyperlink"/>
                </w:rPr>
                <w:t>C1-204603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0146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47" w:history="1">
              <w:r>
                <w:rPr>
                  <w:rStyle w:val="Hyperlink"/>
                </w:rPr>
                <w:t>C1-204793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Restructure the statement on establishment cause for non-3GPP access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48" w:history="1">
              <w:r>
                <w:rPr>
                  <w:rStyle w:val="Hyperlink"/>
                </w:rPr>
                <w:t>C1-204939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Handling of the OVERLOAD START message in the </w:t>
            </w:r>
            <w:proofErr w:type="spellStart"/>
            <w:r>
              <w:rPr>
                <w:rFonts w:cs="Arial"/>
              </w:rPr>
              <w:t>NWu</w:t>
            </w:r>
            <w:proofErr w:type="spellEnd"/>
            <w:r>
              <w:rPr>
                <w:rFonts w:cs="Arial"/>
              </w:rPr>
              <w:t xml:space="preserve"> interface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0147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10:44</w:t>
            </w:r>
          </w:p>
          <w:p w:rsidR="003B4C61" w:rsidRDefault="003B4C61" w:rsidP="003B4C61">
            <w:pPr>
              <w:rPr>
                <w:rFonts w:eastAsia="Batang" w:cs="Arial"/>
                <w:lang w:eastAsia="ko-KR"/>
              </w:rPr>
            </w:pPr>
            <w:r>
              <w:rPr>
                <w:rFonts w:eastAsia="Batang" w:cs="Arial"/>
                <w:lang w:eastAsia="ko-KR"/>
              </w:rPr>
              <w:t xml:space="preserve">N3IWF handling reads very </w:t>
            </w:r>
            <w:proofErr w:type="spellStart"/>
            <w:r>
              <w:rPr>
                <w:rFonts w:eastAsia="Batang" w:cs="Arial"/>
                <w:lang w:eastAsia="ko-KR"/>
              </w:rPr>
              <w:t>difficault</w:t>
            </w:r>
            <w:proofErr w:type="spellEnd"/>
            <w:r>
              <w:rPr>
                <w:rFonts w:eastAsia="Batang" w:cs="Arial"/>
                <w:lang w:eastAsia="ko-KR"/>
              </w:rPr>
              <w:t>, new UE handling seems incorrect</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Roozbeh, Thu, 11:20</w:t>
            </w:r>
          </w:p>
          <w:p w:rsidR="003B4C61" w:rsidRDefault="003B4C61" w:rsidP="003B4C61">
            <w:pPr>
              <w:rPr>
                <w:rFonts w:eastAsia="Batang" w:cs="Arial"/>
                <w:lang w:eastAsia="ko-KR"/>
              </w:rPr>
            </w:pPr>
            <w:r>
              <w:rPr>
                <w:rFonts w:eastAsia="Batang" w:cs="Arial"/>
                <w:lang w:eastAsia="ko-KR"/>
              </w:rPr>
              <w:lastRenderedPageBreak/>
              <w:t>Number of comments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Tue, 03:35</w:t>
            </w:r>
          </w:p>
          <w:p w:rsidR="003B4C61" w:rsidRDefault="003B4C61" w:rsidP="003B4C61">
            <w:pPr>
              <w:rPr>
                <w:rFonts w:eastAsia="Batang" w:cs="Arial"/>
                <w:lang w:eastAsia="ko-KR"/>
              </w:rPr>
            </w:pPr>
            <w:r>
              <w:rPr>
                <w:rFonts w:eastAsia="Batang" w:cs="Arial"/>
                <w:lang w:eastAsia="ko-KR"/>
              </w:rPr>
              <w:t>Explains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J</w:t>
            </w:r>
            <w:r w:rsidR="002144EB">
              <w:rPr>
                <w:rFonts w:eastAsia="Batang" w:cs="Arial"/>
                <w:lang w:eastAsia="ko-KR"/>
              </w:rPr>
              <w:t>o</w:t>
            </w:r>
            <w:r>
              <w:rPr>
                <w:rFonts w:eastAsia="Batang" w:cs="Arial"/>
                <w:lang w:eastAsia="ko-KR"/>
              </w:rPr>
              <w:t>y, Tue, 05:19</w:t>
            </w:r>
          </w:p>
          <w:p w:rsidR="003B4C61" w:rsidRDefault="003B4C61" w:rsidP="003B4C61">
            <w:pPr>
              <w:rPr>
                <w:rFonts w:eastAsia="Batang" w:cs="Arial"/>
                <w:lang w:eastAsia="ko-KR"/>
              </w:rPr>
            </w:pPr>
            <w:r>
              <w:rPr>
                <w:rFonts w:eastAsia="Batang" w:cs="Arial"/>
                <w:lang w:eastAsia="ko-KR"/>
              </w:rPr>
              <w:t>Not convinced, could be sorted out in 29.413</w:t>
            </w:r>
          </w:p>
          <w:p w:rsidR="002144EB" w:rsidRDefault="002144EB" w:rsidP="003B4C61">
            <w:pPr>
              <w:rPr>
                <w:rFonts w:eastAsia="Batang" w:cs="Arial"/>
                <w:lang w:eastAsia="ko-KR"/>
              </w:rPr>
            </w:pPr>
          </w:p>
          <w:p w:rsidR="002144EB" w:rsidRDefault="002144EB" w:rsidP="003B4C61">
            <w:pPr>
              <w:rPr>
                <w:rFonts w:eastAsia="Batang" w:cs="Arial"/>
                <w:lang w:eastAsia="ko-KR"/>
              </w:rPr>
            </w:pPr>
          </w:p>
          <w:p w:rsidR="003B4C61" w:rsidRPr="00D95972" w:rsidRDefault="003B4C61" w:rsidP="003B4C61">
            <w:pPr>
              <w:rPr>
                <w:rFonts w:eastAsia="Batang" w:cs="Arial"/>
                <w:lang w:eastAsia="ko-KR"/>
              </w:rPr>
            </w:pPr>
          </w:p>
        </w:tc>
      </w:tr>
      <w:tr w:rsidR="003B4C61" w:rsidRPr="00D95972" w:rsidTr="00BF69A0">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F69A0">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F69A0">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F69A0">
        <w:tc>
          <w:tcPr>
            <w:tcW w:w="976" w:type="dxa"/>
            <w:tcBorders>
              <w:top w:val="nil"/>
              <w:left w:val="thinThickThinSmallGap" w:sz="24" w:space="0" w:color="auto"/>
              <w:bottom w:val="single" w:sz="4" w:space="0" w:color="auto"/>
            </w:tcBorders>
            <w:shd w:val="clear" w:color="auto" w:fill="auto"/>
          </w:tcPr>
          <w:p w:rsidR="003B4C61" w:rsidRPr="00D95972" w:rsidRDefault="003B4C61" w:rsidP="003B4C61">
            <w:pPr>
              <w:rPr>
                <w:rFonts w:cs="Arial"/>
              </w:rPr>
            </w:pPr>
          </w:p>
        </w:tc>
        <w:tc>
          <w:tcPr>
            <w:tcW w:w="1317" w:type="dxa"/>
            <w:gridSpan w:val="2"/>
            <w:tcBorders>
              <w:top w:val="nil"/>
              <w:bottom w:val="single" w:sz="4" w:space="0" w:color="auto"/>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2269BF">
        <w:tc>
          <w:tcPr>
            <w:tcW w:w="976" w:type="dxa"/>
            <w:tcBorders>
              <w:top w:val="single" w:sz="4" w:space="0" w:color="auto"/>
              <w:left w:val="thinThickThinSmallGap" w:sz="24" w:space="0" w:color="auto"/>
              <w:bottom w:val="single" w:sz="4" w:space="0" w:color="auto"/>
            </w:tcBorders>
            <w:shd w:val="clear" w:color="auto" w:fill="FFFFFF"/>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B4C61" w:rsidRPr="00D95972" w:rsidRDefault="003B4C61" w:rsidP="003B4C61">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3B4C61" w:rsidRDefault="003B4C61" w:rsidP="003B4C61">
            <w:pPr>
              <w:rPr>
                <w:rFonts w:eastAsia="Batang" w:cs="Arial"/>
                <w:color w:val="000000"/>
                <w:lang w:eastAsia="ko-KR"/>
              </w:rPr>
            </w:pPr>
          </w:p>
          <w:p w:rsidR="003B4C61" w:rsidRPr="00D95972" w:rsidRDefault="003B4C61" w:rsidP="003B4C61">
            <w:pPr>
              <w:rPr>
                <w:rFonts w:eastAsia="Batang" w:cs="Arial"/>
                <w:color w:val="000000"/>
                <w:lang w:eastAsia="ko-KR"/>
              </w:rPr>
            </w:pPr>
          </w:p>
          <w:p w:rsidR="003B4C61" w:rsidRPr="00D95972" w:rsidRDefault="003B4C61" w:rsidP="003B4C61">
            <w:pPr>
              <w:rPr>
                <w:rFonts w:eastAsia="Batang" w:cs="Arial"/>
                <w:lang w:eastAsia="ko-KR"/>
              </w:rPr>
            </w:pPr>
          </w:p>
        </w:tc>
      </w:tr>
      <w:tr w:rsidR="003B4C61" w:rsidRPr="00D95972" w:rsidTr="002269BF">
        <w:tc>
          <w:tcPr>
            <w:tcW w:w="976" w:type="dxa"/>
            <w:tcBorders>
              <w:top w:val="single" w:sz="4" w:space="0" w:color="auto"/>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single" w:sz="4" w:space="0" w:color="auto"/>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49" w:history="1">
              <w:r>
                <w:rPr>
                  <w:rStyle w:val="Hyperlink"/>
                </w:rPr>
                <w:t>C1-204618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Kick-off – Stage-2 required work and project planning for the WI </w:t>
            </w:r>
            <w:proofErr w:type="spellStart"/>
            <w:r>
              <w:rPr>
                <w:rFonts w:cs="Arial"/>
              </w:rPr>
              <w:t>eCPSOR_CON</w:t>
            </w:r>
            <w:proofErr w:type="spellEnd"/>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10:46</w:t>
            </w:r>
          </w:p>
          <w:p w:rsidR="003B4C61" w:rsidRDefault="003B4C61" w:rsidP="003B4C61">
            <w:pPr>
              <w:rPr>
                <w:rFonts w:eastAsia="Batang" w:cs="Arial"/>
                <w:lang w:eastAsia="ko-KR"/>
              </w:rPr>
            </w:pPr>
            <w:r>
              <w:rPr>
                <w:rFonts w:eastAsia="Batang" w:cs="Arial"/>
                <w:lang w:eastAsia="ko-KR"/>
              </w:rPr>
              <w:t>Comments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Ly-Thanh, Thu, 14:07</w:t>
            </w:r>
          </w:p>
          <w:p w:rsidR="003B4C61" w:rsidRDefault="003B4C61" w:rsidP="003B4C61">
            <w:pPr>
              <w:rPr>
                <w:rFonts w:eastAsia="Batang" w:cs="Arial"/>
                <w:lang w:eastAsia="ko-KR"/>
              </w:rPr>
            </w:pPr>
            <w:proofErr w:type="spellStart"/>
            <w:r>
              <w:rPr>
                <w:rFonts w:eastAsia="Batang" w:cs="Arial"/>
                <w:lang w:eastAsia="ko-KR"/>
              </w:rPr>
              <w:t>Ansering</w:t>
            </w:r>
            <w:proofErr w:type="spellEnd"/>
            <w:r>
              <w:rPr>
                <w:rFonts w:eastAsia="Batang" w:cs="Arial"/>
                <w:lang w:eastAsia="ko-KR"/>
              </w:rPr>
              <w:t xml:space="preserve"> Ivo</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Thu, 14:26</w:t>
            </w:r>
          </w:p>
          <w:p w:rsidR="003B4C61" w:rsidRDefault="003B4C61" w:rsidP="003B4C61">
            <w:pPr>
              <w:rPr>
                <w:rFonts w:eastAsia="Batang" w:cs="Arial"/>
                <w:lang w:eastAsia="ko-KR"/>
              </w:rPr>
            </w:pPr>
            <w:r>
              <w:rPr>
                <w:rFonts w:eastAsia="Batang" w:cs="Arial"/>
                <w:lang w:eastAsia="ko-KR"/>
              </w:rPr>
              <w:t>Replying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Ban, Thu, 20:19</w:t>
            </w:r>
          </w:p>
          <w:p w:rsidR="003B4C61" w:rsidRDefault="003B4C61" w:rsidP="003B4C61">
            <w:pPr>
              <w:rPr>
                <w:rFonts w:eastAsia="Batang" w:cs="Arial"/>
                <w:lang w:eastAsia="ko-KR"/>
              </w:rPr>
            </w:pPr>
            <w:r w:rsidRPr="00682C62">
              <w:rPr>
                <w:rFonts w:eastAsia="Batang" w:cs="Arial"/>
                <w:lang w:eastAsia="ko-KR"/>
              </w:rPr>
              <w:t xml:space="preserve">DP is to identify the areas we need to consider for developing the new WID </w:t>
            </w:r>
            <w:proofErr w:type="spellStart"/>
            <w:r w:rsidRPr="00682C62">
              <w:rPr>
                <w:rFonts w:eastAsia="Batang" w:cs="Arial"/>
                <w:lang w:eastAsia="ko-KR"/>
              </w:rPr>
              <w:t>eCPSOR</w:t>
            </w:r>
            <w:proofErr w:type="spellEnd"/>
            <w:r w:rsidRPr="00682C62">
              <w:rPr>
                <w:rFonts w:eastAsia="Batang" w:cs="Arial"/>
                <w:lang w:eastAsia="ko-KR"/>
              </w:rPr>
              <w:t>-CM</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Fri, 10:45</w:t>
            </w:r>
          </w:p>
          <w:p w:rsidR="003B4C61" w:rsidRDefault="003B4C61" w:rsidP="003B4C61">
            <w:pPr>
              <w:rPr>
                <w:rFonts w:eastAsia="Batang" w:cs="Arial"/>
                <w:lang w:eastAsia="ko-KR"/>
              </w:rPr>
            </w:pPr>
            <w:r>
              <w:rPr>
                <w:rFonts w:eastAsia="Batang" w:cs="Arial"/>
                <w:lang w:eastAsia="ko-KR"/>
              </w:rPr>
              <w:t>Further comments</w:t>
            </w:r>
          </w:p>
          <w:p w:rsidR="003B4C61" w:rsidRDefault="003B4C61" w:rsidP="003B4C61">
            <w:pPr>
              <w:rPr>
                <w:rFonts w:eastAsia="Batang" w:cs="Arial"/>
                <w:lang w:eastAsia="ko-KR"/>
              </w:rPr>
            </w:pPr>
          </w:p>
          <w:p w:rsidR="003B4C61" w:rsidRDefault="003B4C61" w:rsidP="003B4C61">
            <w:pPr>
              <w:rPr>
                <w:rFonts w:eastAsia="Batang" w:cs="Arial"/>
                <w:b/>
                <w:bCs/>
                <w:lang w:eastAsia="ko-KR"/>
              </w:rPr>
            </w:pPr>
            <w:r w:rsidRPr="0055468F">
              <w:rPr>
                <w:rFonts w:eastAsia="Batang" w:cs="Arial"/>
                <w:b/>
                <w:bCs/>
                <w:lang w:eastAsia="ko-KR"/>
              </w:rPr>
              <w:t>Ongoing discussion, not captured as it is DISC paper</w:t>
            </w:r>
          </w:p>
          <w:p w:rsidR="003B4C61" w:rsidRDefault="003B4C61" w:rsidP="003B4C61">
            <w:pPr>
              <w:rPr>
                <w:rFonts w:eastAsia="Batang" w:cs="Arial"/>
                <w:b/>
                <w:bCs/>
                <w:lang w:eastAsia="ko-KR"/>
              </w:rPr>
            </w:pPr>
          </w:p>
          <w:p w:rsidR="003B4C61" w:rsidRDefault="003B4C61" w:rsidP="003B4C61">
            <w:pPr>
              <w:rPr>
                <w:rFonts w:eastAsia="Batang" w:cs="Arial"/>
                <w:b/>
                <w:bCs/>
                <w:lang w:eastAsia="ko-KR"/>
              </w:rPr>
            </w:pPr>
            <w:r>
              <w:rPr>
                <w:rFonts w:eastAsia="Batang" w:cs="Arial"/>
                <w:b/>
                <w:bCs/>
                <w:lang w:eastAsia="ko-KR"/>
              </w:rPr>
              <w:t>Ban, Mon, 07:27</w:t>
            </w:r>
          </w:p>
          <w:p w:rsidR="003B4C61" w:rsidRPr="00414B32" w:rsidRDefault="003B4C61" w:rsidP="003B4C61">
            <w:pPr>
              <w:rPr>
                <w:rFonts w:eastAsia="Batang" w:cs="Arial"/>
                <w:lang w:eastAsia="ko-KR"/>
              </w:rPr>
            </w:pPr>
            <w:r w:rsidRPr="00414B32">
              <w:rPr>
                <w:rFonts w:eastAsia="Batang" w:cs="Arial"/>
                <w:lang w:eastAsia="ko-KR"/>
              </w:rPr>
              <w:t>wants to ask SA1</w:t>
            </w: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50" w:history="1">
              <w:r>
                <w:rPr>
                  <w:rStyle w:val="Hyperlink"/>
                </w:rPr>
                <w:t>C1-204619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Rel-17 SOR enhancement – Identifying the session type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Related with LS out in C1-204941</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Thu, 10.44</w:t>
            </w:r>
          </w:p>
          <w:p w:rsidR="003B4C61" w:rsidRDefault="003B4C61" w:rsidP="003B4C61">
            <w:pPr>
              <w:rPr>
                <w:lang w:val="en-US"/>
              </w:rPr>
            </w:pPr>
            <w:r>
              <w:rPr>
                <w:lang w:val="en-US"/>
              </w:rPr>
              <w:lastRenderedPageBreak/>
              <w:t>benefit in interrupting ongoing NAS (5GMM or 5GSM) procedures is not clear. Those procedures are very quick.</w:t>
            </w:r>
          </w:p>
          <w:p w:rsidR="003B4C61" w:rsidRDefault="003B4C61" w:rsidP="003B4C61">
            <w:pPr>
              <w:rPr>
                <w:lang w:val="en-US"/>
              </w:rPr>
            </w:pPr>
          </w:p>
          <w:p w:rsidR="003B4C61" w:rsidRDefault="003B4C61" w:rsidP="003B4C61">
            <w:pPr>
              <w:rPr>
                <w:lang w:val="en-US"/>
              </w:rPr>
            </w:pPr>
            <w:r>
              <w:rPr>
                <w:lang w:val="en-US"/>
              </w:rPr>
              <w:t>Ban, Thu, 11:20</w:t>
            </w:r>
          </w:p>
          <w:p w:rsidR="003B4C61" w:rsidRDefault="003B4C61" w:rsidP="003B4C61">
            <w:pPr>
              <w:rPr>
                <w:lang w:val="en-US"/>
              </w:rPr>
            </w:pPr>
            <w:r>
              <w:rPr>
                <w:lang w:val="en-US"/>
              </w:rPr>
              <w:t>Defends</w:t>
            </w:r>
          </w:p>
          <w:p w:rsidR="003B4C61" w:rsidRDefault="003B4C61" w:rsidP="003B4C61">
            <w:pPr>
              <w:rPr>
                <w:lang w:val="en-US"/>
              </w:rPr>
            </w:pPr>
          </w:p>
          <w:p w:rsidR="003B4C61" w:rsidRDefault="003B4C61" w:rsidP="003B4C61">
            <w:pPr>
              <w:rPr>
                <w:b/>
                <w:bCs/>
                <w:lang w:val="en-US"/>
              </w:rPr>
            </w:pPr>
            <w:r w:rsidRPr="004E3492">
              <w:rPr>
                <w:b/>
                <w:bCs/>
                <w:lang w:val="en-US"/>
              </w:rPr>
              <w:t>Ongoing discussion, not captured as it is a DISC paper</w:t>
            </w:r>
          </w:p>
          <w:p w:rsidR="003B4C61" w:rsidRDefault="003B4C61" w:rsidP="003B4C61">
            <w:pPr>
              <w:rPr>
                <w:b/>
                <w:bCs/>
                <w:lang w:val="en-US"/>
              </w:rPr>
            </w:pPr>
          </w:p>
          <w:p w:rsidR="003B4C61" w:rsidRPr="00F83ED5" w:rsidRDefault="003B4C61" w:rsidP="003B4C61">
            <w:pPr>
              <w:rPr>
                <w:lang w:val="en-US"/>
              </w:rPr>
            </w:pPr>
            <w:r w:rsidRPr="00F83ED5">
              <w:rPr>
                <w:lang w:val="en-US"/>
              </w:rPr>
              <w:t>Lena, Mon, 07.57</w:t>
            </w:r>
          </w:p>
          <w:p w:rsidR="003B4C61" w:rsidRDefault="003B4C61" w:rsidP="003B4C61">
            <w:pPr>
              <w:rPr>
                <w:lang w:val="en-US"/>
              </w:rPr>
            </w:pPr>
            <w:r>
              <w:rPr>
                <w:lang w:val="en-US"/>
              </w:rPr>
              <w:t xml:space="preserve">several outstanding issues with the use of OS Id + App Id to identify a service/session type. </w:t>
            </w:r>
            <w:proofErr w:type="gramStart"/>
            <w:r>
              <w:rPr>
                <w:lang w:val="en-US"/>
              </w:rPr>
              <w:t>So</w:t>
            </w:r>
            <w:proofErr w:type="gramEnd"/>
            <w:r>
              <w:rPr>
                <w:lang w:val="en-US"/>
              </w:rPr>
              <w:t xml:space="preserve"> for now we would prefer to leave this out of the work on </w:t>
            </w:r>
            <w:proofErr w:type="spellStart"/>
            <w:r>
              <w:rPr>
                <w:lang w:val="en-US"/>
              </w:rPr>
              <w:t>eCPSOR_CON</w:t>
            </w:r>
            <w:proofErr w:type="spellEnd"/>
            <w:r>
              <w:rPr>
                <w:lang w:val="en-US"/>
              </w:rPr>
              <w:t>. The use of DNN, S-NSSAI or 5QI fine</w:t>
            </w:r>
          </w:p>
          <w:p w:rsidR="003B4C61" w:rsidRDefault="003B4C61" w:rsidP="003B4C61">
            <w:pPr>
              <w:rPr>
                <w:lang w:val="en-US"/>
              </w:rPr>
            </w:pPr>
          </w:p>
          <w:p w:rsidR="003B4C61" w:rsidRDefault="003B4C61" w:rsidP="003B4C61">
            <w:pPr>
              <w:rPr>
                <w:lang w:val="en-US"/>
              </w:rPr>
            </w:pPr>
            <w:r>
              <w:rPr>
                <w:lang w:val="en-US"/>
              </w:rPr>
              <w:t>Ban, Mon, 10:40</w:t>
            </w:r>
          </w:p>
          <w:p w:rsidR="003B4C61" w:rsidRDefault="003B4C61" w:rsidP="003B4C61">
            <w:pPr>
              <w:rPr>
                <w:lang w:val="en-US"/>
              </w:rPr>
            </w:pPr>
            <w:r>
              <w:rPr>
                <w:lang w:val="en-US"/>
              </w:rPr>
              <w:t xml:space="preserve">Acks </w:t>
            </w:r>
            <w:proofErr w:type="spellStart"/>
            <w:r>
              <w:rPr>
                <w:lang w:val="en-US"/>
              </w:rPr>
              <w:t>lena</w:t>
            </w:r>
            <w:proofErr w:type="spellEnd"/>
          </w:p>
          <w:p w:rsidR="003B4C61" w:rsidRDefault="003B4C61" w:rsidP="003B4C61">
            <w:pPr>
              <w:rPr>
                <w:lang w:val="en-US"/>
              </w:rPr>
            </w:pPr>
          </w:p>
          <w:p w:rsidR="003B4C61" w:rsidRDefault="003B4C61" w:rsidP="003B4C61">
            <w:pPr>
              <w:rPr>
                <w:lang w:val="en-US"/>
              </w:rPr>
            </w:pPr>
            <w:r>
              <w:rPr>
                <w:lang w:val="en-US"/>
              </w:rPr>
              <w:t>Mariusz, Mon, 12:26</w:t>
            </w:r>
          </w:p>
          <w:p w:rsidR="003B4C61" w:rsidRPr="00D95972" w:rsidRDefault="003B4C61" w:rsidP="003B4C61">
            <w:pPr>
              <w:rPr>
                <w:rFonts w:eastAsia="Batang" w:cs="Arial"/>
                <w:lang w:eastAsia="ko-KR"/>
              </w:rPr>
            </w:pPr>
            <w:r>
              <w:rPr>
                <w:lang w:val="en-US"/>
              </w:rPr>
              <w:t>comments</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51" w:history="1">
              <w:r>
                <w:rPr>
                  <w:rStyle w:val="Hyperlink"/>
                </w:rPr>
                <w:t>C1-204780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to providing the SOR connected mode information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Ban, Thu, 09:39</w:t>
            </w:r>
          </w:p>
          <w:p w:rsidR="003B4C61" w:rsidRDefault="003B4C61" w:rsidP="003B4C61">
            <w:pPr>
              <w:rPr>
                <w:rFonts w:eastAsia="Batang" w:cs="Arial"/>
                <w:lang w:eastAsia="ko-KR"/>
              </w:rPr>
            </w:pPr>
            <w:r>
              <w:rPr>
                <w:rFonts w:eastAsia="Batang" w:cs="Arial"/>
                <w:lang w:eastAsia="ko-KR"/>
              </w:rPr>
              <w:t>Detailed comments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Robert, Fri, 10:44</w:t>
            </w:r>
          </w:p>
          <w:p w:rsidR="003B4C61" w:rsidRDefault="003B4C61" w:rsidP="003B4C61">
            <w:pPr>
              <w:rPr>
                <w:rFonts w:eastAsia="Batang" w:cs="Arial"/>
                <w:lang w:eastAsia="ko-KR"/>
              </w:rPr>
            </w:pPr>
            <w:r>
              <w:rPr>
                <w:rFonts w:eastAsia="Batang" w:cs="Arial"/>
                <w:lang w:eastAsia="ko-KR"/>
              </w:rPr>
              <w:t>Problem with backward comp to pre REl-17, as UE parameter update data set type has the values as reserved, i.e. this triggers error handling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Fri, 11:28</w:t>
            </w:r>
          </w:p>
          <w:p w:rsidR="003B4C61" w:rsidRDefault="003B4C61" w:rsidP="003B4C61">
            <w:pPr>
              <w:rPr>
                <w:rFonts w:eastAsia="Batang" w:cs="Arial"/>
                <w:lang w:eastAsia="ko-KR"/>
              </w:rPr>
            </w:pPr>
            <w:r>
              <w:rPr>
                <w:rFonts w:eastAsia="Batang" w:cs="Arial"/>
                <w:lang w:eastAsia="ko-KR"/>
              </w:rPr>
              <w:t>Agrees with Robert, there is an issue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Ban, Fri, 12:00</w:t>
            </w:r>
          </w:p>
          <w:p w:rsidR="003B4C61" w:rsidRDefault="003B4C61" w:rsidP="003B4C61">
            <w:pPr>
              <w:rPr>
                <w:rFonts w:eastAsia="Batang" w:cs="Arial"/>
                <w:lang w:eastAsia="ko-KR"/>
              </w:rPr>
            </w:pPr>
            <w:r>
              <w:rPr>
                <w:rFonts w:eastAsia="Batang" w:cs="Arial"/>
                <w:lang w:eastAsia="ko-KR"/>
              </w:rPr>
              <w:t>There is an issue</w:t>
            </w:r>
          </w:p>
          <w:p w:rsidR="003B4C61" w:rsidRDefault="003B4C61" w:rsidP="003B4C61">
            <w:pPr>
              <w:rPr>
                <w:rFonts w:eastAsia="Batang" w:cs="Arial"/>
                <w:lang w:eastAsia="ko-KR"/>
              </w:rPr>
            </w:pPr>
          </w:p>
          <w:p w:rsidR="003B4C61" w:rsidRPr="004E3492" w:rsidRDefault="003B4C61" w:rsidP="003B4C61">
            <w:pPr>
              <w:rPr>
                <w:b/>
                <w:bCs/>
                <w:lang w:val="en-US"/>
              </w:rPr>
            </w:pPr>
            <w:r w:rsidRPr="004E3492">
              <w:rPr>
                <w:b/>
                <w:bCs/>
                <w:lang w:val="en-US"/>
              </w:rPr>
              <w:t>Ongoing discussion, not captured as it is a DISC paper</w:t>
            </w:r>
          </w:p>
          <w:p w:rsidR="003B4C61" w:rsidRPr="00EA1E3F" w:rsidRDefault="003B4C61" w:rsidP="003B4C61">
            <w:pPr>
              <w:rPr>
                <w:rFonts w:eastAsia="Batang" w:cs="Arial"/>
                <w:lang w:val="en-US" w:eastAsia="ko-KR"/>
              </w:rPr>
            </w:pPr>
          </w:p>
          <w:p w:rsidR="003B4C61" w:rsidRPr="00D95972" w:rsidRDefault="003B4C61" w:rsidP="003B4C61">
            <w:pPr>
              <w:rPr>
                <w:rFonts w:eastAsia="Batang" w:cs="Arial"/>
                <w:lang w:eastAsia="ko-KR"/>
              </w:rPr>
            </w:pPr>
            <w:r>
              <w:rPr>
                <w:rFonts w:eastAsia="Batang" w:cs="Arial"/>
                <w:lang w:eastAsia="ko-KR"/>
              </w:rPr>
              <w:t>Related with LS out in C1-205055</w:t>
            </w:r>
          </w:p>
        </w:tc>
      </w:tr>
      <w:tr w:rsidR="003B4C61" w:rsidRPr="00D95972" w:rsidTr="009E76BD">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52" w:history="1">
              <w:r>
                <w:rPr>
                  <w:rStyle w:val="Hyperlink"/>
                </w:rPr>
                <w:t>C1-204781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Enhancement for CP-SOR for UE in connected mode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CR 0566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lastRenderedPageBreak/>
              <w:t>Partial overlap with C1-204805</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lastRenderedPageBreak/>
              <w:t>Ban, Thu, 09:45</w:t>
            </w:r>
          </w:p>
          <w:p w:rsidR="003B4C61" w:rsidRDefault="003B4C61" w:rsidP="003B4C61">
            <w:pPr>
              <w:rPr>
                <w:rFonts w:eastAsia="Batang" w:cs="Arial"/>
                <w:lang w:eastAsia="ko-KR"/>
              </w:rPr>
            </w:pPr>
            <w:r>
              <w:rPr>
                <w:rFonts w:eastAsia="Batang" w:cs="Arial"/>
                <w:lang w:eastAsia="ko-KR"/>
              </w:rPr>
              <w:t>Detailed comments, revision proposal</w:t>
            </w:r>
          </w:p>
          <w:p w:rsidR="003B4C61" w:rsidRDefault="003B4C61" w:rsidP="003B4C61">
            <w:pPr>
              <w:rPr>
                <w:rFonts w:eastAsia="Batang" w:cs="Arial"/>
                <w:lang w:eastAsia="ko-KR"/>
              </w:rPr>
            </w:pPr>
          </w:p>
          <w:p w:rsidR="003B4C61" w:rsidRDefault="003B4C61" w:rsidP="003B4C61">
            <w:pPr>
              <w:rPr>
                <w:rFonts w:eastAsia="Batang" w:cs="Arial"/>
                <w:lang w:eastAsia="ko-KR"/>
              </w:rPr>
            </w:pPr>
          </w:p>
          <w:p w:rsidR="003B4C61" w:rsidRDefault="003B4C61" w:rsidP="003B4C61">
            <w:pPr>
              <w:rPr>
                <w:rFonts w:eastAsia="Batang" w:cs="Arial"/>
                <w:lang w:eastAsia="ko-KR"/>
              </w:rPr>
            </w:pPr>
            <w:proofErr w:type="spellStart"/>
            <w:r>
              <w:rPr>
                <w:rFonts w:eastAsia="Batang" w:cs="Arial"/>
                <w:lang w:eastAsia="ko-KR"/>
              </w:rPr>
              <w:t>Mariuzs</w:t>
            </w:r>
            <w:proofErr w:type="spellEnd"/>
            <w:r>
              <w:rPr>
                <w:rFonts w:eastAsia="Batang" w:cs="Arial"/>
                <w:lang w:eastAsia="ko-KR"/>
              </w:rPr>
              <w:t>, Thu, 10:58</w:t>
            </w:r>
          </w:p>
          <w:p w:rsidR="003B4C61" w:rsidRDefault="003B4C61" w:rsidP="003B4C61">
            <w:pPr>
              <w:rPr>
                <w:rFonts w:eastAsia="Batang" w:cs="Arial"/>
                <w:lang w:eastAsia="ko-KR"/>
              </w:rPr>
            </w:pPr>
            <w:proofErr w:type="spellStart"/>
            <w:r>
              <w:rPr>
                <w:rFonts w:eastAsia="Batang" w:cs="Arial"/>
                <w:lang w:eastAsia="ko-KR"/>
              </w:rPr>
              <w:t>Detaile</w:t>
            </w:r>
            <w:proofErr w:type="spellEnd"/>
            <w:r>
              <w:rPr>
                <w:rFonts w:eastAsia="Batang" w:cs="Arial"/>
                <w:lang w:eastAsia="ko-KR"/>
              </w:rPr>
              <w:t xml:space="preserve"> </w:t>
            </w:r>
            <w:proofErr w:type="spellStart"/>
            <w:r>
              <w:rPr>
                <w:rFonts w:eastAsia="Batang" w:cs="Arial"/>
                <w:lang w:eastAsia="ko-KR"/>
              </w:rPr>
              <w:t>domments</w:t>
            </w:r>
            <w:proofErr w:type="spellEnd"/>
            <w:r>
              <w:rPr>
                <w:rFonts w:eastAsia="Batang" w:cs="Arial"/>
                <w:lang w:eastAsia="ko-KR"/>
              </w:rPr>
              <w:t>, for section 1.2 prefers 4805</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Thu, 16:34</w:t>
            </w:r>
          </w:p>
          <w:p w:rsidR="003B4C61" w:rsidRDefault="003B4C61" w:rsidP="003B4C61">
            <w:pPr>
              <w:rPr>
                <w:rFonts w:eastAsia="Batang" w:cs="Arial"/>
                <w:lang w:eastAsia="ko-KR"/>
              </w:rPr>
            </w:pPr>
            <w:r>
              <w:rPr>
                <w:rFonts w:eastAsia="Batang" w:cs="Arial"/>
                <w:lang w:eastAsia="ko-KR"/>
              </w:rPr>
              <w:t>Answering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Mon, 07:57</w:t>
            </w:r>
          </w:p>
          <w:p w:rsidR="003B4C61" w:rsidRDefault="003B4C61" w:rsidP="003B4C61">
            <w:pPr>
              <w:rPr>
                <w:rFonts w:eastAsia="Batang" w:cs="Arial"/>
                <w:lang w:eastAsia="ko-KR"/>
              </w:rPr>
            </w:pPr>
            <w:r>
              <w:rPr>
                <w:rFonts w:eastAsia="Batang" w:cs="Arial"/>
                <w:lang w:eastAsia="ko-KR"/>
              </w:rPr>
              <w:t>Align terminology with 4805, changes to c2 and c3 are premature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Mon, 11:13</w:t>
            </w:r>
          </w:p>
          <w:p w:rsidR="003B4C61" w:rsidRDefault="003B4C61" w:rsidP="003B4C61">
            <w:pPr>
              <w:rPr>
                <w:rFonts w:eastAsia="Batang" w:cs="Arial"/>
                <w:lang w:eastAsia="ko-KR"/>
              </w:rPr>
            </w:pPr>
            <w:r>
              <w:rPr>
                <w:rFonts w:eastAsia="Batang" w:cs="Arial"/>
                <w:lang w:eastAsia="ko-KR"/>
              </w:rPr>
              <w:t>Rev1</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Mariusz, Mon, 12:58</w:t>
            </w:r>
          </w:p>
          <w:p w:rsidR="003B4C61" w:rsidRDefault="003B4C61" w:rsidP="003B4C61">
            <w:pPr>
              <w:rPr>
                <w:rFonts w:eastAsia="Batang" w:cs="Arial"/>
                <w:lang w:eastAsia="ko-KR"/>
              </w:rPr>
            </w:pPr>
            <w:r>
              <w:rPr>
                <w:rFonts w:eastAsia="Batang" w:cs="Arial"/>
                <w:lang w:eastAsia="ko-KR"/>
              </w:rPr>
              <w:t>More ok now, looks for an EN</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Ban, Mon, 13:46</w:t>
            </w:r>
          </w:p>
          <w:p w:rsidR="003B4C61" w:rsidRDefault="003B4C61" w:rsidP="003B4C61">
            <w:pPr>
              <w:rPr>
                <w:rFonts w:eastAsia="Batang" w:cs="Arial"/>
                <w:lang w:eastAsia="ko-KR"/>
              </w:rPr>
            </w:pPr>
            <w:r>
              <w:rPr>
                <w:rFonts w:eastAsia="Batang" w:cs="Arial"/>
                <w:lang w:eastAsia="ko-KR"/>
              </w:rPr>
              <w:t>More comments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Mon, 14:29</w:t>
            </w:r>
          </w:p>
          <w:p w:rsidR="003B4C61" w:rsidRDefault="003B4C61" w:rsidP="003B4C61">
            <w:pPr>
              <w:rPr>
                <w:rFonts w:eastAsia="Batang" w:cs="Arial"/>
                <w:lang w:eastAsia="ko-KR"/>
              </w:rPr>
            </w:pPr>
            <w:r>
              <w:rPr>
                <w:rFonts w:eastAsia="Batang" w:cs="Arial"/>
                <w:lang w:eastAsia="ko-KR"/>
              </w:rPr>
              <w:t>Explaining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Mon, 14.36</w:t>
            </w:r>
          </w:p>
          <w:p w:rsidR="003B4C61" w:rsidRDefault="003B4C61" w:rsidP="003B4C61">
            <w:pPr>
              <w:rPr>
                <w:rFonts w:eastAsia="Batang" w:cs="Arial"/>
                <w:lang w:eastAsia="ko-KR"/>
              </w:rPr>
            </w:pPr>
            <w:r>
              <w:rPr>
                <w:rFonts w:eastAsia="Batang" w:cs="Arial"/>
                <w:lang w:eastAsia="ko-KR"/>
              </w:rPr>
              <w:t>Some replies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Ban, Mon, 20:23</w:t>
            </w:r>
          </w:p>
          <w:p w:rsidR="003B4C61" w:rsidRDefault="003B4C61" w:rsidP="003B4C61">
            <w:pPr>
              <w:rPr>
                <w:rFonts w:eastAsia="Batang" w:cs="Arial"/>
                <w:lang w:eastAsia="ko-KR"/>
              </w:rPr>
            </w:pPr>
            <w:r>
              <w:rPr>
                <w:rFonts w:eastAsia="Batang" w:cs="Arial"/>
                <w:lang w:eastAsia="ko-KR"/>
              </w:rPr>
              <w:t>Some suggestion</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Ban, Tue, 06:12</w:t>
            </w:r>
          </w:p>
          <w:p w:rsidR="003B4C61" w:rsidRDefault="003B4C61" w:rsidP="003B4C61">
            <w:pPr>
              <w:rPr>
                <w:rFonts w:eastAsia="Batang" w:cs="Arial"/>
                <w:lang w:eastAsia="ko-KR"/>
              </w:rPr>
            </w:pPr>
            <w:r>
              <w:rPr>
                <w:rFonts w:eastAsia="Batang" w:cs="Arial"/>
                <w:lang w:eastAsia="ko-KR"/>
              </w:rPr>
              <w:t>More suggestions</w:t>
            </w:r>
          </w:p>
          <w:p w:rsidR="006E4A85" w:rsidRDefault="006E4A85" w:rsidP="003B4C61">
            <w:pPr>
              <w:rPr>
                <w:rFonts w:eastAsia="Batang" w:cs="Arial"/>
                <w:lang w:eastAsia="ko-KR"/>
              </w:rPr>
            </w:pPr>
          </w:p>
          <w:p w:rsidR="006E4A85" w:rsidRDefault="006E4A85" w:rsidP="003B4C61">
            <w:pPr>
              <w:rPr>
                <w:rFonts w:eastAsia="Batang" w:cs="Arial"/>
                <w:lang w:eastAsia="ko-KR"/>
              </w:rPr>
            </w:pPr>
            <w:r>
              <w:rPr>
                <w:rFonts w:eastAsia="Batang" w:cs="Arial"/>
                <w:lang w:eastAsia="ko-KR"/>
              </w:rPr>
              <w:t>Mariusz, Tue, 10:09</w:t>
            </w:r>
          </w:p>
          <w:p w:rsidR="006E4A85" w:rsidRDefault="007E3C38" w:rsidP="003B4C61">
            <w:pPr>
              <w:rPr>
                <w:rFonts w:eastAsia="Batang" w:cs="Arial"/>
                <w:lang w:eastAsia="ko-KR"/>
              </w:rPr>
            </w:pPr>
            <w:r>
              <w:rPr>
                <w:rFonts w:eastAsia="Batang" w:cs="Arial"/>
                <w:lang w:eastAsia="ko-KR"/>
              </w:rPr>
              <w:t>C</w:t>
            </w:r>
            <w:r w:rsidR="006E4A85">
              <w:rPr>
                <w:rFonts w:eastAsia="Batang" w:cs="Arial"/>
                <w:lang w:eastAsia="ko-KR"/>
              </w:rPr>
              <w:t>omments</w:t>
            </w:r>
          </w:p>
          <w:p w:rsidR="007E3C38" w:rsidRDefault="007E3C38" w:rsidP="003B4C61">
            <w:pPr>
              <w:rPr>
                <w:rFonts w:eastAsia="Batang" w:cs="Arial"/>
                <w:lang w:eastAsia="ko-KR"/>
              </w:rPr>
            </w:pPr>
          </w:p>
          <w:p w:rsidR="007E3C38" w:rsidRDefault="007E3C38" w:rsidP="003B4C61">
            <w:pPr>
              <w:rPr>
                <w:rFonts w:eastAsia="Batang" w:cs="Arial"/>
                <w:lang w:eastAsia="ko-KR"/>
              </w:rPr>
            </w:pPr>
            <w:r>
              <w:rPr>
                <w:rFonts w:eastAsia="Batang" w:cs="Arial"/>
                <w:lang w:eastAsia="ko-KR"/>
              </w:rPr>
              <w:t>Ly Thanh, 12:07</w:t>
            </w:r>
          </w:p>
          <w:p w:rsidR="007E3C38" w:rsidRDefault="007E3C38" w:rsidP="003B4C61">
            <w:pPr>
              <w:rPr>
                <w:rFonts w:eastAsia="Batang" w:cs="Arial"/>
                <w:lang w:eastAsia="ko-KR"/>
              </w:rPr>
            </w:pPr>
            <w:proofErr w:type="spellStart"/>
            <w:r>
              <w:rPr>
                <w:rFonts w:eastAsia="Batang" w:cs="Arial"/>
                <w:lang w:eastAsia="ko-KR"/>
              </w:rPr>
              <w:t>Suppot</w:t>
            </w:r>
            <w:proofErr w:type="spellEnd"/>
            <w:r>
              <w:rPr>
                <w:rFonts w:eastAsia="Batang" w:cs="Arial"/>
                <w:lang w:eastAsia="ko-KR"/>
              </w:rPr>
              <w:t xml:space="preserve"> in USIM needed</w:t>
            </w:r>
          </w:p>
          <w:p w:rsidR="00D8312E" w:rsidRDefault="00D8312E" w:rsidP="003B4C61">
            <w:pPr>
              <w:rPr>
                <w:rFonts w:eastAsia="Batang" w:cs="Arial"/>
                <w:lang w:eastAsia="ko-KR"/>
              </w:rPr>
            </w:pPr>
          </w:p>
          <w:p w:rsidR="00D8312E" w:rsidRDefault="00D8312E" w:rsidP="003B4C61">
            <w:pPr>
              <w:rPr>
                <w:rFonts w:eastAsia="Batang" w:cs="Arial"/>
                <w:lang w:eastAsia="ko-KR"/>
              </w:rPr>
            </w:pPr>
            <w:r>
              <w:rPr>
                <w:rFonts w:eastAsia="Batang" w:cs="Arial"/>
                <w:lang w:eastAsia="ko-KR"/>
              </w:rPr>
              <w:t>Ban, Tue, 13:09</w:t>
            </w:r>
          </w:p>
          <w:p w:rsidR="00D8312E" w:rsidRDefault="00D8312E" w:rsidP="003B4C61">
            <w:pPr>
              <w:rPr>
                <w:rFonts w:eastAsia="Batang" w:cs="Arial"/>
                <w:lang w:eastAsia="ko-KR"/>
              </w:rPr>
            </w:pPr>
            <w:r>
              <w:rPr>
                <w:rFonts w:eastAsia="Batang" w:cs="Arial"/>
                <w:lang w:eastAsia="ko-KR"/>
              </w:rPr>
              <w:t>Some comments</w:t>
            </w:r>
          </w:p>
          <w:p w:rsidR="003B4C61" w:rsidRPr="00D95972" w:rsidRDefault="003B4C61" w:rsidP="003B4C61">
            <w:pPr>
              <w:rPr>
                <w:rFonts w:eastAsia="Batang" w:cs="Arial"/>
                <w:lang w:eastAsia="ko-KR"/>
              </w:rPr>
            </w:pPr>
          </w:p>
        </w:tc>
      </w:tr>
      <w:tr w:rsidR="003B4C61" w:rsidRPr="00D95972" w:rsidTr="009E76BD">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r w:rsidRPr="009E76BD">
              <w:t>C1-205219</w:t>
            </w:r>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Introducing the definition "Steering of roaming connected mode control information"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0572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ins w:id="146" w:author="Nokia-pre125" w:date="2020-08-24T13:12:00Z">
              <w:r>
                <w:rPr>
                  <w:rFonts w:eastAsia="Batang" w:cs="Arial"/>
                  <w:lang w:eastAsia="ko-KR"/>
                </w:rPr>
                <w:t>Revision of C1-204805</w:t>
              </w:r>
            </w:ins>
          </w:p>
          <w:p w:rsidR="00ED1B2B" w:rsidRDefault="00ED1B2B" w:rsidP="003B4C61">
            <w:pPr>
              <w:rPr>
                <w:rFonts w:eastAsia="Batang" w:cs="Arial"/>
                <w:lang w:eastAsia="ko-KR"/>
              </w:rPr>
            </w:pPr>
          </w:p>
          <w:p w:rsidR="00ED1B2B" w:rsidRDefault="00ED1B2B" w:rsidP="003B4C61">
            <w:pPr>
              <w:rPr>
                <w:rFonts w:eastAsia="Batang" w:cs="Arial"/>
                <w:lang w:eastAsia="ko-KR"/>
              </w:rPr>
            </w:pPr>
            <w:r>
              <w:rPr>
                <w:rFonts w:eastAsia="Batang" w:cs="Arial"/>
                <w:lang w:eastAsia="ko-KR"/>
              </w:rPr>
              <w:t>Ivo, Tue, 08:45</w:t>
            </w:r>
          </w:p>
          <w:p w:rsidR="00ED1B2B" w:rsidRDefault="00ED1B2B" w:rsidP="003B4C61">
            <w:pPr>
              <w:rPr>
                <w:ins w:id="147" w:author="Nokia-pre125" w:date="2020-08-24T13:12:00Z"/>
                <w:rFonts w:eastAsia="Batang" w:cs="Arial"/>
                <w:lang w:eastAsia="ko-KR"/>
              </w:rPr>
            </w:pPr>
            <w:r>
              <w:rPr>
                <w:rFonts w:eastAsia="Batang" w:cs="Arial"/>
                <w:lang w:eastAsia="ko-KR"/>
              </w:rPr>
              <w:t>OK</w:t>
            </w:r>
            <w:r w:rsidR="006E4A85">
              <w:rPr>
                <w:rFonts w:eastAsia="Batang" w:cs="Arial"/>
                <w:lang w:eastAsia="ko-KR"/>
              </w:rPr>
              <w:t>, co-sign</w:t>
            </w:r>
          </w:p>
          <w:p w:rsidR="003B4C61" w:rsidRDefault="003B4C61" w:rsidP="003B4C61">
            <w:pPr>
              <w:rPr>
                <w:ins w:id="148" w:author="Nokia-pre125" w:date="2020-08-24T13:12:00Z"/>
                <w:rFonts w:eastAsia="Batang" w:cs="Arial"/>
                <w:lang w:eastAsia="ko-KR"/>
              </w:rPr>
            </w:pPr>
            <w:ins w:id="149" w:author="Nokia-pre125" w:date="2020-08-24T13:12:00Z">
              <w:r>
                <w:rPr>
                  <w:rFonts w:eastAsia="Batang" w:cs="Arial"/>
                  <w:lang w:eastAsia="ko-KR"/>
                </w:rPr>
                <w:t>_________________________________________</w:t>
              </w:r>
            </w:ins>
          </w:p>
          <w:p w:rsidR="003B4C61" w:rsidRDefault="003B4C61" w:rsidP="003B4C61">
            <w:pPr>
              <w:rPr>
                <w:rFonts w:eastAsia="Batang" w:cs="Arial"/>
                <w:lang w:eastAsia="ko-KR"/>
              </w:rPr>
            </w:pPr>
            <w:r>
              <w:rPr>
                <w:rFonts w:eastAsia="Batang" w:cs="Arial"/>
                <w:lang w:eastAsia="ko-KR"/>
              </w:rPr>
              <w:t>Partial overlap with C1-204781</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Ivo, Thu, 10:44</w:t>
            </w:r>
          </w:p>
          <w:p w:rsidR="003B4C61" w:rsidRDefault="003B4C61" w:rsidP="003B4C61">
            <w:pPr>
              <w:rPr>
                <w:rFonts w:eastAsia="Batang" w:cs="Arial"/>
                <w:lang w:eastAsia="ko-KR"/>
              </w:rPr>
            </w:pPr>
            <w:r>
              <w:rPr>
                <w:rFonts w:eastAsia="Batang" w:cs="Arial"/>
                <w:lang w:eastAsia="ko-KR"/>
              </w:rPr>
              <w:t>Requests rewording</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Mon, 07:57</w:t>
            </w:r>
          </w:p>
          <w:p w:rsidR="003B4C61" w:rsidRDefault="003B4C61" w:rsidP="003B4C61">
            <w:pPr>
              <w:rPr>
                <w:rFonts w:eastAsia="Batang" w:cs="Arial"/>
                <w:lang w:eastAsia="ko-KR"/>
              </w:rPr>
            </w:pPr>
            <w:r>
              <w:rPr>
                <w:rFonts w:eastAsia="Batang" w:cs="Arial"/>
                <w:lang w:eastAsia="ko-KR"/>
              </w:rPr>
              <w:t>Wording between this and 4781 needs to be aligned</w:t>
            </w:r>
          </w:p>
          <w:p w:rsidR="003B4C61" w:rsidRDefault="003B4C61" w:rsidP="003B4C61">
            <w:pPr>
              <w:rPr>
                <w:rFonts w:eastAsia="Batang" w:cs="Arial"/>
                <w:lang w:eastAsia="ko-KR"/>
              </w:rPr>
            </w:pPr>
          </w:p>
          <w:p w:rsidR="003B4C61" w:rsidRPr="00D95972" w:rsidRDefault="003B4C61" w:rsidP="003B4C61">
            <w:pPr>
              <w:rPr>
                <w:rFonts w:eastAsia="Batang" w:cs="Arial"/>
                <w:lang w:eastAsia="ko-KR"/>
              </w:rPr>
            </w:pPr>
          </w:p>
        </w:tc>
      </w:tr>
      <w:tr w:rsidR="003B4C61" w:rsidRPr="00D95972" w:rsidTr="00BF69A0">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F69A0">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F69A0">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F69A0">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F69A0">
        <w:tc>
          <w:tcPr>
            <w:tcW w:w="976" w:type="dxa"/>
            <w:tcBorders>
              <w:top w:val="nil"/>
              <w:left w:val="thinThickThinSmallGap" w:sz="24" w:space="0" w:color="auto"/>
              <w:bottom w:val="single" w:sz="4" w:space="0" w:color="auto"/>
            </w:tcBorders>
            <w:shd w:val="clear" w:color="auto" w:fill="auto"/>
          </w:tcPr>
          <w:p w:rsidR="003B4C61" w:rsidRPr="00D95972" w:rsidRDefault="003B4C61" w:rsidP="003B4C61">
            <w:pPr>
              <w:rPr>
                <w:rFonts w:cs="Arial"/>
              </w:rPr>
            </w:pPr>
          </w:p>
        </w:tc>
        <w:tc>
          <w:tcPr>
            <w:tcW w:w="1317" w:type="dxa"/>
            <w:gridSpan w:val="2"/>
            <w:tcBorders>
              <w:top w:val="nil"/>
              <w:bottom w:val="single" w:sz="4" w:space="0" w:color="auto"/>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1D4C5E">
        <w:tc>
          <w:tcPr>
            <w:tcW w:w="976" w:type="dxa"/>
            <w:tcBorders>
              <w:top w:val="single" w:sz="4" w:space="0" w:color="auto"/>
              <w:left w:val="thinThickThinSmallGap" w:sz="24" w:space="0" w:color="auto"/>
              <w:bottom w:val="single" w:sz="4" w:space="0" w:color="auto"/>
            </w:tcBorders>
            <w:shd w:val="clear" w:color="auto" w:fill="FFFFFF"/>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B4C61" w:rsidRPr="00D95972" w:rsidRDefault="003B4C61" w:rsidP="003B4C61">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3B4C61" w:rsidRDefault="003B4C61" w:rsidP="003B4C61">
            <w:pPr>
              <w:rPr>
                <w:rFonts w:eastAsia="Batang" w:cs="Arial"/>
                <w:color w:val="000000"/>
                <w:lang w:eastAsia="ko-KR"/>
              </w:rPr>
            </w:pPr>
          </w:p>
          <w:p w:rsidR="003B4C61" w:rsidRPr="00D95972" w:rsidRDefault="003B4C61" w:rsidP="003B4C61">
            <w:pPr>
              <w:rPr>
                <w:rFonts w:eastAsia="Batang" w:cs="Arial"/>
                <w:color w:val="000000"/>
                <w:lang w:eastAsia="ko-KR"/>
              </w:rPr>
            </w:pPr>
          </w:p>
          <w:p w:rsidR="003B4C61" w:rsidRPr="00D95972" w:rsidRDefault="003B4C61" w:rsidP="003B4C61">
            <w:pPr>
              <w:rPr>
                <w:rFonts w:eastAsia="Batang" w:cs="Arial"/>
                <w:lang w:eastAsia="ko-KR"/>
              </w:rPr>
            </w:pPr>
          </w:p>
        </w:tc>
      </w:tr>
      <w:tr w:rsidR="003B4C61" w:rsidRPr="00D95972" w:rsidTr="001D4C5E">
        <w:tc>
          <w:tcPr>
            <w:tcW w:w="976" w:type="dxa"/>
            <w:tcBorders>
              <w:top w:val="single" w:sz="4" w:space="0" w:color="auto"/>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single" w:sz="4" w:space="0" w:color="auto"/>
              <w:bottom w:val="nil"/>
            </w:tcBorders>
            <w:shd w:val="clear" w:color="auto" w:fill="auto"/>
          </w:tcPr>
          <w:p w:rsidR="003B4C61" w:rsidRPr="00D95972" w:rsidRDefault="003B4C61" w:rsidP="003B4C61">
            <w:pPr>
              <w:rPr>
                <w:rFonts w:cs="Arial"/>
              </w:rPr>
            </w:pPr>
          </w:p>
        </w:tc>
        <w:bookmarkStart w:id="150" w:name="_Hlk48546775"/>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r>
              <w:fldChar w:fldCharType="begin"/>
            </w:r>
            <w:r>
              <w:instrText xml:space="preserve"> HYPERLINK "file:///C:\\Users\\dems1ce9\\OneDrive%20-%20Nokia\\3gpp\\cn1\\meetings\\125-e-electronic-0920\\docs\\C1-204534.zip" </w:instrText>
            </w:r>
            <w:r>
              <w:fldChar w:fldCharType="separate"/>
            </w:r>
            <w:r>
              <w:rPr>
                <w:rStyle w:val="Hyperlink"/>
              </w:rPr>
              <w:t>C1-204534</w:t>
            </w:r>
            <w:r>
              <w:rPr>
                <w:rStyle w:val="Hyperlink"/>
              </w:rPr>
              <w:fldChar w:fldCharType="end"/>
            </w:r>
            <w:bookmarkEnd w:id="150"/>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Deutsche Telekom AG</w:t>
            </w: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CR 2412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r>
              <w:rPr>
                <w:rFonts w:eastAsia="Batang" w:cs="Arial"/>
                <w:lang w:eastAsia="ko-KR"/>
              </w:rPr>
              <w:t>Postponed</w:t>
            </w:r>
          </w:p>
          <w:p w:rsidR="003B4C61" w:rsidRDefault="003B4C61" w:rsidP="003B4C61">
            <w:pPr>
              <w:rPr>
                <w:rFonts w:eastAsia="Batang" w:cs="Arial"/>
                <w:lang w:eastAsia="ko-KR"/>
              </w:rPr>
            </w:pPr>
            <w:r>
              <w:rPr>
                <w:rFonts w:eastAsia="Batang" w:cs="Arial"/>
                <w:lang w:eastAsia="ko-KR"/>
              </w:rPr>
              <w:t xml:space="preserve">Based on request from the </w:t>
            </w:r>
            <w:proofErr w:type="spellStart"/>
            <w:r>
              <w:rPr>
                <w:rFonts w:eastAsia="Batang" w:cs="Arial"/>
                <w:lang w:eastAsia="ko-KR"/>
              </w:rPr>
              <w:t>auther</w:t>
            </w:r>
            <w:proofErr w:type="spellEnd"/>
            <w:r>
              <w:rPr>
                <w:rFonts w:eastAsia="Batang" w:cs="Arial"/>
                <w:lang w:eastAsia="ko-KR"/>
              </w:rPr>
              <w:t>, Mon, 10:11</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Wrong agenda item, work item is TEI16</w:t>
            </w:r>
          </w:p>
          <w:p w:rsidR="003B4C61" w:rsidRDefault="003B4C61" w:rsidP="003B4C61">
            <w:pPr>
              <w:rPr>
                <w:rFonts w:eastAsia="Batang" w:cs="Arial"/>
                <w:lang w:eastAsia="ko-KR"/>
              </w:rPr>
            </w:pPr>
            <w:r>
              <w:rPr>
                <w:rFonts w:eastAsia="Batang" w:cs="Arial"/>
                <w:lang w:eastAsia="ko-KR"/>
              </w:rPr>
              <w:t>CAT A CR not needed as there is no Rel-17 version of 24.501</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Mon, 07:57</w:t>
            </w:r>
          </w:p>
          <w:p w:rsidR="003B4C61" w:rsidRPr="00D95972" w:rsidRDefault="003B4C61" w:rsidP="003B4C61">
            <w:pPr>
              <w:rPr>
                <w:rFonts w:eastAsia="Batang" w:cs="Arial"/>
                <w:lang w:eastAsia="ko-KR"/>
              </w:rPr>
            </w:pPr>
            <w:r>
              <w:rPr>
                <w:rFonts w:eastAsia="Batang" w:cs="Arial"/>
                <w:lang w:eastAsia="ko-KR"/>
              </w:rPr>
              <w:t>Cr is premature, there is SA3 Rel-17 work, we need to wait for that</w:t>
            </w: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53" w:history="1">
              <w:r>
                <w:rPr>
                  <w:rStyle w:val="Hyperlink"/>
                </w:rPr>
                <w:t>C1-204605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Minor style correction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3230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54" w:history="1">
              <w:r>
                <w:rPr>
                  <w:rStyle w:val="Hyperlink"/>
                </w:rPr>
                <w:t>C1-204722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Discussion paper on the suggestion for NPN UE without CAG information list consider </w:t>
            </w:r>
            <w:r>
              <w:rPr>
                <w:rFonts w:cs="Arial"/>
              </w:rPr>
              <w:lastRenderedPageBreak/>
              <w:t>CAG cell in automatic network selection mode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lastRenderedPageBreak/>
              <w:t>China Mobile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10:44</w:t>
            </w:r>
          </w:p>
          <w:p w:rsidR="003B4C61" w:rsidRDefault="003B4C61" w:rsidP="003B4C61">
            <w:pPr>
              <w:rPr>
                <w:rFonts w:eastAsia="Batang" w:cs="Arial"/>
                <w:lang w:eastAsia="ko-KR"/>
              </w:rPr>
            </w:pPr>
            <w:r>
              <w:rPr>
                <w:rFonts w:eastAsia="Batang" w:cs="Arial"/>
                <w:lang w:eastAsia="ko-KR"/>
              </w:rPr>
              <w:t>Detailed comments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lastRenderedPageBreak/>
              <w:t>Lena, Mon, 07:57</w:t>
            </w:r>
          </w:p>
          <w:p w:rsidR="003B4C61" w:rsidRDefault="003B4C61" w:rsidP="003B4C61">
            <w:pPr>
              <w:rPr>
                <w:lang w:val="en-US" w:eastAsia="ko-KR"/>
              </w:rPr>
            </w:pPr>
            <w:r>
              <w:rPr>
                <w:lang w:val="en-US" w:eastAsia="ko-KR"/>
              </w:rPr>
              <w:t>. We don’t see a problem to solved here.</w:t>
            </w:r>
          </w:p>
          <w:p w:rsidR="003B4C61" w:rsidRDefault="003B4C61" w:rsidP="003B4C61">
            <w:pPr>
              <w:rPr>
                <w:lang w:val="en-US" w:eastAsia="ko-KR"/>
              </w:rPr>
            </w:pPr>
          </w:p>
          <w:p w:rsidR="003B4C61" w:rsidRDefault="003B4C61" w:rsidP="003B4C61">
            <w:pPr>
              <w:rPr>
                <w:lang w:val="en-US" w:eastAsia="ko-KR"/>
              </w:rPr>
            </w:pPr>
            <w:r>
              <w:rPr>
                <w:lang w:val="en-US" w:eastAsia="ko-KR"/>
              </w:rPr>
              <w:t>Xu, Mon, 11:15</w:t>
            </w:r>
          </w:p>
          <w:p w:rsidR="003B4C61" w:rsidRDefault="003B4C61" w:rsidP="003B4C61">
            <w:pPr>
              <w:rPr>
                <w:lang w:val="en-US" w:eastAsia="ko-KR"/>
              </w:rPr>
            </w:pPr>
            <w:r>
              <w:rPr>
                <w:lang w:val="en-US" w:eastAsia="ko-KR"/>
              </w:rPr>
              <w:t>Defending</w:t>
            </w:r>
          </w:p>
          <w:p w:rsidR="003B4C61" w:rsidRDefault="003B4C61" w:rsidP="003B4C61">
            <w:pPr>
              <w:rPr>
                <w:lang w:val="en-US" w:eastAsia="ko-KR"/>
              </w:rPr>
            </w:pPr>
          </w:p>
          <w:p w:rsidR="003B4C61" w:rsidRDefault="003B4C61" w:rsidP="003B4C61">
            <w:pPr>
              <w:rPr>
                <w:lang w:val="en-US" w:eastAsia="ko-KR"/>
              </w:rPr>
            </w:pPr>
            <w:r>
              <w:rPr>
                <w:lang w:val="en-US" w:eastAsia="ko-KR"/>
              </w:rPr>
              <w:t>Ivo, Mon, 11:24</w:t>
            </w:r>
          </w:p>
          <w:p w:rsidR="003B4C61" w:rsidRDefault="003B4C61" w:rsidP="003B4C61">
            <w:pPr>
              <w:rPr>
                <w:lang w:val="en-US" w:eastAsia="ko-KR"/>
              </w:rPr>
            </w:pPr>
            <w:r>
              <w:rPr>
                <w:lang w:val="en-US" w:eastAsia="ko-KR"/>
              </w:rPr>
              <w:t>Commenting</w:t>
            </w:r>
          </w:p>
          <w:p w:rsidR="003B4C61" w:rsidRDefault="003B4C61" w:rsidP="003B4C61">
            <w:pPr>
              <w:rPr>
                <w:lang w:val="en-US" w:eastAsia="ko-KR"/>
              </w:rPr>
            </w:pPr>
          </w:p>
          <w:p w:rsidR="003B4C61" w:rsidRDefault="003B4C61" w:rsidP="003B4C61">
            <w:pPr>
              <w:rPr>
                <w:lang w:val="en-US" w:eastAsia="ko-KR"/>
              </w:rPr>
            </w:pPr>
            <w:r>
              <w:rPr>
                <w:lang w:val="en-US" w:eastAsia="ko-KR"/>
              </w:rPr>
              <w:t>Lena, Tue, 04:22</w:t>
            </w:r>
          </w:p>
          <w:p w:rsidR="003B4C61" w:rsidRDefault="003B4C61" w:rsidP="003B4C61">
            <w:pPr>
              <w:rPr>
                <w:rFonts w:ascii="Calibri" w:hAnsi="Calibri"/>
                <w:lang w:val="en-US" w:eastAsia="ko-KR"/>
              </w:rPr>
            </w:pPr>
            <w:r>
              <w:rPr>
                <w:lang w:val="en-US" w:eastAsia="ko-KR"/>
              </w:rPr>
              <w:t>Answering Lena</w:t>
            </w:r>
          </w:p>
          <w:p w:rsidR="003B4C61" w:rsidRPr="00414B32" w:rsidRDefault="003B4C61" w:rsidP="003B4C61">
            <w:pPr>
              <w:rPr>
                <w:rFonts w:eastAsia="Batang" w:cs="Arial"/>
                <w:lang w:val="en-US"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55" w:history="1">
              <w:r>
                <w:rPr>
                  <w:rStyle w:val="Hyperlink"/>
                </w:rPr>
                <w:t>C1-204723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The requirement for NPN UE without CAG information list </w:t>
            </w:r>
            <w:proofErr w:type="gramStart"/>
            <w:r>
              <w:rPr>
                <w:rFonts w:cs="Arial"/>
              </w:rPr>
              <w:t>consider</w:t>
            </w:r>
            <w:proofErr w:type="gramEnd"/>
            <w:r>
              <w:rPr>
                <w:rFonts w:cs="Arial"/>
              </w:rPr>
              <w:t xml:space="preserve"> CAG cell in automatic network selection mode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10:43</w:t>
            </w:r>
          </w:p>
          <w:p w:rsidR="003B4C61" w:rsidRDefault="003B4C61" w:rsidP="003B4C61">
            <w:pPr>
              <w:rPr>
                <w:rFonts w:eastAsia="Batang" w:cs="Arial"/>
                <w:lang w:eastAsia="ko-KR"/>
              </w:rPr>
            </w:pPr>
            <w:r>
              <w:rPr>
                <w:rFonts w:eastAsia="Batang" w:cs="Arial"/>
                <w:lang w:eastAsia="ko-KR"/>
              </w:rPr>
              <w:t xml:space="preserve">Questioning the improvement, </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Carlson, Thu, 10:56</w:t>
            </w:r>
          </w:p>
          <w:p w:rsidR="003B4C61" w:rsidRDefault="003B4C61" w:rsidP="003B4C61">
            <w:pPr>
              <w:rPr>
                <w:rFonts w:eastAsia="Batang" w:cs="Arial"/>
                <w:lang w:eastAsia="ko-KR"/>
              </w:rPr>
            </w:pPr>
            <w:r>
              <w:rPr>
                <w:rFonts w:eastAsia="Batang" w:cs="Arial"/>
                <w:lang w:eastAsia="ko-KR"/>
              </w:rPr>
              <w:t>Number of comments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 Mon, 06:53</w:t>
            </w:r>
          </w:p>
          <w:p w:rsidR="003B4C61" w:rsidRDefault="003B4C61" w:rsidP="003B4C61">
            <w:pPr>
              <w:rPr>
                <w:rFonts w:eastAsia="Batang" w:cs="Arial"/>
                <w:lang w:eastAsia="ko-KR"/>
              </w:rPr>
            </w:pPr>
            <w:r>
              <w:rPr>
                <w:rFonts w:eastAsia="Batang" w:cs="Arial"/>
                <w:lang w:eastAsia="ko-KR"/>
              </w:rPr>
              <w:t>Questions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Mon, 07:57</w:t>
            </w:r>
          </w:p>
          <w:p w:rsidR="003B4C61" w:rsidRDefault="003B4C61" w:rsidP="003B4C61">
            <w:pPr>
              <w:rPr>
                <w:lang w:val="en-US" w:eastAsia="ko-KR"/>
              </w:rPr>
            </w:pPr>
            <w:r>
              <w:rPr>
                <w:rFonts w:eastAsia="Batang" w:cs="Arial"/>
                <w:lang w:eastAsia="ko-KR"/>
              </w:rPr>
              <w:t>….</w:t>
            </w:r>
            <w:r>
              <w:rPr>
                <w:lang w:val="en-US" w:eastAsia="ko-KR"/>
              </w:rPr>
              <w:t xml:space="preserve"> </w:t>
            </w:r>
            <w:proofErr w:type="gramStart"/>
            <w:r>
              <w:rPr>
                <w:lang w:val="en-US" w:eastAsia="ko-KR"/>
              </w:rPr>
              <w:t>hence</w:t>
            </w:r>
            <w:proofErr w:type="gramEnd"/>
            <w:r>
              <w:rPr>
                <w:lang w:val="en-US" w:eastAsia="ko-KR"/>
              </w:rPr>
              <w:t xml:space="preserve"> we don’t think the CR is needed</w:t>
            </w:r>
          </w:p>
          <w:p w:rsidR="003B4C61" w:rsidRDefault="003B4C61" w:rsidP="003B4C61">
            <w:pPr>
              <w:rPr>
                <w:lang w:val="en-US" w:eastAsia="ko-KR"/>
              </w:rPr>
            </w:pPr>
          </w:p>
          <w:p w:rsidR="003B4C61" w:rsidRDefault="003B4C61" w:rsidP="003B4C61">
            <w:pPr>
              <w:rPr>
                <w:lang w:val="en-US" w:eastAsia="ko-KR"/>
              </w:rPr>
            </w:pPr>
            <w:r>
              <w:rPr>
                <w:lang w:val="en-US" w:eastAsia="ko-KR"/>
              </w:rPr>
              <w:t>Xu, Tue, 04:55</w:t>
            </w:r>
          </w:p>
          <w:p w:rsidR="003B4C61" w:rsidRDefault="003B4C61" w:rsidP="003B4C61">
            <w:pPr>
              <w:rPr>
                <w:rFonts w:eastAsia="Batang" w:cs="Arial"/>
                <w:lang w:eastAsia="ko-KR"/>
              </w:rPr>
            </w:pPr>
            <w:r>
              <w:rPr>
                <w:lang w:val="en-US" w:eastAsia="ko-KR"/>
              </w:rPr>
              <w:t>defending</w:t>
            </w:r>
          </w:p>
          <w:p w:rsidR="003B4C61" w:rsidRDefault="003B4C61" w:rsidP="003B4C61">
            <w:pPr>
              <w:rPr>
                <w:rFonts w:eastAsia="Batang" w:cs="Arial"/>
                <w:lang w:eastAsia="ko-KR"/>
              </w:rPr>
            </w:pPr>
          </w:p>
          <w:p w:rsidR="0040282F" w:rsidRDefault="0040282F" w:rsidP="003B4C61">
            <w:pPr>
              <w:rPr>
                <w:rFonts w:eastAsia="Batang" w:cs="Arial"/>
                <w:lang w:eastAsia="ko-KR"/>
              </w:rPr>
            </w:pPr>
            <w:r>
              <w:rPr>
                <w:rFonts w:eastAsia="Batang" w:cs="Arial"/>
                <w:lang w:eastAsia="ko-KR"/>
              </w:rPr>
              <w:t>Xu, Tue, 07:40</w:t>
            </w:r>
          </w:p>
          <w:p w:rsidR="0040282F" w:rsidRDefault="0040282F" w:rsidP="003B4C61">
            <w:pPr>
              <w:rPr>
                <w:rFonts w:eastAsia="Batang" w:cs="Arial"/>
                <w:lang w:eastAsia="ko-KR"/>
              </w:rPr>
            </w:pPr>
            <w:r>
              <w:rPr>
                <w:rFonts w:eastAsia="Batang" w:cs="Arial"/>
                <w:lang w:eastAsia="ko-KR"/>
              </w:rPr>
              <w:t>Replies to Carlson</w:t>
            </w:r>
          </w:p>
          <w:p w:rsidR="00D67FF4" w:rsidRDefault="00D67FF4" w:rsidP="003B4C61">
            <w:pPr>
              <w:rPr>
                <w:rFonts w:eastAsia="Batang" w:cs="Arial"/>
                <w:lang w:eastAsia="ko-KR"/>
              </w:rPr>
            </w:pPr>
          </w:p>
          <w:p w:rsidR="00D67FF4" w:rsidRDefault="00D67FF4" w:rsidP="003B4C61">
            <w:pPr>
              <w:rPr>
                <w:rFonts w:eastAsia="Batang" w:cs="Arial"/>
                <w:lang w:eastAsia="ko-KR"/>
              </w:rPr>
            </w:pPr>
            <w:r>
              <w:rPr>
                <w:rFonts w:eastAsia="Batang" w:cs="Arial"/>
                <w:lang w:eastAsia="ko-KR"/>
              </w:rPr>
              <w:t>Xu, Tue, 08:34</w:t>
            </w:r>
          </w:p>
          <w:p w:rsidR="00D67FF4" w:rsidRDefault="00D67FF4" w:rsidP="003B4C61">
            <w:pPr>
              <w:rPr>
                <w:rFonts w:eastAsia="Batang" w:cs="Arial"/>
                <w:lang w:eastAsia="ko-KR"/>
              </w:rPr>
            </w:pPr>
            <w:r>
              <w:rPr>
                <w:rFonts w:eastAsia="Batang" w:cs="Arial"/>
                <w:lang w:eastAsia="ko-KR"/>
              </w:rPr>
              <w:t>Replies to Sung</w:t>
            </w:r>
          </w:p>
          <w:p w:rsidR="00ED1B2B" w:rsidRDefault="00ED1B2B" w:rsidP="003B4C61">
            <w:pPr>
              <w:rPr>
                <w:rFonts w:eastAsia="Batang" w:cs="Arial"/>
                <w:lang w:eastAsia="ko-KR"/>
              </w:rPr>
            </w:pPr>
          </w:p>
          <w:p w:rsidR="00ED1B2B" w:rsidRDefault="00ED1B2B" w:rsidP="003B4C61">
            <w:pPr>
              <w:rPr>
                <w:rFonts w:eastAsia="Batang" w:cs="Arial"/>
                <w:lang w:eastAsia="ko-KR"/>
              </w:rPr>
            </w:pPr>
            <w:r>
              <w:rPr>
                <w:rFonts w:eastAsia="Batang" w:cs="Arial"/>
                <w:lang w:eastAsia="ko-KR"/>
              </w:rPr>
              <w:t>Ivo, Tue, 08:44</w:t>
            </w:r>
          </w:p>
          <w:p w:rsidR="00ED1B2B" w:rsidRDefault="00ED1B2B" w:rsidP="003B4C61">
            <w:pPr>
              <w:rPr>
                <w:rFonts w:eastAsia="Batang" w:cs="Arial"/>
                <w:lang w:eastAsia="ko-KR"/>
              </w:rPr>
            </w:pPr>
            <w:r>
              <w:rPr>
                <w:rFonts w:eastAsia="Batang" w:cs="Arial"/>
                <w:lang w:eastAsia="ko-KR"/>
              </w:rPr>
              <w:t>Explanation form Xu to Sung is a problem</w:t>
            </w:r>
          </w:p>
          <w:p w:rsidR="003B4C61" w:rsidRPr="00D95972" w:rsidRDefault="003B4C61" w:rsidP="003B4C61">
            <w:pPr>
              <w:rPr>
                <w:rFonts w:eastAsia="Batang" w:cs="Arial"/>
                <w:lang w:eastAsia="ko-KR"/>
              </w:rPr>
            </w:pPr>
          </w:p>
        </w:tc>
      </w:tr>
      <w:tr w:rsidR="003B4C61" w:rsidRPr="00D95972" w:rsidTr="00A54BA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56" w:history="1">
              <w:r>
                <w:rPr>
                  <w:rStyle w:val="Hyperlink"/>
                </w:rPr>
                <w:t>C1-204724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The requirement of AMF to provide CAG information list </w:t>
            </w:r>
            <w:proofErr w:type="gramStart"/>
            <w:r>
              <w:rPr>
                <w:rFonts w:cs="Arial"/>
              </w:rPr>
              <w:t>for  UE</w:t>
            </w:r>
            <w:proofErr w:type="gramEnd"/>
            <w:r>
              <w:rPr>
                <w:rFonts w:cs="Arial"/>
              </w:rPr>
              <w:t xml:space="preserve"> supporting CAG</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10:44</w:t>
            </w:r>
          </w:p>
          <w:p w:rsidR="003B4C61" w:rsidRDefault="003B4C61" w:rsidP="003B4C61">
            <w:pPr>
              <w:rPr>
                <w:lang w:val="en-US"/>
              </w:rPr>
            </w:pPr>
            <w:r>
              <w:rPr>
                <w:lang w:val="en-US"/>
              </w:rPr>
              <w:t>the UE has no subscription for CAG and thus the CAG information list should be empty</w:t>
            </w:r>
          </w:p>
          <w:p w:rsidR="003B4C61" w:rsidRDefault="003B4C61" w:rsidP="003B4C61">
            <w:pPr>
              <w:rPr>
                <w:lang w:val="en-US"/>
              </w:rPr>
            </w:pPr>
          </w:p>
          <w:p w:rsidR="003B4C61" w:rsidRDefault="003B4C61" w:rsidP="003B4C61">
            <w:pPr>
              <w:rPr>
                <w:lang w:val="en-US"/>
              </w:rPr>
            </w:pPr>
            <w:r>
              <w:rPr>
                <w:lang w:val="en-US"/>
              </w:rPr>
              <w:t>Xu, Sat, 04:56</w:t>
            </w:r>
          </w:p>
          <w:p w:rsidR="003B4C61" w:rsidRDefault="003B4C61" w:rsidP="003B4C61">
            <w:pPr>
              <w:rPr>
                <w:lang w:val="en-US"/>
              </w:rPr>
            </w:pPr>
            <w:r>
              <w:rPr>
                <w:lang w:val="en-US"/>
              </w:rPr>
              <w:t>Explains the CR</w:t>
            </w:r>
          </w:p>
          <w:p w:rsidR="003B4C61" w:rsidRDefault="003B4C61" w:rsidP="003B4C61">
            <w:pPr>
              <w:rPr>
                <w:lang w:val="en-US"/>
              </w:rPr>
            </w:pPr>
          </w:p>
          <w:p w:rsidR="003B4C61" w:rsidRDefault="003B4C61" w:rsidP="003B4C61">
            <w:pPr>
              <w:rPr>
                <w:lang w:val="en-US"/>
              </w:rPr>
            </w:pPr>
            <w:r>
              <w:rPr>
                <w:lang w:val="en-US"/>
              </w:rPr>
              <w:t>Sung, Mon, 07:10</w:t>
            </w:r>
          </w:p>
          <w:p w:rsidR="003B4C61" w:rsidRDefault="003B4C61" w:rsidP="003B4C61">
            <w:pPr>
              <w:rPr>
                <w:rFonts w:eastAsia="Batang" w:cs="Arial"/>
                <w:lang w:val="en-US" w:eastAsia="ko-KR"/>
              </w:rPr>
            </w:pPr>
            <w:r w:rsidRPr="00980698">
              <w:rPr>
                <w:rFonts w:eastAsia="Batang" w:cs="Arial"/>
                <w:lang w:val="en-US" w:eastAsia="ko-KR"/>
              </w:rPr>
              <w:lastRenderedPageBreak/>
              <w:t xml:space="preserve">This proposal does not have supporting stage 2 requirements. </w:t>
            </w:r>
            <w:proofErr w:type="gramStart"/>
            <w:r w:rsidRPr="00980698">
              <w:rPr>
                <w:rFonts w:eastAsia="Batang" w:cs="Arial"/>
                <w:lang w:val="en-US" w:eastAsia="ko-KR"/>
              </w:rPr>
              <w:t>So</w:t>
            </w:r>
            <w:proofErr w:type="gramEnd"/>
            <w:r w:rsidRPr="00980698">
              <w:rPr>
                <w:rFonts w:eastAsia="Batang" w:cs="Arial"/>
                <w:lang w:val="en-US" w:eastAsia="ko-KR"/>
              </w:rPr>
              <w:t xml:space="preserve"> we cannot accept the CR.</w:t>
            </w:r>
          </w:p>
          <w:p w:rsidR="003B4C61" w:rsidRDefault="003B4C61" w:rsidP="003B4C61">
            <w:pPr>
              <w:rPr>
                <w:rFonts w:eastAsia="Batang" w:cs="Arial"/>
                <w:lang w:val="en-US" w:eastAsia="ko-KR"/>
              </w:rPr>
            </w:pPr>
          </w:p>
          <w:p w:rsidR="003B4C61" w:rsidRDefault="003B4C61" w:rsidP="003B4C61">
            <w:pPr>
              <w:rPr>
                <w:rFonts w:eastAsia="Batang" w:cs="Arial"/>
                <w:lang w:eastAsia="ko-KR"/>
              </w:rPr>
            </w:pPr>
            <w:r>
              <w:rPr>
                <w:rFonts w:eastAsia="Batang" w:cs="Arial"/>
                <w:lang w:eastAsia="ko-KR"/>
              </w:rPr>
              <w:t>Lena, Mon, 07:57</w:t>
            </w:r>
          </w:p>
          <w:p w:rsidR="003B4C61" w:rsidRDefault="003B4C61" w:rsidP="003B4C61">
            <w:pPr>
              <w:rPr>
                <w:lang w:val="en-US" w:eastAsia="ko-KR"/>
              </w:rPr>
            </w:pPr>
            <w:r>
              <w:rPr>
                <w:lang w:val="en-US" w:eastAsia="ko-KR"/>
              </w:rPr>
              <w:t>We don’t see a problem to solved here, hence we don’t think the CR is needed.</w:t>
            </w:r>
          </w:p>
          <w:p w:rsidR="00341B02" w:rsidRDefault="00341B02" w:rsidP="003B4C61">
            <w:pPr>
              <w:rPr>
                <w:lang w:val="en-US" w:eastAsia="ko-KR"/>
              </w:rPr>
            </w:pPr>
          </w:p>
          <w:p w:rsidR="00341B02" w:rsidRDefault="00341B02" w:rsidP="003B4C61">
            <w:pPr>
              <w:rPr>
                <w:lang w:val="en-US" w:eastAsia="ko-KR"/>
              </w:rPr>
            </w:pPr>
            <w:r>
              <w:rPr>
                <w:lang w:val="en-US" w:eastAsia="ko-KR"/>
              </w:rPr>
              <w:t>Xu, Tue, 08:48</w:t>
            </w:r>
          </w:p>
          <w:p w:rsidR="00341B02" w:rsidRDefault="00341B02" w:rsidP="003B4C61">
            <w:pPr>
              <w:rPr>
                <w:lang w:val="en-US" w:eastAsia="ko-KR"/>
              </w:rPr>
            </w:pPr>
            <w:r>
              <w:rPr>
                <w:lang w:val="en-US" w:eastAsia="ko-KR"/>
              </w:rPr>
              <w:t xml:space="preserve">Explains to </w:t>
            </w:r>
            <w:proofErr w:type="spellStart"/>
            <w:r>
              <w:rPr>
                <w:lang w:val="en-US" w:eastAsia="ko-KR"/>
              </w:rPr>
              <w:t>lena</w:t>
            </w:r>
            <w:proofErr w:type="spellEnd"/>
          </w:p>
          <w:p w:rsidR="000A6ABB" w:rsidRDefault="000A6ABB" w:rsidP="003B4C61">
            <w:pPr>
              <w:rPr>
                <w:lang w:val="en-US" w:eastAsia="ko-KR"/>
              </w:rPr>
            </w:pPr>
          </w:p>
          <w:p w:rsidR="000A6ABB" w:rsidRDefault="000A6ABB" w:rsidP="003B4C61">
            <w:pPr>
              <w:rPr>
                <w:lang w:val="en-US" w:eastAsia="ko-KR"/>
              </w:rPr>
            </w:pPr>
            <w:r>
              <w:rPr>
                <w:lang w:val="en-US" w:eastAsia="ko-KR"/>
              </w:rPr>
              <w:t xml:space="preserve">Xu, </w:t>
            </w:r>
            <w:proofErr w:type="gramStart"/>
            <w:r>
              <w:rPr>
                <w:lang w:val="en-US" w:eastAsia="ko-KR"/>
              </w:rPr>
              <w:t>Tue ,</w:t>
            </w:r>
            <w:proofErr w:type="gramEnd"/>
            <w:r>
              <w:rPr>
                <w:lang w:val="en-US" w:eastAsia="ko-KR"/>
              </w:rPr>
              <w:t xml:space="preserve"> 09:21</w:t>
            </w:r>
          </w:p>
          <w:p w:rsidR="000A6ABB" w:rsidRDefault="000A6ABB" w:rsidP="003B4C61">
            <w:pPr>
              <w:rPr>
                <w:lang w:val="en-US" w:eastAsia="ko-KR"/>
              </w:rPr>
            </w:pPr>
            <w:r>
              <w:rPr>
                <w:lang w:val="en-US" w:eastAsia="ko-KR"/>
              </w:rPr>
              <w:t xml:space="preserve">This has stage-2 support, </w:t>
            </w:r>
          </w:p>
          <w:p w:rsidR="00C11B3C" w:rsidRDefault="00C11B3C" w:rsidP="003B4C61">
            <w:pPr>
              <w:rPr>
                <w:lang w:val="en-US" w:eastAsia="ko-KR"/>
              </w:rPr>
            </w:pPr>
          </w:p>
          <w:p w:rsidR="00C11B3C" w:rsidRDefault="00C11B3C" w:rsidP="003B4C61">
            <w:pPr>
              <w:rPr>
                <w:lang w:val="en-US" w:eastAsia="ko-KR"/>
              </w:rPr>
            </w:pPr>
            <w:r>
              <w:rPr>
                <w:lang w:val="en-US" w:eastAsia="ko-KR"/>
              </w:rPr>
              <w:t>Xu, Tue, 11.24</w:t>
            </w:r>
          </w:p>
          <w:p w:rsidR="00C11B3C" w:rsidRDefault="00C11B3C" w:rsidP="003B4C61">
            <w:pPr>
              <w:rPr>
                <w:rFonts w:eastAsia="Batang" w:cs="Arial"/>
                <w:lang w:val="en-US" w:eastAsia="ko-KR"/>
              </w:rPr>
            </w:pPr>
            <w:r>
              <w:rPr>
                <w:lang w:val="en-US" w:eastAsia="ko-KR"/>
              </w:rPr>
              <w:t>Provides a rev</w:t>
            </w:r>
          </w:p>
          <w:p w:rsidR="003B4C61" w:rsidRPr="00980698" w:rsidRDefault="003B4C61" w:rsidP="003B4C61">
            <w:pPr>
              <w:rPr>
                <w:rFonts w:eastAsia="Batang" w:cs="Arial"/>
                <w:lang w:val="en-US" w:eastAsia="ko-KR"/>
              </w:rPr>
            </w:pPr>
          </w:p>
        </w:tc>
      </w:tr>
      <w:tr w:rsidR="003B4C61" w:rsidRPr="00D95972" w:rsidTr="00CA5B41">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51"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152" w:author="Nokia-pre125" w:date="2020-08-14T11:52:00Z">
            <w:trPr>
              <w:gridAfter w:val="0"/>
            </w:trPr>
          </w:trPrChange>
        </w:trPr>
        <w:tc>
          <w:tcPr>
            <w:tcW w:w="976" w:type="dxa"/>
            <w:tcBorders>
              <w:top w:val="nil"/>
              <w:left w:val="thinThickThinSmallGap" w:sz="24" w:space="0" w:color="auto"/>
              <w:bottom w:val="nil"/>
            </w:tcBorders>
            <w:shd w:val="clear" w:color="auto" w:fill="auto"/>
            <w:tcPrChange w:id="153" w:author="Nokia-pre125" w:date="2020-08-14T11:52:00Z">
              <w:tcPr>
                <w:tcW w:w="976" w:type="dxa"/>
                <w:gridSpan w:val="2"/>
                <w:tcBorders>
                  <w:top w:val="nil"/>
                  <w:left w:val="thinThickThinSmallGap" w:sz="24" w:space="0" w:color="auto"/>
                  <w:bottom w:val="nil"/>
                </w:tcBorders>
                <w:shd w:val="clear" w:color="auto" w:fill="auto"/>
              </w:tcPr>
            </w:tcPrChange>
          </w:tcPr>
          <w:p w:rsidR="003B4C61" w:rsidRPr="00D95972" w:rsidRDefault="003B4C61" w:rsidP="003B4C61">
            <w:pPr>
              <w:rPr>
                <w:rFonts w:cs="Arial"/>
              </w:rPr>
            </w:pPr>
          </w:p>
        </w:tc>
        <w:tc>
          <w:tcPr>
            <w:tcW w:w="1317" w:type="dxa"/>
            <w:gridSpan w:val="2"/>
            <w:tcBorders>
              <w:top w:val="nil"/>
              <w:bottom w:val="nil"/>
            </w:tcBorders>
            <w:shd w:val="clear" w:color="auto" w:fill="auto"/>
            <w:tcPrChange w:id="154" w:author="Nokia-pre125" w:date="2020-08-14T11:52:00Z">
              <w:tcPr>
                <w:tcW w:w="1317" w:type="dxa"/>
                <w:gridSpan w:val="3"/>
                <w:tcBorders>
                  <w:top w:val="nil"/>
                  <w:bottom w:val="nil"/>
                </w:tcBorders>
                <w:shd w:val="clear" w:color="auto" w:fill="auto"/>
              </w:tcPr>
            </w:tcPrChange>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Change w:id="155" w:author="Nokia-pre125" w:date="2020-08-14T11:52:00Z">
              <w:tcPr>
                <w:tcW w:w="1088" w:type="dxa"/>
                <w:gridSpan w:val="2"/>
                <w:tcBorders>
                  <w:top w:val="single" w:sz="4" w:space="0" w:color="auto"/>
                  <w:bottom w:val="single" w:sz="4" w:space="0" w:color="auto"/>
                </w:tcBorders>
                <w:shd w:val="clear" w:color="auto" w:fill="FFFFFF"/>
              </w:tcPr>
            </w:tcPrChange>
          </w:tcPr>
          <w:p w:rsidR="003B4C61" w:rsidRPr="00D95972" w:rsidRDefault="003B4C61" w:rsidP="003B4C61">
            <w:pPr>
              <w:overflowPunct/>
              <w:autoSpaceDE/>
              <w:autoSpaceDN/>
              <w:adjustRightInd/>
              <w:textAlignment w:val="auto"/>
              <w:rPr>
                <w:rFonts w:cs="Arial"/>
                <w:lang w:val="en-US"/>
              </w:rPr>
            </w:pPr>
            <w:r>
              <w:fldChar w:fldCharType="begin"/>
            </w:r>
            <w:r>
              <w:instrText xml:space="preserve"> HYPERLINK "file:///C:\\Users\\dems1ce9\\OneDrive%20-%20Nokia\\3gpp\\cn1\\meetings\\125-e-electronic-0920\\docs\\C1-204774.zip" </w:instrText>
            </w:r>
            <w:r>
              <w:fldChar w:fldCharType="separate"/>
            </w:r>
            <w:r>
              <w:rPr>
                <w:rStyle w:val="Hyperlink"/>
              </w:rPr>
              <w:t>C1-204774</w:t>
            </w:r>
            <w:r>
              <w:rPr>
                <w:rStyle w:val="Hyperlink"/>
              </w:rPr>
              <w:fldChar w:fldCharType="end"/>
            </w:r>
          </w:p>
        </w:tc>
        <w:tc>
          <w:tcPr>
            <w:tcW w:w="4191" w:type="dxa"/>
            <w:gridSpan w:val="3"/>
            <w:tcBorders>
              <w:top w:val="single" w:sz="4" w:space="0" w:color="auto"/>
              <w:bottom w:val="single" w:sz="4" w:space="0" w:color="auto"/>
            </w:tcBorders>
            <w:shd w:val="clear" w:color="auto" w:fill="FFFFFF"/>
            <w:tcPrChange w:id="156" w:author="Nokia-pre125" w:date="2020-08-14T11:52:00Z">
              <w:tcPr>
                <w:tcW w:w="4191" w:type="dxa"/>
                <w:gridSpan w:val="4"/>
                <w:tcBorders>
                  <w:top w:val="single" w:sz="4" w:space="0" w:color="auto"/>
                  <w:bottom w:val="single" w:sz="4" w:space="0" w:color="auto"/>
                </w:tcBorders>
                <w:shd w:val="clear" w:color="auto" w:fill="FFFFFF"/>
              </w:tcPr>
            </w:tcPrChange>
          </w:tcPr>
          <w:p w:rsidR="003B4C61" w:rsidRPr="00D95972" w:rsidRDefault="003B4C61" w:rsidP="003B4C61">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FF"/>
            <w:tcPrChange w:id="157" w:author="Nokia-pre125" w:date="2020-08-14T11:52:00Z">
              <w:tcPr>
                <w:tcW w:w="1767" w:type="dxa"/>
                <w:gridSpan w:val="2"/>
                <w:tcBorders>
                  <w:top w:val="single" w:sz="4" w:space="0" w:color="auto"/>
                  <w:bottom w:val="single" w:sz="4" w:space="0" w:color="auto"/>
                </w:tcBorders>
                <w:shd w:val="clear" w:color="auto" w:fill="FFFFFF"/>
              </w:tcPr>
            </w:tcPrChange>
          </w:tcPr>
          <w:p w:rsidR="003B4C61" w:rsidRPr="00D95972" w:rsidRDefault="003B4C61" w:rsidP="003B4C61">
            <w:pPr>
              <w:rPr>
                <w:rFonts w:cs="Arial"/>
              </w:rPr>
            </w:pPr>
            <w:r>
              <w:rPr>
                <w:rFonts w:cs="Arial"/>
              </w:rPr>
              <w:t>MediaTek Beijing Inc.</w:t>
            </w:r>
          </w:p>
        </w:tc>
        <w:tc>
          <w:tcPr>
            <w:tcW w:w="826" w:type="dxa"/>
            <w:tcBorders>
              <w:top w:val="single" w:sz="4" w:space="0" w:color="auto"/>
              <w:bottom w:val="single" w:sz="4" w:space="0" w:color="auto"/>
            </w:tcBorders>
            <w:shd w:val="clear" w:color="auto" w:fill="FFFFFF"/>
            <w:tcPrChange w:id="158" w:author="Nokia-pre125" w:date="2020-08-14T11:52:00Z">
              <w:tcPr>
                <w:tcW w:w="826" w:type="dxa"/>
                <w:gridSpan w:val="2"/>
                <w:tcBorders>
                  <w:top w:val="single" w:sz="4" w:space="0" w:color="auto"/>
                  <w:bottom w:val="single" w:sz="4" w:space="0" w:color="auto"/>
                </w:tcBorders>
                <w:shd w:val="clear" w:color="auto" w:fill="FFFFFF"/>
              </w:tcPr>
            </w:tcPrChange>
          </w:tcPr>
          <w:p w:rsidR="003B4C61" w:rsidRPr="00D95972" w:rsidRDefault="003B4C61" w:rsidP="003B4C61">
            <w:pPr>
              <w:rPr>
                <w:rFonts w:cs="Arial"/>
              </w:rPr>
            </w:pPr>
            <w:r>
              <w:rPr>
                <w:rFonts w:cs="Arial"/>
              </w:rPr>
              <w:t>CR 0222 24.167 Rel-17</w:t>
            </w:r>
          </w:p>
        </w:tc>
        <w:tc>
          <w:tcPr>
            <w:tcW w:w="4565" w:type="dxa"/>
            <w:gridSpan w:val="2"/>
            <w:tcBorders>
              <w:top w:val="single" w:sz="4" w:space="0" w:color="auto"/>
              <w:bottom w:val="single" w:sz="4" w:space="0" w:color="auto"/>
              <w:right w:val="thinThickThinSmallGap" w:sz="24" w:space="0" w:color="auto"/>
            </w:tcBorders>
            <w:shd w:val="clear" w:color="auto" w:fill="FFFFFF"/>
            <w:tcPrChange w:id="159"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3B4C61" w:rsidRDefault="003B4C61" w:rsidP="003B4C61">
            <w:pPr>
              <w:rPr>
                <w:rFonts w:eastAsia="Batang" w:cs="Arial"/>
                <w:lang w:eastAsia="ko-KR"/>
              </w:rPr>
            </w:pPr>
            <w:r>
              <w:rPr>
                <w:rFonts w:eastAsia="Batang" w:cs="Arial"/>
                <w:lang w:eastAsia="ko-KR"/>
              </w:rPr>
              <w:t>Withdrawn</w:t>
            </w:r>
          </w:p>
          <w:p w:rsidR="003B4C61" w:rsidRPr="00D95972" w:rsidRDefault="003B4C61" w:rsidP="003B4C61">
            <w:pPr>
              <w:rPr>
                <w:rFonts w:eastAsia="Batang" w:cs="Arial"/>
                <w:lang w:eastAsia="ko-KR"/>
              </w:rPr>
            </w:pPr>
            <w:r>
              <w:rPr>
                <w:rFonts w:eastAsia="Batang" w:cs="Arial"/>
                <w:lang w:eastAsia="ko-KR"/>
              </w:rPr>
              <w:t>This is a DISC paper, however, was reserved as CR in 3GU. Correct in 5195</w:t>
            </w:r>
          </w:p>
        </w:tc>
      </w:tr>
      <w:tr w:rsidR="003B4C61" w:rsidRPr="00D95972" w:rsidTr="00CA5B41">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60"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161" w:author="Nokia-pre125" w:date="2020-08-14T11:52:00Z">
            <w:trPr>
              <w:gridAfter w:val="0"/>
            </w:trPr>
          </w:trPrChange>
        </w:trPr>
        <w:tc>
          <w:tcPr>
            <w:tcW w:w="976" w:type="dxa"/>
            <w:tcBorders>
              <w:top w:val="nil"/>
              <w:left w:val="thinThickThinSmallGap" w:sz="24" w:space="0" w:color="auto"/>
              <w:bottom w:val="nil"/>
            </w:tcBorders>
            <w:shd w:val="clear" w:color="auto" w:fill="auto"/>
            <w:tcPrChange w:id="162" w:author="Nokia-pre125" w:date="2020-08-14T11:52:00Z">
              <w:tcPr>
                <w:tcW w:w="976" w:type="dxa"/>
                <w:gridSpan w:val="2"/>
                <w:tcBorders>
                  <w:top w:val="nil"/>
                  <w:left w:val="thinThickThinSmallGap" w:sz="24" w:space="0" w:color="auto"/>
                  <w:bottom w:val="nil"/>
                </w:tcBorders>
                <w:shd w:val="clear" w:color="auto" w:fill="auto"/>
              </w:tcPr>
            </w:tcPrChange>
          </w:tcPr>
          <w:p w:rsidR="003B4C61" w:rsidRPr="00D95972" w:rsidRDefault="003B4C61" w:rsidP="003B4C61">
            <w:pPr>
              <w:rPr>
                <w:rFonts w:cs="Arial"/>
              </w:rPr>
            </w:pPr>
          </w:p>
        </w:tc>
        <w:tc>
          <w:tcPr>
            <w:tcW w:w="1317" w:type="dxa"/>
            <w:gridSpan w:val="2"/>
            <w:tcBorders>
              <w:top w:val="nil"/>
              <w:bottom w:val="nil"/>
            </w:tcBorders>
            <w:shd w:val="clear" w:color="auto" w:fill="auto"/>
            <w:tcPrChange w:id="163" w:author="Nokia-pre125" w:date="2020-08-14T11:52:00Z">
              <w:tcPr>
                <w:tcW w:w="1317" w:type="dxa"/>
                <w:gridSpan w:val="3"/>
                <w:tcBorders>
                  <w:top w:val="nil"/>
                  <w:bottom w:val="nil"/>
                </w:tcBorders>
                <w:shd w:val="clear" w:color="auto" w:fill="auto"/>
              </w:tcPr>
            </w:tcPrChange>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Change w:id="164" w:author="Nokia-pre125" w:date="2020-08-14T11:52:00Z">
              <w:tcPr>
                <w:tcW w:w="1088" w:type="dxa"/>
                <w:gridSpan w:val="2"/>
                <w:tcBorders>
                  <w:top w:val="single" w:sz="4" w:space="0" w:color="auto"/>
                  <w:bottom w:val="single" w:sz="4" w:space="0" w:color="auto"/>
                </w:tcBorders>
                <w:shd w:val="clear" w:color="auto" w:fill="FFFFFF"/>
              </w:tcPr>
            </w:tcPrChange>
          </w:tcPr>
          <w:p w:rsidR="003B4C61" w:rsidRPr="00CA5B41" w:rsidRDefault="003B4C61" w:rsidP="003B4C61">
            <w:pPr>
              <w:rPr>
                <w:rFonts w:cs="Arial"/>
                <w:rPrChange w:id="165" w:author="Nokia-pre125" w:date="2020-08-14T11:52:00Z">
                  <w:rPr>
                    <w:rFonts w:cs="Arial"/>
                    <w:lang w:val="en-US"/>
                  </w:rPr>
                </w:rPrChange>
              </w:rPr>
              <w:pPrChange w:id="166" w:author="Nokia-pre125" w:date="2020-08-14T11:52:00Z">
                <w:pPr>
                  <w:overflowPunct/>
                  <w:autoSpaceDE/>
                  <w:autoSpaceDN/>
                  <w:adjustRightInd/>
                  <w:textAlignment w:val="auto"/>
                </w:pPr>
              </w:pPrChange>
            </w:pPr>
            <w:r>
              <w:rPr>
                <w:rFonts w:cs="Arial"/>
              </w:rPr>
              <w:fldChar w:fldCharType="begin"/>
            </w:r>
            <w:r>
              <w:rPr>
                <w:rFonts w:cs="Arial"/>
              </w:rPr>
              <w:instrText xml:space="preserve"> HYPERLINK "C:\\Users\\dems1ce9\\OneDrive - Nokia\\3gpp\\cn1\\meetings\\125-e-electronic-0920\\docs\\update1\\C1-205195.zip" </w:instrText>
            </w:r>
            <w:r>
              <w:rPr>
                <w:rFonts w:cs="Arial"/>
              </w:rPr>
              <w:fldChar w:fldCharType="separate"/>
            </w:r>
            <w:r>
              <w:rPr>
                <w:rStyle w:val="Hyperlink"/>
              </w:rPr>
              <w:t>C1-205195</w:t>
            </w:r>
            <w:r>
              <w:rPr>
                <w:rFonts w:cs="Arial"/>
              </w:rPr>
              <w:fldChar w:fldCharType="end"/>
            </w:r>
          </w:p>
        </w:tc>
        <w:tc>
          <w:tcPr>
            <w:tcW w:w="4191" w:type="dxa"/>
            <w:gridSpan w:val="3"/>
            <w:tcBorders>
              <w:top w:val="single" w:sz="4" w:space="0" w:color="auto"/>
              <w:bottom w:val="single" w:sz="4" w:space="0" w:color="auto"/>
            </w:tcBorders>
            <w:shd w:val="clear" w:color="auto" w:fill="FFFF00"/>
            <w:tcPrChange w:id="167" w:author="Nokia-pre125" w:date="2020-08-14T11:52:00Z">
              <w:tcPr>
                <w:tcW w:w="4191" w:type="dxa"/>
                <w:gridSpan w:val="4"/>
                <w:tcBorders>
                  <w:top w:val="single" w:sz="4" w:space="0" w:color="auto"/>
                  <w:bottom w:val="single" w:sz="4" w:space="0" w:color="auto"/>
                </w:tcBorders>
                <w:shd w:val="clear" w:color="auto" w:fill="FFFFFF"/>
              </w:tcPr>
            </w:tcPrChange>
          </w:tcPr>
          <w:p w:rsidR="003B4C61" w:rsidRPr="00D95972" w:rsidRDefault="003B4C61" w:rsidP="003B4C61">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00"/>
            <w:tcPrChange w:id="168" w:author="Nokia-pre125" w:date="2020-08-14T11:52:00Z">
              <w:tcPr>
                <w:tcW w:w="1767" w:type="dxa"/>
                <w:gridSpan w:val="2"/>
                <w:tcBorders>
                  <w:top w:val="single" w:sz="4" w:space="0" w:color="auto"/>
                  <w:bottom w:val="single" w:sz="4" w:space="0" w:color="auto"/>
                </w:tcBorders>
                <w:shd w:val="clear" w:color="auto" w:fill="FFFFFF"/>
              </w:tcPr>
            </w:tcPrChange>
          </w:tcPr>
          <w:p w:rsidR="003B4C61" w:rsidRPr="00D95972" w:rsidRDefault="003B4C61" w:rsidP="003B4C61">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Change w:id="169" w:author="Nokia-pre125" w:date="2020-08-14T11:52:00Z">
              <w:tcPr>
                <w:tcW w:w="826" w:type="dxa"/>
                <w:gridSpan w:val="2"/>
                <w:tcBorders>
                  <w:top w:val="single" w:sz="4" w:space="0" w:color="auto"/>
                  <w:bottom w:val="single" w:sz="4" w:space="0" w:color="auto"/>
                </w:tcBorders>
                <w:shd w:val="clear" w:color="auto" w:fill="FFFFFF"/>
              </w:tcPr>
            </w:tcPrChange>
          </w:tcPr>
          <w:p w:rsidR="003B4C61" w:rsidRPr="00D95972" w:rsidRDefault="003B4C61" w:rsidP="003B4C61">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Change w:id="170"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3B4C61" w:rsidRDefault="003B4C61" w:rsidP="003B4C61">
            <w:pPr>
              <w:rPr>
                <w:rFonts w:eastAsia="Batang" w:cs="Arial"/>
                <w:lang w:eastAsia="ko-KR"/>
              </w:rPr>
            </w:pPr>
            <w:r>
              <w:rPr>
                <w:rFonts w:eastAsia="Batang" w:cs="Arial"/>
                <w:lang w:eastAsia="ko-KR"/>
              </w:rPr>
              <w:t>Ivo, Thu, 11:32</w:t>
            </w:r>
          </w:p>
          <w:p w:rsidR="003B4C61" w:rsidRDefault="003B4C61" w:rsidP="003B4C61">
            <w:pPr>
              <w:rPr>
                <w:rFonts w:eastAsia="Batang" w:cs="Arial"/>
                <w:lang w:eastAsia="ko-KR"/>
              </w:rPr>
            </w:pPr>
            <w:r>
              <w:rPr>
                <w:rFonts w:eastAsia="Batang" w:cs="Arial"/>
                <w:lang w:eastAsia="ko-KR"/>
              </w:rPr>
              <w:t>Commenting problems</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 xml:space="preserve">Rohit, </w:t>
            </w:r>
            <w:proofErr w:type="spellStart"/>
            <w:r>
              <w:rPr>
                <w:rFonts w:eastAsia="Batang" w:cs="Arial"/>
                <w:lang w:eastAsia="ko-KR"/>
              </w:rPr>
              <w:t>fri</w:t>
            </w:r>
            <w:proofErr w:type="spellEnd"/>
            <w:r>
              <w:rPr>
                <w:rFonts w:eastAsia="Batang" w:cs="Arial"/>
                <w:lang w:eastAsia="ko-KR"/>
              </w:rPr>
              <w:t>, 05:02</w:t>
            </w:r>
          </w:p>
          <w:p w:rsidR="003B4C61" w:rsidRDefault="003B4C61" w:rsidP="003B4C61">
            <w:pPr>
              <w:rPr>
                <w:rFonts w:eastAsia="Batang" w:cs="Arial"/>
                <w:lang w:eastAsia="ko-KR"/>
              </w:rPr>
            </w:pPr>
            <w:r>
              <w:rPr>
                <w:rFonts w:eastAsia="Batang" w:cs="Arial"/>
                <w:lang w:eastAsia="ko-KR"/>
              </w:rPr>
              <w:t>Explains</w:t>
            </w:r>
          </w:p>
          <w:p w:rsidR="003B4C61"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57" w:history="1">
              <w:r>
                <w:rPr>
                  <w:rStyle w:val="Hyperlink"/>
                </w:rPr>
                <w:t>C1-204892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Interrupt PLMN selection when an emergency call is detected</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Ivo, Thu, 10:43</w:t>
            </w:r>
          </w:p>
          <w:p w:rsidR="003B4C61" w:rsidRDefault="003B4C61" w:rsidP="003B4C61">
            <w:pPr>
              <w:rPr>
                <w:rFonts w:eastAsia="Batang" w:cs="Arial"/>
                <w:lang w:eastAsia="ko-KR"/>
              </w:rPr>
            </w:pPr>
            <w:r>
              <w:rPr>
                <w:rFonts w:eastAsia="Batang" w:cs="Arial"/>
                <w:lang w:eastAsia="ko-KR"/>
              </w:rPr>
              <w:t>Typo, some PLMN needs to be selected and this needs to be documented</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Chen, Thu, 11:35</w:t>
            </w:r>
          </w:p>
          <w:p w:rsidR="003B4C61" w:rsidRDefault="003B4C61" w:rsidP="003B4C61">
            <w:pPr>
              <w:rPr>
                <w:rFonts w:eastAsia="Batang" w:cs="Arial"/>
                <w:lang w:eastAsia="ko-KR"/>
              </w:rPr>
            </w:pPr>
            <w:r>
              <w:rPr>
                <w:rFonts w:eastAsia="Batang" w:cs="Arial"/>
                <w:lang w:eastAsia="ko-KR"/>
              </w:rPr>
              <w:t>Not convinced the CR is needed</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Ban, Thu, 13:46</w:t>
            </w:r>
          </w:p>
          <w:p w:rsidR="003B4C61" w:rsidRDefault="003B4C61" w:rsidP="003B4C61">
            <w:pPr>
              <w:rPr>
                <w:rFonts w:eastAsia="Batang" w:cs="Arial"/>
                <w:lang w:eastAsia="ko-KR"/>
              </w:rPr>
            </w:pPr>
            <w:r>
              <w:rPr>
                <w:rFonts w:eastAsia="Batang" w:cs="Arial"/>
                <w:lang w:eastAsia="ko-KR"/>
              </w:rPr>
              <w:t>Does not agree on the CR</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Andre, Thu, 14:49</w:t>
            </w:r>
          </w:p>
          <w:p w:rsidR="003B4C61" w:rsidRDefault="003B4C61" w:rsidP="003B4C61">
            <w:pPr>
              <w:rPr>
                <w:rFonts w:eastAsia="Batang" w:cs="Arial"/>
                <w:lang w:eastAsia="ko-KR"/>
              </w:rPr>
            </w:pPr>
            <w:r>
              <w:rPr>
                <w:rFonts w:eastAsia="Batang" w:cs="Arial"/>
                <w:lang w:eastAsia="ko-KR"/>
              </w:rPr>
              <w:t>Not convinced</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Kundan, Thu, 15:53</w:t>
            </w:r>
          </w:p>
          <w:p w:rsidR="003B4C61" w:rsidRDefault="003B4C61" w:rsidP="003B4C61">
            <w:pPr>
              <w:rPr>
                <w:rFonts w:eastAsia="Batang" w:cs="Arial"/>
                <w:lang w:eastAsia="ko-KR"/>
              </w:rPr>
            </w:pPr>
            <w:r>
              <w:rPr>
                <w:rFonts w:eastAsia="Batang" w:cs="Arial"/>
                <w:lang w:eastAsia="ko-KR"/>
              </w:rPr>
              <w:t>Should be left to implementation</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lastRenderedPageBreak/>
              <w:t>JLB, Thu, 16:03</w:t>
            </w:r>
          </w:p>
          <w:p w:rsidR="003B4C61" w:rsidRDefault="003B4C61" w:rsidP="003B4C61">
            <w:pPr>
              <w:rPr>
                <w:rFonts w:eastAsia="Batang" w:cs="Arial"/>
                <w:lang w:eastAsia="ko-KR"/>
              </w:rPr>
            </w:pPr>
            <w:r>
              <w:rPr>
                <w:rFonts w:eastAsia="Batang" w:cs="Arial"/>
                <w:lang w:eastAsia="ko-KR"/>
              </w:rPr>
              <w:t>Does not agree with Ban</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Ban, Thu, 22:18</w:t>
            </w:r>
          </w:p>
          <w:p w:rsidR="003B4C61" w:rsidRDefault="003B4C61" w:rsidP="003B4C61">
            <w:pPr>
              <w:rPr>
                <w:rFonts w:eastAsia="Batang" w:cs="Arial"/>
                <w:lang w:eastAsia="ko-KR"/>
              </w:rPr>
            </w:pPr>
            <w:r>
              <w:rPr>
                <w:rFonts w:eastAsia="Batang" w:cs="Arial"/>
                <w:lang w:eastAsia="ko-KR"/>
              </w:rPr>
              <w:t>Does not agree with the CR</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JLB, Fri, 02:10</w:t>
            </w:r>
          </w:p>
          <w:p w:rsidR="003B4C61" w:rsidRDefault="003B4C61" w:rsidP="003B4C61">
            <w:pPr>
              <w:rPr>
                <w:rFonts w:eastAsia="Batang" w:cs="Arial"/>
                <w:lang w:eastAsia="ko-KR"/>
              </w:rPr>
            </w:pPr>
            <w:r>
              <w:rPr>
                <w:rFonts w:eastAsia="Batang" w:cs="Arial"/>
                <w:lang w:eastAsia="ko-KR"/>
              </w:rPr>
              <w:t>Will come with a rev</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Ban, Fri, 06:41</w:t>
            </w:r>
          </w:p>
          <w:p w:rsidR="003B4C61" w:rsidRDefault="003B4C61" w:rsidP="003B4C61">
            <w:pPr>
              <w:rPr>
                <w:rFonts w:eastAsia="Batang" w:cs="Arial"/>
                <w:lang w:eastAsia="ko-KR"/>
              </w:rPr>
            </w:pPr>
            <w:r>
              <w:rPr>
                <w:rFonts w:eastAsia="Batang" w:cs="Arial"/>
                <w:lang w:eastAsia="ko-KR"/>
              </w:rPr>
              <w:t>Not acceptable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Vishnu, Fri, 11:29</w:t>
            </w:r>
          </w:p>
          <w:p w:rsidR="003B4C61" w:rsidRDefault="003B4C61" w:rsidP="003B4C61">
            <w:pPr>
              <w:rPr>
                <w:rFonts w:eastAsia="Batang" w:cs="Arial"/>
                <w:lang w:eastAsia="ko-KR"/>
              </w:rPr>
            </w:pPr>
            <w:r>
              <w:rPr>
                <w:rFonts w:eastAsia="Batang" w:cs="Arial"/>
                <w:lang w:eastAsia="ko-KR"/>
              </w:rPr>
              <w:t>Does not agree with the CR</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JLB, Mon, 20:39</w:t>
            </w:r>
          </w:p>
          <w:p w:rsidR="003B4C61" w:rsidRDefault="003B4C61" w:rsidP="003B4C61">
            <w:pPr>
              <w:rPr>
                <w:rFonts w:eastAsia="Batang" w:cs="Arial"/>
                <w:lang w:eastAsia="ko-KR"/>
              </w:rPr>
            </w:pPr>
            <w:r>
              <w:rPr>
                <w:rFonts w:eastAsia="Batang" w:cs="Arial"/>
                <w:lang w:eastAsia="ko-KR"/>
              </w:rPr>
              <w:t>rev</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Andrew, Mon, 22:02</w:t>
            </w:r>
          </w:p>
          <w:p w:rsidR="003B4C61" w:rsidRDefault="003B4C61" w:rsidP="003B4C61">
            <w:pPr>
              <w:rPr>
                <w:rFonts w:eastAsia="Batang" w:cs="Arial"/>
                <w:lang w:eastAsia="ko-KR"/>
              </w:rPr>
            </w:pPr>
            <w:r>
              <w:rPr>
                <w:rFonts w:eastAsia="Batang" w:cs="Arial"/>
                <w:lang w:eastAsia="ko-KR"/>
              </w:rPr>
              <w:t>No more comments</w:t>
            </w:r>
          </w:p>
          <w:p w:rsidR="00ED1B2B" w:rsidRDefault="00ED1B2B" w:rsidP="003B4C61">
            <w:pPr>
              <w:rPr>
                <w:rFonts w:eastAsia="Batang" w:cs="Arial"/>
                <w:lang w:eastAsia="ko-KR"/>
              </w:rPr>
            </w:pPr>
          </w:p>
          <w:p w:rsidR="00ED1B2B" w:rsidRDefault="00ED1B2B" w:rsidP="003B4C61">
            <w:pPr>
              <w:rPr>
                <w:rFonts w:eastAsia="Batang" w:cs="Arial"/>
                <w:lang w:eastAsia="ko-KR"/>
              </w:rPr>
            </w:pPr>
            <w:r>
              <w:rPr>
                <w:rFonts w:eastAsia="Batang" w:cs="Arial"/>
                <w:lang w:eastAsia="ko-KR"/>
              </w:rPr>
              <w:t>Ivo, Tue, 08:41</w:t>
            </w:r>
          </w:p>
          <w:p w:rsidR="00ED1B2B" w:rsidRDefault="00ED1B2B" w:rsidP="003B4C61">
            <w:pPr>
              <w:rPr>
                <w:rFonts w:eastAsia="Batang" w:cs="Arial"/>
                <w:lang w:eastAsia="ko-KR"/>
              </w:rPr>
            </w:pPr>
            <w:r>
              <w:rPr>
                <w:rFonts w:eastAsia="Batang" w:cs="Arial"/>
                <w:lang w:eastAsia="ko-KR"/>
              </w:rPr>
              <w:t>Nearly OK</w:t>
            </w:r>
          </w:p>
          <w:p w:rsidR="00ED1B2B" w:rsidRDefault="00ED1B2B" w:rsidP="003B4C61">
            <w:pPr>
              <w:rPr>
                <w:rFonts w:eastAsia="Batang" w:cs="Arial"/>
                <w:lang w:eastAsia="ko-KR"/>
              </w:rPr>
            </w:pPr>
          </w:p>
          <w:p w:rsidR="00ED1B2B" w:rsidRDefault="00ED1B2B" w:rsidP="003B4C61">
            <w:pPr>
              <w:rPr>
                <w:rFonts w:eastAsia="Batang" w:cs="Arial"/>
                <w:lang w:eastAsia="ko-KR"/>
              </w:rPr>
            </w:pPr>
            <w:r>
              <w:rPr>
                <w:rFonts w:eastAsia="Batang" w:cs="Arial"/>
                <w:lang w:eastAsia="ko-KR"/>
              </w:rPr>
              <w:t>Vishnu, Tue, 08:46</w:t>
            </w:r>
          </w:p>
          <w:p w:rsidR="00ED1B2B" w:rsidRDefault="00ED1B2B" w:rsidP="003B4C61">
            <w:pPr>
              <w:rPr>
                <w:rFonts w:eastAsia="Batang" w:cs="Arial"/>
                <w:lang w:eastAsia="ko-KR"/>
              </w:rPr>
            </w:pPr>
            <w:r>
              <w:rPr>
                <w:rFonts w:eastAsia="Batang" w:cs="Arial"/>
                <w:lang w:eastAsia="ko-KR"/>
              </w:rPr>
              <w:t>NOT OK</w:t>
            </w:r>
          </w:p>
          <w:p w:rsidR="00D470B2" w:rsidRDefault="00D470B2" w:rsidP="003B4C61">
            <w:pPr>
              <w:rPr>
                <w:rFonts w:eastAsia="Batang" w:cs="Arial"/>
                <w:lang w:eastAsia="ko-KR"/>
              </w:rPr>
            </w:pPr>
          </w:p>
          <w:p w:rsidR="00D470B2" w:rsidRDefault="00D470B2" w:rsidP="003B4C61">
            <w:pPr>
              <w:rPr>
                <w:rFonts w:eastAsia="Batang" w:cs="Arial"/>
                <w:lang w:eastAsia="ko-KR"/>
              </w:rPr>
            </w:pPr>
            <w:r>
              <w:rPr>
                <w:rFonts w:eastAsia="Batang" w:cs="Arial"/>
                <w:lang w:eastAsia="ko-KR"/>
              </w:rPr>
              <w:t>JLB, Tue, 16:07</w:t>
            </w:r>
          </w:p>
          <w:p w:rsidR="00D470B2" w:rsidRDefault="00CF2E95" w:rsidP="003B4C61">
            <w:pPr>
              <w:rPr>
                <w:rFonts w:eastAsia="Batang" w:cs="Arial"/>
                <w:lang w:eastAsia="ko-KR"/>
              </w:rPr>
            </w:pPr>
            <w:r>
              <w:rPr>
                <w:rFonts w:eastAsia="Batang" w:cs="Arial"/>
                <w:lang w:eastAsia="ko-KR"/>
              </w:rPr>
              <w:t>C</w:t>
            </w:r>
            <w:r w:rsidR="00D470B2">
              <w:rPr>
                <w:rFonts w:eastAsia="Batang" w:cs="Arial"/>
                <w:lang w:eastAsia="ko-KR"/>
              </w:rPr>
              <w:t>ommenting</w:t>
            </w:r>
            <w:r>
              <w:rPr>
                <w:rFonts w:eastAsia="Batang" w:cs="Arial"/>
                <w:lang w:eastAsia="ko-KR"/>
              </w:rPr>
              <w:t xml:space="preserve"> </w:t>
            </w:r>
          </w:p>
          <w:p w:rsidR="00CF2E95" w:rsidRDefault="00CF2E95" w:rsidP="003B4C61">
            <w:pPr>
              <w:rPr>
                <w:rFonts w:eastAsia="Batang" w:cs="Arial"/>
                <w:lang w:eastAsia="ko-KR"/>
              </w:rPr>
            </w:pPr>
          </w:p>
          <w:p w:rsidR="00CF2E95" w:rsidRDefault="00CF2E95" w:rsidP="00CF2E95">
            <w:pPr>
              <w:rPr>
                <w:rFonts w:eastAsia="Batang" w:cs="Arial"/>
                <w:lang w:eastAsia="ko-KR"/>
              </w:rPr>
            </w:pPr>
            <w:r>
              <w:rPr>
                <w:rFonts w:eastAsia="Batang" w:cs="Arial"/>
                <w:lang w:eastAsia="ko-KR"/>
              </w:rPr>
              <w:t>JLB, Tue, 16:</w:t>
            </w:r>
            <w:r>
              <w:rPr>
                <w:rFonts w:eastAsia="Batang" w:cs="Arial"/>
                <w:lang w:eastAsia="ko-KR"/>
              </w:rPr>
              <w:t>42</w:t>
            </w:r>
          </w:p>
          <w:p w:rsidR="00CF2E95" w:rsidRDefault="00CF2E95" w:rsidP="00CF2E95">
            <w:pPr>
              <w:rPr>
                <w:rFonts w:eastAsia="Batang" w:cs="Arial"/>
                <w:lang w:eastAsia="ko-KR"/>
              </w:rPr>
            </w:pPr>
            <w:r>
              <w:rPr>
                <w:rFonts w:eastAsia="Batang" w:cs="Arial"/>
                <w:lang w:eastAsia="ko-KR"/>
              </w:rPr>
              <w:t>Rev</w:t>
            </w:r>
          </w:p>
          <w:p w:rsidR="00CF2E95" w:rsidRDefault="00CF2E95" w:rsidP="003B4C61">
            <w:pPr>
              <w:rPr>
                <w:rFonts w:eastAsia="Batang" w:cs="Arial"/>
                <w:lang w:eastAsia="ko-KR"/>
              </w:rPr>
            </w:pP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58" w:history="1">
              <w:r>
                <w:rPr>
                  <w:rStyle w:val="Hyperlink"/>
                </w:rPr>
                <w:t>C1-204893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Clarify EMM-DEREGISTERED.LIMITED-SERVICE and EMM-REGISTERED.LIMITED-SERVICE substate entry conditions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3427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Ban, Thu, 22:18</w:t>
            </w:r>
          </w:p>
          <w:p w:rsidR="003B4C61" w:rsidRDefault="003B4C61" w:rsidP="003B4C61">
            <w:pPr>
              <w:rPr>
                <w:rFonts w:eastAsia="Batang" w:cs="Arial"/>
                <w:lang w:eastAsia="ko-KR"/>
              </w:rPr>
            </w:pPr>
            <w:r>
              <w:rPr>
                <w:rFonts w:eastAsia="Batang" w:cs="Arial"/>
                <w:lang w:eastAsia="ko-KR"/>
              </w:rPr>
              <w:t>Does not agree with the CR</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Sunghoon, Fri, 10:39</w:t>
            </w:r>
          </w:p>
          <w:p w:rsidR="003B4C61" w:rsidRDefault="003B4C61" w:rsidP="003B4C61">
            <w:pPr>
              <w:rPr>
                <w:rFonts w:eastAsia="Batang" w:cs="Arial"/>
                <w:lang w:eastAsia="ko-KR"/>
              </w:rPr>
            </w:pPr>
            <w:r>
              <w:rPr>
                <w:rFonts w:eastAsia="Batang" w:cs="Arial"/>
                <w:lang w:eastAsia="ko-KR"/>
              </w:rPr>
              <w:t>Same as Ban, changes harm</w:t>
            </w:r>
          </w:p>
          <w:p w:rsidR="003B4C61" w:rsidRDefault="003B4C61" w:rsidP="003B4C61">
            <w:pPr>
              <w:rPr>
                <w:rFonts w:eastAsia="Batang" w:cs="Arial"/>
                <w:lang w:eastAsia="ko-KR"/>
              </w:rPr>
            </w:pPr>
          </w:p>
          <w:p w:rsidR="003B4C61" w:rsidRDefault="003B4C61" w:rsidP="003B4C61">
            <w:pPr>
              <w:rPr>
                <w:rFonts w:eastAsia="Batang" w:cs="Arial"/>
                <w:lang w:eastAsia="ko-KR"/>
              </w:rPr>
            </w:pPr>
            <w:proofErr w:type="spellStart"/>
            <w:r>
              <w:rPr>
                <w:rFonts w:eastAsia="Batang" w:cs="Arial"/>
                <w:lang w:eastAsia="ko-KR"/>
              </w:rPr>
              <w:t>Vishna</w:t>
            </w:r>
            <w:proofErr w:type="spellEnd"/>
            <w:r>
              <w:rPr>
                <w:rFonts w:eastAsia="Batang" w:cs="Arial"/>
                <w:lang w:eastAsia="ko-KR"/>
              </w:rPr>
              <w:t>, Fri, 12:16</w:t>
            </w:r>
          </w:p>
          <w:p w:rsidR="003B4C61" w:rsidRDefault="003B4C61" w:rsidP="003B4C61">
            <w:pPr>
              <w:rPr>
                <w:rFonts w:eastAsia="Batang" w:cs="Arial"/>
                <w:lang w:eastAsia="ko-KR"/>
              </w:rPr>
            </w:pPr>
            <w:r>
              <w:rPr>
                <w:rFonts w:eastAsia="Batang" w:cs="Arial"/>
                <w:lang w:eastAsia="ko-KR"/>
              </w:rPr>
              <w:t>Can NOT agree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Ban, Mon, 05:51</w:t>
            </w:r>
          </w:p>
          <w:p w:rsidR="003B4C61" w:rsidRDefault="003B4C61" w:rsidP="003B4C61">
            <w:pPr>
              <w:rPr>
                <w:rFonts w:eastAsia="Batang" w:cs="Arial"/>
                <w:lang w:eastAsia="ko-KR"/>
              </w:rPr>
            </w:pPr>
            <w:r>
              <w:rPr>
                <w:rFonts w:eastAsia="Batang" w:cs="Arial"/>
                <w:lang w:eastAsia="ko-KR"/>
              </w:rPr>
              <w:t>Can NOT agree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JLB, Tue, 00:28</w:t>
            </w:r>
          </w:p>
          <w:p w:rsidR="003B4C61" w:rsidRDefault="003B4C61" w:rsidP="003B4C61">
            <w:pPr>
              <w:rPr>
                <w:rFonts w:eastAsia="Batang" w:cs="Arial"/>
                <w:lang w:eastAsia="ko-KR"/>
              </w:rPr>
            </w:pPr>
            <w:r>
              <w:rPr>
                <w:rFonts w:eastAsia="Batang" w:cs="Arial"/>
                <w:lang w:eastAsia="ko-KR"/>
              </w:rPr>
              <w:t>rev</w:t>
            </w: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59" w:history="1">
              <w:r>
                <w:rPr>
                  <w:rStyle w:val="Hyperlink"/>
                </w:rPr>
                <w:t>C1-204894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Clarify 5GMM-DEREGISTERED.LIMITED-SERVICE and 5GMM-REGISTERED.LIMITED-SERVICE substate entry conditions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Ban, Thu, 22:18</w:t>
            </w:r>
          </w:p>
          <w:p w:rsidR="003B4C61" w:rsidRDefault="003B4C61" w:rsidP="003B4C61">
            <w:pPr>
              <w:rPr>
                <w:rFonts w:eastAsia="Batang" w:cs="Arial"/>
                <w:lang w:eastAsia="ko-KR"/>
              </w:rPr>
            </w:pPr>
            <w:r>
              <w:rPr>
                <w:rFonts w:eastAsia="Batang" w:cs="Arial"/>
                <w:lang w:eastAsia="ko-KR"/>
              </w:rPr>
              <w:t>Does not agree with the CR</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Sunghoon, Fri, 10:39</w:t>
            </w:r>
          </w:p>
          <w:p w:rsidR="003B4C61" w:rsidRDefault="003B4C61" w:rsidP="003B4C61">
            <w:pPr>
              <w:rPr>
                <w:rFonts w:eastAsia="Batang" w:cs="Arial"/>
                <w:lang w:eastAsia="ko-KR"/>
              </w:rPr>
            </w:pPr>
            <w:r>
              <w:rPr>
                <w:rFonts w:eastAsia="Batang" w:cs="Arial"/>
                <w:lang w:eastAsia="ko-KR"/>
              </w:rPr>
              <w:t>Disagrees</w:t>
            </w:r>
          </w:p>
          <w:p w:rsidR="003B4C61" w:rsidRDefault="003B4C61" w:rsidP="003B4C61">
            <w:pPr>
              <w:rPr>
                <w:rFonts w:eastAsia="Batang" w:cs="Arial"/>
                <w:lang w:eastAsia="ko-KR"/>
              </w:rPr>
            </w:pPr>
          </w:p>
          <w:p w:rsidR="003B4C61" w:rsidRDefault="003B4C61" w:rsidP="003B4C61">
            <w:pPr>
              <w:rPr>
                <w:rFonts w:eastAsia="Batang" w:cs="Arial"/>
                <w:lang w:eastAsia="ko-KR"/>
              </w:rPr>
            </w:pPr>
            <w:proofErr w:type="spellStart"/>
            <w:r>
              <w:rPr>
                <w:rFonts w:eastAsia="Batang" w:cs="Arial"/>
                <w:lang w:eastAsia="ko-KR"/>
              </w:rPr>
              <w:t>Vishna</w:t>
            </w:r>
            <w:proofErr w:type="spellEnd"/>
            <w:r>
              <w:rPr>
                <w:rFonts w:eastAsia="Batang" w:cs="Arial"/>
                <w:lang w:eastAsia="ko-KR"/>
              </w:rPr>
              <w:t>, Fri, 12:16</w:t>
            </w:r>
          </w:p>
          <w:p w:rsidR="003B4C61" w:rsidRDefault="003B4C61" w:rsidP="003B4C61">
            <w:pPr>
              <w:rPr>
                <w:rFonts w:eastAsia="Batang" w:cs="Arial"/>
                <w:lang w:eastAsia="ko-KR"/>
              </w:rPr>
            </w:pPr>
            <w:r>
              <w:rPr>
                <w:rFonts w:eastAsia="Batang" w:cs="Arial"/>
                <w:lang w:eastAsia="ko-KR"/>
              </w:rPr>
              <w:t>Can NOT agree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Ban, Mon, 05:51</w:t>
            </w:r>
          </w:p>
          <w:p w:rsidR="003B4C61" w:rsidRDefault="003B4C61" w:rsidP="003B4C61">
            <w:pPr>
              <w:rPr>
                <w:rFonts w:eastAsia="Batang" w:cs="Arial"/>
                <w:lang w:eastAsia="ko-KR"/>
              </w:rPr>
            </w:pPr>
            <w:r>
              <w:rPr>
                <w:rFonts w:eastAsia="Batang" w:cs="Arial"/>
                <w:lang w:eastAsia="ko-KR"/>
              </w:rPr>
              <w:t>Can NOT agree</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JLB, Tue, 00:28</w:t>
            </w:r>
          </w:p>
          <w:p w:rsidR="003B4C61" w:rsidRDefault="003B4C61" w:rsidP="003B4C61">
            <w:pPr>
              <w:rPr>
                <w:rFonts w:eastAsia="Batang" w:cs="Arial"/>
                <w:lang w:eastAsia="ko-KR"/>
              </w:rPr>
            </w:pPr>
            <w:r>
              <w:rPr>
                <w:rFonts w:eastAsia="Batang" w:cs="Arial"/>
                <w:lang w:eastAsia="ko-KR"/>
              </w:rPr>
              <w:t>rev</w:t>
            </w:r>
          </w:p>
          <w:p w:rsidR="003B4C61" w:rsidRDefault="003B4C61" w:rsidP="003B4C61">
            <w:pPr>
              <w:rPr>
                <w:rFonts w:eastAsia="Batang" w:cs="Arial"/>
                <w:lang w:eastAsia="ko-KR"/>
              </w:rPr>
            </w:pP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60" w:history="1">
              <w:r>
                <w:rPr>
                  <w:rStyle w:val="Hyperlink"/>
                </w:rPr>
                <w:t>C1-204931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Lin, Tue, 07:33</w:t>
            </w:r>
          </w:p>
          <w:p w:rsidR="003B4C61" w:rsidRDefault="003B4C61" w:rsidP="003B4C61">
            <w:pPr>
              <w:rPr>
                <w:rFonts w:eastAsia="Batang" w:cs="Arial"/>
                <w:lang w:eastAsia="ko-KR"/>
              </w:rPr>
            </w:pPr>
            <w:r>
              <w:rPr>
                <w:rFonts w:eastAsia="Batang" w:cs="Arial"/>
                <w:lang w:eastAsia="ko-KR"/>
              </w:rPr>
              <w:t>Are there any technical changes, or is this just renaming</w:t>
            </w:r>
            <w:r w:rsidR="0040282F">
              <w:rPr>
                <w:rFonts w:eastAsia="Batang" w:cs="Arial"/>
                <w:lang w:eastAsia="ko-KR"/>
              </w:rPr>
              <w:t xml:space="preserve">, changes over </w:t>
            </w:r>
            <w:proofErr w:type="gramStart"/>
            <w:r w:rsidR="0040282F">
              <w:rPr>
                <w:rFonts w:eastAsia="Batang" w:cs="Arial"/>
                <w:lang w:eastAsia="ko-KR"/>
              </w:rPr>
              <w:t>changes</w:t>
            </w:r>
            <w:proofErr w:type="gramEnd"/>
          </w:p>
          <w:p w:rsidR="0040282F" w:rsidRDefault="0040282F" w:rsidP="003B4C61">
            <w:pPr>
              <w:rPr>
                <w:rFonts w:eastAsia="Batang" w:cs="Arial"/>
                <w:lang w:eastAsia="ko-KR"/>
              </w:rPr>
            </w:pPr>
          </w:p>
          <w:p w:rsidR="0040282F" w:rsidRDefault="0040282F" w:rsidP="003B4C61">
            <w:pPr>
              <w:rPr>
                <w:rFonts w:eastAsia="Batang" w:cs="Arial"/>
                <w:lang w:eastAsia="ko-KR"/>
              </w:rPr>
            </w:pPr>
            <w:r>
              <w:rPr>
                <w:rFonts w:eastAsia="Batang" w:cs="Arial"/>
                <w:lang w:eastAsia="ko-KR"/>
              </w:rPr>
              <w:t>Mikael, Tue, 07:46</w:t>
            </w:r>
          </w:p>
          <w:p w:rsidR="0040282F" w:rsidRDefault="0040282F" w:rsidP="003B4C61">
            <w:pPr>
              <w:rPr>
                <w:rFonts w:eastAsia="Batang" w:cs="Arial"/>
                <w:lang w:eastAsia="ko-KR"/>
              </w:rPr>
            </w:pPr>
            <w:r>
              <w:rPr>
                <w:rFonts w:eastAsia="Batang" w:cs="Arial"/>
                <w:lang w:eastAsia="ko-KR"/>
              </w:rPr>
              <w:t>Further comments</w:t>
            </w:r>
          </w:p>
          <w:p w:rsidR="0040282F" w:rsidRPr="00D95972" w:rsidRDefault="0040282F"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61" w:history="1">
              <w:r>
                <w:rPr>
                  <w:rStyle w:val="Hyperlink"/>
                </w:rPr>
                <w:t>C1-205115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3431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Mohamed, Thu, 13:46</w:t>
            </w:r>
          </w:p>
          <w:p w:rsidR="003B4C61" w:rsidRDefault="003B4C61" w:rsidP="003B4C61">
            <w:pPr>
              <w:rPr>
                <w:rFonts w:eastAsia="Batang" w:cs="Arial"/>
                <w:lang w:eastAsia="ko-KR"/>
              </w:rPr>
            </w:pPr>
            <w:r>
              <w:rPr>
                <w:rFonts w:eastAsia="Batang" w:cs="Arial"/>
                <w:lang w:eastAsia="ko-KR"/>
              </w:rPr>
              <w:t>Why is this TEI17</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John-Luc, Thu, 15:09</w:t>
            </w:r>
          </w:p>
          <w:p w:rsidR="003B4C61" w:rsidRDefault="003B4C61" w:rsidP="003B4C61">
            <w:pPr>
              <w:rPr>
                <w:rFonts w:eastAsia="Batang" w:cs="Arial"/>
                <w:lang w:eastAsia="ko-KR"/>
              </w:rPr>
            </w:pPr>
            <w:r>
              <w:rPr>
                <w:rFonts w:eastAsia="Batang" w:cs="Arial"/>
                <w:lang w:eastAsia="ko-KR"/>
              </w:rPr>
              <w:t xml:space="preserve">Wants </w:t>
            </w:r>
            <w:proofErr w:type="spellStart"/>
            <w:r>
              <w:rPr>
                <w:rFonts w:eastAsia="Batang" w:cs="Arial"/>
                <w:lang w:eastAsia="ko-KR"/>
              </w:rPr>
              <w:t>Mohameds</w:t>
            </w:r>
            <w:proofErr w:type="spellEnd"/>
            <w:r>
              <w:rPr>
                <w:rFonts w:eastAsia="Batang" w:cs="Arial"/>
                <w:lang w:eastAsia="ko-KR"/>
              </w:rPr>
              <w:t xml:space="preserve"> comment to be clarified</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Mikael, Thu, 20:04</w:t>
            </w:r>
          </w:p>
          <w:p w:rsidR="003B4C61" w:rsidRDefault="003B4C61" w:rsidP="003B4C61">
            <w:pPr>
              <w:rPr>
                <w:rFonts w:eastAsia="Batang" w:cs="Arial"/>
                <w:lang w:eastAsia="ko-KR"/>
              </w:rPr>
            </w:pPr>
            <w:r>
              <w:rPr>
                <w:rFonts w:eastAsia="Batang" w:cs="Arial"/>
                <w:lang w:eastAsia="ko-KR"/>
              </w:rPr>
              <w:t>Explaining background on work items, but Lin needs to explain the logic</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Lin, Sat, 04:48</w:t>
            </w:r>
          </w:p>
          <w:p w:rsidR="003B4C61" w:rsidRDefault="003B4C61" w:rsidP="003B4C61">
            <w:pPr>
              <w:rPr>
                <w:rFonts w:eastAsia="Batang" w:cs="Arial"/>
                <w:lang w:eastAsia="ko-KR"/>
              </w:rPr>
            </w:pPr>
            <w:r>
              <w:rPr>
                <w:rFonts w:eastAsia="Batang" w:cs="Arial"/>
                <w:lang w:eastAsia="ko-KR"/>
              </w:rPr>
              <w:t>5114, 5115, 5116 now under TEI17</w:t>
            </w:r>
          </w:p>
          <w:p w:rsidR="003B4C61" w:rsidRDefault="003B4C61" w:rsidP="003B4C61">
            <w:pPr>
              <w:rPr>
                <w:rFonts w:eastAsia="Batang" w:cs="Arial"/>
                <w:lang w:eastAsia="ko-KR"/>
              </w:rPr>
            </w:pPr>
          </w:p>
          <w:p w:rsidR="003B4C61" w:rsidRPr="00D95972" w:rsidRDefault="003B4C61" w:rsidP="003B4C61">
            <w:pPr>
              <w:rPr>
                <w:rFonts w:eastAsia="Batang" w:cs="Arial"/>
                <w:lang w:eastAsia="ko-KR"/>
              </w:rPr>
            </w:pPr>
          </w:p>
        </w:tc>
      </w:tr>
      <w:tr w:rsidR="003B4C61" w:rsidRPr="00D95972" w:rsidTr="002269B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62" w:history="1">
              <w:r>
                <w:rPr>
                  <w:rStyle w:val="Hyperlink"/>
                </w:rPr>
                <w:t>C1-205116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3235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Mohamed, Thu, 13:46</w:t>
            </w:r>
          </w:p>
          <w:p w:rsidR="003B4C61" w:rsidRDefault="003B4C61" w:rsidP="003B4C61">
            <w:pPr>
              <w:rPr>
                <w:rFonts w:eastAsia="Batang" w:cs="Arial"/>
                <w:lang w:eastAsia="ko-KR"/>
              </w:rPr>
            </w:pPr>
            <w:r>
              <w:rPr>
                <w:rFonts w:eastAsia="Batang" w:cs="Arial"/>
                <w:lang w:eastAsia="ko-KR"/>
              </w:rPr>
              <w:t>Why is this TEI17</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Lin, Sat, 04:48</w:t>
            </w:r>
          </w:p>
          <w:p w:rsidR="003B4C61" w:rsidRDefault="003B4C61" w:rsidP="003B4C61">
            <w:pPr>
              <w:rPr>
                <w:rFonts w:eastAsia="Batang" w:cs="Arial"/>
                <w:lang w:eastAsia="ko-KR"/>
              </w:rPr>
            </w:pPr>
            <w:r>
              <w:rPr>
                <w:rFonts w:eastAsia="Batang" w:cs="Arial"/>
                <w:lang w:eastAsia="ko-KR"/>
              </w:rPr>
              <w:t>5114, 5115, 5116 now under TEI17</w:t>
            </w:r>
          </w:p>
          <w:p w:rsidR="003B4C61" w:rsidRPr="00D95972" w:rsidRDefault="003B4C61" w:rsidP="003B4C61">
            <w:pPr>
              <w:rPr>
                <w:rFonts w:eastAsia="Batang" w:cs="Arial"/>
                <w:lang w:eastAsia="ko-KR"/>
              </w:rPr>
            </w:pPr>
          </w:p>
        </w:tc>
      </w:tr>
      <w:tr w:rsidR="003B4C61" w:rsidRPr="00D95972" w:rsidTr="00883356">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63" w:history="1">
              <w:r>
                <w:rPr>
                  <w:rStyle w:val="Hyperlink"/>
                </w:rPr>
                <w:t>C1-205121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one2many/Lin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0220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Revision of C1-204059</w:t>
            </w:r>
          </w:p>
          <w:p w:rsidR="003B4C61" w:rsidRDefault="003B4C61" w:rsidP="003B4C61">
            <w:pPr>
              <w:rPr>
                <w:rFonts w:eastAsia="Batang" w:cs="Arial"/>
                <w:lang w:eastAsia="ko-KR"/>
              </w:rPr>
            </w:pPr>
          </w:p>
          <w:p w:rsidR="003B4C61" w:rsidRDefault="003B4C61" w:rsidP="003B4C61">
            <w:pPr>
              <w:rPr>
                <w:rFonts w:eastAsia="Batang" w:cs="Arial"/>
                <w:lang w:eastAsia="ko-KR"/>
              </w:rPr>
            </w:pPr>
            <w:r>
              <w:rPr>
                <w:rFonts w:eastAsia="Batang" w:cs="Arial"/>
                <w:lang w:eastAsia="ko-KR"/>
              </w:rPr>
              <w:t>Lena, Mon, 07:57</w:t>
            </w:r>
          </w:p>
          <w:p w:rsidR="003B4C61" w:rsidRDefault="003B4C61" w:rsidP="003B4C61">
            <w:pPr>
              <w:rPr>
                <w:rFonts w:ascii="Calibri" w:hAnsi="Calibri"/>
                <w:lang w:val="en-US" w:eastAsia="ko-KR"/>
              </w:rPr>
            </w:pPr>
            <w:r>
              <w:rPr>
                <w:lang w:val="en-US" w:eastAsia="ko-KR"/>
              </w:rPr>
              <w:t xml:space="preserve">the current text in the specification is clear enough, </w:t>
            </w:r>
            <w:r w:rsidRPr="00414B32">
              <w:rPr>
                <w:b/>
                <w:bCs/>
                <w:lang w:val="en-US" w:eastAsia="ko-KR"/>
              </w:rPr>
              <w:t>hence the CR is not needed</w:t>
            </w:r>
            <w:r>
              <w:rPr>
                <w:lang w:val="en-US" w:eastAsia="ko-KR"/>
              </w:rPr>
              <w:t>.</w:t>
            </w:r>
          </w:p>
          <w:p w:rsidR="003B4C61" w:rsidRPr="00414B32" w:rsidRDefault="003B4C61" w:rsidP="003B4C61">
            <w:pPr>
              <w:rPr>
                <w:rFonts w:eastAsia="Batang" w:cs="Arial"/>
                <w:lang w:val="en-US" w:eastAsia="ko-KR"/>
              </w:rPr>
            </w:pPr>
          </w:p>
        </w:tc>
      </w:tr>
      <w:tr w:rsidR="003B4C61" w:rsidRPr="00D95972" w:rsidTr="00883356">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r>
              <w:rPr>
                <w:rFonts w:cs="Arial"/>
                <w:lang w:val="en-US"/>
              </w:rPr>
              <w:t>C1-205127</w:t>
            </w: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CR 2586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r>
              <w:rPr>
                <w:rFonts w:eastAsia="Batang" w:cs="Arial"/>
                <w:lang w:eastAsia="ko-KR"/>
              </w:rPr>
              <w:t>Withdrawn</w:t>
            </w:r>
          </w:p>
          <w:p w:rsidR="003B4C61" w:rsidRPr="00D95972" w:rsidRDefault="003B4C61" w:rsidP="003B4C61">
            <w:pPr>
              <w:rPr>
                <w:rFonts w:eastAsia="Batang" w:cs="Arial"/>
                <w:lang w:eastAsia="ko-KR"/>
              </w:rPr>
            </w:pPr>
          </w:p>
        </w:tc>
      </w:tr>
      <w:tr w:rsidR="003B4C61" w:rsidRPr="00D95972" w:rsidTr="001F0C51">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r>
              <w:rPr>
                <w:rFonts w:cs="Arial"/>
                <w:lang w:val="en-US"/>
              </w:rPr>
              <w:t>C1-205128</w:t>
            </w: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 xml:space="preserve">Discussion paper on indicating an S-NSSAI for UE during </w:t>
            </w:r>
            <w:proofErr w:type="gramStart"/>
            <w:r>
              <w:rPr>
                <w:rFonts w:cs="Arial"/>
              </w:rPr>
              <w:t>PDU  session</w:t>
            </w:r>
            <w:proofErr w:type="gramEnd"/>
            <w:r>
              <w:rPr>
                <w:rFonts w:cs="Arial"/>
              </w:rPr>
              <w:t xml:space="preserve"> establishment or release procedure</w:t>
            </w: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r>
              <w:rPr>
                <w:rFonts w:eastAsia="Batang" w:cs="Arial"/>
                <w:lang w:eastAsia="ko-KR"/>
              </w:rPr>
              <w:t>Withdrawn</w:t>
            </w:r>
          </w:p>
          <w:p w:rsidR="003B4C61" w:rsidRPr="00D95972" w:rsidRDefault="003B4C61" w:rsidP="003B4C61">
            <w:pPr>
              <w:rPr>
                <w:rFonts w:eastAsia="Batang" w:cs="Arial"/>
                <w:lang w:eastAsia="ko-KR"/>
              </w:rPr>
            </w:pPr>
          </w:p>
        </w:tc>
      </w:tr>
      <w:tr w:rsidR="003B4C61" w:rsidRPr="00D95972" w:rsidTr="00165B2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bookmarkStart w:id="171" w:name="_Hlk48634943"/>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64" w:history="1">
              <w:r>
                <w:rPr>
                  <w:rStyle w:val="Hyperlink"/>
                </w:rPr>
                <w:t>C1-204958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Deal with function overlap in PCO/</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3233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b/>
                <w:bCs/>
                <w:lang w:eastAsia="ko-KR"/>
              </w:rPr>
            </w:pPr>
            <w:r w:rsidRPr="001F0C51">
              <w:rPr>
                <w:rFonts w:eastAsia="Batang" w:cs="Arial"/>
                <w:b/>
                <w:bCs/>
                <w:lang w:eastAsia="ko-KR"/>
              </w:rPr>
              <w:t>Shifted from 17.3.7</w:t>
            </w:r>
          </w:p>
          <w:p w:rsidR="003B4C61" w:rsidRDefault="003B4C61" w:rsidP="003B4C61">
            <w:pPr>
              <w:rPr>
                <w:rFonts w:eastAsia="Batang" w:cs="Arial"/>
                <w:b/>
                <w:bCs/>
                <w:lang w:eastAsia="ko-KR"/>
              </w:rPr>
            </w:pPr>
          </w:p>
          <w:p w:rsidR="003B4C61" w:rsidRDefault="003B4C61" w:rsidP="003B4C61">
            <w:pPr>
              <w:rPr>
                <w:rFonts w:eastAsia="Batang" w:cs="Arial"/>
                <w:lang w:eastAsia="ko-KR"/>
              </w:rPr>
            </w:pPr>
            <w:r w:rsidRPr="00A95575">
              <w:rPr>
                <w:rFonts w:eastAsia="Batang" w:cs="Arial"/>
                <w:lang w:eastAsia="ko-KR"/>
              </w:rPr>
              <w:t>Ivo, Thu, 10:43</w:t>
            </w:r>
          </w:p>
          <w:p w:rsidR="003B4C61" w:rsidRDefault="003B4C61" w:rsidP="003B4C61">
            <w:pPr>
              <w:rPr>
                <w:lang w:val="en-US"/>
              </w:rPr>
            </w:pPr>
            <w:r>
              <w:rPr>
                <w:lang w:val="en-US"/>
              </w:rPr>
              <w:t xml:space="preserve">selective usage should apply only in situation when both information </w:t>
            </w:r>
            <w:proofErr w:type="gramStart"/>
            <w:r>
              <w:rPr>
                <w:lang w:val="en-US"/>
              </w:rPr>
              <w:t>are</w:t>
            </w:r>
            <w:proofErr w:type="gramEnd"/>
            <w:r>
              <w:rPr>
                <w:lang w:val="en-US"/>
              </w:rPr>
              <w:t xml:space="preserve"> received</w:t>
            </w:r>
          </w:p>
          <w:p w:rsidR="003B4C61" w:rsidRDefault="003B4C61" w:rsidP="003B4C61">
            <w:pPr>
              <w:rPr>
                <w:lang w:val="en-US"/>
              </w:rPr>
            </w:pPr>
          </w:p>
          <w:p w:rsidR="003B4C61" w:rsidRDefault="003B4C61" w:rsidP="003B4C61">
            <w:pPr>
              <w:rPr>
                <w:lang w:val="en-US"/>
              </w:rPr>
            </w:pPr>
            <w:r>
              <w:rPr>
                <w:lang w:val="en-US"/>
              </w:rPr>
              <w:t>Cristina, Thu, 12:47</w:t>
            </w:r>
          </w:p>
          <w:p w:rsidR="003B4C61" w:rsidRDefault="003B4C61" w:rsidP="003B4C61">
            <w:pPr>
              <w:rPr>
                <w:lang w:val="en-US"/>
              </w:rPr>
            </w:pPr>
            <w:r>
              <w:rPr>
                <w:lang w:val="en-US"/>
              </w:rPr>
              <w:t>Asking for clarification from Ivo</w:t>
            </w:r>
          </w:p>
          <w:p w:rsidR="003B4C61" w:rsidRDefault="003B4C61" w:rsidP="003B4C61">
            <w:pPr>
              <w:rPr>
                <w:lang w:val="en-US"/>
              </w:rPr>
            </w:pPr>
          </w:p>
          <w:p w:rsidR="003B4C61" w:rsidRDefault="003B4C61" w:rsidP="003B4C61">
            <w:pPr>
              <w:rPr>
                <w:lang w:val="en-US"/>
              </w:rPr>
            </w:pPr>
            <w:r>
              <w:rPr>
                <w:lang w:val="en-US"/>
              </w:rPr>
              <w:t>Ivo, Fri, 11:09</w:t>
            </w:r>
          </w:p>
          <w:p w:rsidR="003B4C61" w:rsidRDefault="003B4C61" w:rsidP="003B4C61">
            <w:pPr>
              <w:rPr>
                <w:lang w:val="en-US"/>
              </w:rPr>
            </w:pPr>
            <w:r>
              <w:rPr>
                <w:lang w:val="en-US"/>
              </w:rPr>
              <w:t>Explains</w:t>
            </w:r>
          </w:p>
          <w:p w:rsidR="003B4C61" w:rsidRDefault="003B4C61" w:rsidP="003B4C61">
            <w:pPr>
              <w:rPr>
                <w:lang w:val="en-US"/>
              </w:rPr>
            </w:pPr>
          </w:p>
          <w:p w:rsidR="003B4C61" w:rsidRDefault="003B4C61" w:rsidP="003B4C61">
            <w:pPr>
              <w:rPr>
                <w:lang w:val="en-US"/>
              </w:rPr>
            </w:pPr>
            <w:proofErr w:type="spellStart"/>
            <w:r>
              <w:rPr>
                <w:lang w:val="en-US"/>
              </w:rPr>
              <w:t>Crisitna</w:t>
            </w:r>
            <w:proofErr w:type="spellEnd"/>
            <w:r>
              <w:rPr>
                <w:lang w:val="en-US"/>
              </w:rPr>
              <w:t>, Fri, 11:38</w:t>
            </w:r>
          </w:p>
          <w:p w:rsidR="003B4C61" w:rsidRDefault="003B4C61" w:rsidP="003B4C61">
            <w:pPr>
              <w:rPr>
                <w:lang w:val="en-US"/>
              </w:rPr>
            </w:pPr>
            <w:r>
              <w:rPr>
                <w:lang w:val="en-US"/>
              </w:rPr>
              <w:t>Some drafting</w:t>
            </w:r>
          </w:p>
          <w:p w:rsidR="00D67FF4" w:rsidRDefault="00D67FF4" w:rsidP="003B4C61">
            <w:pPr>
              <w:rPr>
                <w:lang w:val="en-US"/>
              </w:rPr>
            </w:pPr>
          </w:p>
          <w:p w:rsidR="00D67FF4" w:rsidRDefault="00D67FF4" w:rsidP="003B4C61">
            <w:pPr>
              <w:rPr>
                <w:lang w:val="en-US"/>
              </w:rPr>
            </w:pPr>
            <w:r>
              <w:rPr>
                <w:lang w:val="en-US"/>
              </w:rPr>
              <w:t>Ivo, Tue, 08:34</w:t>
            </w:r>
          </w:p>
          <w:p w:rsidR="00D67FF4" w:rsidRDefault="00D67FF4" w:rsidP="003B4C61">
            <w:pPr>
              <w:rPr>
                <w:lang w:val="en-US"/>
              </w:rPr>
            </w:pPr>
            <w:r>
              <w:rPr>
                <w:lang w:val="en-US"/>
              </w:rPr>
              <w:t>Does not understand the proposal from Cristina</w:t>
            </w:r>
          </w:p>
          <w:p w:rsidR="00C328B7" w:rsidRDefault="00C328B7" w:rsidP="003B4C61">
            <w:pPr>
              <w:rPr>
                <w:lang w:val="en-US"/>
              </w:rPr>
            </w:pPr>
          </w:p>
          <w:p w:rsidR="00C328B7" w:rsidRDefault="00C328B7" w:rsidP="003B4C61">
            <w:pPr>
              <w:rPr>
                <w:lang w:val="en-US"/>
              </w:rPr>
            </w:pPr>
            <w:r>
              <w:rPr>
                <w:lang w:val="en-US"/>
              </w:rPr>
              <w:t>Cristina, Tue, 09:28</w:t>
            </w:r>
          </w:p>
          <w:p w:rsidR="00C328B7" w:rsidRDefault="00C328B7" w:rsidP="003B4C61">
            <w:pPr>
              <w:rPr>
                <w:lang w:val="en-US"/>
              </w:rPr>
            </w:pPr>
            <w:r>
              <w:rPr>
                <w:lang w:val="en-US"/>
              </w:rPr>
              <w:t>answering</w:t>
            </w:r>
          </w:p>
          <w:p w:rsidR="003B4C61" w:rsidRPr="00A95575" w:rsidRDefault="003B4C61" w:rsidP="003B4C61">
            <w:pPr>
              <w:rPr>
                <w:rFonts w:eastAsia="Batang" w:cs="Arial"/>
                <w:lang w:eastAsia="ko-KR"/>
              </w:rPr>
            </w:pPr>
          </w:p>
        </w:tc>
      </w:tr>
      <w:bookmarkEnd w:id="171"/>
      <w:tr w:rsidR="003B4C61" w:rsidRPr="00D95972" w:rsidTr="00165B2F">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65" w:history="1">
              <w:r>
                <w:rPr>
                  <w:rStyle w:val="Hyperlink"/>
                </w:rPr>
                <w:t>C1-205114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De-registration in ATTEMPTING-REGISTRATION-UPDATE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2580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eastAsia="Batang" w:cs="Arial"/>
                <w:lang w:eastAsia="ko-KR"/>
              </w:rPr>
            </w:pPr>
            <w:r>
              <w:rPr>
                <w:rFonts w:eastAsia="Batang" w:cs="Arial"/>
                <w:lang w:eastAsia="ko-KR"/>
              </w:rPr>
              <w:t>Shifted from Protoc17</w:t>
            </w:r>
          </w:p>
          <w:p w:rsidR="003B4C61" w:rsidRDefault="003B4C61" w:rsidP="003B4C61">
            <w:pPr>
              <w:rPr>
                <w:rFonts w:eastAsia="Batang" w:cs="Arial"/>
                <w:lang w:eastAsia="ko-KR"/>
              </w:rPr>
            </w:pPr>
            <w:r>
              <w:rPr>
                <w:rFonts w:eastAsia="Batang" w:cs="Arial"/>
                <w:lang w:eastAsia="ko-KR"/>
              </w:rPr>
              <w:t>Lin, Sat, 04:48</w:t>
            </w:r>
          </w:p>
          <w:p w:rsidR="003B4C61" w:rsidRPr="00D95972" w:rsidRDefault="003B4C61" w:rsidP="003B4C61">
            <w:pPr>
              <w:rPr>
                <w:rFonts w:eastAsia="Batang" w:cs="Arial"/>
                <w:lang w:eastAsia="ko-KR"/>
              </w:rPr>
            </w:pPr>
            <w:r>
              <w:rPr>
                <w:rFonts w:eastAsia="Batang" w:cs="Arial"/>
                <w:lang w:eastAsia="ko-KR"/>
              </w:rPr>
              <w:t>Provides rev to change the WID</w:t>
            </w:r>
          </w:p>
        </w:tc>
      </w:tr>
      <w:tr w:rsidR="003B4C61" w:rsidRPr="00D95972" w:rsidTr="0049769B">
        <w:tc>
          <w:tcPr>
            <w:tcW w:w="976" w:type="dxa"/>
            <w:tcBorders>
              <w:top w:val="nil"/>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top w:val="nil"/>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49769B">
        <w:tc>
          <w:tcPr>
            <w:tcW w:w="976" w:type="dxa"/>
            <w:tcBorders>
              <w:top w:val="nil"/>
              <w:left w:val="thinThickThinSmallGap" w:sz="24" w:space="0" w:color="auto"/>
              <w:bottom w:val="single" w:sz="4" w:space="0" w:color="auto"/>
            </w:tcBorders>
            <w:shd w:val="clear" w:color="auto" w:fill="auto"/>
          </w:tcPr>
          <w:p w:rsidR="003B4C61" w:rsidRPr="00D95972" w:rsidRDefault="003B4C61" w:rsidP="003B4C61">
            <w:pPr>
              <w:rPr>
                <w:rFonts w:cs="Arial"/>
              </w:rPr>
            </w:pPr>
          </w:p>
        </w:tc>
        <w:tc>
          <w:tcPr>
            <w:tcW w:w="1317" w:type="dxa"/>
            <w:gridSpan w:val="2"/>
            <w:tcBorders>
              <w:top w:val="nil"/>
              <w:bottom w:val="single" w:sz="4" w:space="0" w:color="auto"/>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49769B">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r>
              <w:rPr>
                <w:rFonts w:cs="Arial"/>
                <w:color w:val="000000"/>
              </w:rPr>
              <w:t>WI for IMS and MC</w:t>
            </w: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95972" w:rsidRDefault="003B4C61" w:rsidP="003B4C61">
            <w:pPr>
              <w:rPr>
                <w:rFonts w:eastAsia="Batang" w:cs="Arial"/>
                <w:lang w:eastAsia="ko-KR"/>
              </w:rPr>
            </w:pPr>
            <w:r>
              <w:rPr>
                <w:rFonts w:eastAsia="Batang" w:cs="Arial"/>
                <w:lang w:eastAsia="ko-KR"/>
              </w:rPr>
              <w:t xml:space="preserve">Work items on IMS and Mission Critical </w:t>
            </w:r>
          </w:p>
        </w:tc>
      </w:tr>
      <w:tr w:rsidR="003B4C6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color w:val="000000"/>
              </w:rPr>
            </w:pPr>
            <w:r w:rsidRPr="00D95972">
              <w:rPr>
                <w:rFonts w:cs="Arial"/>
                <w:color w:val="000000"/>
              </w:rPr>
              <w:t>IMS Stage-3 IETF Protocol Alignment for Rel-1</w:t>
            </w:r>
            <w:r>
              <w:rPr>
                <w:rFonts w:cs="Arial"/>
                <w:color w:val="000000"/>
              </w:rPr>
              <w:t>7</w:t>
            </w:r>
          </w:p>
          <w:p w:rsidR="003B4C61" w:rsidRDefault="003B4C61" w:rsidP="003B4C61">
            <w:pPr>
              <w:rPr>
                <w:rFonts w:cs="Arial"/>
                <w:color w:val="000000"/>
              </w:rPr>
            </w:pPr>
            <w:r w:rsidRPr="00D95972">
              <w:rPr>
                <w:rFonts w:eastAsia="Batang" w:cs="Arial"/>
                <w:color w:val="000000"/>
                <w:lang w:eastAsia="ko-KR"/>
              </w:rPr>
              <w:br/>
            </w: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66" w:history="1">
              <w:r>
                <w:rPr>
                  <w:rStyle w:val="Hyperlink"/>
                </w:rPr>
                <w:t>C1-204856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Usage of RFC 5688</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6433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67" w:history="1">
              <w:r>
                <w:rPr>
                  <w:rStyle w:val="Hyperlink"/>
                </w:rPr>
                <w:t>C1-204862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EPS fallback indication in SIP</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6434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Default="003B4C61" w:rsidP="003B4C6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3B4C61" w:rsidRDefault="003B4C61" w:rsidP="003B4C61">
            <w:pPr>
              <w:rPr>
                <w:rFonts w:eastAsia="MS Mincho" w:cs="Arial"/>
              </w:rPr>
            </w:pPr>
            <w:r w:rsidRPr="00D95972">
              <w:rPr>
                <w:rFonts w:eastAsia="Batang" w:cs="Arial"/>
                <w:color w:val="000000"/>
                <w:lang w:eastAsia="ko-KR"/>
              </w:rPr>
              <w:br/>
            </w: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68" w:history="1">
              <w:r>
                <w:rPr>
                  <w:rStyle w:val="Hyperlink"/>
                </w:rPr>
                <w:t>C1-204539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Addition of clause 9.2.3.1 (Standalone SDS over Media plane / General)</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69" w:history="1">
              <w:r>
                <w:rPr>
                  <w:rStyle w:val="Hyperlink"/>
                </w:rPr>
                <w:t>C1-204540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Addition of clauses 9.2.3.2.1, 9.2.3.2.2 (SDP Offer/Answer)</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0004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B24F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70" w:history="1">
              <w:r>
                <w:rPr>
                  <w:rStyle w:val="Hyperlink"/>
                </w:rPr>
                <w:t>C1-204541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Addition of clauses 9.2.3.2.3, 9.2.3.2.4 (Originating &amp; Terminating procedures)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0005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B24F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r>
              <w:rPr>
                <w:rFonts w:cs="Arial"/>
                <w:lang w:val="en-US"/>
              </w:rPr>
              <w:t>C1-204677</w:t>
            </w: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r>
              <w:rPr>
                <w:rFonts w:cs="Arial"/>
              </w:rPr>
              <w:t>CR 0621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eastAsia="Batang" w:cs="Arial"/>
                <w:lang w:eastAsia="ko-KR"/>
              </w:rPr>
            </w:pPr>
            <w:r>
              <w:rPr>
                <w:rFonts w:eastAsia="Batang" w:cs="Arial"/>
                <w:lang w:eastAsia="ko-KR"/>
              </w:rPr>
              <w:t>Withdrawn</w:t>
            </w: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71" w:history="1">
              <w:r>
                <w:rPr>
                  <w:rStyle w:val="Hyperlink"/>
                </w:rPr>
                <w:t>C1-204684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CR 0622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72" w:history="1">
              <w:r>
                <w:rPr>
                  <w:rStyle w:val="Hyperlink"/>
                </w:rPr>
                <w:t>C1-204694</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Update on </w:t>
            </w:r>
            <w:proofErr w:type="spellStart"/>
            <w:r>
              <w:rPr>
                <w:rFonts w:cs="Arial"/>
              </w:rPr>
              <w:t>Plugtest</w:t>
            </w:r>
            <w:proofErr w:type="spellEnd"/>
            <w:r>
              <w:rPr>
                <w:rFonts w:cs="Arial"/>
              </w:rPr>
              <w:t xml:space="preserve"> Reported Issues - rev 3</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73" w:history="1">
              <w:r>
                <w:rPr>
                  <w:rStyle w:val="Hyperlink"/>
                </w:rPr>
                <w:t>C1-204703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Cancel of regroup in emergency state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0627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74" w:history="1">
              <w:r>
                <w:rPr>
                  <w:rStyle w:val="Hyperlink"/>
                </w:rPr>
                <w:t>C1-204708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De-affiliation upon logoff</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75" w:history="1">
              <w:r>
                <w:rPr>
                  <w:rStyle w:val="Hyperlink"/>
                </w:rPr>
                <w:t>C1-204709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Editorial – SIP URI</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0008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76" w:history="1">
              <w:r>
                <w:rPr>
                  <w:rStyle w:val="Hyperlink"/>
                </w:rPr>
                <w:t>C1-204710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Emergency Alert - Designated Group</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0631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77" w:history="1">
              <w:r>
                <w:rPr>
                  <w:rStyle w:val="Hyperlink"/>
                </w:rPr>
                <w:t>C1-204711</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Remove EN in 10.1.4.5.1</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0009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78" w:history="1">
              <w:r>
                <w:rPr>
                  <w:rStyle w:val="Hyperlink"/>
                </w:rPr>
                <w:t>C1-204712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Remove space in header field value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0632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79" w:history="1">
              <w:r>
                <w:rPr>
                  <w:rStyle w:val="Hyperlink"/>
                </w:rPr>
                <w:t>C1-204846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Reference corrections in subclause 12.1.3.2</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0634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80" w:history="1">
              <w:r>
                <w:rPr>
                  <w:rStyle w:val="Hyperlink"/>
                </w:rPr>
                <w:t>C1-204847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Text reference corrections in subclause 10.1.1.3.1.3</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0635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81" w:history="1">
              <w:r>
                <w:rPr>
                  <w:rStyle w:val="Hyperlink"/>
                </w:rPr>
                <w:t>C1-204848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Functional alias support and the </w:t>
            </w:r>
            <w:proofErr w:type="spellStart"/>
            <w:r>
              <w:rPr>
                <w:rFonts w:cs="Arial"/>
              </w:rPr>
              <w:t>mcptt</w:t>
            </w:r>
            <w:proofErr w:type="spellEnd"/>
            <w:r>
              <w:rPr>
                <w:rFonts w:cs="Arial"/>
              </w:rPr>
              <w:t>-client-id is missing in subclause 12.1.1.2</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0636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82" w:history="1">
              <w:r>
                <w:rPr>
                  <w:rStyle w:val="Hyperlink"/>
                </w:rPr>
                <w:t>C1-204849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Corrections to floor indicator of On-Network Floor Control procedures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0274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83" w:history="1">
              <w:r>
                <w:rPr>
                  <w:rStyle w:val="Hyperlink"/>
                </w:rPr>
                <w:t>C1-204850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84" w:history="1">
              <w:r>
                <w:rPr>
                  <w:rStyle w:val="Hyperlink"/>
                </w:rPr>
                <w:t>C1-204859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 name of Acknowledge message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0276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85" w:history="1">
              <w:r>
                <w:rPr>
                  <w:rStyle w:val="Hyperlink"/>
                </w:rPr>
                <w:t>C1-204895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on additional cause values for pre-established call control</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86" w:history="1">
              <w:r>
                <w:rPr>
                  <w:rStyle w:val="Hyperlink"/>
                </w:rPr>
                <w:t>C1-204896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87" w:history="1">
              <w:r>
                <w:rPr>
                  <w:rStyle w:val="Hyperlink"/>
                </w:rPr>
                <w:t>C1-205078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proofErr w:type="spellStart"/>
            <w:r>
              <w:rPr>
                <w:rFonts w:cs="Arial"/>
              </w:rPr>
              <w:t>MCVideo</w:t>
            </w:r>
            <w:proofErr w:type="spellEnd"/>
            <w:r>
              <w:rPr>
                <w:rFonts w:cs="Arial"/>
              </w:rPr>
              <w:t xml:space="preserve"> Functional Alias usage in Transmission Control</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0079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88" w:history="1">
              <w:r>
                <w:rPr>
                  <w:rStyle w:val="Hyperlink"/>
                </w:rPr>
                <w:t>C1-205079</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Functional Alias usage in </w:t>
            </w:r>
            <w:proofErr w:type="spellStart"/>
            <w:r>
              <w:rPr>
                <w:rFonts w:cs="Arial"/>
              </w:rPr>
              <w:t>MCVideo</w:t>
            </w:r>
            <w:proofErr w:type="spellEnd"/>
            <w:r>
              <w:rPr>
                <w:rFonts w:cs="Arial"/>
              </w:rPr>
              <w:t xml:space="preserve"> Call</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0093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F502E5">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89" w:history="1">
              <w:r>
                <w:rPr>
                  <w:rStyle w:val="Hyperlink"/>
                </w:rPr>
                <w:t>C1-205080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Sharing Recording Status inside </w:t>
            </w:r>
            <w:proofErr w:type="spellStart"/>
            <w:r>
              <w:rPr>
                <w:rFonts w:cs="Arial"/>
              </w:rPr>
              <w:t>MCVideo</w:t>
            </w:r>
            <w:proofErr w:type="spellEnd"/>
            <w:r>
              <w:rPr>
                <w:rFonts w:cs="Arial"/>
              </w:rPr>
              <w:t xml:space="preserve"> Group Call</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0080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F502E5">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90" w:history="1">
              <w:r>
                <w:rPr>
                  <w:rStyle w:val="Hyperlink"/>
                </w:rPr>
                <w:t>C1-205197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ins w:id="172" w:author="Nokia-pre125" w:date="2020-08-17T07:08:00Z"/>
                <w:rFonts w:eastAsia="Batang" w:cs="Arial"/>
                <w:lang w:eastAsia="ko-KR"/>
              </w:rPr>
            </w:pPr>
            <w:ins w:id="173" w:author="Nokia-pre125" w:date="2020-08-17T07:08:00Z">
              <w:r>
                <w:rPr>
                  <w:rFonts w:eastAsia="Batang" w:cs="Arial"/>
                  <w:lang w:eastAsia="ko-KR"/>
                </w:rPr>
                <w:t>Revision of C1-204851</w:t>
              </w:r>
            </w:ins>
          </w:p>
          <w:p w:rsidR="003B4C61" w:rsidRDefault="003B4C61" w:rsidP="003B4C61">
            <w:pPr>
              <w:rPr>
                <w:ins w:id="174" w:author="Nokia-pre125" w:date="2020-08-17T07:08:00Z"/>
                <w:rFonts w:eastAsia="Batang" w:cs="Arial"/>
                <w:lang w:eastAsia="ko-KR"/>
              </w:rPr>
            </w:pPr>
            <w:ins w:id="175" w:author="Nokia-pre125" w:date="2020-08-17T07:08:00Z">
              <w:r>
                <w:rPr>
                  <w:rFonts w:eastAsia="Batang" w:cs="Arial"/>
                  <w:lang w:eastAsia="ko-KR"/>
                </w:rPr>
                <w:t>_________________________________________</w:t>
              </w:r>
            </w:ins>
          </w:p>
          <w:p w:rsidR="003B4C61" w:rsidRPr="00D95972" w:rsidRDefault="003B4C61" w:rsidP="003B4C61">
            <w:pPr>
              <w:rPr>
                <w:rFonts w:eastAsia="Batang" w:cs="Arial"/>
                <w:lang w:eastAsia="ko-KR"/>
              </w:rPr>
            </w:pPr>
            <w:r>
              <w:rPr>
                <w:rFonts w:eastAsia="Batang" w:cs="Arial"/>
                <w:lang w:eastAsia="ko-KR"/>
              </w:rPr>
              <w:t>Revision of C1-203910</w:t>
            </w: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CD58D6">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Default="003B4C61" w:rsidP="003B4C61">
            <w:pPr>
              <w:rPr>
                <w:rFonts w:eastAsia="MS Mincho" w:cs="Arial"/>
              </w:rPr>
            </w:pPr>
            <w:bookmarkStart w:id="176" w:name="_Hlk48559896"/>
            <w:r w:rsidRPr="00D675A3">
              <w:rPr>
                <w:rFonts w:cs="Arial"/>
              </w:rPr>
              <w:t>Study on enhanced IMS to 5GC Integration Phase 2</w:t>
            </w:r>
            <w:bookmarkEnd w:id="176"/>
            <w:r w:rsidRPr="00D95972">
              <w:rPr>
                <w:rFonts w:eastAsia="Batang" w:cs="Arial"/>
                <w:color w:val="000000"/>
                <w:lang w:eastAsia="ko-KR"/>
              </w:rPr>
              <w:br/>
            </w:r>
          </w:p>
          <w:p w:rsidR="003B4C61" w:rsidRPr="00D95972" w:rsidRDefault="003B4C61" w:rsidP="003B4C61">
            <w:pPr>
              <w:rPr>
                <w:rFonts w:eastAsia="Batang" w:cs="Arial"/>
                <w:lang w:eastAsia="ko-KR"/>
              </w:rPr>
            </w:pPr>
          </w:p>
        </w:tc>
      </w:tr>
      <w:tr w:rsidR="003B4C61" w:rsidRPr="00D95972" w:rsidTr="00CD58D6">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91" w:history="1">
              <w:r>
                <w:rPr>
                  <w:rStyle w:val="Hyperlink"/>
                </w:rPr>
                <w:t>C1-204656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23700-10 initial version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3B4C61" w:rsidRDefault="003B4C61" w:rsidP="003B4C61">
            <w:pPr>
              <w:rPr>
                <w:rFonts w:cs="Arial"/>
              </w:rPr>
            </w:pPr>
            <w:proofErr w:type="spellStart"/>
            <w:proofErr w:type="gramStart"/>
            <w:r>
              <w:rPr>
                <w:rFonts w:cs="Arial"/>
              </w:rPr>
              <w:t>pCR</w:t>
            </w:r>
            <w:proofErr w:type="spellEnd"/>
            <w:r>
              <w:rPr>
                <w:rFonts w:cs="Arial"/>
              </w:rPr>
              <w:t xml:space="preserve">  23.700</w:t>
            </w:r>
            <w:proofErr w:type="gramEnd"/>
            <w:r>
              <w:rPr>
                <w:rFonts w:cs="Arial"/>
              </w:rPr>
              <w:t xml:space="preserve">-10 </w:t>
            </w:r>
          </w:p>
          <w:p w:rsidR="003B4C61" w:rsidRPr="00D95972" w:rsidRDefault="003B4C61" w:rsidP="003B4C61">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Default="003B4C61" w:rsidP="003B4C61">
            <w:pPr>
              <w:rPr>
                <w:rFonts w:eastAsia="MS Mincho" w:cs="Arial"/>
              </w:rPr>
            </w:pPr>
            <w:r>
              <w:t>Multi-device and multi-identity enhancements</w:t>
            </w:r>
            <w:r w:rsidRPr="00D95972">
              <w:rPr>
                <w:rFonts w:eastAsia="Batang" w:cs="Arial"/>
                <w:color w:val="000000"/>
                <w:lang w:eastAsia="ko-KR"/>
              </w:rPr>
              <w:br/>
            </w: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92" w:history="1">
              <w:r>
                <w:rPr>
                  <w:rStyle w:val="Hyperlink"/>
                </w:rPr>
                <w:t>C1-204716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Overview Activation/deactivation of a user's identities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93" w:history="1">
              <w:r>
                <w:rPr>
                  <w:rStyle w:val="Hyperlink"/>
                </w:rPr>
                <w:t>C1-204870</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94" w:history="1">
              <w:r>
                <w:rPr>
                  <w:rStyle w:val="Hyperlink"/>
                </w:rPr>
                <w:t>C1-204872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Call flows for new multiple devices and multiple identities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proofErr w:type="gramStart"/>
            <w:r>
              <w:rPr>
                <w:rFonts w:cs="Arial"/>
              </w:rPr>
              <w:t>discussion  24.174</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95" w:history="1">
              <w:r>
                <w:rPr>
                  <w:rStyle w:val="Hyperlink"/>
                </w:rPr>
                <w:t>C1-204873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New use case for </w:t>
            </w:r>
            <w:proofErr w:type="spellStart"/>
            <w:r>
              <w:rPr>
                <w:rFonts w:cs="Arial"/>
              </w:rPr>
              <w:t>MuD</w:t>
            </w:r>
            <w:proofErr w:type="spellEnd"/>
            <w:r>
              <w:rPr>
                <w:rFonts w:cs="Arial"/>
              </w:rPr>
              <w:t xml:space="preserve"> and </w:t>
            </w:r>
            <w:proofErr w:type="spellStart"/>
            <w:r>
              <w:rPr>
                <w:rFonts w:cs="Arial"/>
              </w:rPr>
              <w:t>MiD</w:t>
            </w:r>
            <w:proofErr w:type="spellEnd"/>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96" w:history="1">
              <w:r>
                <w:rPr>
                  <w:rStyle w:val="Hyperlink"/>
                </w:rPr>
                <w:t>C1-204897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proofErr w:type="spellStart"/>
            <w:r>
              <w:rPr>
                <w:rFonts w:cs="Arial"/>
              </w:rPr>
              <w:t>MuDe</w:t>
            </w:r>
            <w:proofErr w:type="spellEnd"/>
            <w:r>
              <w:rPr>
                <w:rFonts w:cs="Arial"/>
              </w:rPr>
              <w:t xml:space="preserve"> Identity activation status indication via Ut interface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97" w:history="1">
              <w:r>
                <w:rPr>
                  <w:rStyle w:val="Hyperlink"/>
                </w:rPr>
                <w:t>C1-204898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proofErr w:type="spellStart"/>
            <w:r>
              <w:rPr>
                <w:rFonts w:cs="Arial"/>
              </w:rPr>
              <w:t>MuDE</w:t>
            </w:r>
            <w:proofErr w:type="spellEnd"/>
            <w:r>
              <w:rPr>
                <w:rFonts w:cs="Arial"/>
              </w:rPr>
              <w:t xml:space="preserve"> - minutes of conference call</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98" w:history="1">
              <w:r>
                <w:rPr>
                  <w:rStyle w:val="Hyperlink"/>
                </w:rPr>
                <w:t>C1-205123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vivo Mobile Communications Co. LTD /Jörgen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CD58D6">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Default="003B4C61" w:rsidP="003B4C61">
            <w:pPr>
              <w:rPr>
                <w:rFonts w:eastAsia="MS Mincho" w:cs="Arial"/>
              </w:rPr>
            </w:pPr>
            <w:r>
              <w:t>Stage 3 of Multimedia Priority Service (MPS) Phase 2</w:t>
            </w:r>
            <w:r w:rsidRPr="00D95972">
              <w:rPr>
                <w:rFonts w:eastAsia="Batang" w:cs="Arial"/>
                <w:color w:val="000000"/>
                <w:lang w:eastAsia="ko-KR"/>
              </w:rPr>
              <w:br/>
            </w:r>
          </w:p>
          <w:p w:rsidR="003B4C61" w:rsidRPr="00D95972" w:rsidRDefault="003B4C61" w:rsidP="003B4C61">
            <w:pPr>
              <w:rPr>
                <w:rFonts w:eastAsia="Batang" w:cs="Arial"/>
                <w:lang w:eastAsia="ko-KR"/>
              </w:rPr>
            </w:pPr>
          </w:p>
        </w:tc>
      </w:tr>
      <w:tr w:rsidR="003B4C61" w:rsidRPr="00D95972" w:rsidTr="00CD58D6">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599" w:history="1"/>
            <w:r>
              <w:rPr>
                <w:rStyle w:val="Hyperlink"/>
              </w:rPr>
              <w:t xml:space="preserve"> </w:t>
            </w:r>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MPS for </w:t>
            </w:r>
            <w:proofErr w:type="spellStart"/>
            <w:r>
              <w:rPr>
                <w:rFonts w:cs="Arial"/>
              </w:rPr>
              <w:t>MMtel</w:t>
            </w:r>
            <w:proofErr w:type="spellEnd"/>
            <w:r>
              <w:rPr>
                <w:rFonts w:cs="Arial"/>
              </w:rPr>
              <w:t xml:space="preserve"> discussion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proofErr w:type="spellStart"/>
            <w:r>
              <w:rPr>
                <w:rFonts w:cs="Arial"/>
              </w:rPr>
              <w:t>Perspecta</w:t>
            </w:r>
            <w:proofErr w:type="spellEnd"/>
            <w:r>
              <w:rPr>
                <w:rFonts w:cs="Arial"/>
              </w:rPr>
              <w:t xml:space="preserve"> Labs Inc.</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CD58D6">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600" w:history="1">
              <w:r>
                <w:rPr>
                  <w:rStyle w:val="Hyperlink"/>
                </w:rPr>
                <w:t>C1-204546</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P-CSCF and UE MPS priority upgrade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proofErr w:type="spellStart"/>
            <w:r>
              <w:rPr>
                <w:rFonts w:cs="Arial"/>
              </w:rPr>
              <w:t>Perspecta</w:t>
            </w:r>
            <w:proofErr w:type="spellEnd"/>
            <w:r>
              <w:rPr>
                <w:rFonts w:cs="Arial"/>
              </w:rPr>
              <w:t xml:space="preserve"> Labs Inc.</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CR 6430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CD58D6">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601" w:history="1">
              <w:r>
                <w:rPr>
                  <w:rStyle w:val="Hyperlink"/>
                </w:rPr>
                <w:t>C1-204547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Subsequent MPS priority upgrades</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proofErr w:type="spellStart"/>
            <w:r>
              <w:rPr>
                <w:rFonts w:cs="Arial"/>
              </w:rPr>
              <w:t>Perspecta</w:t>
            </w:r>
            <w:proofErr w:type="spellEnd"/>
            <w:r>
              <w:rPr>
                <w:rFonts w:cs="Arial"/>
              </w:rPr>
              <w:t xml:space="preserve"> Labs Inc.</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6431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975AFF">
        <w:tc>
          <w:tcPr>
            <w:tcW w:w="976" w:type="dxa"/>
            <w:tcBorders>
              <w:top w:val="single" w:sz="4" w:space="0" w:color="auto"/>
              <w:left w:val="thinThickThinSmallGap" w:sz="24" w:space="0" w:color="auto"/>
              <w:bottom w:val="single" w:sz="4" w:space="0" w:color="auto"/>
            </w:tcBorders>
            <w:shd w:val="clear" w:color="auto" w:fill="auto"/>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B4C61" w:rsidRPr="00D95972" w:rsidRDefault="003B4C61" w:rsidP="003B4C6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Default="003B4C61" w:rsidP="003B4C61">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2269BF">
        <w:tc>
          <w:tcPr>
            <w:tcW w:w="976" w:type="dxa"/>
            <w:tcBorders>
              <w:top w:val="single" w:sz="4" w:space="0" w:color="auto"/>
              <w:left w:val="thinThickThinSmallGap" w:sz="24" w:space="0" w:color="auto"/>
              <w:bottom w:val="single" w:sz="4" w:space="0" w:color="auto"/>
            </w:tcBorders>
            <w:shd w:val="clear" w:color="auto" w:fill="FFFFFF"/>
          </w:tcPr>
          <w:p w:rsidR="003B4C61" w:rsidRPr="00D95972" w:rsidRDefault="003B4C61" w:rsidP="003B4C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B4C61" w:rsidRPr="00D95972" w:rsidRDefault="003B4C61" w:rsidP="003B4C61">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3B4C61" w:rsidRPr="00D95972" w:rsidRDefault="003B4C61" w:rsidP="003B4C61">
            <w:pPr>
              <w:rPr>
                <w:rFonts w:cs="Arial"/>
              </w:rPr>
            </w:pPr>
          </w:p>
        </w:tc>
        <w:tc>
          <w:tcPr>
            <w:tcW w:w="4191" w:type="dxa"/>
            <w:gridSpan w:val="3"/>
            <w:tcBorders>
              <w:top w:val="single" w:sz="4" w:space="0" w:color="auto"/>
              <w:bottom w:val="single" w:sz="4" w:space="0" w:color="auto"/>
            </w:tcBorders>
          </w:tcPr>
          <w:p w:rsidR="003B4C61" w:rsidRPr="00D95972" w:rsidRDefault="003B4C61" w:rsidP="003B4C6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3B4C61" w:rsidRPr="00D95972" w:rsidRDefault="003B4C61" w:rsidP="003B4C61">
            <w:pPr>
              <w:rPr>
                <w:rFonts w:cs="Arial"/>
              </w:rPr>
            </w:pPr>
          </w:p>
        </w:tc>
        <w:tc>
          <w:tcPr>
            <w:tcW w:w="826" w:type="dxa"/>
            <w:tcBorders>
              <w:top w:val="single" w:sz="4" w:space="0" w:color="auto"/>
              <w:bottom w:val="single" w:sz="4" w:space="0" w:color="auto"/>
            </w:tcBorders>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tcPr>
          <w:p w:rsidR="003B4C61" w:rsidRDefault="003B4C61" w:rsidP="003B4C6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3B4C61" w:rsidRDefault="003B4C61" w:rsidP="003B4C61">
            <w:pPr>
              <w:rPr>
                <w:rFonts w:eastAsia="Batang" w:cs="Arial"/>
                <w:color w:val="000000"/>
                <w:lang w:eastAsia="ko-KR"/>
              </w:rPr>
            </w:pPr>
          </w:p>
          <w:p w:rsidR="003B4C61" w:rsidRDefault="003B4C61" w:rsidP="003B4C61">
            <w:pPr>
              <w:rPr>
                <w:rFonts w:cs="Arial"/>
                <w:color w:val="000000"/>
              </w:rPr>
            </w:pPr>
          </w:p>
          <w:p w:rsidR="003B4C61" w:rsidRPr="00D95972" w:rsidRDefault="003B4C61" w:rsidP="003B4C61">
            <w:pPr>
              <w:rPr>
                <w:rFonts w:eastAsia="Batang" w:cs="Arial"/>
                <w:color w:val="000000"/>
                <w:lang w:eastAsia="ko-KR"/>
              </w:rPr>
            </w:pPr>
          </w:p>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602" w:history="1">
              <w:r>
                <w:rPr>
                  <w:rStyle w:val="Hyperlink"/>
                </w:rPr>
                <w:t>C1-204755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Indication of video </w:t>
            </w:r>
            <w:proofErr w:type="spellStart"/>
            <w:r>
              <w:rPr>
                <w:rFonts w:cs="Arial"/>
              </w:rPr>
              <w:t>annoucement</w:t>
            </w:r>
            <w:proofErr w:type="spellEnd"/>
            <w:r>
              <w:rPr>
                <w:rFonts w:cs="Arial"/>
              </w:rPr>
              <w:t xml:space="preserve"> during established communication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Huawei, </w:t>
            </w:r>
            <w:proofErr w:type="spellStart"/>
            <w:r>
              <w:rPr>
                <w:rFonts w:cs="Arial"/>
              </w:rPr>
              <w:t>HiSilicon</w:t>
            </w:r>
            <w:proofErr w:type="spellEnd"/>
            <w:r>
              <w:rPr>
                <w:rFonts w:cs="Arial"/>
              </w:rPr>
              <w:t>, China Telecom /</w:t>
            </w:r>
            <w:proofErr w:type="spellStart"/>
            <w:r>
              <w:rPr>
                <w:rFonts w:cs="Arial"/>
              </w:rPr>
              <w:t>Hongxia</w:t>
            </w:r>
            <w:proofErr w:type="spellEnd"/>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0078 24.628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603" w:history="1">
              <w:r>
                <w:rPr>
                  <w:rStyle w:val="Hyperlink"/>
                </w:rPr>
                <w:t>C1-204775</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 xml:space="preserve">No SDP answer in the 200 </w:t>
            </w:r>
            <w:proofErr w:type="spellStart"/>
            <w:r>
              <w:rPr>
                <w:rFonts w:cs="Arial"/>
              </w:rPr>
              <w:t>resopnse</w:t>
            </w:r>
            <w:proofErr w:type="spellEnd"/>
            <w:r>
              <w:rPr>
                <w:rFonts w:cs="Arial"/>
              </w:rPr>
              <w:t xml:space="preserve"> to SIP INVITE request after completion of SDP negotiation.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0121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604" w:history="1">
              <w:r>
                <w:rPr>
                  <w:rStyle w:val="Hyperlink"/>
                </w:rPr>
                <w:t>C1-204803</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5GS terminology: PDU session</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6432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605" w:history="1">
              <w:r>
                <w:rPr>
                  <w:rStyle w:val="Hyperlink"/>
                </w:rPr>
                <w:t>C1-204868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Correct spelling of an element name</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0004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606" w:history="1">
              <w:r>
                <w:rPr>
                  <w:rStyle w:val="Hyperlink"/>
                </w:rPr>
                <w:t>C1-205047</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Adding new configuration parameter by which network can configure UE's APN parameter reading order</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0223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607" w:history="1">
              <w:r>
                <w:rPr>
                  <w:rStyle w:val="Hyperlink"/>
                </w:rPr>
                <w:t>C1-205052</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Discussion about how UE can know whether network support for IMS non-voice services (Like RCS/XCAP/</w:t>
            </w:r>
            <w:proofErr w:type="spellStart"/>
            <w:r>
              <w:rPr>
                <w:rFonts w:cs="Arial"/>
              </w:rPr>
              <w:t>McPTT</w:t>
            </w:r>
            <w:proofErr w:type="spellEnd"/>
            <w:r>
              <w:rPr>
                <w:rFonts w:cs="Arial"/>
              </w:rPr>
              <w:t>/</w:t>
            </w:r>
            <w:proofErr w:type="spellStart"/>
            <w:r>
              <w:rPr>
                <w:rFonts w:cs="Arial"/>
              </w:rPr>
              <w:t>MCData</w:t>
            </w:r>
            <w:proofErr w:type="spellEnd"/>
            <w:r>
              <w:rPr>
                <w:rFonts w:cs="Arial"/>
              </w:rPr>
              <w:t xml:space="preserve"> and </w:t>
            </w:r>
            <w:proofErr w:type="spellStart"/>
            <w:r>
              <w:rPr>
                <w:rFonts w:cs="Arial"/>
              </w:rPr>
              <w:t>MCVideo</w:t>
            </w:r>
            <w:proofErr w:type="spellEnd"/>
            <w:r>
              <w:rPr>
                <w:rFonts w:cs="Arial"/>
              </w:rPr>
              <w:t xml:space="preserve">) to decide whether to initiate IMS PDN request to </w:t>
            </w:r>
            <w:proofErr w:type="spellStart"/>
            <w:r>
              <w:rPr>
                <w:rFonts w:cs="Arial"/>
              </w:rPr>
              <w:t>netowork</w:t>
            </w:r>
            <w:proofErr w:type="spellEnd"/>
            <w:r>
              <w:rPr>
                <w:rFonts w:cs="Arial"/>
              </w:rPr>
              <w:t xml:space="preserve"> </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2269BF">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00"/>
          </w:tcPr>
          <w:p w:rsidR="003B4C61" w:rsidRPr="00D95972" w:rsidRDefault="003B4C61" w:rsidP="003B4C61">
            <w:pPr>
              <w:overflowPunct/>
              <w:autoSpaceDE/>
              <w:autoSpaceDN/>
              <w:adjustRightInd/>
              <w:textAlignment w:val="auto"/>
              <w:rPr>
                <w:rFonts w:cs="Arial"/>
                <w:lang w:val="en-US"/>
              </w:rPr>
            </w:pPr>
            <w:hyperlink r:id="rId608" w:history="1">
              <w:r>
                <w:rPr>
                  <w:rStyle w:val="Hyperlink"/>
                </w:rPr>
                <w:t>C1-205098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Fix reference for uniform resource identifier</w:t>
            </w:r>
          </w:p>
        </w:tc>
        <w:tc>
          <w:tcPr>
            <w:tcW w:w="1767"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3B4C61" w:rsidRPr="00D95972" w:rsidRDefault="003B4C61" w:rsidP="003B4C61">
            <w:pPr>
              <w:rPr>
                <w:rFonts w:cs="Arial"/>
              </w:rPr>
            </w:pPr>
            <w:r>
              <w:rPr>
                <w:rFonts w:cs="Arial"/>
              </w:rPr>
              <w:t>CR 6437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95972" w:rsidTr="00B11C9B">
        <w:tc>
          <w:tcPr>
            <w:tcW w:w="976" w:type="dxa"/>
            <w:tcBorders>
              <w:left w:val="thinThickThinSmallGap" w:sz="24" w:space="0" w:color="auto"/>
              <w:bottom w:val="nil"/>
            </w:tcBorders>
            <w:shd w:val="clear" w:color="auto" w:fill="auto"/>
          </w:tcPr>
          <w:p w:rsidR="003B4C61" w:rsidRPr="00D95972" w:rsidRDefault="003B4C61" w:rsidP="003B4C61">
            <w:pPr>
              <w:rPr>
                <w:rFonts w:cs="Arial"/>
              </w:rPr>
            </w:pPr>
          </w:p>
        </w:tc>
        <w:tc>
          <w:tcPr>
            <w:tcW w:w="1317" w:type="dxa"/>
            <w:gridSpan w:val="2"/>
            <w:tcBorders>
              <w:bottom w:val="nil"/>
            </w:tcBorders>
            <w:shd w:val="clear" w:color="auto" w:fill="auto"/>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95972" w:rsidRDefault="003B4C61" w:rsidP="003B4C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95972"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95972" w:rsidRDefault="003B4C61" w:rsidP="003B4C61">
            <w:pPr>
              <w:rPr>
                <w:rFonts w:eastAsia="Batang" w:cs="Arial"/>
                <w:lang w:eastAsia="ko-KR"/>
              </w:rPr>
            </w:pPr>
          </w:p>
        </w:tc>
      </w:tr>
      <w:tr w:rsidR="003B4C61" w:rsidRPr="00DA4B50" w:rsidTr="00B11C9B">
        <w:tc>
          <w:tcPr>
            <w:tcW w:w="976" w:type="dxa"/>
            <w:tcBorders>
              <w:top w:val="nil"/>
              <w:left w:val="thinThickThinSmallGap" w:sz="24" w:space="0" w:color="auto"/>
              <w:bottom w:val="nil"/>
            </w:tcBorders>
            <w:shd w:val="clear" w:color="auto" w:fill="auto"/>
          </w:tcPr>
          <w:p w:rsidR="003B4C61" w:rsidRPr="00B876FF" w:rsidRDefault="003B4C61" w:rsidP="003B4C61">
            <w:pPr>
              <w:rPr>
                <w:rFonts w:cs="Arial"/>
              </w:rPr>
            </w:pPr>
          </w:p>
        </w:tc>
        <w:tc>
          <w:tcPr>
            <w:tcW w:w="1317" w:type="dxa"/>
            <w:gridSpan w:val="2"/>
            <w:tcBorders>
              <w:top w:val="nil"/>
              <w:bottom w:val="nil"/>
            </w:tcBorders>
            <w:shd w:val="clear" w:color="auto" w:fill="auto"/>
          </w:tcPr>
          <w:p w:rsidR="003B4C61" w:rsidRPr="00DA4B50" w:rsidRDefault="003B4C61" w:rsidP="003B4C61">
            <w:pPr>
              <w:rPr>
                <w:rFonts w:eastAsia="Arial Unicode MS" w:cs="Arial"/>
                <w:lang w:val="en-US"/>
              </w:rPr>
            </w:pPr>
          </w:p>
        </w:tc>
        <w:tc>
          <w:tcPr>
            <w:tcW w:w="1088" w:type="dxa"/>
            <w:tcBorders>
              <w:top w:val="single" w:sz="4" w:space="0" w:color="auto"/>
              <w:bottom w:val="single" w:sz="4" w:space="0" w:color="auto"/>
            </w:tcBorders>
            <w:shd w:val="clear" w:color="auto" w:fill="FFFFFF"/>
          </w:tcPr>
          <w:p w:rsidR="003B4C61" w:rsidRPr="00DA4B50" w:rsidRDefault="003B4C61" w:rsidP="003B4C61">
            <w:pPr>
              <w:rPr>
                <w:rFonts w:cs="Arial"/>
                <w:lang w:val="en-US"/>
              </w:rPr>
            </w:pPr>
          </w:p>
        </w:tc>
        <w:tc>
          <w:tcPr>
            <w:tcW w:w="4191" w:type="dxa"/>
            <w:gridSpan w:val="3"/>
            <w:tcBorders>
              <w:top w:val="single" w:sz="4" w:space="0" w:color="auto"/>
              <w:bottom w:val="single" w:sz="4" w:space="0" w:color="auto"/>
            </w:tcBorders>
            <w:shd w:val="clear" w:color="auto" w:fill="FFFFFF"/>
          </w:tcPr>
          <w:p w:rsidR="003B4C61" w:rsidRPr="00DA4B50" w:rsidRDefault="003B4C61" w:rsidP="003B4C61">
            <w:pPr>
              <w:rPr>
                <w:rFonts w:cs="Arial"/>
                <w:lang w:val="en-US"/>
              </w:rPr>
            </w:pPr>
          </w:p>
        </w:tc>
        <w:tc>
          <w:tcPr>
            <w:tcW w:w="1767" w:type="dxa"/>
            <w:tcBorders>
              <w:top w:val="single" w:sz="4" w:space="0" w:color="auto"/>
              <w:bottom w:val="single" w:sz="4" w:space="0" w:color="auto"/>
            </w:tcBorders>
            <w:shd w:val="clear" w:color="auto" w:fill="FFFFFF"/>
          </w:tcPr>
          <w:p w:rsidR="003B4C61" w:rsidRPr="00DA4B50" w:rsidRDefault="003B4C61" w:rsidP="003B4C61">
            <w:pPr>
              <w:rPr>
                <w:rFonts w:cs="Arial"/>
                <w:lang w:val="en-US"/>
              </w:rPr>
            </w:pPr>
          </w:p>
        </w:tc>
        <w:tc>
          <w:tcPr>
            <w:tcW w:w="826" w:type="dxa"/>
            <w:tcBorders>
              <w:top w:val="single" w:sz="4" w:space="0" w:color="auto"/>
              <w:bottom w:val="single" w:sz="4" w:space="0" w:color="auto"/>
            </w:tcBorders>
            <w:shd w:val="clear" w:color="auto" w:fill="FFFFFF"/>
          </w:tcPr>
          <w:p w:rsidR="003B4C61" w:rsidRPr="00DA4B50" w:rsidRDefault="003B4C61" w:rsidP="003B4C6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A4B50" w:rsidRDefault="003B4C61" w:rsidP="003B4C61">
            <w:pPr>
              <w:rPr>
                <w:rFonts w:cs="Arial"/>
                <w:lang w:val="en-US"/>
              </w:rPr>
            </w:pPr>
          </w:p>
        </w:tc>
      </w:tr>
      <w:tr w:rsidR="003B4C61" w:rsidRPr="00D95972" w:rsidTr="002269BF">
        <w:tc>
          <w:tcPr>
            <w:tcW w:w="976" w:type="dxa"/>
            <w:tcBorders>
              <w:top w:val="single" w:sz="12" w:space="0" w:color="auto"/>
              <w:left w:val="thinThickThinSmallGap" w:sz="24" w:space="0" w:color="auto"/>
              <w:bottom w:val="single" w:sz="4" w:space="0" w:color="auto"/>
            </w:tcBorders>
            <w:shd w:val="clear" w:color="auto" w:fill="0000FF"/>
          </w:tcPr>
          <w:p w:rsidR="003B4C61" w:rsidRPr="00DA4B50" w:rsidRDefault="003B4C61" w:rsidP="003B4C6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3B4C61" w:rsidRPr="00D95972" w:rsidRDefault="003B4C61" w:rsidP="003B4C6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3B4C61" w:rsidRPr="00D95972" w:rsidRDefault="003B4C61" w:rsidP="003B4C6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3B4C61" w:rsidRPr="00D95972" w:rsidRDefault="003B4C61" w:rsidP="003B4C6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3B4C61" w:rsidRPr="00D95972" w:rsidRDefault="003B4C61" w:rsidP="003B4C6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3B4C61" w:rsidRPr="00D95972" w:rsidRDefault="003B4C61" w:rsidP="003B4C6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3B4C61" w:rsidRPr="00D95972" w:rsidRDefault="003B4C61" w:rsidP="003B4C61">
            <w:pPr>
              <w:rPr>
                <w:rFonts w:eastAsia="Batang" w:cs="Arial"/>
                <w:color w:val="000000"/>
                <w:lang w:eastAsia="ko-KR"/>
              </w:rPr>
            </w:pPr>
            <w:r w:rsidRPr="00D95972">
              <w:rPr>
                <w:rFonts w:cs="Arial"/>
              </w:rPr>
              <w:t>Result &amp; comment</w:t>
            </w:r>
          </w:p>
        </w:tc>
      </w:tr>
      <w:tr w:rsidR="003B4C61" w:rsidRPr="00D95972" w:rsidTr="002269BF">
        <w:tc>
          <w:tcPr>
            <w:tcW w:w="976" w:type="dxa"/>
            <w:tcBorders>
              <w:top w:val="nil"/>
              <w:left w:val="thinThickThinSmallGap" w:sz="24" w:space="0" w:color="auto"/>
              <w:bottom w:val="nil"/>
            </w:tcBorders>
          </w:tcPr>
          <w:p w:rsidR="003B4C61" w:rsidRPr="00D95972" w:rsidRDefault="003B4C61" w:rsidP="003B4C61">
            <w:pPr>
              <w:rPr>
                <w:rFonts w:cs="Arial"/>
                <w:lang w:val="en-US"/>
              </w:rPr>
            </w:pPr>
          </w:p>
        </w:tc>
        <w:tc>
          <w:tcPr>
            <w:tcW w:w="1317" w:type="dxa"/>
            <w:gridSpan w:val="2"/>
            <w:tcBorders>
              <w:top w:val="nil"/>
              <w:bottom w:val="nil"/>
            </w:tcBorders>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D326B1" w:rsidRDefault="003B4C61" w:rsidP="003B4C61">
            <w:pPr>
              <w:rPr>
                <w:rFonts w:cs="Arial"/>
                <w:color w:val="000000"/>
              </w:rPr>
            </w:pPr>
            <w:hyperlink r:id="rId609" w:history="1">
              <w:r>
                <w:rPr>
                  <w:rStyle w:val="Hyperlink"/>
                </w:rPr>
                <w:t>C1-204659</w:t>
              </w:r>
            </w:hyperlink>
          </w:p>
        </w:tc>
        <w:tc>
          <w:tcPr>
            <w:tcW w:w="4191" w:type="dxa"/>
            <w:gridSpan w:val="3"/>
            <w:tcBorders>
              <w:top w:val="single" w:sz="4" w:space="0" w:color="auto"/>
              <w:bottom w:val="single" w:sz="4" w:space="0" w:color="auto"/>
            </w:tcBorders>
            <w:shd w:val="clear" w:color="auto" w:fill="FFFF00"/>
          </w:tcPr>
          <w:p w:rsidR="003B4C61" w:rsidRPr="00D326B1" w:rsidRDefault="003B4C61" w:rsidP="003B4C61">
            <w:pPr>
              <w:rPr>
                <w:rFonts w:cs="Arial"/>
              </w:rPr>
            </w:pPr>
            <w:r>
              <w:rPr>
                <w:rFonts w:cs="Arial"/>
              </w:rPr>
              <w:t>LS on mandatory support of full rate user plane integrity protection for 5G</w:t>
            </w:r>
          </w:p>
        </w:tc>
        <w:tc>
          <w:tcPr>
            <w:tcW w:w="1767" w:type="dxa"/>
            <w:tcBorders>
              <w:top w:val="single" w:sz="4" w:space="0" w:color="auto"/>
              <w:bottom w:val="single" w:sz="4" w:space="0" w:color="auto"/>
            </w:tcBorders>
            <w:shd w:val="clear" w:color="auto" w:fill="FFFF00"/>
          </w:tcPr>
          <w:p w:rsidR="003B4C61" w:rsidRPr="00D326B1" w:rsidRDefault="003B4C61" w:rsidP="003B4C6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B4C61" w:rsidRPr="00D326B1" w:rsidRDefault="003B4C61" w:rsidP="003B4C61">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326B1" w:rsidRDefault="003B4C61" w:rsidP="003B4C61">
            <w:pPr>
              <w:rPr>
                <w:rFonts w:cs="Arial"/>
                <w:lang w:eastAsia="ko-KR"/>
              </w:rPr>
            </w:pPr>
          </w:p>
        </w:tc>
      </w:tr>
      <w:tr w:rsidR="003B4C61" w:rsidRPr="00D95972" w:rsidTr="002269BF">
        <w:tc>
          <w:tcPr>
            <w:tcW w:w="976" w:type="dxa"/>
            <w:tcBorders>
              <w:top w:val="nil"/>
              <w:left w:val="thinThickThinSmallGap" w:sz="24" w:space="0" w:color="auto"/>
              <w:bottom w:val="nil"/>
            </w:tcBorders>
          </w:tcPr>
          <w:p w:rsidR="003B4C61" w:rsidRPr="00D95972" w:rsidRDefault="003B4C61" w:rsidP="003B4C61">
            <w:pPr>
              <w:rPr>
                <w:rFonts w:cs="Arial"/>
                <w:lang w:val="en-US"/>
              </w:rPr>
            </w:pPr>
          </w:p>
        </w:tc>
        <w:tc>
          <w:tcPr>
            <w:tcW w:w="1317" w:type="dxa"/>
            <w:gridSpan w:val="2"/>
            <w:tcBorders>
              <w:top w:val="nil"/>
              <w:bottom w:val="nil"/>
            </w:tcBorders>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9A4107" w:rsidRDefault="003B4C61" w:rsidP="003B4C61">
            <w:pPr>
              <w:rPr>
                <w:rFonts w:cs="Arial"/>
                <w:lang w:val="en-US"/>
              </w:rPr>
            </w:pPr>
            <w:hyperlink r:id="rId610" w:history="1">
              <w:r>
                <w:rPr>
                  <w:rStyle w:val="Hyperlink"/>
                </w:rPr>
                <w:t>C1-204693</w:t>
              </w:r>
            </w:hyperlink>
          </w:p>
        </w:tc>
        <w:tc>
          <w:tcPr>
            <w:tcW w:w="4191" w:type="dxa"/>
            <w:gridSpan w:val="3"/>
            <w:tcBorders>
              <w:top w:val="single" w:sz="4" w:space="0" w:color="auto"/>
              <w:bottom w:val="single" w:sz="4" w:space="0" w:color="auto"/>
            </w:tcBorders>
            <w:shd w:val="clear" w:color="auto" w:fill="FFFF00"/>
          </w:tcPr>
          <w:p w:rsidR="003B4C61" w:rsidRPr="009A4107" w:rsidRDefault="003B4C61" w:rsidP="003B4C61">
            <w:pPr>
              <w:rPr>
                <w:rFonts w:cs="Arial"/>
                <w:lang w:val="en-US"/>
              </w:rPr>
            </w:pPr>
            <w:r>
              <w:rPr>
                <w:rFonts w:cs="Arial"/>
                <w:lang w:val="en-US"/>
              </w:rPr>
              <w:t xml:space="preserve">LS on ETSI </w:t>
            </w:r>
            <w:proofErr w:type="spellStart"/>
            <w:r>
              <w:rPr>
                <w:rFonts w:cs="Arial"/>
                <w:lang w:val="en-US"/>
              </w:rPr>
              <w:t>Plugtest</w:t>
            </w:r>
            <w:proofErr w:type="spellEnd"/>
            <w:r>
              <w:rPr>
                <w:rFonts w:cs="Arial"/>
                <w:lang w:val="en-US"/>
              </w:rPr>
              <w:t xml:space="preserve"> reports</w:t>
            </w:r>
          </w:p>
        </w:tc>
        <w:tc>
          <w:tcPr>
            <w:tcW w:w="1767" w:type="dxa"/>
            <w:tcBorders>
              <w:top w:val="single" w:sz="4" w:space="0" w:color="auto"/>
              <w:bottom w:val="single" w:sz="4" w:space="0" w:color="auto"/>
            </w:tcBorders>
            <w:shd w:val="clear" w:color="auto" w:fill="FFFF00"/>
          </w:tcPr>
          <w:p w:rsidR="003B4C61" w:rsidRPr="009A4107" w:rsidRDefault="003B4C61" w:rsidP="003B4C61">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rsidR="003B4C61" w:rsidRPr="00AB5FEE" w:rsidRDefault="003B4C61" w:rsidP="003B4C61">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A4107"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tcPr>
          <w:p w:rsidR="003B4C61" w:rsidRPr="00D95972" w:rsidRDefault="003B4C61" w:rsidP="003B4C61">
            <w:pPr>
              <w:rPr>
                <w:rFonts w:cs="Arial"/>
                <w:lang w:val="en-US"/>
              </w:rPr>
            </w:pPr>
          </w:p>
        </w:tc>
        <w:tc>
          <w:tcPr>
            <w:tcW w:w="1317" w:type="dxa"/>
            <w:gridSpan w:val="2"/>
            <w:tcBorders>
              <w:top w:val="nil"/>
              <w:bottom w:val="nil"/>
            </w:tcBorders>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9A4107" w:rsidRDefault="003B4C61" w:rsidP="003B4C61">
            <w:pPr>
              <w:rPr>
                <w:rFonts w:cs="Arial"/>
                <w:lang w:val="en-US"/>
              </w:rPr>
            </w:pPr>
            <w:hyperlink r:id="rId611" w:history="1">
              <w:r>
                <w:rPr>
                  <w:rStyle w:val="Hyperlink"/>
                </w:rPr>
                <w:t>C1-204782</w:t>
              </w:r>
            </w:hyperlink>
          </w:p>
        </w:tc>
        <w:tc>
          <w:tcPr>
            <w:tcW w:w="4191" w:type="dxa"/>
            <w:gridSpan w:val="3"/>
            <w:tcBorders>
              <w:top w:val="single" w:sz="4" w:space="0" w:color="auto"/>
              <w:bottom w:val="single" w:sz="4" w:space="0" w:color="auto"/>
            </w:tcBorders>
            <w:shd w:val="clear" w:color="auto" w:fill="FFFF00"/>
          </w:tcPr>
          <w:p w:rsidR="003B4C61" w:rsidRPr="009A4107" w:rsidRDefault="003B4C61" w:rsidP="003B4C61">
            <w:pPr>
              <w:rPr>
                <w:rFonts w:cs="Arial"/>
                <w:lang w:val="en-US"/>
              </w:rPr>
            </w:pPr>
            <w:r>
              <w:rPr>
                <w:rFonts w:cs="Arial"/>
                <w:lang w:val="en-US"/>
              </w:rPr>
              <w:t>LS on providing the SOR connected mode information</w:t>
            </w:r>
          </w:p>
        </w:tc>
        <w:tc>
          <w:tcPr>
            <w:tcW w:w="1767" w:type="dxa"/>
            <w:tcBorders>
              <w:top w:val="single" w:sz="4" w:space="0" w:color="auto"/>
              <w:bottom w:val="single" w:sz="4" w:space="0" w:color="auto"/>
            </w:tcBorders>
            <w:shd w:val="clear" w:color="auto" w:fill="FFFF00"/>
          </w:tcPr>
          <w:p w:rsidR="003B4C61" w:rsidRPr="009A4107" w:rsidRDefault="003B4C61" w:rsidP="003B4C61">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3B4C61" w:rsidRPr="00AB5FEE" w:rsidRDefault="003B4C61" w:rsidP="003B4C6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Related with C1-205055</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Ban, Mon, 09:12</w:t>
            </w:r>
          </w:p>
          <w:p w:rsidR="003B4C61" w:rsidRDefault="003B4C61" w:rsidP="003B4C61">
            <w:pPr>
              <w:rPr>
                <w:rFonts w:cs="Arial"/>
                <w:color w:val="000000"/>
                <w:lang w:val="en-US"/>
              </w:rPr>
            </w:pPr>
            <w:r>
              <w:rPr>
                <w:rFonts w:cs="Arial"/>
                <w:color w:val="000000"/>
                <w:lang w:val="en-US"/>
              </w:rPr>
              <w:t>Too early to communicate with SA2 on impacts of their specs, postpone the LS</w:t>
            </w:r>
          </w:p>
          <w:p w:rsidR="003B4C61" w:rsidRDefault="003B4C61" w:rsidP="003B4C61">
            <w:pPr>
              <w:rPr>
                <w:rFonts w:cs="Arial"/>
                <w:color w:val="000000"/>
                <w:lang w:val="en-US"/>
              </w:rPr>
            </w:pPr>
          </w:p>
          <w:p w:rsidR="003B4C61" w:rsidRPr="009A4107"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tcPr>
          <w:p w:rsidR="003B4C61" w:rsidRPr="00D95972" w:rsidRDefault="003B4C61" w:rsidP="003B4C61">
            <w:pPr>
              <w:rPr>
                <w:rFonts w:cs="Arial"/>
                <w:lang w:val="en-US"/>
              </w:rPr>
            </w:pPr>
          </w:p>
        </w:tc>
        <w:tc>
          <w:tcPr>
            <w:tcW w:w="1317" w:type="dxa"/>
            <w:gridSpan w:val="2"/>
            <w:tcBorders>
              <w:top w:val="nil"/>
              <w:bottom w:val="nil"/>
            </w:tcBorders>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9A4107" w:rsidRDefault="003B4C61" w:rsidP="003B4C61">
            <w:pPr>
              <w:rPr>
                <w:rFonts w:cs="Arial"/>
                <w:lang w:val="en-US"/>
              </w:rPr>
            </w:pPr>
            <w:hyperlink r:id="rId612" w:history="1">
              <w:r>
                <w:rPr>
                  <w:rStyle w:val="Hyperlink"/>
                </w:rPr>
                <w:t>C1-204791</w:t>
              </w:r>
            </w:hyperlink>
          </w:p>
        </w:tc>
        <w:tc>
          <w:tcPr>
            <w:tcW w:w="4191" w:type="dxa"/>
            <w:gridSpan w:val="3"/>
            <w:tcBorders>
              <w:top w:val="single" w:sz="4" w:space="0" w:color="auto"/>
              <w:bottom w:val="single" w:sz="4" w:space="0" w:color="auto"/>
            </w:tcBorders>
            <w:shd w:val="clear" w:color="auto" w:fill="FFFF00"/>
          </w:tcPr>
          <w:p w:rsidR="003B4C61" w:rsidRPr="009A4107" w:rsidRDefault="003B4C61" w:rsidP="003B4C61">
            <w:pPr>
              <w:rPr>
                <w:rFonts w:cs="Arial"/>
                <w:lang w:val="en-US"/>
              </w:rPr>
            </w:pPr>
            <w:r>
              <w:rPr>
                <w:rFonts w:cs="Arial"/>
                <w:lang w:val="en-US"/>
              </w:rPr>
              <w:t>LS on SOR secured packet storage in the UDR</w:t>
            </w:r>
          </w:p>
        </w:tc>
        <w:tc>
          <w:tcPr>
            <w:tcW w:w="1767" w:type="dxa"/>
            <w:tcBorders>
              <w:top w:val="single" w:sz="4" w:space="0" w:color="auto"/>
              <w:bottom w:val="single" w:sz="4" w:space="0" w:color="auto"/>
            </w:tcBorders>
            <w:shd w:val="clear" w:color="auto" w:fill="FFFF00"/>
          </w:tcPr>
          <w:p w:rsidR="003B4C61" w:rsidRPr="009A4107" w:rsidRDefault="003B4C61" w:rsidP="003B4C61">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3B4C61" w:rsidRPr="00AB5FEE" w:rsidRDefault="003B4C61" w:rsidP="003B4C61">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Related with C1-204790, C1-204791</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Ivo, Thu, 10:42</w:t>
            </w:r>
          </w:p>
          <w:p w:rsidR="003B4C61" w:rsidRDefault="003B4C61" w:rsidP="003B4C61">
            <w:pPr>
              <w:rPr>
                <w:rFonts w:cs="Arial"/>
                <w:color w:val="000000"/>
                <w:lang w:val="en-US"/>
              </w:rPr>
            </w:pPr>
            <w:r>
              <w:rPr>
                <w:rFonts w:cs="Arial"/>
                <w:color w:val="000000"/>
                <w:lang w:val="en-US"/>
              </w:rPr>
              <w:t>LS is not Ok, explaining why</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Ban, Thu, 21:26</w:t>
            </w:r>
          </w:p>
          <w:p w:rsidR="003B4C61" w:rsidRDefault="003B4C61" w:rsidP="003B4C61">
            <w:pPr>
              <w:rPr>
                <w:rFonts w:cs="Arial"/>
                <w:color w:val="000000"/>
                <w:lang w:val="en-US"/>
              </w:rPr>
            </w:pPr>
            <w:r>
              <w:rPr>
                <w:rFonts w:cs="Arial"/>
                <w:color w:val="000000"/>
                <w:lang w:val="en-US"/>
              </w:rPr>
              <w:t>Explains that Ivo’s solution is proprietary</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Sung, Fri, 00:43</w:t>
            </w:r>
          </w:p>
          <w:p w:rsidR="003B4C61" w:rsidRDefault="003B4C61" w:rsidP="003B4C61">
            <w:pPr>
              <w:rPr>
                <w:rFonts w:cs="Arial"/>
                <w:color w:val="000000"/>
                <w:lang w:val="en-US"/>
              </w:rPr>
            </w:pPr>
            <w:r>
              <w:rPr>
                <w:rFonts w:cs="Arial"/>
                <w:color w:val="000000"/>
                <w:lang w:val="en-US"/>
              </w:rPr>
              <w:t>LS is not needed, should go directly to CT4</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Ivo, Fri, 09:04</w:t>
            </w:r>
          </w:p>
          <w:p w:rsidR="003B4C61" w:rsidRDefault="003B4C61" w:rsidP="003B4C61">
            <w:pPr>
              <w:rPr>
                <w:rFonts w:cs="Arial"/>
                <w:color w:val="000000"/>
                <w:lang w:val="en-US"/>
              </w:rPr>
            </w:pPr>
            <w:r>
              <w:rPr>
                <w:rFonts w:cs="Arial"/>
                <w:color w:val="000000"/>
                <w:lang w:val="en-US"/>
              </w:rPr>
              <w:t>Does not agree with sending the LS</w:t>
            </w:r>
          </w:p>
          <w:p w:rsidR="003B4C61" w:rsidRPr="009A4107"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tcPr>
          <w:p w:rsidR="003B4C61" w:rsidRPr="00D95972" w:rsidRDefault="003B4C61" w:rsidP="003B4C61">
            <w:pPr>
              <w:rPr>
                <w:rFonts w:cs="Arial"/>
                <w:lang w:val="en-US"/>
              </w:rPr>
            </w:pPr>
          </w:p>
        </w:tc>
        <w:tc>
          <w:tcPr>
            <w:tcW w:w="1317" w:type="dxa"/>
            <w:gridSpan w:val="2"/>
            <w:tcBorders>
              <w:top w:val="nil"/>
              <w:bottom w:val="nil"/>
            </w:tcBorders>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9A4107" w:rsidRDefault="003B4C61" w:rsidP="003B4C61">
            <w:pPr>
              <w:rPr>
                <w:rFonts w:cs="Arial"/>
                <w:lang w:val="en-US"/>
              </w:rPr>
            </w:pPr>
            <w:hyperlink r:id="rId613" w:history="1">
              <w:r>
                <w:rPr>
                  <w:rStyle w:val="Hyperlink"/>
                </w:rPr>
                <w:t>C1-204866</w:t>
              </w:r>
            </w:hyperlink>
          </w:p>
        </w:tc>
        <w:tc>
          <w:tcPr>
            <w:tcW w:w="4191" w:type="dxa"/>
            <w:gridSpan w:val="3"/>
            <w:tcBorders>
              <w:top w:val="single" w:sz="4" w:space="0" w:color="auto"/>
              <w:bottom w:val="single" w:sz="4" w:space="0" w:color="auto"/>
            </w:tcBorders>
            <w:shd w:val="clear" w:color="auto" w:fill="FFFF00"/>
          </w:tcPr>
          <w:p w:rsidR="003B4C61" w:rsidRPr="009A4107" w:rsidRDefault="003B4C61" w:rsidP="003B4C61">
            <w:pPr>
              <w:rPr>
                <w:rFonts w:cs="Arial"/>
                <w:lang w:val="en-US"/>
              </w:rPr>
            </w:pPr>
            <w:r>
              <w:rPr>
                <w:rFonts w:cs="Arial"/>
                <w:lang w:val="en-US"/>
              </w:rPr>
              <w:t>LS on Media Feature Tag for IMS Data Channel</w:t>
            </w:r>
          </w:p>
        </w:tc>
        <w:tc>
          <w:tcPr>
            <w:tcW w:w="1767" w:type="dxa"/>
            <w:tcBorders>
              <w:top w:val="single" w:sz="4" w:space="0" w:color="auto"/>
              <w:bottom w:val="single" w:sz="4" w:space="0" w:color="auto"/>
            </w:tcBorders>
            <w:shd w:val="clear" w:color="auto" w:fill="FFFF00"/>
          </w:tcPr>
          <w:p w:rsidR="003B4C61" w:rsidRPr="009A4107" w:rsidRDefault="003B4C61" w:rsidP="003B4C61">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rsidR="003B4C61" w:rsidRPr="00AB5FEE" w:rsidRDefault="003B4C61" w:rsidP="003B4C61">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A4107" w:rsidRDefault="003B4C61" w:rsidP="003B4C61">
            <w:pPr>
              <w:rPr>
                <w:rFonts w:cs="Arial"/>
                <w:color w:val="000000"/>
                <w:lang w:val="en-US"/>
              </w:rPr>
            </w:pPr>
          </w:p>
        </w:tc>
      </w:tr>
      <w:tr w:rsidR="003B4C61" w:rsidRPr="00D95972" w:rsidTr="002269BF">
        <w:tc>
          <w:tcPr>
            <w:tcW w:w="976" w:type="dxa"/>
            <w:tcBorders>
              <w:top w:val="nil"/>
              <w:left w:val="thinThickThinSmallGap" w:sz="24" w:space="0" w:color="auto"/>
              <w:bottom w:val="nil"/>
            </w:tcBorders>
          </w:tcPr>
          <w:p w:rsidR="003B4C61" w:rsidRPr="00D95972" w:rsidRDefault="003B4C61" w:rsidP="003B4C61">
            <w:pPr>
              <w:rPr>
                <w:rFonts w:cs="Arial"/>
                <w:lang w:val="en-US"/>
              </w:rPr>
            </w:pPr>
          </w:p>
        </w:tc>
        <w:tc>
          <w:tcPr>
            <w:tcW w:w="1317" w:type="dxa"/>
            <w:gridSpan w:val="2"/>
            <w:tcBorders>
              <w:top w:val="nil"/>
              <w:bottom w:val="nil"/>
            </w:tcBorders>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9A4107" w:rsidRDefault="003B4C61" w:rsidP="003B4C61">
            <w:pPr>
              <w:rPr>
                <w:rFonts w:cs="Arial"/>
                <w:lang w:val="en-US"/>
              </w:rPr>
            </w:pPr>
            <w:hyperlink r:id="rId614" w:history="1">
              <w:r>
                <w:rPr>
                  <w:rStyle w:val="Hyperlink"/>
                </w:rPr>
                <w:t>C1-204941</w:t>
              </w:r>
            </w:hyperlink>
          </w:p>
        </w:tc>
        <w:tc>
          <w:tcPr>
            <w:tcW w:w="4191" w:type="dxa"/>
            <w:gridSpan w:val="3"/>
            <w:tcBorders>
              <w:top w:val="single" w:sz="4" w:space="0" w:color="auto"/>
              <w:bottom w:val="single" w:sz="4" w:space="0" w:color="auto"/>
            </w:tcBorders>
            <w:shd w:val="clear" w:color="auto" w:fill="FFFF00"/>
          </w:tcPr>
          <w:p w:rsidR="003B4C61" w:rsidRPr="009A4107" w:rsidRDefault="003B4C61" w:rsidP="003B4C61">
            <w:pPr>
              <w:rPr>
                <w:rFonts w:cs="Arial"/>
                <w:lang w:val="en-US"/>
              </w:rPr>
            </w:pPr>
            <w:r>
              <w:rPr>
                <w:rFonts w:cs="Arial"/>
                <w:lang w:val="en-US"/>
              </w:rPr>
              <w:t>LS on high priority service exempt from release due to SOR</w:t>
            </w:r>
          </w:p>
        </w:tc>
        <w:tc>
          <w:tcPr>
            <w:tcW w:w="1767" w:type="dxa"/>
            <w:tcBorders>
              <w:top w:val="single" w:sz="4" w:space="0" w:color="auto"/>
              <w:bottom w:val="single" w:sz="4" w:space="0" w:color="auto"/>
            </w:tcBorders>
            <w:shd w:val="clear" w:color="auto" w:fill="FFFF00"/>
          </w:tcPr>
          <w:p w:rsidR="003B4C61" w:rsidRPr="009A4107" w:rsidRDefault="003B4C61" w:rsidP="003B4C61">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3B4C61" w:rsidRPr="00AB5FEE" w:rsidRDefault="003B4C61" w:rsidP="003B4C6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color w:val="000000"/>
                <w:lang w:val="en-US"/>
              </w:rPr>
            </w:pPr>
            <w:r>
              <w:rPr>
                <w:rFonts w:cs="Arial"/>
                <w:color w:val="000000"/>
                <w:lang w:val="en-US"/>
              </w:rPr>
              <w:t>Related with C1-204619</w:t>
            </w:r>
          </w:p>
          <w:p w:rsidR="003B4C61" w:rsidRDefault="003B4C61" w:rsidP="003B4C61">
            <w:pPr>
              <w:rPr>
                <w:rFonts w:cs="Arial"/>
                <w:color w:val="000000"/>
                <w:lang w:val="en-US"/>
              </w:rPr>
            </w:pPr>
          </w:p>
          <w:p w:rsidR="003B4C61" w:rsidRDefault="003B4C61" w:rsidP="003B4C61">
            <w:pPr>
              <w:rPr>
                <w:rFonts w:cs="Arial"/>
                <w:color w:val="000000"/>
                <w:lang w:val="en-US"/>
              </w:rPr>
            </w:pPr>
            <w:r>
              <w:rPr>
                <w:rFonts w:cs="Arial"/>
                <w:color w:val="000000"/>
                <w:lang w:val="en-US"/>
              </w:rPr>
              <w:t>Mariusz, Mon, 12:26</w:t>
            </w:r>
          </w:p>
          <w:p w:rsidR="003B4C61" w:rsidRPr="009A4107" w:rsidRDefault="003B4C61" w:rsidP="003B4C61">
            <w:pPr>
              <w:rPr>
                <w:rFonts w:cs="Arial"/>
                <w:color w:val="000000"/>
                <w:lang w:val="en-US"/>
              </w:rPr>
            </w:pPr>
            <w:r>
              <w:rPr>
                <w:rFonts w:cs="Arial"/>
                <w:color w:val="000000"/>
                <w:lang w:val="en-US"/>
              </w:rPr>
              <w:t>comments</w:t>
            </w:r>
          </w:p>
        </w:tc>
      </w:tr>
      <w:tr w:rsidR="003B4C61" w:rsidRPr="00D95972" w:rsidTr="00D470B2">
        <w:tc>
          <w:tcPr>
            <w:tcW w:w="976" w:type="dxa"/>
            <w:tcBorders>
              <w:top w:val="nil"/>
              <w:left w:val="thinThickThinSmallGap" w:sz="24" w:space="0" w:color="auto"/>
              <w:bottom w:val="nil"/>
            </w:tcBorders>
          </w:tcPr>
          <w:p w:rsidR="003B4C61" w:rsidRPr="00D95972" w:rsidRDefault="003B4C61" w:rsidP="003B4C61">
            <w:pPr>
              <w:rPr>
                <w:rFonts w:cs="Arial"/>
                <w:lang w:val="en-US"/>
              </w:rPr>
            </w:pPr>
          </w:p>
        </w:tc>
        <w:tc>
          <w:tcPr>
            <w:tcW w:w="1317" w:type="dxa"/>
            <w:gridSpan w:val="2"/>
            <w:tcBorders>
              <w:top w:val="nil"/>
              <w:bottom w:val="nil"/>
            </w:tcBorders>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D95972" w:rsidRDefault="003B4C61" w:rsidP="003B4C61">
            <w:hyperlink r:id="rId615" w:history="1">
              <w:r>
                <w:rPr>
                  <w:rStyle w:val="Hyperlink"/>
                </w:rPr>
                <w:t>C1-205068</w:t>
              </w:r>
            </w:hyperlink>
          </w:p>
        </w:tc>
        <w:tc>
          <w:tcPr>
            <w:tcW w:w="4191" w:type="dxa"/>
            <w:gridSpan w:val="3"/>
            <w:tcBorders>
              <w:top w:val="single" w:sz="4" w:space="0" w:color="auto"/>
              <w:bottom w:val="single" w:sz="4" w:space="0" w:color="auto"/>
            </w:tcBorders>
            <w:shd w:val="clear" w:color="auto" w:fill="FFFF00"/>
          </w:tcPr>
          <w:p w:rsidR="003B4C61" w:rsidRPr="00D95972" w:rsidRDefault="003B4C61" w:rsidP="003B4C61">
            <w:r>
              <w:t>Reply LS on the re-keying procedure for NR SL</w:t>
            </w:r>
          </w:p>
        </w:tc>
        <w:tc>
          <w:tcPr>
            <w:tcW w:w="1767" w:type="dxa"/>
            <w:tcBorders>
              <w:top w:val="single" w:sz="4" w:space="0" w:color="auto"/>
              <w:bottom w:val="single" w:sz="4" w:space="0" w:color="auto"/>
            </w:tcBorders>
            <w:shd w:val="clear" w:color="auto" w:fill="FFFF00"/>
          </w:tcPr>
          <w:p w:rsidR="003B4C61" w:rsidRPr="00D95972" w:rsidRDefault="003B4C61" w:rsidP="003B4C61">
            <w:r>
              <w:t>CATT</w:t>
            </w:r>
          </w:p>
        </w:tc>
        <w:tc>
          <w:tcPr>
            <w:tcW w:w="826" w:type="dxa"/>
            <w:tcBorders>
              <w:top w:val="single" w:sz="4" w:space="0" w:color="auto"/>
              <w:bottom w:val="single" w:sz="4" w:space="0" w:color="auto"/>
            </w:tcBorders>
            <w:shd w:val="clear" w:color="auto" w:fill="FFFF00"/>
          </w:tcPr>
          <w:p w:rsidR="003B4C61" w:rsidRPr="00D95972" w:rsidRDefault="003B4C61" w:rsidP="003B4C61">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A4107" w:rsidRDefault="003B4C61" w:rsidP="003B4C61">
            <w:pPr>
              <w:rPr>
                <w:rFonts w:cs="Arial"/>
                <w:color w:val="000000"/>
                <w:lang w:val="en-US"/>
              </w:rPr>
            </w:pPr>
          </w:p>
        </w:tc>
      </w:tr>
      <w:tr w:rsidR="003B4C61" w:rsidRPr="00D95972" w:rsidTr="00D470B2">
        <w:tc>
          <w:tcPr>
            <w:tcW w:w="976" w:type="dxa"/>
            <w:tcBorders>
              <w:top w:val="nil"/>
              <w:left w:val="thinThickThinSmallGap" w:sz="24" w:space="0" w:color="auto"/>
              <w:bottom w:val="nil"/>
            </w:tcBorders>
          </w:tcPr>
          <w:p w:rsidR="003B4C61" w:rsidRPr="00D95972" w:rsidRDefault="003B4C61" w:rsidP="003B4C61">
            <w:pPr>
              <w:rPr>
                <w:rFonts w:cs="Arial"/>
                <w:lang w:val="en-US"/>
              </w:rPr>
            </w:pPr>
          </w:p>
        </w:tc>
        <w:tc>
          <w:tcPr>
            <w:tcW w:w="1317" w:type="dxa"/>
            <w:gridSpan w:val="2"/>
            <w:tcBorders>
              <w:top w:val="nil"/>
              <w:bottom w:val="nil"/>
            </w:tcBorders>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9A4107" w:rsidRDefault="003B4C61" w:rsidP="003B4C61">
            <w:pPr>
              <w:rPr>
                <w:rFonts w:cs="Arial"/>
                <w:lang w:val="en-US"/>
              </w:rPr>
            </w:pPr>
            <w:r w:rsidRPr="003527B6">
              <w:rPr>
                <w:rFonts w:cs="Arial"/>
                <w:lang w:val="en-US"/>
              </w:rPr>
              <w:t>C1-205222</w:t>
            </w:r>
          </w:p>
        </w:tc>
        <w:tc>
          <w:tcPr>
            <w:tcW w:w="4191" w:type="dxa"/>
            <w:gridSpan w:val="3"/>
            <w:tcBorders>
              <w:top w:val="single" w:sz="4" w:space="0" w:color="auto"/>
              <w:bottom w:val="single" w:sz="4" w:space="0" w:color="auto"/>
            </w:tcBorders>
            <w:shd w:val="clear" w:color="auto" w:fill="FFFF00"/>
          </w:tcPr>
          <w:p w:rsidR="003B4C61" w:rsidRPr="009A4107" w:rsidRDefault="003B4C61" w:rsidP="003B4C61">
            <w:pPr>
              <w:rPr>
                <w:rFonts w:cs="Arial"/>
                <w:lang w:val="en-US"/>
              </w:rPr>
            </w:pPr>
            <w:r w:rsidRPr="003527B6">
              <w:rPr>
                <w:rFonts w:cs="Arial"/>
                <w:lang w:val="en-US"/>
              </w:rPr>
              <w:t>LS on Clarification of CAG only UE accessing EPS network.</w:t>
            </w:r>
          </w:p>
        </w:tc>
        <w:tc>
          <w:tcPr>
            <w:tcW w:w="1767" w:type="dxa"/>
            <w:tcBorders>
              <w:top w:val="single" w:sz="4" w:space="0" w:color="auto"/>
              <w:bottom w:val="single" w:sz="4" w:space="0" w:color="auto"/>
            </w:tcBorders>
            <w:shd w:val="clear" w:color="auto" w:fill="FFFF00"/>
          </w:tcPr>
          <w:p w:rsidR="003B4C61" w:rsidRPr="009A4107" w:rsidRDefault="003B4C61" w:rsidP="003B4C61">
            <w:pPr>
              <w:rPr>
                <w:rFonts w:cs="Arial"/>
                <w:lang w:val="en-US"/>
              </w:rPr>
            </w:pPr>
            <w:r>
              <w:rPr>
                <w:rFonts w:cs="Arial"/>
                <w:lang w:val="en-US"/>
              </w:rPr>
              <w:t>Kundan</w:t>
            </w:r>
          </w:p>
        </w:tc>
        <w:tc>
          <w:tcPr>
            <w:tcW w:w="826" w:type="dxa"/>
            <w:tcBorders>
              <w:top w:val="single" w:sz="4" w:space="0" w:color="auto"/>
              <w:bottom w:val="single" w:sz="4" w:space="0" w:color="auto"/>
            </w:tcBorders>
            <w:shd w:val="clear" w:color="auto" w:fill="FFFF00"/>
          </w:tcPr>
          <w:p w:rsidR="003B4C61" w:rsidRPr="00AB5FEE"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9A4107" w:rsidRDefault="00D470B2" w:rsidP="003B4C61">
            <w:pPr>
              <w:rPr>
                <w:rFonts w:cs="Arial"/>
                <w:color w:val="000000"/>
                <w:lang w:val="en-US"/>
              </w:rPr>
            </w:pPr>
            <w:r>
              <w:rPr>
                <w:rFonts w:cs="Arial"/>
                <w:color w:val="000000"/>
                <w:lang w:val="en-US"/>
              </w:rPr>
              <w:t>NEW</w:t>
            </w:r>
          </w:p>
        </w:tc>
      </w:tr>
      <w:tr w:rsidR="003B4C61" w:rsidRPr="00D95972" w:rsidTr="00D470B2">
        <w:tc>
          <w:tcPr>
            <w:tcW w:w="976" w:type="dxa"/>
            <w:tcBorders>
              <w:top w:val="nil"/>
              <w:left w:val="thinThickThinSmallGap" w:sz="24" w:space="0" w:color="auto"/>
              <w:bottom w:val="nil"/>
            </w:tcBorders>
          </w:tcPr>
          <w:p w:rsidR="003B4C61" w:rsidRPr="00D95972" w:rsidRDefault="003B4C61" w:rsidP="003B4C61">
            <w:pPr>
              <w:rPr>
                <w:rFonts w:cs="Arial"/>
                <w:lang w:val="en-US"/>
              </w:rPr>
            </w:pPr>
            <w:bookmarkStart w:id="177" w:name="_Hlk42687005"/>
          </w:p>
        </w:tc>
        <w:tc>
          <w:tcPr>
            <w:tcW w:w="1317" w:type="dxa"/>
            <w:gridSpan w:val="2"/>
            <w:tcBorders>
              <w:top w:val="nil"/>
              <w:bottom w:val="nil"/>
            </w:tcBorders>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D326B1" w:rsidRDefault="003B4C61" w:rsidP="003B4C61">
            <w:pPr>
              <w:rPr>
                <w:rFonts w:cs="Arial"/>
                <w:color w:val="000000"/>
              </w:rPr>
            </w:pPr>
            <w:r w:rsidRPr="003527B6">
              <w:rPr>
                <w:rFonts w:cs="Arial"/>
                <w:lang w:val="en-US"/>
              </w:rPr>
              <w:t>C1-205222</w:t>
            </w:r>
          </w:p>
        </w:tc>
        <w:tc>
          <w:tcPr>
            <w:tcW w:w="4191" w:type="dxa"/>
            <w:gridSpan w:val="3"/>
            <w:tcBorders>
              <w:top w:val="single" w:sz="4" w:space="0" w:color="auto"/>
              <w:bottom w:val="single" w:sz="4" w:space="0" w:color="auto"/>
            </w:tcBorders>
            <w:shd w:val="clear" w:color="auto" w:fill="FFFF00"/>
          </w:tcPr>
          <w:p w:rsidR="003B4C61" w:rsidRPr="00D326B1" w:rsidRDefault="003B4C61" w:rsidP="003B4C61">
            <w:pPr>
              <w:rPr>
                <w:rFonts w:cs="Arial"/>
              </w:rPr>
            </w:pPr>
            <w:r w:rsidRPr="00CD55E2">
              <w:rPr>
                <w:rFonts w:cs="Arial"/>
              </w:rPr>
              <w:t>LS on resume procedure on CAG cell</w:t>
            </w:r>
          </w:p>
        </w:tc>
        <w:tc>
          <w:tcPr>
            <w:tcW w:w="1767" w:type="dxa"/>
            <w:tcBorders>
              <w:top w:val="single" w:sz="4" w:space="0" w:color="auto"/>
              <w:bottom w:val="single" w:sz="4" w:space="0" w:color="auto"/>
            </w:tcBorders>
            <w:shd w:val="clear" w:color="auto" w:fill="FFFF00"/>
          </w:tcPr>
          <w:p w:rsidR="003B4C61" w:rsidRPr="00D326B1" w:rsidRDefault="003B4C61" w:rsidP="003B4C61">
            <w:pPr>
              <w:rPr>
                <w:rFonts w:cs="Arial"/>
              </w:rPr>
            </w:pPr>
            <w:r>
              <w:rPr>
                <w:rFonts w:cs="Arial"/>
              </w:rPr>
              <w:t>Kundan</w:t>
            </w:r>
          </w:p>
        </w:tc>
        <w:tc>
          <w:tcPr>
            <w:tcW w:w="826" w:type="dxa"/>
            <w:tcBorders>
              <w:top w:val="single" w:sz="4" w:space="0" w:color="auto"/>
              <w:bottom w:val="single" w:sz="4" w:space="0" w:color="auto"/>
            </w:tcBorders>
            <w:shd w:val="clear" w:color="auto" w:fill="FFFF00"/>
          </w:tcPr>
          <w:p w:rsidR="003B4C61" w:rsidRPr="00D326B1"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326B1" w:rsidRDefault="00D470B2" w:rsidP="003B4C61">
            <w:pPr>
              <w:rPr>
                <w:rFonts w:cs="Arial"/>
                <w:lang w:eastAsia="ko-KR"/>
              </w:rPr>
            </w:pPr>
            <w:r>
              <w:rPr>
                <w:rFonts w:cs="Arial"/>
                <w:lang w:eastAsia="ko-KR"/>
              </w:rPr>
              <w:t>NEW</w:t>
            </w:r>
          </w:p>
        </w:tc>
      </w:tr>
      <w:tr w:rsidR="003B4C61" w:rsidRPr="00D95972" w:rsidTr="00D470B2">
        <w:tc>
          <w:tcPr>
            <w:tcW w:w="976" w:type="dxa"/>
            <w:tcBorders>
              <w:top w:val="nil"/>
              <w:left w:val="thinThickThinSmallGap" w:sz="24" w:space="0" w:color="auto"/>
              <w:bottom w:val="nil"/>
            </w:tcBorders>
          </w:tcPr>
          <w:p w:rsidR="003B4C61" w:rsidRPr="00D95972" w:rsidRDefault="003B4C61" w:rsidP="003B4C61">
            <w:pPr>
              <w:rPr>
                <w:rFonts w:cs="Arial"/>
                <w:lang w:val="en-US"/>
              </w:rPr>
            </w:pPr>
          </w:p>
        </w:tc>
        <w:tc>
          <w:tcPr>
            <w:tcW w:w="1317" w:type="dxa"/>
            <w:gridSpan w:val="2"/>
            <w:tcBorders>
              <w:top w:val="nil"/>
              <w:bottom w:val="nil"/>
            </w:tcBorders>
            <w:shd w:val="clear" w:color="auto" w:fill="FF0000"/>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Pr="009A4107" w:rsidRDefault="003B4C61" w:rsidP="003B4C61">
            <w:pPr>
              <w:rPr>
                <w:rFonts w:cs="Arial"/>
                <w:lang w:val="en-US"/>
              </w:rPr>
            </w:pPr>
            <w:r w:rsidRPr="000D24D6">
              <w:t>C1-205224</w:t>
            </w:r>
          </w:p>
        </w:tc>
        <w:tc>
          <w:tcPr>
            <w:tcW w:w="4191" w:type="dxa"/>
            <w:gridSpan w:val="3"/>
            <w:tcBorders>
              <w:top w:val="single" w:sz="4" w:space="0" w:color="auto"/>
              <w:bottom w:val="single" w:sz="4" w:space="0" w:color="auto"/>
            </w:tcBorders>
            <w:shd w:val="clear" w:color="auto" w:fill="FFFF00"/>
          </w:tcPr>
          <w:p w:rsidR="003B4C61" w:rsidRPr="009A4107" w:rsidRDefault="003B4C61" w:rsidP="003B4C61">
            <w:pPr>
              <w:rPr>
                <w:rFonts w:cs="Arial"/>
                <w:lang w:val="en-US"/>
              </w:rPr>
            </w:pPr>
            <w:r>
              <w:rPr>
                <w:rFonts w:cs="Arial"/>
                <w:lang w:val="en-US"/>
              </w:rPr>
              <w:t>LS on VPLMN release version for Rel-17 enhancement for CP-SOR in connected mode</w:t>
            </w:r>
          </w:p>
        </w:tc>
        <w:tc>
          <w:tcPr>
            <w:tcW w:w="1767" w:type="dxa"/>
            <w:tcBorders>
              <w:top w:val="single" w:sz="4" w:space="0" w:color="auto"/>
              <w:bottom w:val="single" w:sz="4" w:space="0" w:color="auto"/>
            </w:tcBorders>
            <w:shd w:val="clear" w:color="auto" w:fill="FFFF00"/>
          </w:tcPr>
          <w:p w:rsidR="003B4C61" w:rsidRPr="009A4107" w:rsidRDefault="003B4C61" w:rsidP="003B4C61">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3B4C61" w:rsidRPr="00AB5FEE" w:rsidRDefault="003B4C61" w:rsidP="003B4C61">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Default="003B4C61" w:rsidP="003B4C61">
            <w:pPr>
              <w:rPr>
                <w:rFonts w:cs="Arial"/>
                <w:b/>
                <w:bCs/>
                <w:color w:val="000000"/>
                <w:lang w:val="en-US"/>
              </w:rPr>
            </w:pPr>
            <w:ins w:id="178" w:author="Nokia-pre125" w:date="2020-08-24T18:27:00Z">
              <w:r>
                <w:rPr>
                  <w:rFonts w:cs="Arial"/>
                  <w:b/>
                  <w:bCs/>
                  <w:color w:val="000000"/>
                  <w:lang w:val="en-US"/>
                </w:rPr>
                <w:t>Revision of C1-205055</w:t>
              </w:r>
            </w:ins>
            <w:r>
              <w:rPr>
                <w:rFonts w:cs="Arial"/>
                <w:b/>
                <w:bCs/>
                <w:color w:val="000000"/>
                <w:lang w:val="en-US"/>
              </w:rPr>
              <w:t xml:space="preserve"> (provided Mon 17:56)</w:t>
            </w:r>
          </w:p>
          <w:p w:rsidR="003B4C61" w:rsidRDefault="003B4C61" w:rsidP="003B4C61">
            <w:pPr>
              <w:rPr>
                <w:rFonts w:cs="Arial"/>
                <w:b/>
                <w:bCs/>
                <w:color w:val="000000"/>
                <w:lang w:val="en-US"/>
              </w:rPr>
            </w:pPr>
          </w:p>
          <w:p w:rsidR="003B4C61" w:rsidRPr="00C11B3C" w:rsidRDefault="00D67FF4" w:rsidP="003B4C61">
            <w:pPr>
              <w:rPr>
                <w:rFonts w:cs="Arial"/>
                <w:color w:val="000000"/>
                <w:lang w:val="en-US"/>
              </w:rPr>
            </w:pPr>
            <w:r w:rsidRPr="00C11B3C">
              <w:rPr>
                <w:rFonts w:cs="Arial"/>
                <w:color w:val="000000"/>
                <w:lang w:val="en-US"/>
              </w:rPr>
              <w:t>Ivo, Tue, 08:32</w:t>
            </w:r>
          </w:p>
          <w:p w:rsidR="00D67FF4" w:rsidRPr="00C11B3C" w:rsidRDefault="00D67FF4" w:rsidP="003B4C61">
            <w:pPr>
              <w:rPr>
                <w:rFonts w:cs="Arial"/>
                <w:color w:val="000000"/>
                <w:lang w:val="en-US"/>
              </w:rPr>
            </w:pPr>
            <w:r w:rsidRPr="00C11B3C">
              <w:rPr>
                <w:rFonts w:cs="Arial"/>
                <w:color w:val="000000"/>
                <w:lang w:val="en-US"/>
              </w:rPr>
              <w:t>Asking for answers to previous questions</w:t>
            </w:r>
          </w:p>
          <w:p w:rsidR="00D67FF4" w:rsidRPr="00C11B3C" w:rsidRDefault="00D67FF4" w:rsidP="003B4C61">
            <w:pPr>
              <w:rPr>
                <w:rFonts w:cs="Arial"/>
                <w:color w:val="000000"/>
                <w:lang w:val="en-US"/>
              </w:rPr>
            </w:pPr>
          </w:p>
          <w:p w:rsidR="00F2221E" w:rsidRPr="00C11B3C" w:rsidRDefault="00F2221E" w:rsidP="003B4C61">
            <w:pPr>
              <w:rPr>
                <w:rFonts w:cs="Arial"/>
                <w:color w:val="000000"/>
                <w:lang w:val="en-US"/>
              </w:rPr>
            </w:pPr>
            <w:r w:rsidRPr="00C11B3C">
              <w:rPr>
                <w:rFonts w:cs="Arial"/>
                <w:color w:val="000000"/>
                <w:lang w:val="en-US"/>
              </w:rPr>
              <w:t>Ban, Tue, 09:13</w:t>
            </w:r>
          </w:p>
          <w:p w:rsidR="00F2221E" w:rsidRPr="00C11B3C" w:rsidRDefault="00C11B3C" w:rsidP="003B4C61">
            <w:pPr>
              <w:rPr>
                <w:rFonts w:cs="Arial"/>
                <w:color w:val="000000"/>
                <w:lang w:val="en-US"/>
              </w:rPr>
            </w:pPr>
            <w:r w:rsidRPr="00C11B3C">
              <w:rPr>
                <w:rFonts w:cs="Arial"/>
                <w:color w:val="000000"/>
                <w:lang w:val="en-US"/>
              </w:rPr>
              <w:t>E</w:t>
            </w:r>
            <w:r w:rsidR="00F2221E" w:rsidRPr="00C11B3C">
              <w:rPr>
                <w:rFonts w:cs="Arial"/>
                <w:color w:val="000000"/>
                <w:lang w:val="en-US"/>
              </w:rPr>
              <w:t>xplains</w:t>
            </w:r>
          </w:p>
          <w:p w:rsidR="00C11B3C" w:rsidRPr="00C11B3C" w:rsidRDefault="00C11B3C" w:rsidP="003B4C61">
            <w:pPr>
              <w:rPr>
                <w:rFonts w:cs="Arial"/>
                <w:color w:val="000000"/>
                <w:lang w:val="en-US"/>
              </w:rPr>
            </w:pPr>
          </w:p>
          <w:p w:rsidR="00C11B3C" w:rsidRPr="00C11B3C" w:rsidRDefault="00C11B3C" w:rsidP="003B4C61">
            <w:pPr>
              <w:rPr>
                <w:rFonts w:cs="Arial"/>
                <w:color w:val="000000"/>
                <w:lang w:val="en-US"/>
              </w:rPr>
            </w:pPr>
            <w:r w:rsidRPr="00C11B3C">
              <w:rPr>
                <w:rFonts w:cs="Arial"/>
                <w:color w:val="000000"/>
                <w:lang w:val="en-US"/>
              </w:rPr>
              <w:t>Ivo, Tue, 11:29</w:t>
            </w:r>
          </w:p>
          <w:p w:rsidR="00C11B3C" w:rsidRDefault="00C11B3C" w:rsidP="003B4C61">
            <w:pPr>
              <w:rPr>
                <w:rFonts w:cs="Arial"/>
                <w:b/>
                <w:bCs/>
                <w:color w:val="000000"/>
                <w:lang w:val="en-US"/>
              </w:rPr>
            </w:pPr>
            <w:r w:rsidRPr="00C11B3C">
              <w:rPr>
                <w:rFonts w:cs="Arial"/>
                <w:b/>
                <w:bCs/>
                <w:color w:val="000000"/>
                <w:lang w:val="en-US"/>
              </w:rPr>
              <w:t>C1-205224 is NOT OK and I do NOT agree to send C1-205224 early. However, let's try to work on it till Fri.</w:t>
            </w:r>
          </w:p>
          <w:p w:rsidR="005670DB" w:rsidRDefault="005670DB" w:rsidP="003B4C61">
            <w:pPr>
              <w:rPr>
                <w:rFonts w:cs="Arial"/>
                <w:b/>
                <w:bCs/>
                <w:color w:val="000000"/>
                <w:lang w:val="en-US"/>
              </w:rPr>
            </w:pPr>
          </w:p>
          <w:p w:rsidR="005670DB" w:rsidRPr="005670DB" w:rsidRDefault="005670DB" w:rsidP="003B4C61">
            <w:pPr>
              <w:rPr>
                <w:rFonts w:cs="Arial"/>
                <w:color w:val="000000"/>
                <w:lang w:val="en-US"/>
              </w:rPr>
            </w:pPr>
            <w:r w:rsidRPr="005670DB">
              <w:rPr>
                <w:rFonts w:cs="Arial"/>
                <w:color w:val="000000"/>
                <w:lang w:val="en-US"/>
              </w:rPr>
              <w:t>Ban, Tue, 14:07</w:t>
            </w:r>
          </w:p>
          <w:p w:rsidR="005670DB" w:rsidRPr="005670DB" w:rsidRDefault="005670DB" w:rsidP="003B4C61">
            <w:pPr>
              <w:rPr>
                <w:ins w:id="179" w:author="Nokia-pre125" w:date="2020-08-24T18:27:00Z"/>
                <w:rFonts w:cs="Arial"/>
                <w:color w:val="000000"/>
                <w:lang w:val="en-US"/>
              </w:rPr>
            </w:pPr>
            <w:r w:rsidRPr="005670DB">
              <w:rPr>
                <w:rFonts w:cs="Arial"/>
                <w:color w:val="000000"/>
                <w:lang w:val="en-US"/>
              </w:rPr>
              <w:t>Provides a rev</w:t>
            </w:r>
          </w:p>
          <w:p w:rsidR="003B4C61" w:rsidRDefault="003B4C61" w:rsidP="003B4C61">
            <w:pPr>
              <w:rPr>
                <w:ins w:id="180" w:author="Nokia-pre125" w:date="2020-08-24T18:27:00Z"/>
                <w:rFonts w:cs="Arial"/>
                <w:b/>
                <w:bCs/>
                <w:color w:val="000000"/>
                <w:lang w:val="en-US"/>
              </w:rPr>
            </w:pPr>
            <w:ins w:id="181" w:author="Nokia-pre125" w:date="2020-08-24T18:27:00Z">
              <w:r>
                <w:rPr>
                  <w:rFonts w:cs="Arial"/>
                  <w:b/>
                  <w:bCs/>
                  <w:color w:val="000000"/>
                  <w:lang w:val="en-US"/>
                </w:rPr>
                <w:t>_________________________________________</w:t>
              </w:r>
            </w:ins>
          </w:p>
          <w:p w:rsidR="003B4C61" w:rsidRPr="00CF3695" w:rsidRDefault="003B4C61" w:rsidP="003B4C61">
            <w:pPr>
              <w:rPr>
                <w:rFonts w:cs="Arial"/>
                <w:b/>
                <w:bCs/>
                <w:color w:val="000000"/>
                <w:lang w:val="en-US"/>
              </w:rPr>
            </w:pPr>
            <w:r w:rsidRPr="00CF3695">
              <w:rPr>
                <w:rFonts w:cs="Arial"/>
                <w:b/>
                <w:bCs/>
                <w:color w:val="000000"/>
                <w:lang w:val="en-US"/>
              </w:rPr>
              <w:t>FLAGGED FOR EARLY LS treatment</w:t>
            </w:r>
          </w:p>
          <w:p w:rsidR="003B4C61" w:rsidRDefault="003B4C61" w:rsidP="003B4C61">
            <w:pPr>
              <w:rPr>
                <w:rFonts w:cs="Arial"/>
                <w:color w:val="000000"/>
                <w:lang w:val="en-US"/>
              </w:rPr>
            </w:pPr>
          </w:p>
          <w:p w:rsidR="003B4C61" w:rsidRDefault="003B4C61" w:rsidP="003B4C61">
            <w:pPr>
              <w:rPr>
                <w:color w:val="000000"/>
                <w:lang w:val="en-US"/>
              </w:rPr>
            </w:pPr>
            <w:r>
              <w:rPr>
                <w:rFonts w:cs="Arial"/>
                <w:color w:val="000000"/>
                <w:lang w:val="en-US"/>
              </w:rPr>
              <w:t xml:space="preserve">Related with </w:t>
            </w:r>
            <w:hyperlink r:id="rId616" w:history="1">
              <w:r w:rsidRPr="00E8771D">
                <w:rPr>
                  <w:color w:val="000000"/>
                  <w:lang w:val="en-US"/>
                </w:rPr>
                <w:t>C1-204780</w:t>
              </w:r>
            </w:hyperlink>
            <w:r>
              <w:rPr>
                <w:rFonts w:cs="Arial"/>
                <w:color w:val="000000"/>
                <w:lang w:val="en-US"/>
              </w:rPr>
              <w:t xml:space="preserve"> and </w:t>
            </w:r>
            <w:hyperlink r:id="rId617" w:history="1">
              <w:r w:rsidRPr="00E8771D">
                <w:rPr>
                  <w:color w:val="000000"/>
                  <w:lang w:val="en-US"/>
                </w:rPr>
                <w:t>C1-20478</w:t>
              </w:r>
              <w:r>
                <w:rPr>
                  <w:color w:val="000000"/>
                  <w:lang w:val="en-US"/>
                </w:rPr>
                <w:t>2</w:t>
              </w:r>
            </w:hyperlink>
          </w:p>
          <w:p w:rsidR="003B4C61" w:rsidRDefault="003B4C61" w:rsidP="003B4C61">
            <w:pPr>
              <w:rPr>
                <w:color w:val="000000"/>
                <w:lang w:val="en-US"/>
              </w:rPr>
            </w:pPr>
          </w:p>
          <w:p w:rsidR="003B4C61" w:rsidRDefault="003B4C61" w:rsidP="003B4C61">
            <w:pPr>
              <w:rPr>
                <w:color w:val="000000"/>
                <w:lang w:val="en-US"/>
              </w:rPr>
            </w:pPr>
            <w:r>
              <w:rPr>
                <w:color w:val="000000"/>
                <w:lang w:val="en-US"/>
              </w:rPr>
              <w:t>Mariusz, Thu, 10:41</w:t>
            </w:r>
          </w:p>
          <w:p w:rsidR="003B4C61" w:rsidRDefault="003B4C61" w:rsidP="003B4C61">
            <w:pPr>
              <w:rPr>
                <w:color w:val="000000"/>
                <w:lang w:val="en-US"/>
              </w:rPr>
            </w:pPr>
            <w:r>
              <w:rPr>
                <w:color w:val="000000"/>
                <w:lang w:val="en-US"/>
              </w:rPr>
              <w:t>Comments</w:t>
            </w:r>
          </w:p>
          <w:p w:rsidR="003B4C61" w:rsidRDefault="003B4C61" w:rsidP="003B4C61">
            <w:pPr>
              <w:rPr>
                <w:color w:val="000000"/>
                <w:lang w:val="en-US"/>
              </w:rPr>
            </w:pPr>
          </w:p>
          <w:p w:rsidR="003B4C61" w:rsidRDefault="003B4C61" w:rsidP="003B4C61">
            <w:pPr>
              <w:rPr>
                <w:color w:val="000000"/>
                <w:lang w:val="en-US"/>
              </w:rPr>
            </w:pPr>
            <w:r>
              <w:rPr>
                <w:color w:val="000000"/>
                <w:lang w:val="en-US"/>
              </w:rPr>
              <w:t>Ban, Thu, 11:26</w:t>
            </w:r>
          </w:p>
          <w:p w:rsidR="003B4C61" w:rsidRDefault="003B4C61" w:rsidP="003B4C61">
            <w:pPr>
              <w:rPr>
                <w:color w:val="000000"/>
                <w:lang w:val="en-US"/>
              </w:rPr>
            </w:pPr>
            <w:r>
              <w:rPr>
                <w:color w:val="000000"/>
                <w:lang w:val="en-US"/>
              </w:rPr>
              <w:t>Answering Mariusz</w:t>
            </w:r>
          </w:p>
          <w:p w:rsidR="003B4C61" w:rsidRDefault="003B4C61" w:rsidP="003B4C61">
            <w:pPr>
              <w:rPr>
                <w:color w:val="000000"/>
                <w:lang w:val="en-US"/>
              </w:rPr>
            </w:pPr>
          </w:p>
          <w:p w:rsidR="003B4C61" w:rsidRDefault="003B4C61" w:rsidP="003B4C61">
            <w:pPr>
              <w:rPr>
                <w:color w:val="000000"/>
                <w:lang w:val="en-US"/>
              </w:rPr>
            </w:pPr>
            <w:r>
              <w:rPr>
                <w:color w:val="000000"/>
                <w:lang w:val="en-US"/>
              </w:rPr>
              <w:t>Ivo, Thu, 12:46</w:t>
            </w:r>
          </w:p>
          <w:p w:rsidR="003B4C61" w:rsidRPr="00414B32" w:rsidRDefault="003B4C61" w:rsidP="003B4C61">
            <w:pPr>
              <w:rPr>
                <w:b/>
                <w:bCs/>
                <w:color w:val="000000"/>
                <w:lang w:val="en-US"/>
              </w:rPr>
            </w:pPr>
            <w:r w:rsidRPr="00414B32">
              <w:rPr>
                <w:b/>
                <w:bCs/>
                <w:color w:val="000000"/>
                <w:lang w:val="en-US"/>
              </w:rPr>
              <w:t>Does NOT support sending the LS</w:t>
            </w:r>
          </w:p>
          <w:p w:rsidR="003B4C61" w:rsidRDefault="003B4C61" w:rsidP="003B4C61">
            <w:pPr>
              <w:rPr>
                <w:color w:val="000000"/>
                <w:lang w:val="en-US"/>
              </w:rPr>
            </w:pPr>
          </w:p>
          <w:p w:rsidR="003B4C61" w:rsidRDefault="003B4C61" w:rsidP="003B4C61">
            <w:pPr>
              <w:rPr>
                <w:color w:val="000000"/>
                <w:lang w:val="en-US"/>
              </w:rPr>
            </w:pPr>
            <w:r>
              <w:rPr>
                <w:color w:val="000000"/>
                <w:lang w:val="en-US"/>
              </w:rPr>
              <w:t>Ban, Thu, 13:12</w:t>
            </w:r>
          </w:p>
          <w:p w:rsidR="003B4C61" w:rsidRDefault="003B4C61" w:rsidP="003B4C61">
            <w:pPr>
              <w:rPr>
                <w:color w:val="000000"/>
                <w:lang w:val="en-US"/>
              </w:rPr>
            </w:pPr>
            <w:r>
              <w:rPr>
                <w:color w:val="000000"/>
                <w:lang w:val="en-US"/>
              </w:rPr>
              <w:t xml:space="preserve">Explaining why the LS </w:t>
            </w:r>
            <w:proofErr w:type="gramStart"/>
            <w:r>
              <w:rPr>
                <w:color w:val="000000"/>
                <w:lang w:val="en-US"/>
              </w:rPr>
              <w:t>has to</w:t>
            </w:r>
            <w:proofErr w:type="gramEnd"/>
            <w:r>
              <w:rPr>
                <w:color w:val="000000"/>
                <w:lang w:val="en-US"/>
              </w:rPr>
              <w:t xml:space="preserve"> be sent</w:t>
            </w:r>
          </w:p>
          <w:p w:rsidR="003B4C61" w:rsidRDefault="003B4C61" w:rsidP="003B4C61">
            <w:pPr>
              <w:rPr>
                <w:color w:val="000000"/>
                <w:lang w:val="en-US"/>
              </w:rPr>
            </w:pPr>
          </w:p>
          <w:p w:rsidR="003B4C61" w:rsidRDefault="003B4C61" w:rsidP="003B4C61">
            <w:pPr>
              <w:rPr>
                <w:color w:val="000000"/>
                <w:lang w:val="en-US"/>
              </w:rPr>
            </w:pPr>
            <w:r>
              <w:rPr>
                <w:color w:val="000000"/>
                <w:lang w:val="en-US"/>
              </w:rPr>
              <w:t>Ivo, Fri, 11.25</w:t>
            </w:r>
          </w:p>
          <w:p w:rsidR="003B4C61" w:rsidRPr="00D92DD5" w:rsidRDefault="003B4C61" w:rsidP="003B4C61">
            <w:pPr>
              <w:rPr>
                <w:color w:val="000000"/>
                <w:lang w:val="en-US"/>
              </w:rPr>
            </w:pPr>
            <w:r w:rsidRPr="00D92DD5">
              <w:rPr>
                <w:color w:val="000000"/>
                <w:lang w:val="en-US"/>
              </w:rPr>
              <w:t>the stage-1 requirements are appropriate.</w:t>
            </w:r>
          </w:p>
          <w:p w:rsidR="003B4C61" w:rsidRDefault="003B4C61" w:rsidP="003B4C61">
            <w:pPr>
              <w:rPr>
                <w:color w:val="000000"/>
                <w:lang w:val="en-US"/>
              </w:rPr>
            </w:pPr>
            <w:r w:rsidRPr="00D92DD5">
              <w:rPr>
                <w:color w:val="000000"/>
                <w:lang w:val="en-US"/>
              </w:rPr>
              <w:t xml:space="preserve">The LS is not </w:t>
            </w:r>
            <w:r w:rsidRPr="00D67FF4">
              <w:rPr>
                <w:b/>
                <w:bCs/>
                <w:color w:val="000000"/>
                <w:lang w:val="en-US"/>
              </w:rPr>
              <w:t>needed</w:t>
            </w:r>
            <w:r w:rsidRPr="00D92DD5">
              <w:rPr>
                <w:color w:val="000000"/>
                <w:lang w:val="en-US"/>
              </w:rPr>
              <w:t>.</w:t>
            </w:r>
          </w:p>
          <w:p w:rsidR="003B4C61" w:rsidRDefault="003B4C61" w:rsidP="003B4C61">
            <w:pPr>
              <w:rPr>
                <w:color w:val="000000"/>
                <w:lang w:val="en-US"/>
              </w:rPr>
            </w:pPr>
          </w:p>
          <w:p w:rsidR="003B4C61" w:rsidRDefault="003B4C61" w:rsidP="003B4C61">
            <w:pPr>
              <w:rPr>
                <w:color w:val="000000"/>
                <w:lang w:val="en-US"/>
              </w:rPr>
            </w:pPr>
            <w:r>
              <w:rPr>
                <w:color w:val="000000"/>
                <w:lang w:val="en-US"/>
              </w:rPr>
              <w:t>Lena, Mon, 07:56</w:t>
            </w:r>
          </w:p>
          <w:p w:rsidR="003B4C61" w:rsidRDefault="003B4C61" w:rsidP="003B4C61">
            <w:pPr>
              <w:pStyle w:val="ListParagraph"/>
              <w:numPr>
                <w:ilvl w:val="0"/>
                <w:numId w:val="11"/>
              </w:numPr>
              <w:adjustRightInd/>
              <w:textAlignment w:val="auto"/>
              <w:rPr>
                <w:rFonts w:ascii="Calibri" w:hAnsi="Calibri"/>
                <w:lang w:val="en-US"/>
              </w:rPr>
            </w:pPr>
            <w:r>
              <w:rPr>
                <w:lang w:val="en-US" w:eastAsia="ko-KR"/>
              </w:rPr>
              <w:t>LS is too detailed. If it ends up being sent, it should be shortened significantly.</w:t>
            </w:r>
          </w:p>
          <w:p w:rsidR="003B4C61" w:rsidRPr="00414B32" w:rsidRDefault="003B4C61" w:rsidP="003B4C61">
            <w:pPr>
              <w:rPr>
                <w:b/>
                <w:bCs/>
                <w:color w:val="000000"/>
                <w:lang w:val="en-US"/>
              </w:rPr>
            </w:pPr>
            <w:r>
              <w:rPr>
                <w:lang w:val="en-US" w:eastAsia="ko-KR"/>
              </w:rPr>
              <w:t xml:space="preserve">Since there is at least one solution which enables the feature to be used in a pre-Rel-17 VPLMN, there </w:t>
            </w:r>
            <w:proofErr w:type="gramStart"/>
            <w:r>
              <w:rPr>
                <w:lang w:val="en-US" w:eastAsia="ko-KR"/>
              </w:rPr>
              <w:t xml:space="preserve">is  </w:t>
            </w:r>
            <w:r w:rsidRPr="00C86FE2">
              <w:rPr>
                <w:b/>
                <w:bCs/>
                <w:highlight w:val="green"/>
                <w:lang w:val="en-US" w:eastAsia="ko-KR"/>
              </w:rPr>
              <w:t>no</w:t>
            </w:r>
            <w:proofErr w:type="gramEnd"/>
            <w:r w:rsidRPr="00C86FE2">
              <w:rPr>
                <w:b/>
                <w:bCs/>
                <w:highlight w:val="green"/>
                <w:lang w:val="en-US" w:eastAsia="ko-KR"/>
              </w:rPr>
              <w:t xml:space="preserve"> need to send the LS</w:t>
            </w:r>
            <w:r w:rsidRPr="00414B32">
              <w:rPr>
                <w:b/>
                <w:bCs/>
                <w:lang w:val="en-US" w:eastAsia="ko-KR"/>
              </w:rPr>
              <w:t>.</w:t>
            </w:r>
          </w:p>
          <w:p w:rsidR="003B4C61" w:rsidRDefault="003B4C61" w:rsidP="003B4C61">
            <w:pPr>
              <w:rPr>
                <w:b/>
                <w:bCs/>
                <w:color w:val="000000"/>
                <w:lang w:val="en-US"/>
              </w:rPr>
            </w:pPr>
          </w:p>
          <w:p w:rsidR="003B4C61" w:rsidRDefault="003B4C61" w:rsidP="003B4C61">
            <w:pPr>
              <w:rPr>
                <w:b/>
                <w:bCs/>
                <w:color w:val="000000"/>
                <w:lang w:val="en-US"/>
              </w:rPr>
            </w:pPr>
            <w:r>
              <w:rPr>
                <w:b/>
                <w:bCs/>
                <w:color w:val="000000"/>
                <w:lang w:val="en-US"/>
              </w:rPr>
              <w:t>Ban, Mon, 08:45</w:t>
            </w:r>
          </w:p>
          <w:p w:rsidR="003B4C61" w:rsidRPr="00D359BC" w:rsidRDefault="003B4C61" w:rsidP="003B4C61">
            <w:pPr>
              <w:rPr>
                <w:lang w:val="en-US" w:eastAsia="ko-KR"/>
              </w:rPr>
            </w:pPr>
            <w:r w:rsidRPr="00D359BC">
              <w:rPr>
                <w:lang w:val="en-US" w:eastAsia="ko-KR"/>
              </w:rPr>
              <w:t xml:space="preserve">Provides </w:t>
            </w:r>
            <w:proofErr w:type="gramStart"/>
            <w:r w:rsidRPr="00D359BC">
              <w:rPr>
                <w:lang w:val="en-US" w:eastAsia="ko-KR"/>
              </w:rPr>
              <w:t>a  rev</w:t>
            </w:r>
            <w:proofErr w:type="gramEnd"/>
          </w:p>
          <w:p w:rsidR="003B4C61" w:rsidRPr="009A4107" w:rsidRDefault="003B4C61" w:rsidP="003B4C61">
            <w:pPr>
              <w:rPr>
                <w:rFonts w:cs="Arial"/>
                <w:color w:val="000000"/>
                <w:lang w:val="en-US"/>
              </w:rPr>
            </w:pPr>
          </w:p>
        </w:tc>
      </w:tr>
      <w:tr w:rsidR="003B4C61" w:rsidRPr="00D95972" w:rsidTr="00D470B2">
        <w:tc>
          <w:tcPr>
            <w:tcW w:w="976" w:type="dxa"/>
            <w:tcBorders>
              <w:top w:val="nil"/>
              <w:left w:val="thinThickThinSmallGap" w:sz="24" w:space="0" w:color="auto"/>
              <w:bottom w:val="nil"/>
            </w:tcBorders>
          </w:tcPr>
          <w:p w:rsidR="003B4C61" w:rsidRPr="00D95972" w:rsidRDefault="003B4C61" w:rsidP="003B4C61">
            <w:pPr>
              <w:rPr>
                <w:rFonts w:cs="Arial"/>
                <w:lang w:val="en-US"/>
              </w:rPr>
            </w:pPr>
          </w:p>
        </w:tc>
        <w:tc>
          <w:tcPr>
            <w:tcW w:w="1317" w:type="dxa"/>
            <w:gridSpan w:val="2"/>
            <w:tcBorders>
              <w:top w:val="nil"/>
              <w:bottom w:val="nil"/>
            </w:tcBorders>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FFFF00"/>
          </w:tcPr>
          <w:p w:rsidR="003B4C61" w:rsidRDefault="00C11B3C" w:rsidP="003B4C61">
            <w:pPr>
              <w:rPr>
                <w:rFonts w:cs="Arial"/>
              </w:rPr>
            </w:pPr>
            <w:r>
              <w:rPr>
                <w:rFonts w:cs="Arial"/>
              </w:rPr>
              <w:t>C1-205246</w:t>
            </w:r>
          </w:p>
        </w:tc>
        <w:tc>
          <w:tcPr>
            <w:tcW w:w="4191" w:type="dxa"/>
            <w:gridSpan w:val="3"/>
            <w:tcBorders>
              <w:top w:val="single" w:sz="4" w:space="0" w:color="auto"/>
              <w:bottom w:val="single" w:sz="4" w:space="0" w:color="auto"/>
            </w:tcBorders>
            <w:shd w:val="clear" w:color="auto" w:fill="FFFF00"/>
          </w:tcPr>
          <w:p w:rsidR="003B4C61" w:rsidRDefault="00C11B3C" w:rsidP="003B4C61">
            <w:pPr>
              <w:rPr>
                <w:rFonts w:cs="Arial"/>
              </w:rPr>
            </w:pPr>
            <w:r w:rsidRPr="00C11B3C">
              <w:rPr>
                <w:rFonts w:cs="Arial"/>
              </w:rPr>
              <w:t>LS on Network slice-specific EAP result in case of no response by AAA-S</w:t>
            </w:r>
          </w:p>
        </w:tc>
        <w:tc>
          <w:tcPr>
            <w:tcW w:w="1767" w:type="dxa"/>
            <w:tcBorders>
              <w:top w:val="single" w:sz="4" w:space="0" w:color="auto"/>
              <w:bottom w:val="single" w:sz="4" w:space="0" w:color="auto"/>
            </w:tcBorders>
            <w:shd w:val="clear" w:color="auto" w:fill="FFFF00"/>
          </w:tcPr>
          <w:p w:rsidR="003B4C61" w:rsidRDefault="00C11B3C" w:rsidP="003B4C61">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rsidR="003B4C61" w:rsidRPr="003C7CDD" w:rsidRDefault="00C11B3C" w:rsidP="003B4C61">
            <w:pPr>
              <w:rPr>
                <w:rFonts w:cs="Arial"/>
                <w:color w:val="000000"/>
              </w:rPr>
            </w:pPr>
            <w:r>
              <w:rPr>
                <w:rFonts w:cs="Arial"/>
                <w:color w:val="000000"/>
              </w:rPr>
              <w:t>CT4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4C61" w:rsidRPr="00D95972" w:rsidRDefault="00D470B2" w:rsidP="003B4C61">
            <w:pPr>
              <w:rPr>
                <w:rFonts w:cs="Arial"/>
              </w:rPr>
            </w:pPr>
            <w:r>
              <w:rPr>
                <w:rFonts w:cs="Arial"/>
              </w:rPr>
              <w:t>NEW</w:t>
            </w:r>
          </w:p>
        </w:tc>
      </w:tr>
      <w:tr w:rsidR="003B4C61" w:rsidRPr="00D95972" w:rsidTr="00B11C9B">
        <w:tc>
          <w:tcPr>
            <w:tcW w:w="976" w:type="dxa"/>
            <w:tcBorders>
              <w:top w:val="nil"/>
              <w:left w:val="thinThickThinSmallGap" w:sz="24" w:space="0" w:color="auto"/>
              <w:bottom w:val="nil"/>
            </w:tcBorders>
          </w:tcPr>
          <w:p w:rsidR="003B4C61" w:rsidRPr="00D95972" w:rsidRDefault="003B4C61" w:rsidP="003B4C61">
            <w:pPr>
              <w:rPr>
                <w:rFonts w:cs="Arial"/>
                <w:lang w:val="en-US"/>
              </w:rPr>
            </w:pPr>
          </w:p>
        </w:tc>
        <w:tc>
          <w:tcPr>
            <w:tcW w:w="1317" w:type="dxa"/>
            <w:gridSpan w:val="2"/>
            <w:tcBorders>
              <w:top w:val="nil"/>
              <w:bottom w:val="nil"/>
            </w:tcBorders>
          </w:tcPr>
          <w:p w:rsidR="003B4C61" w:rsidRPr="00D95972" w:rsidRDefault="003B4C61" w:rsidP="003B4C61">
            <w:pPr>
              <w:rPr>
                <w:rFonts w:cs="Arial"/>
                <w:lang w:val="en-US"/>
              </w:rPr>
            </w:pPr>
          </w:p>
        </w:tc>
        <w:tc>
          <w:tcPr>
            <w:tcW w:w="1088" w:type="dxa"/>
            <w:tcBorders>
              <w:top w:val="single" w:sz="4" w:space="0" w:color="auto"/>
              <w:bottom w:val="single" w:sz="4" w:space="0" w:color="auto"/>
            </w:tcBorders>
            <w:shd w:val="clear" w:color="auto" w:fill="auto"/>
          </w:tcPr>
          <w:p w:rsidR="003B4C61" w:rsidRDefault="003B4C61" w:rsidP="003B4C61">
            <w:pPr>
              <w:rPr>
                <w:rFonts w:cs="Arial"/>
              </w:rPr>
            </w:pPr>
          </w:p>
        </w:tc>
        <w:tc>
          <w:tcPr>
            <w:tcW w:w="4191" w:type="dxa"/>
            <w:gridSpan w:val="3"/>
            <w:tcBorders>
              <w:top w:val="single" w:sz="4" w:space="0" w:color="auto"/>
              <w:bottom w:val="single" w:sz="4" w:space="0" w:color="auto"/>
            </w:tcBorders>
            <w:shd w:val="clear" w:color="auto" w:fill="auto"/>
          </w:tcPr>
          <w:p w:rsidR="003B4C61" w:rsidRDefault="003B4C61" w:rsidP="003B4C61">
            <w:pPr>
              <w:rPr>
                <w:rFonts w:cs="Arial"/>
              </w:rPr>
            </w:pPr>
          </w:p>
        </w:tc>
        <w:tc>
          <w:tcPr>
            <w:tcW w:w="1767" w:type="dxa"/>
            <w:tcBorders>
              <w:top w:val="single" w:sz="4" w:space="0" w:color="auto"/>
              <w:bottom w:val="single" w:sz="4" w:space="0" w:color="auto"/>
            </w:tcBorders>
            <w:shd w:val="clear" w:color="auto" w:fill="auto"/>
          </w:tcPr>
          <w:p w:rsidR="003B4C61" w:rsidRDefault="003B4C61" w:rsidP="003B4C61">
            <w:pPr>
              <w:rPr>
                <w:rFonts w:cs="Arial"/>
              </w:rPr>
            </w:pPr>
          </w:p>
        </w:tc>
        <w:tc>
          <w:tcPr>
            <w:tcW w:w="826" w:type="dxa"/>
            <w:tcBorders>
              <w:top w:val="single" w:sz="4" w:space="0" w:color="auto"/>
              <w:bottom w:val="single" w:sz="4" w:space="0" w:color="auto"/>
            </w:tcBorders>
            <w:shd w:val="clear" w:color="auto" w:fill="auto"/>
          </w:tcPr>
          <w:p w:rsidR="003B4C61" w:rsidRPr="003C7CDD" w:rsidRDefault="003B4C61" w:rsidP="003B4C6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B4C61" w:rsidRPr="00D95972" w:rsidRDefault="003B4C61" w:rsidP="003B4C61">
            <w:pPr>
              <w:rPr>
                <w:rFonts w:cs="Arial"/>
              </w:rPr>
            </w:pPr>
          </w:p>
        </w:tc>
      </w:tr>
      <w:bookmarkEnd w:id="177"/>
      <w:tr w:rsidR="003B4C61" w:rsidRPr="00D95972" w:rsidTr="00B11C9B">
        <w:tc>
          <w:tcPr>
            <w:tcW w:w="976" w:type="dxa"/>
            <w:tcBorders>
              <w:top w:val="nil"/>
              <w:left w:val="thinThickThinSmallGap" w:sz="24" w:space="0" w:color="auto"/>
              <w:bottom w:val="nil"/>
            </w:tcBorders>
          </w:tcPr>
          <w:p w:rsidR="003B4C61" w:rsidRPr="00D95972" w:rsidRDefault="003B4C61" w:rsidP="003B4C61">
            <w:pPr>
              <w:rPr>
                <w:rFonts w:cs="Arial"/>
                <w:lang w:val="en-US"/>
              </w:rPr>
            </w:pPr>
          </w:p>
        </w:tc>
        <w:tc>
          <w:tcPr>
            <w:tcW w:w="1317" w:type="dxa"/>
            <w:gridSpan w:val="2"/>
            <w:tcBorders>
              <w:top w:val="nil"/>
              <w:bottom w:val="nil"/>
            </w:tcBorders>
          </w:tcPr>
          <w:p w:rsidR="003B4C61" w:rsidRPr="00D95972" w:rsidRDefault="003B4C61" w:rsidP="003B4C61">
            <w:pPr>
              <w:rPr>
                <w:rFonts w:cs="Arial"/>
                <w:lang w:val="en-US"/>
              </w:rPr>
            </w:pPr>
          </w:p>
        </w:tc>
        <w:tc>
          <w:tcPr>
            <w:tcW w:w="1088" w:type="dxa"/>
            <w:tcBorders>
              <w:top w:val="single" w:sz="4" w:space="0" w:color="auto"/>
              <w:bottom w:val="single" w:sz="12" w:space="0" w:color="auto"/>
            </w:tcBorders>
            <w:shd w:val="clear" w:color="auto" w:fill="FFFFFF"/>
          </w:tcPr>
          <w:p w:rsidR="003B4C61" w:rsidRPr="009027A6" w:rsidRDefault="003B4C61" w:rsidP="003B4C61"/>
        </w:tc>
        <w:tc>
          <w:tcPr>
            <w:tcW w:w="4191" w:type="dxa"/>
            <w:gridSpan w:val="3"/>
            <w:tcBorders>
              <w:top w:val="single" w:sz="4" w:space="0" w:color="auto"/>
              <w:bottom w:val="single" w:sz="12" w:space="0" w:color="auto"/>
            </w:tcBorders>
            <w:shd w:val="clear" w:color="auto" w:fill="FFFFFF"/>
          </w:tcPr>
          <w:p w:rsidR="003B4C61" w:rsidRDefault="003B4C61" w:rsidP="003B4C61">
            <w:pPr>
              <w:rPr>
                <w:rFonts w:cs="Arial"/>
                <w:lang w:val="en-US"/>
              </w:rPr>
            </w:pPr>
          </w:p>
        </w:tc>
        <w:tc>
          <w:tcPr>
            <w:tcW w:w="1767" w:type="dxa"/>
            <w:tcBorders>
              <w:top w:val="single" w:sz="4" w:space="0" w:color="auto"/>
              <w:bottom w:val="single" w:sz="12" w:space="0" w:color="auto"/>
            </w:tcBorders>
            <w:shd w:val="clear" w:color="auto" w:fill="FFFFFF"/>
          </w:tcPr>
          <w:p w:rsidR="003B4C61" w:rsidRDefault="003B4C61" w:rsidP="003B4C61">
            <w:pPr>
              <w:rPr>
                <w:rFonts w:cs="Arial"/>
                <w:lang w:val="en-US"/>
              </w:rPr>
            </w:pPr>
          </w:p>
        </w:tc>
        <w:tc>
          <w:tcPr>
            <w:tcW w:w="826" w:type="dxa"/>
            <w:tcBorders>
              <w:top w:val="single" w:sz="4" w:space="0" w:color="auto"/>
              <w:bottom w:val="single" w:sz="12" w:space="0" w:color="auto"/>
            </w:tcBorders>
            <w:shd w:val="clear" w:color="auto" w:fill="FFFFFF"/>
          </w:tcPr>
          <w:p w:rsidR="003B4C61" w:rsidRDefault="003B4C61" w:rsidP="003B4C6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3B4C61" w:rsidRDefault="003B4C61" w:rsidP="003B4C61"/>
        </w:tc>
      </w:tr>
      <w:tr w:rsidR="003B4C61" w:rsidRPr="00D95972" w:rsidTr="004C2130">
        <w:tc>
          <w:tcPr>
            <w:tcW w:w="976" w:type="dxa"/>
            <w:tcBorders>
              <w:top w:val="single" w:sz="12" w:space="0" w:color="auto"/>
              <w:left w:val="thinThickThinSmallGap" w:sz="24" w:space="0" w:color="auto"/>
              <w:bottom w:val="single" w:sz="6" w:space="0" w:color="auto"/>
            </w:tcBorders>
            <w:shd w:val="clear" w:color="auto" w:fill="0000FF"/>
          </w:tcPr>
          <w:p w:rsidR="003B4C61" w:rsidRPr="00D95972" w:rsidRDefault="003B4C61" w:rsidP="003B4C61">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3B4C61" w:rsidRPr="00D95972" w:rsidRDefault="003B4C61" w:rsidP="003B4C61">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3B4C61" w:rsidRPr="00D95972" w:rsidRDefault="003B4C61" w:rsidP="003B4C61">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3B4C61" w:rsidRPr="008B7AD1" w:rsidRDefault="003B4C61" w:rsidP="003B4C61">
            <w:pPr>
              <w:rPr>
                <w:rFonts w:cs="Arial"/>
                <w:bCs/>
              </w:rPr>
            </w:pPr>
            <w:r w:rsidRPr="008B7AD1">
              <w:rPr>
                <w:rFonts w:cs="Arial"/>
                <w:bCs/>
              </w:rPr>
              <w:t xml:space="preserve">Title </w:t>
            </w:r>
          </w:p>
          <w:p w:rsidR="003B4C61" w:rsidRPr="008B7AD1" w:rsidRDefault="003B4C61" w:rsidP="003B4C61">
            <w:pPr>
              <w:rPr>
                <w:rFonts w:cs="Arial"/>
                <w:bCs/>
              </w:rPr>
            </w:pPr>
          </w:p>
          <w:p w:rsidR="003B4C61" w:rsidRPr="008B7AD1" w:rsidRDefault="003B4C61" w:rsidP="003B4C61">
            <w:pPr>
              <w:rPr>
                <w:rFonts w:cs="Arial"/>
                <w:bCs/>
              </w:rPr>
            </w:pPr>
            <w:r w:rsidRPr="008B7AD1">
              <w:rPr>
                <w:rFonts w:cs="Arial"/>
                <w:bCs/>
              </w:rPr>
              <w:t>Prioritization of documents within this category will be done during the meeting.</w:t>
            </w:r>
          </w:p>
          <w:p w:rsidR="003B4C61" w:rsidRPr="008B7AD1" w:rsidRDefault="003B4C61" w:rsidP="003B4C61">
            <w:pPr>
              <w:rPr>
                <w:rFonts w:cs="Arial"/>
                <w:bCs/>
              </w:rPr>
            </w:pPr>
          </w:p>
          <w:p w:rsidR="003B4C61" w:rsidRPr="00D95972" w:rsidRDefault="003B4C61" w:rsidP="003B4C61">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3B4C61" w:rsidRPr="00D95972" w:rsidRDefault="003B4C61" w:rsidP="003B4C61">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3B4C61" w:rsidRPr="00D95972" w:rsidRDefault="003B4C61" w:rsidP="003B4C6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3B4C61" w:rsidRPr="00D95972" w:rsidRDefault="003B4C61" w:rsidP="003B4C61">
            <w:pPr>
              <w:rPr>
                <w:rFonts w:cs="Arial"/>
              </w:rPr>
            </w:pPr>
            <w:r w:rsidRPr="00D95972">
              <w:rPr>
                <w:rFonts w:cs="Arial"/>
              </w:rPr>
              <w:t xml:space="preserve">Result &amp; comments </w:t>
            </w:r>
          </w:p>
          <w:p w:rsidR="003B4C61" w:rsidRPr="00D95972" w:rsidRDefault="003B4C61" w:rsidP="003B4C61">
            <w:pPr>
              <w:rPr>
                <w:rFonts w:cs="Arial"/>
              </w:rPr>
            </w:pPr>
          </w:p>
          <w:p w:rsidR="003B4C61" w:rsidRPr="00D95972" w:rsidRDefault="003B4C61" w:rsidP="003B4C61">
            <w:pPr>
              <w:rPr>
                <w:rFonts w:cs="Arial"/>
              </w:rPr>
            </w:pPr>
            <w:r w:rsidRPr="00D95972">
              <w:rPr>
                <w:rFonts w:cs="Arial"/>
              </w:rPr>
              <w:t xml:space="preserve">Late documents and documents which were submitted with erroneous or incomplete information </w:t>
            </w:r>
          </w:p>
        </w:tc>
      </w:tr>
      <w:tr w:rsidR="003B4C61" w:rsidRPr="00D95972" w:rsidTr="00B24FBF">
        <w:tc>
          <w:tcPr>
            <w:tcW w:w="976" w:type="dxa"/>
            <w:tcBorders>
              <w:left w:val="thinThickThinSmallGap" w:sz="24" w:space="0" w:color="auto"/>
              <w:bottom w:val="nil"/>
            </w:tcBorders>
          </w:tcPr>
          <w:p w:rsidR="003B4C61" w:rsidRPr="00D95972" w:rsidRDefault="003B4C61" w:rsidP="003B4C61">
            <w:pPr>
              <w:rPr>
                <w:rFonts w:cs="Arial"/>
              </w:rPr>
            </w:pPr>
          </w:p>
        </w:tc>
        <w:tc>
          <w:tcPr>
            <w:tcW w:w="1317" w:type="dxa"/>
            <w:gridSpan w:val="2"/>
            <w:tcBorders>
              <w:bottom w:val="nil"/>
            </w:tcBorders>
          </w:tcPr>
          <w:p w:rsidR="003B4C61" w:rsidRPr="00D95972" w:rsidRDefault="003B4C61" w:rsidP="003B4C61">
            <w:pPr>
              <w:rPr>
                <w:rFonts w:cs="Arial"/>
              </w:rPr>
            </w:pPr>
          </w:p>
        </w:tc>
        <w:tc>
          <w:tcPr>
            <w:tcW w:w="1088" w:type="dxa"/>
            <w:tcBorders>
              <w:top w:val="single" w:sz="6" w:space="0" w:color="auto"/>
              <w:bottom w:val="single" w:sz="4" w:space="0" w:color="auto"/>
            </w:tcBorders>
            <w:shd w:val="clear" w:color="auto" w:fill="FFFFFF"/>
          </w:tcPr>
          <w:p w:rsidR="003B4C61" w:rsidRPr="00D326B1" w:rsidRDefault="003B4C61" w:rsidP="003B4C61">
            <w:pPr>
              <w:rPr>
                <w:rFonts w:cs="Arial"/>
              </w:rPr>
            </w:pPr>
            <w:r>
              <w:rPr>
                <w:rFonts w:cs="Arial"/>
              </w:rPr>
              <w:t>C1-204520</w:t>
            </w:r>
          </w:p>
        </w:tc>
        <w:tc>
          <w:tcPr>
            <w:tcW w:w="4191" w:type="dxa"/>
            <w:gridSpan w:val="3"/>
            <w:tcBorders>
              <w:top w:val="single" w:sz="6" w:space="0" w:color="auto"/>
              <w:bottom w:val="single" w:sz="4" w:space="0" w:color="auto"/>
            </w:tcBorders>
            <w:shd w:val="clear" w:color="auto" w:fill="FFFFFF"/>
          </w:tcPr>
          <w:p w:rsidR="003B4C61" w:rsidRPr="00D326B1" w:rsidRDefault="003B4C61" w:rsidP="003B4C61">
            <w:pPr>
              <w:rPr>
                <w:rFonts w:cs="Arial"/>
              </w:rPr>
            </w:pPr>
            <w:r>
              <w:rPr>
                <w:rFonts w:cs="Arial"/>
              </w:rPr>
              <w:t>Void</w:t>
            </w:r>
          </w:p>
        </w:tc>
        <w:tc>
          <w:tcPr>
            <w:tcW w:w="1767" w:type="dxa"/>
            <w:tcBorders>
              <w:top w:val="single" w:sz="6" w:space="0" w:color="auto"/>
              <w:bottom w:val="single" w:sz="4" w:space="0" w:color="auto"/>
            </w:tcBorders>
            <w:shd w:val="clear" w:color="auto" w:fill="FFFFFF"/>
          </w:tcPr>
          <w:p w:rsidR="003B4C61" w:rsidRPr="00D326B1" w:rsidRDefault="003B4C61" w:rsidP="003B4C61">
            <w:pPr>
              <w:rPr>
                <w:rFonts w:cs="Arial"/>
              </w:rPr>
            </w:pPr>
            <w:r>
              <w:rPr>
                <w:rFonts w:cs="Arial"/>
              </w:rPr>
              <w:t>Void</w:t>
            </w:r>
          </w:p>
        </w:tc>
        <w:tc>
          <w:tcPr>
            <w:tcW w:w="826" w:type="dxa"/>
            <w:tcBorders>
              <w:top w:val="single" w:sz="6" w:space="0" w:color="auto"/>
              <w:bottom w:val="single" w:sz="4" w:space="0" w:color="auto"/>
            </w:tcBorders>
            <w:shd w:val="clear" w:color="auto" w:fill="FFFFFF"/>
          </w:tcPr>
          <w:p w:rsidR="003B4C61" w:rsidRPr="00D326B1" w:rsidRDefault="003B4C61" w:rsidP="003B4C61">
            <w:pPr>
              <w:rPr>
                <w:rFonts w:cs="Arial"/>
              </w:rPr>
            </w:pPr>
            <w:r>
              <w:rPr>
                <w:rFonts w:cs="Arial"/>
              </w:rPr>
              <w:t>CR 0558 23.122 Rel-16</w:t>
            </w:r>
          </w:p>
        </w:tc>
        <w:tc>
          <w:tcPr>
            <w:tcW w:w="4565" w:type="dxa"/>
            <w:gridSpan w:val="2"/>
            <w:tcBorders>
              <w:top w:val="single" w:sz="6" w:space="0" w:color="auto"/>
              <w:bottom w:val="single" w:sz="4" w:space="0" w:color="auto"/>
              <w:right w:val="thinThickThinSmallGap" w:sz="24" w:space="0" w:color="auto"/>
            </w:tcBorders>
            <w:shd w:val="clear" w:color="auto" w:fill="FFFFFF"/>
          </w:tcPr>
          <w:p w:rsidR="003B4C61" w:rsidRDefault="003B4C61" w:rsidP="003B4C61">
            <w:pPr>
              <w:rPr>
                <w:rFonts w:cs="Arial"/>
              </w:rPr>
            </w:pPr>
            <w:r>
              <w:rPr>
                <w:rFonts w:cs="Arial"/>
              </w:rPr>
              <w:t>Withdrawn</w:t>
            </w:r>
          </w:p>
          <w:p w:rsidR="003B4C61" w:rsidRPr="00D326B1" w:rsidRDefault="003B4C61" w:rsidP="003B4C61">
            <w:pPr>
              <w:rPr>
                <w:rFonts w:cs="Arial"/>
              </w:rPr>
            </w:pPr>
          </w:p>
        </w:tc>
      </w:tr>
      <w:tr w:rsidR="003B4C61" w:rsidRPr="00D95972" w:rsidTr="00B24FBF">
        <w:tc>
          <w:tcPr>
            <w:tcW w:w="976" w:type="dxa"/>
            <w:tcBorders>
              <w:left w:val="thinThickThinSmallGap" w:sz="24" w:space="0" w:color="auto"/>
              <w:bottom w:val="nil"/>
            </w:tcBorders>
          </w:tcPr>
          <w:p w:rsidR="003B4C61" w:rsidRPr="00D95972" w:rsidRDefault="003B4C61" w:rsidP="003B4C61">
            <w:pPr>
              <w:rPr>
                <w:rFonts w:cs="Arial"/>
              </w:rPr>
            </w:pPr>
          </w:p>
        </w:tc>
        <w:tc>
          <w:tcPr>
            <w:tcW w:w="1317" w:type="dxa"/>
            <w:gridSpan w:val="2"/>
            <w:tcBorders>
              <w:bottom w:val="nil"/>
            </w:tcBorders>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326B1" w:rsidRDefault="003B4C61" w:rsidP="003B4C61">
            <w:pPr>
              <w:rPr>
                <w:rFonts w:cs="Arial"/>
              </w:rPr>
            </w:pPr>
            <w:r>
              <w:rPr>
                <w:rFonts w:cs="Arial"/>
              </w:rPr>
              <w:t>C1-204947</w:t>
            </w:r>
          </w:p>
        </w:tc>
        <w:tc>
          <w:tcPr>
            <w:tcW w:w="4191" w:type="dxa"/>
            <w:gridSpan w:val="3"/>
            <w:tcBorders>
              <w:top w:val="single" w:sz="4" w:space="0" w:color="auto"/>
              <w:bottom w:val="single" w:sz="4" w:space="0" w:color="auto"/>
            </w:tcBorders>
            <w:shd w:val="clear" w:color="auto" w:fill="FFFFFF"/>
          </w:tcPr>
          <w:p w:rsidR="003B4C61" w:rsidRPr="00D326B1" w:rsidRDefault="003B4C61" w:rsidP="003B4C61">
            <w:pPr>
              <w:rPr>
                <w:rFonts w:cs="Arial"/>
              </w:rPr>
            </w:pPr>
            <w:r>
              <w:rPr>
                <w:rFonts w:cs="Arial"/>
              </w:rPr>
              <w:t>Void</w:t>
            </w:r>
          </w:p>
        </w:tc>
        <w:tc>
          <w:tcPr>
            <w:tcW w:w="1767" w:type="dxa"/>
            <w:tcBorders>
              <w:top w:val="single" w:sz="4" w:space="0" w:color="auto"/>
              <w:bottom w:val="single" w:sz="4" w:space="0" w:color="auto"/>
            </w:tcBorders>
            <w:shd w:val="clear" w:color="auto" w:fill="FFFFFF"/>
          </w:tcPr>
          <w:p w:rsidR="003B4C61" w:rsidRPr="00D326B1" w:rsidRDefault="003B4C61" w:rsidP="003B4C61">
            <w:pPr>
              <w:rPr>
                <w:rFonts w:cs="Arial"/>
              </w:rPr>
            </w:pPr>
            <w:r>
              <w:rPr>
                <w:rFonts w:cs="Arial"/>
              </w:rPr>
              <w:t>Void</w:t>
            </w:r>
          </w:p>
        </w:tc>
        <w:tc>
          <w:tcPr>
            <w:tcW w:w="826" w:type="dxa"/>
            <w:tcBorders>
              <w:top w:val="single" w:sz="4" w:space="0" w:color="auto"/>
              <w:bottom w:val="single" w:sz="4" w:space="0" w:color="auto"/>
            </w:tcBorders>
            <w:shd w:val="clear" w:color="auto" w:fill="FFFFFF"/>
          </w:tcPr>
          <w:p w:rsidR="003B4C61" w:rsidRPr="00D326B1" w:rsidRDefault="003B4C61" w:rsidP="003B4C6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Default="003B4C61" w:rsidP="003B4C61">
            <w:pPr>
              <w:rPr>
                <w:rFonts w:cs="Arial"/>
              </w:rPr>
            </w:pPr>
            <w:r>
              <w:rPr>
                <w:rFonts w:cs="Arial"/>
              </w:rPr>
              <w:t>Withdrawn</w:t>
            </w:r>
          </w:p>
          <w:p w:rsidR="003B4C61" w:rsidRPr="00D326B1" w:rsidRDefault="003B4C61" w:rsidP="003B4C61">
            <w:pPr>
              <w:rPr>
                <w:rFonts w:cs="Arial"/>
              </w:rPr>
            </w:pPr>
          </w:p>
        </w:tc>
      </w:tr>
      <w:tr w:rsidR="003B4C61" w:rsidRPr="00D95972" w:rsidTr="00B11C9B">
        <w:tc>
          <w:tcPr>
            <w:tcW w:w="976" w:type="dxa"/>
            <w:tcBorders>
              <w:left w:val="thinThickThinSmallGap" w:sz="24" w:space="0" w:color="auto"/>
              <w:bottom w:val="nil"/>
            </w:tcBorders>
          </w:tcPr>
          <w:p w:rsidR="003B4C61" w:rsidRPr="00D95972" w:rsidRDefault="003B4C61" w:rsidP="003B4C61">
            <w:pPr>
              <w:rPr>
                <w:rFonts w:cs="Arial"/>
              </w:rPr>
            </w:pPr>
          </w:p>
        </w:tc>
        <w:tc>
          <w:tcPr>
            <w:tcW w:w="1317" w:type="dxa"/>
            <w:gridSpan w:val="2"/>
            <w:tcBorders>
              <w:bottom w:val="nil"/>
            </w:tcBorders>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326B1" w:rsidRDefault="003B4C61" w:rsidP="003B4C61">
            <w:pPr>
              <w:rPr>
                <w:rFonts w:cs="Arial"/>
              </w:rPr>
            </w:pPr>
          </w:p>
        </w:tc>
      </w:tr>
      <w:tr w:rsidR="003B4C61" w:rsidRPr="00D95972" w:rsidTr="00B11C9B">
        <w:tc>
          <w:tcPr>
            <w:tcW w:w="976" w:type="dxa"/>
            <w:tcBorders>
              <w:left w:val="thinThickThinSmallGap" w:sz="24" w:space="0" w:color="auto"/>
              <w:bottom w:val="nil"/>
            </w:tcBorders>
          </w:tcPr>
          <w:p w:rsidR="003B4C61" w:rsidRPr="00D95972" w:rsidRDefault="003B4C61" w:rsidP="003B4C61">
            <w:pPr>
              <w:rPr>
                <w:rFonts w:cs="Arial"/>
              </w:rPr>
            </w:pPr>
          </w:p>
        </w:tc>
        <w:tc>
          <w:tcPr>
            <w:tcW w:w="1317" w:type="dxa"/>
            <w:gridSpan w:val="2"/>
            <w:tcBorders>
              <w:bottom w:val="nil"/>
            </w:tcBorders>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326B1" w:rsidRDefault="003B4C61" w:rsidP="003B4C61">
            <w:pPr>
              <w:rPr>
                <w:rFonts w:cs="Arial"/>
              </w:rPr>
            </w:pPr>
          </w:p>
        </w:tc>
      </w:tr>
      <w:tr w:rsidR="003B4C61" w:rsidRPr="00D95972" w:rsidTr="00B11C9B">
        <w:tc>
          <w:tcPr>
            <w:tcW w:w="976" w:type="dxa"/>
            <w:tcBorders>
              <w:left w:val="thinThickThinSmallGap" w:sz="24" w:space="0" w:color="auto"/>
              <w:bottom w:val="nil"/>
            </w:tcBorders>
          </w:tcPr>
          <w:p w:rsidR="003B4C61" w:rsidRPr="00D95972" w:rsidRDefault="003B4C61" w:rsidP="003B4C61">
            <w:pPr>
              <w:rPr>
                <w:rFonts w:cs="Arial"/>
              </w:rPr>
            </w:pPr>
          </w:p>
        </w:tc>
        <w:tc>
          <w:tcPr>
            <w:tcW w:w="1317" w:type="dxa"/>
            <w:gridSpan w:val="2"/>
            <w:tcBorders>
              <w:bottom w:val="nil"/>
            </w:tcBorders>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326B1" w:rsidRDefault="003B4C61" w:rsidP="003B4C61">
            <w:pPr>
              <w:rPr>
                <w:rFonts w:cs="Arial"/>
              </w:rPr>
            </w:pPr>
          </w:p>
        </w:tc>
      </w:tr>
      <w:tr w:rsidR="003B4C6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3B4C61" w:rsidRPr="00D95972" w:rsidRDefault="003B4C61" w:rsidP="003B4C6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3B4C61" w:rsidRPr="00D95972" w:rsidRDefault="003B4C61" w:rsidP="003B4C61">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3B4C61" w:rsidRPr="00D95972" w:rsidRDefault="003B4C61" w:rsidP="003B4C6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3B4C61" w:rsidRPr="00D95972" w:rsidRDefault="003B4C61" w:rsidP="003B4C6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3B4C61" w:rsidRPr="00D95972" w:rsidRDefault="003B4C61" w:rsidP="003B4C6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3B4C61" w:rsidRPr="00D95972" w:rsidRDefault="003B4C61" w:rsidP="003B4C6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3B4C61" w:rsidRPr="00D95972" w:rsidRDefault="003B4C61" w:rsidP="003B4C61">
            <w:pPr>
              <w:rPr>
                <w:rFonts w:cs="Arial"/>
              </w:rPr>
            </w:pPr>
            <w:r w:rsidRPr="00D95972">
              <w:rPr>
                <w:rFonts w:cs="Arial"/>
              </w:rPr>
              <w:t>Result &amp; comments</w:t>
            </w:r>
          </w:p>
        </w:tc>
      </w:tr>
      <w:tr w:rsidR="003B4C61" w:rsidRPr="00D95972" w:rsidTr="00B11C9B">
        <w:tc>
          <w:tcPr>
            <w:tcW w:w="976" w:type="dxa"/>
            <w:tcBorders>
              <w:left w:val="thinThickThinSmallGap" w:sz="24" w:space="0" w:color="auto"/>
              <w:bottom w:val="nil"/>
            </w:tcBorders>
          </w:tcPr>
          <w:p w:rsidR="003B4C61" w:rsidRPr="00D95972" w:rsidRDefault="003B4C61" w:rsidP="003B4C61">
            <w:pPr>
              <w:rPr>
                <w:rFonts w:cs="Arial"/>
              </w:rPr>
            </w:pPr>
          </w:p>
        </w:tc>
        <w:tc>
          <w:tcPr>
            <w:tcW w:w="1317" w:type="dxa"/>
            <w:gridSpan w:val="2"/>
            <w:tcBorders>
              <w:bottom w:val="nil"/>
            </w:tcBorders>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326B1" w:rsidRDefault="003B4C61" w:rsidP="003B4C61">
            <w:pPr>
              <w:rPr>
                <w:rFonts w:cs="Arial"/>
              </w:rPr>
            </w:pPr>
          </w:p>
        </w:tc>
      </w:tr>
      <w:tr w:rsidR="003B4C61" w:rsidRPr="00D95972" w:rsidTr="00B11C9B">
        <w:tc>
          <w:tcPr>
            <w:tcW w:w="976" w:type="dxa"/>
            <w:tcBorders>
              <w:left w:val="thinThickThinSmallGap" w:sz="24" w:space="0" w:color="auto"/>
              <w:bottom w:val="nil"/>
            </w:tcBorders>
          </w:tcPr>
          <w:p w:rsidR="003B4C61" w:rsidRPr="00D95972" w:rsidRDefault="003B4C61" w:rsidP="003B4C61">
            <w:pPr>
              <w:rPr>
                <w:rFonts w:cs="Arial"/>
              </w:rPr>
            </w:pPr>
          </w:p>
        </w:tc>
        <w:tc>
          <w:tcPr>
            <w:tcW w:w="1317" w:type="dxa"/>
            <w:gridSpan w:val="2"/>
            <w:tcBorders>
              <w:bottom w:val="nil"/>
            </w:tcBorders>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326B1" w:rsidRDefault="003B4C61" w:rsidP="003B4C61">
            <w:pPr>
              <w:rPr>
                <w:rFonts w:cs="Arial"/>
              </w:rPr>
            </w:pPr>
          </w:p>
        </w:tc>
      </w:tr>
      <w:tr w:rsidR="003B4C61" w:rsidRPr="00D95972" w:rsidTr="00B11C9B">
        <w:tc>
          <w:tcPr>
            <w:tcW w:w="976" w:type="dxa"/>
            <w:tcBorders>
              <w:left w:val="thinThickThinSmallGap" w:sz="24" w:space="0" w:color="auto"/>
              <w:bottom w:val="nil"/>
            </w:tcBorders>
          </w:tcPr>
          <w:p w:rsidR="003B4C61" w:rsidRPr="00D95972" w:rsidRDefault="003B4C61" w:rsidP="003B4C61">
            <w:pPr>
              <w:rPr>
                <w:rFonts w:cs="Arial"/>
              </w:rPr>
            </w:pPr>
          </w:p>
        </w:tc>
        <w:tc>
          <w:tcPr>
            <w:tcW w:w="1317" w:type="dxa"/>
            <w:gridSpan w:val="2"/>
            <w:tcBorders>
              <w:bottom w:val="nil"/>
            </w:tcBorders>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326B1" w:rsidRDefault="003B4C61" w:rsidP="003B4C61">
            <w:pPr>
              <w:rPr>
                <w:rFonts w:cs="Arial"/>
              </w:rPr>
            </w:pPr>
          </w:p>
        </w:tc>
      </w:tr>
      <w:tr w:rsidR="003B4C6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3B4C61" w:rsidRPr="00D95972" w:rsidRDefault="003B4C61" w:rsidP="003B4C6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3B4C61" w:rsidRPr="00D95972" w:rsidRDefault="003B4C61" w:rsidP="003B4C61">
            <w:pPr>
              <w:rPr>
                <w:rFonts w:cs="Arial"/>
              </w:rPr>
            </w:pPr>
            <w:r w:rsidRPr="00D95972">
              <w:rPr>
                <w:rFonts w:cs="Arial"/>
              </w:rPr>
              <w:t>Closing</w:t>
            </w:r>
          </w:p>
          <w:p w:rsidR="003B4C61" w:rsidRPr="008B7AD1" w:rsidRDefault="003B4C61" w:rsidP="003B4C61">
            <w:pPr>
              <w:rPr>
                <w:rFonts w:cs="Arial"/>
              </w:rPr>
            </w:pPr>
            <w:r w:rsidRPr="008B7AD1">
              <w:rPr>
                <w:rFonts w:cs="Arial"/>
              </w:rPr>
              <w:t>Friday</w:t>
            </w:r>
          </w:p>
          <w:p w:rsidR="003B4C61" w:rsidRPr="00D95972" w:rsidRDefault="003B4C61" w:rsidP="003B4C61">
            <w:pPr>
              <w:rPr>
                <w:rFonts w:cs="Arial"/>
                <w:color w:val="FF0000"/>
              </w:rPr>
            </w:pPr>
            <w:r w:rsidRPr="008B7AD1">
              <w:rPr>
                <w:rFonts w:cs="Arial"/>
              </w:rPr>
              <w:lastRenderedPageBreak/>
              <w:t>by 16:00 at the latest</w:t>
            </w:r>
          </w:p>
        </w:tc>
        <w:tc>
          <w:tcPr>
            <w:tcW w:w="1088" w:type="dxa"/>
            <w:tcBorders>
              <w:top w:val="single" w:sz="12" w:space="0" w:color="auto"/>
              <w:bottom w:val="single" w:sz="4" w:space="0" w:color="auto"/>
            </w:tcBorders>
            <w:shd w:val="clear" w:color="auto" w:fill="0000FF"/>
          </w:tcPr>
          <w:p w:rsidR="003B4C61" w:rsidRPr="00D95972" w:rsidRDefault="003B4C61" w:rsidP="003B4C61">
            <w:pPr>
              <w:rPr>
                <w:rFonts w:cs="Arial"/>
              </w:rPr>
            </w:pPr>
          </w:p>
        </w:tc>
        <w:tc>
          <w:tcPr>
            <w:tcW w:w="4191" w:type="dxa"/>
            <w:gridSpan w:val="3"/>
            <w:tcBorders>
              <w:top w:val="single" w:sz="12" w:space="0" w:color="auto"/>
              <w:bottom w:val="single" w:sz="4" w:space="0" w:color="auto"/>
            </w:tcBorders>
            <w:shd w:val="clear" w:color="auto" w:fill="0000FF"/>
          </w:tcPr>
          <w:p w:rsidR="003B4C61" w:rsidRPr="00D95972" w:rsidRDefault="003B4C61" w:rsidP="003B4C61">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3B4C61" w:rsidRPr="00D95972" w:rsidRDefault="003B4C61" w:rsidP="003B4C61">
            <w:pPr>
              <w:rPr>
                <w:rFonts w:cs="Arial"/>
              </w:rPr>
            </w:pPr>
          </w:p>
        </w:tc>
        <w:tc>
          <w:tcPr>
            <w:tcW w:w="826" w:type="dxa"/>
            <w:tcBorders>
              <w:top w:val="single" w:sz="12" w:space="0" w:color="auto"/>
              <w:bottom w:val="single" w:sz="4" w:space="0" w:color="auto"/>
            </w:tcBorders>
            <w:shd w:val="clear" w:color="auto" w:fill="0000FF"/>
          </w:tcPr>
          <w:p w:rsidR="003B4C61" w:rsidRPr="00D95972" w:rsidRDefault="003B4C61" w:rsidP="003B4C6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3B4C61" w:rsidRPr="00D95972" w:rsidRDefault="003B4C61" w:rsidP="003B4C61">
            <w:pPr>
              <w:rPr>
                <w:rFonts w:cs="Arial"/>
                <w:color w:val="FF0000"/>
              </w:rPr>
            </w:pPr>
            <w:r w:rsidRPr="00D95972">
              <w:rPr>
                <w:rFonts w:cs="Arial"/>
              </w:rPr>
              <w:t xml:space="preserve">Any meeting document which is not mentioned in this report or with no recorded decision shall be </w:t>
            </w:r>
            <w:r w:rsidRPr="00D95972">
              <w:rPr>
                <w:rFonts w:cs="Arial"/>
              </w:rPr>
              <w:lastRenderedPageBreak/>
              <w:t>interpreted as "reserved", i.e. not defined and shall be ignored if received</w:t>
            </w:r>
          </w:p>
        </w:tc>
      </w:tr>
      <w:tr w:rsidR="003B4C61" w:rsidRPr="00D95972" w:rsidTr="00B11C9B">
        <w:tc>
          <w:tcPr>
            <w:tcW w:w="976" w:type="dxa"/>
            <w:tcBorders>
              <w:left w:val="thinThickThinSmallGap" w:sz="24" w:space="0" w:color="auto"/>
              <w:bottom w:val="nil"/>
            </w:tcBorders>
          </w:tcPr>
          <w:p w:rsidR="003B4C61" w:rsidRPr="00D95972" w:rsidRDefault="003B4C61" w:rsidP="003B4C61">
            <w:pPr>
              <w:rPr>
                <w:rFonts w:cs="Arial"/>
              </w:rPr>
            </w:pPr>
          </w:p>
        </w:tc>
        <w:tc>
          <w:tcPr>
            <w:tcW w:w="1317" w:type="dxa"/>
            <w:gridSpan w:val="2"/>
            <w:tcBorders>
              <w:bottom w:val="nil"/>
            </w:tcBorders>
          </w:tcPr>
          <w:p w:rsidR="003B4C61" w:rsidRPr="00D95972" w:rsidRDefault="003B4C61" w:rsidP="003B4C61">
            <w:pPr>
              <w:rPr>
                <w:rFonts w:cs="Arial"/>
              </w:rPr>
            </w:pPr>
          </w:p>
        </w:tc>
        <w:tc>
          <w:tcPr>
            <w:tcW w:w="1088"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4191" w:type="dxa"/>
            <w:gridSpan w:val="3"/>
            <w:tcBorders>
              <w:top w:val="single" w:sz="4" w:space="0" w:color="auto"/>
              <w:bottom w:val="single" w:sz="4" w:space="0" w:color="auto"/>
            </w:tcBorders>
            <w:shd w:val="clear" w:color="auto" w:fill="FFFFFF"/>
          </w:tcPr>
          <w:p w:rsidR="003B4C61" w:rsidRPr="00E32EA2" w:rsidRDefault="003B4C61" w:rsidP="003B4C61">
            <w:pPr>
              <w:rPr>
                <w:rFonts w:cs="Arial"/>
                <w:b/>
                <w:bCs/>
                <w:iCs/>
                <w:color w:val="FF0000"/>
              </w:rPr>
            </w:pPr>
            <w:r w:rsidRPr="00E32EA2">
              <w:rPr>
                <w:rFonts w:cs="Arial"/>
                <w:b/>
                <w:bCs/>
                <w:iCs/>
                <w:color w:val="FF0000"/>
              </w:rPr>
              <w:t xml:space="preserve">Last upload of revisions: </w:t>
            </w:r>
          </w:p>
          <w:p w:rsidR="003B4C61" w:rsidRDefault="003B4C61" w:rsidP="003B4C61">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27</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3B4C61" w:rsidRPr="00E32EA2" w:rsidRDefault="003B4C61" w:rsidP="003B4C61">
            <w:pPr>
              <w:rPr>
                <w:rFonts w:cs="Arial"/>
                <w:b/>
                <w:bCs/>
                <w:iCs/>
                <w:color w:val="FF0000"/>
              </w:rPr>
            </w:pPr>
          </w:p>
          <w:p w:rsidR="003B4C61" w:rsidRPr="00E32EA2" w:rsidRDefault="003B4C61" w:rsidP="003B4C61">
            <w:pPr>
              <w:rPr>
                <w:rFonts w:cs="Arial"/>
                <w:b/>
                <w:bCs/>
                <w:iCs/>
                <w:color w:val="FF0000"/>
              </w:rPr>
            </w:pPr>
          </w:p>
          <w:p w:rsidR="003B4C61" w:rsidRPr="00E32EA2" w:rsidRDefault="003B4C61" w:rsidP="003B4C61">
            <w:pPr>
              <w:rPr>
                <w:rFonts w:cs="Arial"/>
                <w:b/>
                <w:bCs/>
                <w:iCs/>
                <w:color w:val="FF0000"/>
              </w:rPr>
            </w:pPr>
            <w:r w:rsidRPr="00E32EA2">
              <w:rPr>
                <w:rFonts w:cs="Arial"/>
                <w:b/>
                <w:bCs/>
                <w:iCs/>
                <w:color w:val="FF0000"/>
              </w:rPr>
              <w:t>Last comments:</w:t>
            </w:r>
          </w:p>
          <w:p w:rsidR="003B4C61" w:rsidRPr="00E32EA2" w:rsidRDefault="003B4C61" w:rsidP="003B4C61">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28</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3B4C61" w:rsidRPr="00E32EA2" w:rsidRDefault="003B4C61" w:rsidP="003B4C61">
            <w:pPr>
              <w:rPr>
                <w:rFonts w:cs="Arial"/>
                <w:b/>
                <w:bCs/>
                <w:iCs/>
                <w:color w:val="FF0000"/>
              </w:rPr>
            </w:pPr>
          </w:p>
          <w:p w:rsidR="003B4C61" w:rsidRPr="00D326B1" w:rsidRDefault="003B4C61" w:rsidP="003B4C61">
            <w:pPr>
              <w:rPr>
                <w:rFonts w:cs="Arial"/>
              </w:rPr>
            </w:pPr>
          </w:p>
        </w:tc>
        <w:tc>
          <w:tcPr>
            <w:tcW w:w="1767"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826" w:type="dxa"/>
            <w:tcBorders>
              <w:top w:val="single" w:sz="4" w:space="0" w:color="auto"/>
              <w:bottom w:val="single" w:sz="4" w:space="0" w:color="auto"/>
            </w:tcBorders>
            <w:shd w:val="clear" w:color="auto" w:fill="FFFFFF"/>
          </w:tcPr>
          <w:p w:rsidR="003B4C61" w:rsidRPr="00D326B1" w:rsidRDefault="003B4C61" w:rsidP="003B4C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B4C61" w:rsidRPr="00D326B1" w:rsidRDefault="003B4C61" w:rsidP="003B4C61">
            <w:pPr>
              <w:rPr>
                <w:rFonts w:cs="Arial"/>
              </w:rPr>
            </w:pPr>
          </w:p>
        </w:tc>
      </w:tr>
      <w:tr w:rsidR="003B4C61" w:rsidRPr="00D95972" w:rsidTr="00B11C9B">
        <w:tc>
          <w:tcPr>
            <w:tcW w:w="976" w:type="dxa"/>
            <w:tcBorders>
              <w:left w:val="thinThickThinSmallGap" w:sz="24" w:space="0" w:color="auto"/>
              <w:bottom w:val="thinThickThinSmallGap" w:sz="24" w:space="0" w:color="auto"/>
            </w:tcBorders>
          </w:tcPr>
          <w:p w:rsidR="003B4C61" w:rsidRPr="00D95972" w:rsidRDefault="003B4C61" w:rsidP="003B4C61">
            <w:pPr>
              <w:rPr>
                <w:rFonts w:cs="Arial"/>
              </w:rPr>
            </w:pPr>
          </w:p>
        </w:tc>
        <w:tc>
          <w:tcPr>
            <w:tcW w:w="1317" w:type="dxa"/>
            <w:gridSpan w:val="2"/>
            <w:tcBorders>
              <w:bottom w:val="thinThickThinSmallGap" w:sz="24" w:space="0" w:color="auto"/>
            </w:tcBorders>
          </w:tcPr>
          <w:p w:rsidR="003B4C61" w:rsidRPr="00D95972" w:rsidRDefault="003B4C61" w:rsidP="003B4C61">
            <w:pPr>
              <w:rPr>
                <w:rFonts w:cs="Arial"/>
              </w:rPr>
            </w:pPr>
          </w:p>
        </w:tc>
        <w:tc>
          <w:tcPr>
            <w:tcW w:w="1088" w:type="dxa"/>
            <w:tcBorders>
              <w:bottom w:val="thinThickThinSmallGap" w:sz="24" w:space="0" w:color="auto"/>
            </w:tcBorders>
          </w:tcPr>
          <w:p w:rsidR="003B4C61" w:rsidRPr="00D95972" w:rsidRDefault="003B4C61" w:rsidP="003B4C61">
            <w:pPr>
              <w:rPr>
                <w:rFonts w:cs="Arial"/>
              </w:rPr>
            </w:pPr>
          </w:p>
        </w:tc>
        <w:tc>
          <w:tcPr>
            <w:tcW w:w="4191" w:type="dxa"/>
            <w:gridSpan w:val="3"/>
            <w:tcBorders>
              <w:bottom w:val="thinThickThinSmallGap" w:sz="24" w:space="0" w:color="auto"/>
            </w:tcBorders>
          </w:tcPr>
          <w:p w:rsidR="003B4C61" w:rsidRPr="00D95972" w:rsidRDefault="003B4C61" w:rsidP="003B4C61">
            <w:pPr>
              <w:rPr>
                <w:rFonts w:cs="Arial"/>
                <w:bCs/>
              </w:rPr>
            </w:pPr>
          </w:p>
        </w:tc>
        <w:tc>
          <w:tcPr>
            <w:tcW w:w="1767" w:type="dxa"/>
            <w:tcBorders>
              <w:bottom w:val="thinThickThinSmallGap" w:sz="24" w:space="0" w:color="auto"/>
            </w:tcBorders>
          </w:tcPr>
          <w:p w:rsidR="003B4C61" w:rsidRPr="00D95972" w:rsidRDefault="003B4C61" w:rsidP="003B4C61">
            <w:pPr>
              <w:rPr>
                <w:rFonts w:cs="Arial"/>
              </w:rPr>
            </w:pPr>
          </w:p>
        </w:tc>
        <w:tc>
          <w:tcPr>
            <w:tcW w:w="826" w:type="dxa"/>
            <w:tcBorders>
              <w:bottom w:val="thinThickThinSmallGap" w:sz="24" w:space="0" w:color="auto"/>
            </w:tcBorders>
          </w:tcPr>
          <w:p w:rsidR="003B4C61" w:rsidRPr="00D95972" w:rsidRDefault="003B4C61" w:rsidP="003B4C61">
            <w:pPr>
              <w:rPr>
                <w:rFonts w:cs="Arial"/>
              </w:rPr>
            </w:pPr>
          </w:p>
        </w:tc>
        <w:tc>
          <w:tcPr>
            <w:tcW w:w="4565" w:type="dxa"/>
            <w:gridSpan w:val="2"/>
            <w:tcBorders>
              <w:bottom w:val="thinThickThinSmallGap" w:sz="24" w:space="0" w:color="auto"/>
              <w:right w:val="thinThickThinSmallGap" w:sz="24" w:space="0" w:color="auto"/>
            </w:tcBorders>
          </w:tcPr>
          <w:p w:rsidR="003B4C61" w:rsidRPr="00D95972" w:rsidRDefault="003B4C61" w:rsidP="003B4C61">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618"/>
      <w:footerReference w:type="even" r:id="rId619"/>
      <w:footerReference w:type="default" r:id="rId620"/>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0DB" w:rsidRDefault="005670DB">
      <w:r>
        <w:separator/>
      </w:r>
    </w:p>
  </w:endnote>
  <w:endnote w:type="continuationSeparator" w:id="0">
    <w:p w:rsidR="005670DB" w:rsidRDefault="0056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0DB" w:rsidRDefault="005670D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0DB" w:rsidRDefault="005670D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0DB" w:rsidRDefault="005670DB">
      <w:r>
        <w:separator/>
      </w:r>
    </w:p>
  </w:footnote>
  <w:footnote w:type="continuationSeparator" w:id="0">
    <w:p w:rsidR="005670DB" w:rsidRDefault="00567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0DB" w:rsidRDefault="005670D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3"/>
  </w:num>
  <w:num w:numId="7">
    <w:abstractNumId w:val="5"/>
  </w:num>
  <w:num w:numId="8">
    <w:abstractNumId w:val="1"/>
  </w:num>
  <w:num w:numId="9">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6"/>
  </w:num>
  <w:num w:numId="11">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5">
    <w15:presenceInfo w15:providerId="None" w15:userId="Nokia-pre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17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18"/>
    <w:rsid w:val="0013502D"/>
    <w:rsid w:val="0013533C"/>
    <w:rsid w:val="0013552C"/>
    <w:rsid w:val="001355A3"/>
    <w:rsid w:val="00135725"/>
    <w:rsid w:val="00135764"/>
    <w:rsid w:val="00135959"/>
    <w:rsid w:val="00135DA3"/>
    <w:rsid w:val="00135EAE"/>
    <w:rsid w:val="00135F57"/>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165"/>
    <w:rsid w:val="00151301"/>
    <w:rsid w:val="001513ED"/>
    <w:rsid w:val="001514D1"/>
    <w:rsid w:val="0015168B"/>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BC9"/>
    <w:rsid w:val="00197C4F"/>
    <w:rsid w:val="00197D75"/>
    <w:rsid w:val="001A005D"/>
    <w:rsid w:val="001A0092"/>
    <w:rsid w:val="001A0662"/>
    <w:rsid w:val="001A080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294"/>
    <w:rsid w:val="0024130B"/>
    <w:rsid w:val="00241558"/>
    <w:rsid w:val="0024162D"/>
    <w:rsid w:val="00241778"/>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7CD"/>
    <w:rsid w:val="0025380B"/>
    <w:rsid w:val="0025383B"/>
    <w:rsid w:val="00253841"/>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250"/>
    <w:rsid w:val="002E6443"/>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399"/>
    <w:rsid w:val="005074EC"/>
    <w:rsid w:val="00507542"/>
    <w:rsid w:val="00507870"/>
    <w:rsid w:val="00507DAB"/>
    <w:rsid w:val="00507DBB"/>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F"/>
    <w:rsid w:val="0068303A"/>
    <w:rsid w:val="00683058"/>
    <w:rsid w:val="006830DE"/>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F20"/>
    <w:rsid w:val="00933259"/>
    <w:rsid w:val="009332AB"/>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C3"/>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B80"/>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E12"/>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3E1A"/>
    <w:rsid w:val="00EA3FFB"/>
    <w:rsid w:val="00EA401F"/>
    <w:rsid w:val="00EA41A5"/>
    <w:rsid w:val="00EA4239"/>
    <w:rsid w:val="00EA4344"/>
    <w:rsid w:val="00EA43F0"/>
    <w:rsid w:val="00EA46B5"/>
    <w:rsid w:val="00EA46B7"/>
    <w:rsid w:val="00EA47EC"/>
    <w:rsid w:val="00EA4844"/>
    <w:rsid w:val="00EA48E5"/>
    <w:rsid w:val="00EA4C23"/>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5CB6F3"/>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5-e-electronic-0920\docs\C1-204792.zip" TargetMode="External"/><Relationship Id="rId299" Type="http://schemas.openxmlformats.org/officeDocument/2006/relationships/hyperlink" Target="file:///C:\Users\dems1ce9\OneDrive%20-%20Nokia\3gpp\cn1\meetings\125-e-electronic-0920\docs\C1-205137.zip" TargetMode="External"/><Relationship Id="rId21" Type="http://schemas.openxmlformats.org/officeDocument/2006/relationships/hyperlink" Target="file:///C:\Users\dems1ce9\OneDrive%20-%20Nokia\3gpp\cn1\meetings\125-e-electronic-0920\docs\C1-204613.zip" TargetMode="External"/><Relationship Id="rId63" Type="http://schemas.openxmlformats.org/officeDocument/2006/relationships/hyperlink" Target="file:///C:\Users\dems1ce9\OneDrive%20-%20Nokia\3gpp\cn1\meetings\125-e-electronic-0920\docs\C1-204843.zip" TargetMode="External"/><Relationship Id="rId159" Type="http://schemas.openxmlformats.org/officeDocument/2006/relationships/hyperlink" Target="file:///C:\Users\dems1ce9\OneDrive%20-%20Nokia\3gpp\cn1\meetings\125-e-electronic-0920\docs\C1-205157.zip" TargetMode="External"/><Relationship Id="rId324" Type="http://schemas.openxmlformats.org/officeDocument/2006/relationships/hyperlink" Target="file:///C:\Users\dems1ce9\OneDrive%20-%20Nokia\3gpp\cn1\meetings\125-e-electronic-0920\docs\C1-205164.zip" TargetMode="External"/><Relationship Id="rId366" Type="http://schemas.openxmlformats.org/officeDocument/2006/relationships/hyperlink" Target="file:///C:\Users\dems1ce9\OneDrive%20-%20Nokia\3gpp\cn1\meetings\125-e-electronic-0920\docs\C1-204916.zip" TargetMode="External"/><Relationship Id="rId531" Type="http://schemas.openxmlformats.org/officeDocument/2006/relationships/hyperlink" Target="file:///C:\Users\dems1ce9\OneDrive%20-%20Nokia\3gpp\cn1\meetings\125-e-electronic-0920\docs\C1-205034.zip" TargetMode="External"/><Relationship Id="rId573" Type="http://schemas.openxmlformats.org/officeDocument/2006/relationships/hyperlink" Target="file:///C:\Users\dems1ce9\OneDrive%20-%20Nokia\3gpp\cn1\meetings\125-e-electronic-0920\docs\C1-204703.zip" TargetMode="External"/><Relationship Id="rId170" Type="http://schemas.openxmlformats.org/officeDocument/2006/relationships/hyperlink" Target="file:///C:\Users\dems1ce9\OneDrive%20-%20Nokia\3gpp\cn1\meetings\125-e-electronic-0920\docs\C1-204752.zip" TargetMode="External"/><Relationship Id="rId226" Type="http://schemas.openxmlformats.org/officeDocument/2006/relationships/hyperlink" Target="file:///C:\Users\dems1ce9\OneDrive%20-%20Nokia\3gpp\cn1\meetings\125-e-electronic-0920\docs\C1-204640.zip" TargetMode="External"/><Relationship Id="rId433" Type="http://schemas.openxmlformats.org/officeDocument/2006/relationships/hyperlink" Target="file:///C:\Users\dems1ce9\OneDrive%20-%20Nokia\3gpp\cn1\meetings\125-e-electronic-0920\docs\C1-205132.zip" TargetMode="External"/><Relationship Id="rId268" Type="http://schemas.openxmlformats.org/officeDocument/2006/relationships/hyperlink" Target="file:///C:\Users\dems1ce9\OneDrive%20-%20Nokia\3gpp\cn1\meetings\125-e-electronic-0920\docs\C1-204794.zip" TargetMode="External"/><Relationship Id="rId475" Type="http://schemas.openxmlformats.org/officeDocument/2006/relationships/hyperlink" Target="file:///C:\Users\dems1ce9\OneDrive%20-%20Nokia\3gpp\cn1\meetings\125-e-electronic-0920\docs\C1-204670.zip" TargetMode="External"/><Relationship Id="rId32" Type="http://schemas.openxmlformats.org/officeDocument/2006/relationships/hyperlink" Target="file:///C:\Users\dems1ce9\OneDrive%20-%20Nokia\3gpp\cn1\meetings\125-e-electronic-0920\docs\C1-204648.zip" TargetMode="External"/><Relationship Id="rId74" Type="http://schemas.openxmlformats.org/officeDocument/2006/relationships/hyperlink" Target="file:///C:\Users\dems1ce9\OneDrive%20-%20Nokia\3gpp\cn1\meetings\125-e-electronic-0920\docs\C1-205069.zip" TargetMode="External"/><Relationship Id="rId128" Type="http://schemas.openxmlformats.org/officeDocument/2006/relationships/hyperlink" Target="file:///C:\Users\dems1ce9\OneDrive%20-%20Nokia\3gpp\cn1\meetings\125-e-electronic-0920\docs\C1-204991.zip" TargetMode="External"/><Relationship Id="rId335" Type="http://schemas.openxmlformats.org/officeDocument/2006/relationships/hyperlink" Target="file:///C:\Users\dems1ce9\OneDrive%20-%20Nokia\3gpp\cn1\meetings\125-e-electronic-0920\docs\C1-204573.zip" TargetMode="External"/><Relationship Id="rId377" Type="http://schemas.openxmlformats.org/officeDocument/2006/relationships/hyperlink" Target="file:///C:\Users\dems1ce9\OneDrive%20-%20Nokia\3gpp\cn1\meetings\125-e-electronic-0920\docs\C1-205060.zip" TargetMode="External"/><Relationship Id="rId500" Type="http://schemas.openxmlformats.org/officeDocument/2006/relationships/hyperlink" Target="file:///C:\Users\dems1ce9\OneDrive%20-%20Nokia\3gpp\cn1\meetings\125-e-electronic-0920\docs\C1-204590.zip" TargetMode="External"/><Relationship Id="rId542" Type="http://schemas.openxmlformats.org/officeDocument/2006/relationships/hyperlink" Target="file:///C:\Users\dems1ce9\OneDrive%20-%20Nokia\3gpp\cn1\meetings\125-e-electronic-0920\docs\C1-205170.zip" TargetMode="External"/><Relationship Id="rId584" Type="http://schemas.openxmlformats.org/officeDocument/2006/relationships/hyperlink" Target="file:///C:\Users\dems1ce9\OneDrive%20-%20Nokia\3gpp\cn1\meetings\125-e-electronic-0920\docs\C1-204859.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5-e-electronic-0920\docs\C1-204612.zip" TargetMode="External"/><Relationship Id="rId237" Type="http://schemas.openxmlformats.org/officeDocument/2006/relationships/hyperlink" Target="file:///C:\Users\dems1ce9\OneDrive%20-%20Nokia\3gpp\cn1\meetings\125-e-electronic-0920\docs\C1-204551.zip" TargetMode="External"/><Relationship Id="rId402" Type="http://schemas.openxmlformats.org/officeDocument/2006/relationships/hyperlink" Target="file:///C:\Users\dems1ce9\OneDrive%20-%20Nokia\3gpp\cn1\meetings\125-e-electronic-0920\docs\C1-204966.zip" TargetMode="External"/><Relationship Id="rId279" Type="http://schemas.openxmlformats.org/officeDocument/2006/relationships/hyperlink" Target="file:///C:\Users\dems1ce9\OneDrive%20-%20Nokia\3gpp\cn1\meetings\125-e-electronic-0920\docs\C1-204663.zip" TargetMode="External"/><Relationship Id="rId444" Type="http://schemas.openxmlformats.org/officeDocument/2006/relationships/hyperlink" Target="file:///C:\Users\dems1ce9\OneDrive%20-%20Nokia\3gpp\cn1\meetings\125-e-electronic-0920\docs\C1-204875.zip" TargetMode="External"/><Relationship Id="rId486" Type="http://schemas.openxmlformats.org/officeDocument/2006/relationships/hyperlink" Target="file:///C:\Users\dems1ce9\OneDrive%20-%20Nokia\3gpp\cn1\meetings\125-e-electronic-0920\docs\C1-205099.zip" TargetMode="External"/><Relationship Id="rId43" Type="http://schemas.openxmlformats.org/officeDocument/2006/relationships/hyperlink" Target="file:///C:\Users\dems1ce9\OneDrive%20-%20Nokia\3gpp\cn1\meetings\125-e-electronic-0920\docs\C1-204514.zip" TargetMode="External"/><Relationship Id="rId139" Type="http://schemas.openxmlformats.org/officeDocument/2006/relationships/hyperlink" Target="file:///C:\Users\dems1ce9\OneDrive%20-%20Nokia\3gpp\cn1\meetings\125-e-electronic-0920\docs\C1-205100.zip" TargetMode="External"/><Relationship Id="rId290" Type="http://schemas.openxmlformats.org/officeDocument/2006/relationships/hyperlink" Target="file:///C:\Users\dems1ce9\OneDrive%20-%20Nokia\3gpp\cn1\meetings\125-e-electronic-0920\docs\C1-205145.zip" TargetMode="External"/><Relationship Id="rId304" Type="http://schemas.openxmlformats.org/officeDocument/2006/relationships/hyperlink" Target="file:///C:\Users\dems1ce9\OneDrive%20-%20Nokia\3gpp\cn1\meetings\125-e-electronic-0920\docs\C1-204626.zip" TargetMode="External"/><Relationship Id="rId346" Type="http://schemas.openxmlformats.org/officeDocument/2006/relationships/hyperlink" Target="file:///C:\Users\dems1ce9\OneDrive%20-%20Nokia\3gpp\cn1\meetings\125-e-electronic-0920\docs\C1-204740.zip" TargetMode="External"/><Relationship Id="rId388" Type="http://schemas.openxmlformats.org/officeDocument/2006/relationships/hyperlink" Target="file:///C:\Users\dems1ce9\OneDrive%20-%20Nokia\3gpp\cn1\meetings\125-e-electronic-0920\docs\update1\C1-205187.zip" TargetMode="External"/><Relationship Id="rId511" Type="http://schemas.openxmlformats.org/officeDocument/2006/relationships/hyperlink" Target="file:///C:\Users\dems1ce9\OneDrive%20-%20Nokia\3gpp\cn1\meetings\125-e-electronic-0920\docs\C1-204764.zip" TargetMode="External"/><Relationship Id="rId553" Type="http://schemas.openxmlformats.org/officeDocument/2006/relationships/hyperlink" Target="file:///C:\Users\dems1ce9\OneDrive%20-%20Nokia\3gpp\cn1\meetings\125-e-electronic-0920\docs\C1-204605.zip" TargetMode="External"/><Relationship Id="rId609" Type="http://schemas.openxmlformats.org/officeDocument/2006/relationships/hyperlink" Target="file:///C:\Users\dems1ce9\OneDrive%20-%20Nokia\3gpp\cn1\meetings\125-e-electronic-0920\docs\C1-204659.zip" TargetMode="External"/><Relationship Id="rId85" Type="http://schemas.openxmlformats.org/officeDocument/2006/relationships/hyperlink" Target="file:///C:\Users\dems1ce9\OneDrive%20-%20Nokia\3gpp\cn1\meetings\125-e-electronic-0920\docs\C1-204538.zip" TargetMode="External"/><Relationship Id="rId150" Type="http://schemas.openxmlformats.org/officeDocument/2006/relationships/hyperlink" Target="file:///C:\Users\dems1ce9\OneDrive%20-%20Nokia\3gpp\cn1\meetings\125-e-electronic-0920\docs\C1-205153.zip" TargetMode="External"/><Relationship Id="rId192" Type="http://schemas.openxmlformats.org/officeDocument/2006/relationships/hyperlink" Target="file:///C:\Users\dems1ce9\OneDrive%20-%20Nokia\3gpp\cn1\meetings\125-e-electronic-0920\docs\C1-204864.zip" TargetMode="External"/><Relationship Id="rId206" Type="http://schemas.openxmlformats.org/officeDocument/2006/relationships/hyperlink" Target="file:///C:\Users\dems1ce9\OneDrive%20-%20Nokia\3gpp\cn1\meetings\125-e-electronic-0920\docs\C1-205029.zip" TargetMode="External"/><Relationship Id="rId413" Type="http://schemas.openxmlformats.org/officeDocument/2006/relationships/hyperlink" Target="file:///C:\Users\dems1ce9\OneDrive%20-%20Nokia\3gpp\cn1\meetings\125-e-electronic-0920\docs\C1-204977.zip" TargetMode="External"/><Relationship Id="rId595" Type="http://schemas.openxmlformats.org/officeDocument/2006/relationships/hyperlink" Target="file:///C:\Users\dems1ce9\OneDrive%20-%20Nokia\3gpp\cn1\meetings\125-e-electronic-0920\docs\C1-204873.zip" TargetMode="External"/><Relationship Id="rId248" Type="http://schemas.openxmlformats.org/officeDocument/2006/relationships/hyperlink" Target="file:///C:\Users\dems1ce9\OneDrive%20-%20Nokia\3gpp\cn1\meetings\125-e-electronic-0920\docs\C1-204952.zip" TargetMode="External"/><Relationship Id="rId455" Type="http://schemas.openxmlformats.org/officeDocument/2006/relationships/hyperlink" Target="file:///C:\Users\dems1ce9\OneDrive%20-%20Nokia\3gpp\cn1\meetings\125-e-electronic-0920\docs\C1-205149.zip" TargetMode="External"/><Relationship Id="rId497" Type="http://schemas.openxmlformats.org/officeDocument/2006/relationships/hyperlink" Target="file:///C:\Users\dems1ce9\OneDrive%20-%20Nokia\3gpp\cn1\meetings\125-e-electronic-0920\docs\C1-204528.zip" TargetMode="External"/><Relationship Id="rId620" Type="http://schemas.openxmlformats.org/officeDocument/2006/relationships/footer" Target="footer2.xml"/><Relationship Id="rId12" Type="http://schemas.openxmlformats.org/officeDocument/2006/relationships/hyperlink" Target="file:///C:\Users\dems1ce9\OneDrive%20-%20Nokia\3gpp\cn1\meetings\125-e-electronic-0920\docs\C1-204508.zip" TargetMode="External"/><Relationship Id="rId108" Type="http://schemas.openxmlformats.org/officeDocument/2006/relationships/hyperlink" Target="file:///C:\Users\dems1ce9\OneDrive%20-%20Nokia\3gpp\cn1\meetings\125-e-electronic-0920\docs\C1-204669.zip" TargetMode="External"/><Relationship Id="rId315" Type="http://schemas.openxmlformats.org/officeDocument/2006/relationships/hyperlink" Target="file:///C:\Users\dems1ce9\OneDrive%20-%20Nokia\3gpp\cn1\meetings\125-e-electronic-0920\docs\C1-204783.zip" TargetMode="External"/><Relationship Id="rId357" Type="http://schemas.openxmlformats.org/officeDocument/2006/relationships/hyperlink" Target="file:///C:\Users\dems1ce9\OneDrive%20-%20Nokia\3gpp\cn1\meetings\125-e-electronic-0920\docs\C1-204810.zip" TargetMode="External"/><Relationship Id="rId522" Type="http://schemas.openxmlformats.org/officeDocument/2006/relationships/hyperlink" Target="file:///C:\Users\dems1ce9\OneDrive%20-%20Nokia\3gpp\cn1\meetings\125-e-electronic-0920\docs\C1-204935.zip" TargetMode="External"/><Relationship Id="rId54" Type="http://schemas.openxmlformats.org/officeDocument/2006/relationships/hyperlink" Target="file:///C:\Users\dems1ce9\OneDrive%20-%20Nokia\3gpp\cn1\meetings\125-e-electronic-0920\docs\C1-204821.zip" TargetMode="External"/><Relationship Id="rId96" Type="http://schemas.openxmlformats.org/officeDocument/2006/relationships/hyperlink" Target="file:///C:\Users\dems1ce9\OneDrive%20-%20Nokia\3gpp\cn1\meetings\125-e-electronic-0920\docs\C1-204962.zip" TargetMode="External"/><Relationship Id="rId161" Type="http://schemas.openxmlformats.org/officeDocument/2006/relationships/hyperlink" Target="file:///C:\Users\dems1ce9\OneDrive%20-%20Nokia\3gpp\cn1\meetings\125-e-electronic-0920\docs\C1-204586.zip" TargetMode="External"/><Relationship Id="rId217" Type="http://schemas.openxmlformats.org/officeDocument/2006/relationships/hyperlink" Target="file:///C:\Users\dems1ce9\OneDrive%20-%20Nokia\3gpp\cn1\meetings\125-e-electronic-0920\docs\C1-205162.zip" TargetMode="External"/><Relationship Id="rId399" Type="http://schemas.openxmlformats.org/officeDocument/2006/relationships/hyperlink" Target="file:///C:\Users\dems1ce9\OneDrive%20-%20Nokia\3gpp\cn1\meetings\125-e-electronic-0920\docs\C1-204857.zip" TargetMode="External"/><Relationship Id="rId564" Type="http://schemas.openxmlformats.org/officeDocument/2006/relationships/hyperlink" Target="file:///C:\Users\dems1ce9\OneDrive%20-%20Nokia\3gpp\cn1\meetings\125-e-electronic-0920\docs\C1-204958.zip" TargetMode="External"/><Relationship Id="rId259" Type="http://schemas.openxmlformats.org/officeDocument/2006/relationships/hyperlink" Target="file:///C:\Users\dems1ce9\OneDrive%20-%20Nokia\3gpp\cn1\meetings\125-e-electronic-0920\docs\C1-204869.zip" TargetMode="External"/><Relationship Id="rId424" Type="http://schemas.openxmlformats.org/officeDocument/2006/relationships/hyperlink" Target="file:///C:\Users\dems1ce9\OneDrive%20-%20Nokia\3gpp\cn1\meetings\125-e-electronic-0920\docs\C1-205050.zip" TargetMode="External"/><Relationship Id="rId466" Type="http://schemas.openxmlformats.org/officeDocument/2006/relationships/hyperlink" Target="file:///C:\Users\dems1ce9\OneDrive%20-%20Nokia\3gpp\cn1\meetings\125-e-electronic-0920\docs\C1-204646.zip" TargetMode="External"/><Relationship Id="rId23" Type="http://schemas.openxmlformats.org/officeDocument/2006/relationships/hyperlink" Target="file:///C:\Users\dems1ce9\OneDrive%20-%20Nokia\3gpp\cn1\meetings\125-e-electronic-0920\docs\C1-204615.zip" TargetMode="External"/><Relationship Id="rId119" Type="http://schemas.openxmlformats.org/officeDocument/2006/relationships/hyperlink" Target="file:///C:\Users\dems1ce9\OneDrive%20-%20Nokia\3gpp\cn1\meetings\125-e-electronic-0920\docs\C1-204808.zip" TargetMode="External"/><Relationship Id="rId270" Type="http://schemas.openxmlformats.org/officeDocument/2006/relationships/hyperlink" Target="file:///C:\Users\dems1ce9\OneDrive%20-%20Nokia\3gpp\cn1\meetings\125-e-electronic-0920\docs\C1-204796.zip" TargetMode="External"/><Relationship Id="rId326" Type="http://schemas.openxmlformats.org/officeDocument/2006/relationships/hyperlink" Target="file:///C:\Users\dems1ce9\OneDrive%20-%20Nokia\3gpp\cn1\meetings\125-e-electronic-0920\docs\C1-205166.zip" TargetMode="External"/><Relationship Id="rId533" Type="http://schemas.openxmlformats.org/officeDocument/2006/relationships/hyperlink" Target="file:///C:\Users\dems1ce9\OneDrive%20-%20Nokia\3gpp\cn1\meetings\125-e-electronic-0920\docs\C1-205036.zip" TargetMode="External"/><Relationship Id="rId65" Type="http://schemas.openxmlformats.org/officeDocument/2006/relationships/hyperlink" Target="file:///C:\Users\dems1ce9\OneDrive%20-%20Nokia\3gpp\cn1\meetings\125-e-electronic-0920\docs\C1-204845.zip" TargetMode="External"/><Relationship Id="rId130" Type="http://schemas.openxmlformats.org/officeDocument/2006/relationships/hyperlink" Target="file:///C:\Users\dems1ce9\OneDrive%20-%20Nokia\3gpp\cn1\meetings\125-e-electronic-0920\docs\C1-204994.zip" TargetMode="External"/><Relationship Id="rId368" Type="http://schemas.openxmlformats.org/officeDocument/2006/relationships/hyperlink" Target="file:///C:\Users\dems1ce9\OneDrive%20-%20Nokia\3gpp\cn1\meetings\125-e-electronic-0920\docs\C1-205003.zip" TargetMode="External"/><Relationship Id="rId575" Type="http://schemas.openxmlformats.org/officeDocument/2006/relationships/hyperlink" Target="file:///C:\Users\dems1ce9\OneDrive%20-%20Nokia\3gpp\cn1\meetings\125-e-electronic-0920\docs\C1-204709.zip" TargetMode="External"/><Relationship Id="rId172" Type="http://schemas.openxmlformats.org/officeDocument/2006/relationships/hyperlink" Target="file:///C:\Users\dems1ce9\OneDrive%20-%20Nokia\3gpp\cn1\meetings\125-e-electronic-0920\docs\C1-204799.zip" TargetMode="External"/><Relationship Id="rId228" Type="http://schemas.openxmlformats.org/officeDocument/2006/relationships/hyperlink" Target="file:///C:\Users\dems1ce9\OneDrive%20-%20Nokia\3gpp\cn1\meetings\125-e-electronic-0920\docs\C1-204599.zip" TargetMode="External"/><Relationship Id="rId435" Type="http://schemas.openxmlformats.org/officeDocument/2006/relationships/hyperlink" Target="file:///C:\Users\dems1ce9\OneDrive%20-%20Nokia\3gpp\cn1\meetings\125-e-electronic-0920\docs\C1-205135.zip" TargetMode="External"/><Relationship Id="rId477" Type="http://schemas.openxmlformats.org/officeDocument/2006/relationships/hyperlink" Target="file:///C:\Users\dems1ce9\OneDrive%20-%20Nokia\3gpp\cn1\meetings\125-e-electronic-0920\docs\C1-204685.zip" TargetMode="External"/><Relationship Id="rId600" Type="http://schemas.openxmlformats.org/officeDocument/2006/relationships/hyperlink" Target="file:///C:\Users\dems1ce9\OneDrive%20-%20Nokia\3gpp\cn1\meetings\125-e-electronic-0920\docs\C1-204546.zip" TargetMode="External"/><Relationship Id="rId281" Type="http://schemas.openxmlformats.org/officeDocument/2006/relationships/hyperlink" Target="file:///C:\Users\dems1ce9\OneDrive%20-%20Nokia\3gpp\cn1\meetings\125-e-electronic-0920\docs\C1-204672.zip" TargetMode="External"/><Relationship Id="rId337" Type="http://schemas.openxmlformats.org/officeDocument/2006/relationships/hyperlink" Target="file:///C:\Users\dems1ce9\OneDrive%20-%20Nokia\3gpp\cn1\meetings\125-e-electronic-0920\docs\C1-204580.zip" TargetMode="External"/><Relationship Id="rId502" Type="http://schemas.openxmlformats.org/officeDocument/2006/relationships/hyperlink" Target="file:///C:\Users\dems1ce9\OneDrive%20-%20Nokia\3gpp\cn1\meetings\125-e-electronic-0920\docs\C1-204592.zip" TargetMode="External"/><Relationship Id="rId34" Type="http://schemas.openxmlformats.org/officeDocument/2006/relationships/hyperlink" Target="file:///C:\Users\dems1ce9\OneDrive%20-%20Nokia\3gpp\cn1\meetings\125-e-electronic-0920\docs\C1-204650.zip" TargetMode="External"/><Relationship Id="rId76" Type="http://schemas.openxmlformats.org/officeDocument/2006/relationships/hyperlink" Target="file:///C:\Users\dems1ce9\OneDrive%20-%20Nokia\3gpp\cn1\meetings\125-e-electronic-0920\docs\C1-205071.zip" TargetMode="External"/><Relationship Id="rId141" Type="http://schemas.openxmlformats.org/officeDocument/2006/relationships/hyperlink" Target="file:///C:\Users\dems1ce9\OneDrive%20-%20Nokia\3gpp\cn1\meetings\125-e-electronic-0920\docs\C1-205102.zip" TargetMode="External"/><Relationship Id="rId379" Type="http://schemas.openxmlformats.org/officeDocument/2006/relationships/hyperlink" Target="file:///C:\Users\dems1ce9\OneDrive%20-%20Nokia\3gpp\cn1\meetings\125-e-electronic-0920\docs\C1-205062.zip" TargetMode="External"/><Relationship Id="rId544" Type="http://schemas.openxmlformats.org/officeDocument/2006/relationships/hyperlink" Target="file:///C:\Users\dems1ce9\OneDrive%20-%20Nokia\3gpp\cn1\meetings\125-e-electronic-0920\docs\C1-205179.zip" TargetMode="External"/><Relationship Id="rId586" Type="http://schemas.openxmlformats.org/officeDocument/2006/relationships/hyperlink" Target="file:///C:\Users\dems1ce9\OneDrive%20-%20Nokia\3gpp\cn1\meetings\125-e-electronic-0920\docs\C1-204896.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5-e-electronic-0920\docs\C1-204719.zip" TargetMode="External"/><Relationship Id="rId239" Type="http://schemas.openxmlformats.org/officeDocument/2006/relationships/hyperlink" Target="file:///C:\Users\dems1ce9\OneDrive%20-%20Nokia\3gpp\cn1\meetings\125-e-electronic-0920\docs\C1-204578.zip" TargetMode="External"/><Relationship Id="rId390" Type="http://schemas.openxmlformats.org/officeDocument/2006/relationships/hyperlink" Target="file:///C:\Users\dems1ce9\OneDrive%20-%20Nokia\3gpp\cn1\meetings\125-e-electronic-0920\docs\update1\C1-205189.zip" TargetMode="External"/><Relationship Id="rId404" Type="http://schemas.openxmlformats.org/officeDocument/2006/relationships/hyperlink" Target="file:///C:\Users\dems1ce9\OneDrive%20-%20Nokia\3gpp\cn1\meetings\125-e-electronic-0920\docs\C1-204968.zip" TargetMode="External"/><Relationship Id="rId446" Type="http://schemas.openxmlformats.org/officeDocument/2006/relationships/hyperlink" Target="file:///C:\Users\dems1ce9\OneDrive%20-%20Nokia\3gpp\cn1\meetings\125-e-electronic-0920\docs\C1-204879.zip" TargetMode="External"/><Relationship Id="rId611" Type="http://schemas.openxmlformats.org/officeDocument/2006/relationships/hyperlink" Target="file:///C:\Users\dems1ce9\OneDrive%20-%20Nokia\3gpp\cn1\meetings\125-e-electronic-0920\docs\C1-204782.zip" TargetMode="External"/><Relationship Id="rId250" Type="http://schemas.openxmlformats.org/officeDocument/2006/relationships/hyperlink" Target="file:///C:\Users\dems1ce9\OneDrive%20-%20Nokia\3gpp\cn1\meetings\125-e-electronic-0920\docs\C1-204955.zip" TargetMode="External"/><Relationship Id="rId292" Type="http://schemas.openxmlformats.org/officeDocument/2006/relationships/hyperlink" Target="file:///C:\Users\dems1ce9\OneDrive%20-%20Nokia\3gpp\cn1\meetings\125-e-electronic-0920\docs\C1-205160.zip" TargetMode="External"/><Relationship Id="rId306" Type="http://schemas.openxmlformats.org/officeDocument/2006/relationships/hyperlink" Target="file:///C:\Users\dems1ce9\OneDrive%20-%20Nokia\3gpp\cn1\meetings\125-e-electronic-0920\docs\C1-204628.zip" TargetMode="External"/><Relationship Id="rId488" Type="http://schemas.openxmlformats.org/officeDocument/2006/relationships/hyperlink" Target="file:///C:\Users\dems1ce9\OneDrive%20-%20Nokia\3gpp\cn1\meetings\125-e-electronic-0920\docs\C1-204536.zip" TargetMode="External"/><Relationship Id="rId45" Type="http://schemas.openxmlformats.org/officeDocument/2006/relationships/hyperlink" Target="file:///C:\Users\dems1ce9\OneDrive%20-%20Nokia\3gpp\cn1\meetings\125-e-electronic-0920\docs\C1-204516.zip" TargetMode="External"/><Relationship Id="rId87" Type="http://schemas.openxmlformats.org/officeDocument/2006/relationships/hyperlink" Target="file:///C:\Users\dems1ce9\OneDrive%20-%20Nokia\3gpp\cn1\meetings\125-e-electronic-0920\docs\C1-205108.zip" TargetMode="External"/><Relationship Id="rId110" Type="http://schemas.openxmlformats.org/officeDocument/2006/relationships/hyperlink" Target="file:///C:\Users\dems1ce9\OneDrive%20-%20Nokia\3gpp\cn1\meetings\125-e-electronic-0920\docs\C1-204729.zip" TargetMode="External"/><Relationship Id="rId348" Type="http://schemas.openxmlformats.org/officeDocument/2006/relationships/hyperlink" Target="file:///C:\Users\dems1ce9\OneDrive%20-%20Nokia\3gpp\cn1\meetings\125-e-electronic-0920\docs\C1-204757.zip" TargetMode="External"/><Relationship Id="rId513" Type="http://schemas.openxmlformats.org/officeDocument/2006/relationships/hyperlink" Target="file:///C:\Users\dems1ce9\OneDrive%20-%20Nokia\3gpp\cn1\meetings\125-e-electronic-0920\docs\C1-204779.zip" TargetMode="External"/><Relationship Id="rId555" Type="http://schemas.openxmlformats.org/officeDocument/2006/relationships/hyperlink" Target="file:///C:\Users\dems1ce9\OneDrive%20-%20Nokia\3gpp\cn1\meetings\125-e-electronic-0920\docs\C1-204723.zip" TargetMode="External"/><Relationship Id="rId597" Type="http://schemas.openxmlformats.org/officeDocument/2006/relationships/hyperlink" Target="file:///C:\Users\dems1ce9\OneDrive%20-%20Nokia\3gpp\cn1\meetings\125-e-electronic-0920\docs\C1-204898.zip" TargetMode="External"/><Relationship Id="rId152" Type="http://schemas.openxmlformats.org/officeDocument/2006/relationships/hyperlink" Target="file:///C:\Users\dems1ce9\OneDrive%20-%20Nokia\3gpp\cn1\meetings\125-e-electronic-0920\docs\C1-205171.zip" TargetMode="External"/><Relationship Id="rId194" Type="http://schemas.openxmlformats.org/officeDocument/2006/relationships/hyperlink" Target="file:///C:\Users\dems1ce9\OneDrive%20-%20Nokia\3gpp\cn1\meetings\125-e-electronic-0920\docs\C1-204905.zip" TargetMode="External"/><Relationship Id="rId208" Type="http://schemas.openxmlformats.org/officeDocument/2006/relationships/hyperlink" Target="file:///C:\Users\dems1ce9\OneDrive%20-%20Nokia\3gpp\cn1\meetings\125-e-electronic-0920\docs\C1-205033.zip" TargetMode="External"/><Relationship Id="rId415" Type="http://schemas.openxmlformats.org/officeDocument/2006/relationships/hyperlink" Target="file:///C:\Users\dems1ce9\OneDrive%20-%20Nokia\3gpp\cn1\meetings\125-e-electronic-0920\docs\C1-205085.zip" TargetMode="External"/><Relationship Id="rId457" Type="http://schemas.openxmlformats.org/officeDocument/2006/relationships/hyperlink" Target="file:///C:\Users\dems1ce9\OneDrive%20-%20Nokia\3gpp\cn1\meetings\125-e-electronic-0920\docs\C1-205151.zip" TargetMode="External"/><Relationship Id="rId622" Type="http://schemas.microsoft.com/office/2011/relationships/people" Target="people.xml"/><Relationship Id="rId261" Type="http://schemas.openxmlformats.org/officeDocument/2006/relationships/hyperlink" Target="file:///C:\Users\dems1ce9\OneDrive%20-%20Nokia\3gpp\cn1\meetings\125-e-electronic-0920\docs\C1-204949.zip" TargetMode="External"/><Relationship Id="rId499" Type="http://schemas.openxmlformats.org/officeDocument/2006/relationships/hyperlink" Target="file:///C:\Users\dems1ce9\OneDrive%20-%20Nokia\3gpp\cn1\meetings\125-e-electronic-0920\docs\C1-204577.zip" TargetMode="External"/><Relationship Id="rId14" Type="http://schemas.openxmlformats.org/officeDocument/2006/relationships/hyperlink" Target="file:///C:\Users\dems1ce9\OneDrive%20-%20Nokia\3gpp\cn1\meetings\125-e-electronic-0920\docs\C1-204565.zip" TargetMode="External"/><Relationship Id="rId56" Type="http://schemas.openxmlformats.org/officeDocument/2006/relationships/hyperlink" Target="file:///C:\Users\dems1ce9\OneDrive%20-%20Nokia\3gpp\cn1\meetings\125-e-electronic-0920\docs\C1-204823.zip" TargetMode="External"/><Relationship Id="rId317" Type="http://schemas.openxmlformats.org/officeDocument/2006/relationships/hyperlink" Target="file:///C:\Users\dems1ce9\OneDrive%20-%20Nokia\3gpp\cn1\meetings\125-e-electronic-0920\docs\C1-204980.zip" TargetMode="External"/><Relationship Id="rId359" Type="http://schemas.openxmlformats.org/officeDocument/2006/relationships/hyperlink" Target="file:///C:\Users\dems1ce9\OneDrive%20-%20Nokia\3gpp\cn1\meetings\125-e-electronic-0920\docs\C1-204812.zip" TargetMode="External"/><Relationship Id="rId524" Type="http://schemas.openxmlformats.org/officeDocument/2006/relationships/hyperlink" Target="file:///C:\Users\dems1ce9\OneDrive%20-%20Nokia\3gpp\cn1\meetings\125-e-electronic-0920\docs\C1-204937.zip" TargetMode="External"/><Relationship Id="rId566" Type="http://schemas.openxmlformats.org/officeDocument/2006/relationships/hyperlink" Target="file:///C:\Users\dems1ce9\OneDrive%20-%20Nokia\3gpp\cn1\meetings\125-e-electronic-0920\docs\C1-204856.zip" TargetMode="External"/><Relationship Id="rId98" Type="http://schemas.openxmlformats.org/officeDocument/2006/relationships/hyperlink" Target="file:///C:\Users\dems1ce9\OneDrive%20-%20Nokia\3gpp\cn1\meetings\125-e-electronic-0920\docs\C1-204964.zip" TargetMode="External"/><Relationship Id="rId121" Type="http://schemas.openxmlformats.org/officeDocument/2006/relationships/hyperlink" Target="file:///C:\Users\dems1ce9\OneDrive%20-%20Nokia\3gpp\cn1\meetings\125-e-electronic-0920\docs\C1-204854.zip" TargetMode="External"/><Relationship Id="rId163" Type="http://schemas.openxmlformats.org/officeDocument/2006/relationships/hyperlink" Target="file:///C:\Users\dems1ce9\OneDrive%20-%20Nokia\3gpp\cn1\meetings\125-e-electronic-0920\docs\C1-204745.zip" TargetMode="External"/><Relationship Id="rId219" Type="http://schemas.openxmlformats.org/officeDocument/2006/relationships/hyperlink" Target="file:///C:\Users\dems1ce9\OneDrive%20-%20Nokia\3gpp\cn1\meetings\125-e-electronic-0920\docs\C1-204548.zip" TargetMode="External"/><Relationship Id="rId370" Type="http://schemas.openxmlformats.org/officeDocument/2006/relationships/hyperlink" Target="file:///C:\Users\dems1ce9\OneDrive%20-%20Nokia\3gpp\cn1\meetings\125-e-electronic-0920\docs\C1-205012.zip" TargetMode="External"/><Relationship Id="rId426" Type="http://schemas.openxmlformats.org/officeDocument/2006/relationships/hyperlink" Target="file:///C:\Users\dems1ce9\OneDrive%20-%20Nokia\3gpp\cn1\meetings\125-e-electronic-0920\docs\C1-205053.zip" TargetMode="External"/><Relationship Id="rId230" Type="http://schemas.openxmlformats.org/officeDocument/2006/relationships/hyperlink" Target="file:///C:\Users\dems1ce9\OneDrive%20-%20Nokia\3gpp\cn1\meetings\125-e-electronic-0920\docs\C1-204601.zip" TargetMode="External"/><Relationship Id="rId468" Type="http://schemas.openxmlformats.org/officeDocument/2006/relationships/hyperlink" Target="file:///C:\Users\dems1ce9\OneDrive%20-%20Nokia\3gpp\cn1\meetings\125-e-electronic-0920\docs\C1-204648.zip" TargetMode="External"/><Relationship Id="rId25" Type="http://schemas.openxmlformats.org/officeDocument/2006/relationships/hyperlink" Target="file:///C:\Users\dems1ce9\OneDrive%20-%20Nokia\3gpp\cn1\meetings\125-e-electronic-0920\docs\C1-204621.zip" TargetMode="External"/><Relationship Id="rId67" Type="http://schemas.openxmlformats.org/officeDocument/2006/relationships/hyperlink" Target="file:///C:\Users\dems1ce9\OneDrive%20-%20Nokia\3gpp\cn1\meetings\125-e-electronic-0920\docs\C1-204687.zip" TargetMode="External"/><Relationship Id="rId272" Type="http://schemas.openxmlformats.org/officeDocument/2006/relationships/hyperlink" Target="file:///C:\Users\dems1ce9\OneDrive%20-%20Nokia\3gpp\cn1\meetings\125-e-electronic-0920\docs\C1-204956.zip" TargetMode="External"/><Relationship Id="rId328" Type="http://schemas.openxmlformats.org/officeDocument/2006/relationships/hyperlink" Target="file:///C:\Users\dems1ce9\OneDrive%20-%20Nokia\3gpp\cn1\meetings\125-e-electronic-0920\docs\C1-204557.zip" TargetMode="External"/><Relationship Id="rId535" Type="http://schemas.openxmlformats.org/officeDocument/2006/relationships/hyperlink" Target="file:///C:\Users\dems1ce9\OneDrive%20-%20Nokia\3gpp\cn1\meetings\125-e-electronic-0920\docs\C1-205118.zip" TargetMode="External"/><Relationship Id="rId577" Type="http://schemas.openxmlformats.org/officeDocument/2006/relationships/hyperlink" Target="file:///C:\Users\dems1ce9\OneDrive%20-%20Nokia\3gpp\cn1\meetings\125-e-electronic-0920\docs\C1-204711.zip" TargetMode="External"/><Relationship Id="rId132" Type="http://schemas.openxmlformats.org/officeDocument/2006/relationships/hyperlink" Target="file:///C:\Users\dems1ce9\OneDrive%20-%20Nokia\3gpp\cn1\meetings\125-e-electronic-0920\docs\C1-204998.zip" TargetMode="External"/><Relationship Id="rId174" Type="http://schemas.openxmlformats.org/officeDocument/2006/relationships/hyperlink" Target="file:///C:\Users\dems1ce9\OneDrive%20-%20Nokia\3gpp\cn1\meetings\125-e-electronic-0920\docs\C1-204768.zip" TargetMode="External"/><Relationship Id="rId381" Type="http://schemas.openxmlformats.org/officeDocument/2006/relationships/hyperlink" Target="file:///C:\Users\dems1ce9\OneDrive%20-%20Nokia\3gpp\cn1\meetings\125-e-electronic-0920\docs\C1-205089.zip" TargetMode="External"/><Relationship Id="rId602" Type="http://schemas.openxmlformats.org/officeDocument/2006/relationships/hyperlink" Target="file:///C:\Users\dems1ce9\OneDrive%20-%20Nokia\3gpp\cn1\meetings\125-e-electronic-0920\docs\C1-204755.zip" TargetMode="External"/><Relationship Id="rId241" Type="http://schemas.openxmlformats.org/officeDocument/2006/relationships/hyperlink" Target="file:///C:\Users\dems1ce9\OneDrive%20-%20Nokia\3gpp\cn1\meetings\125-e-electronic-0920\docs\C1-204726.zip" TargetMode="External"/><Relationship Id="rId437" Type="http://schemas.openxmlformats.org/officeDocument/2006/relationships/hyperlink" Target="file:///C:\Users\dems1ce9\OneDrive%20-%20Nokia\3gpp\cn1\meetings\125-e-electronic-0920\docs\C1-204987.zip" TargetMode="External"/><Relationship Id="rId479" Type="http://schemas.openxmlformats.org/officeDocument/2006/relationships/hyperlink" Target="file:///C:\Users\dems1ce9\OneDrive%20-%20Nokia\3gpp\cn1\meetings\125-e-electronic-0920\docs\C1-204702.zip" TargetMode="External"/><Relationship Id="rId36" Type="http://schemas.openxmlformats.org/officeDocument/2006/relationships/hyperlink" Target="file:///C:\Users\dems1ce9\OneDrive%20-%20Nokia\3gpp\cn1\meetings\125-e-electronic-0920\docs\C1-204652.zip" TargetMode="External"/><Relationship Id="rId283" Type="http://schemas.openxmlformats.org/officeDocument/2006/relationships/hyperlink" Target="file:///C:\Users\dems1ce9\OneDrive%20-%20Nokia\3gpp\cn1\meetings\125-e-electronic-0920\docs\C1-204767.zip" TargetMode="External"/><Relationship Id="rId339" Type="http://schemas.openxmlformats.org/officeDocument/2006/relationships/hyperlink" Target="file:///C:\Users\dems1ce9\OneDrive%20-%20Nokia\3gpp\cn1\meetings\125-e-electronic-0920\docs\C1-204583.zip" TargetMode="External"/><Relationship Id="rId490" Type="http://schemas.openxmlformats.org/officeDocument/2006/relationships/hyperlink" Target="file:///C:\Users\dems1ce9\OneDrive%20-%20Nokia\3gpp\cn1\meetings\125-e-electronic-0920\docs\C1-204570.zip" TargetMode="External"/><Relationship Id="rId504" Type="http://schemas.openxmlformats.org/officeDocument/2006/relationships/hyperlink" Target="file:///C:\Users\dems1ce9\OneDrive%20-%20Nokia\3gpp\cn1\meetings\125-e-electronic-0920\docs\C1-204610.zip" TargetMode="External"/><Relationship Id="rId546" Type="http://schemas.openxmlformats.org/officeDocument/2006/relationships/hyperlink" Target="file:///C:\Users\dems1ce9\OneDrive%20-%20Nokia\3gpp\cn1\meetings\125-e-electronic-0920\docs\C1-204603.zip" TargetMode="External"/><Relationship Id="rId78" Type="http://schemas.openxmlformats.org/officeDocument/2006/relationships/hyperlink" Target="file:///C:\Users\dems1ce9\OneDrive%20-%20Nokia\3gpp\cn1\meetings\125-e-electronic-0920\docs\C1-205073.zip" TargetMode="External"/><Relationship Id="rId101" Type="http://schemas.openxmlformats.org/officeDocument/2006/relationships/hyperlink" Target="file:///C:\Users\dems1ce9\OneDrive%20-%20Nokia\3gpp\cn1\meetings\125-e-electronic-0920\docs\C1-204566.zip" TargetMode="External"/><Relationship Id="rId143" Type="http://schemas.openxmlformats.org/officeDocument/2006/relationships/hyperlink" Target="file:///C:\Users\dems1ce9\OneDrive%20-%20Nokia\3gpp\cn1\meetings\125-e-electronic-0920\docs\C1-205112.zip" TargetMode="External"/><Relationship Id="rId185" Type="http://schemas.openxmlformats.org/officeDocument/2006/relationships/hyperlink" Target="file:///C:\Users\dems1ce9\OneDrive%20-%20Nokia\3gpp\cn1\meetings\125-e-electronic-0920\docs\C1-204737.zip" TargetMode="External"/><Relationship Id="rId350" Type="http://schemas.openxmlformats.org/officeDocument/2006/relationships/hyperlink" Target="file:///C:\Users\dems1ce9\OneDrive%20-%20Nokia\3gpp\cn1\meetings\125-e-electronic-0920\docs\C1-204759.zip" TargetMode="External"/><Relationship Id="rId406" Type="http://schemas.openxmlformats.org/officeDocument/2006/relationships/hyperlink" Target="file:///C:\Users\dems1ce9\OneDrive%20-%20Nokia\3gpp\cn1\meetings\125-e-electronic-0920\docs\C1-204970.zip" TargetMode="External"/><Relationship Id="rId588" Type="http://schemas.openxmlformats.org/officeDocument/2006/relationships/hyperlink" Target="file:///C:\Users\dems1ce9\OneDrive%20-%20Nokia\3gpp\cn1\meetings\125-e-electronic-0920\docs\C1-205079.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5-e-electronic-0920\docs\C1-205066.zip" TargetMode="External"/><Relationship Id="rId392" Type="http://schemas.openxmlformats.org/officeDocument/2006/relationships/hyperlink" Target="file:///C:\Users\dems1ce9\OneDrive%20-%20Nokia\3gpp\cn1\meetings\125-e-electronic-0920\docs\update1\C1-205191.zip" TargetMode="External"/><Relationship Id="rId448" Type="http://schemas.openxmlformats.org/officeDocument/2006/relationships/hyperlink" Target="file:///C:\Users\dems1ce9\OneDrive%20-%20Nokia\3gpp\cn1\meetings\125-e-electronic-0920\docs\C1-205016.zip" TargetMode="External"/><Relationship Id="rId613" Type="http://schemas.openxmlformats.org/officeDocument/2006/relationships/hyperlink" Target="file:///C:\Users\dems1ce9\OneDrive%20-%20Nokia\3gpp\cn1\meetings\125-e-electronic-0920\docs\C1-204866.zip" TargetMode="External"/><Relationship Id="rId252" Type="http://schemas.openxmlformats.org/officeDocument/2006/relationships/hyperlink" Target="file:///C:\Users\dems1ce9\OneDrive%20-%20Nokia\3gpp\cn1\meetings\125-e-electronic-0920\docs\C1-205023.zip" TargetMode="External"/><Relationship Id="rId294" Type="http://schemas.openxmlformats.org/officeDocument/2006/relationships/hyperlink" Target="file:///C:\Users\dems1ce9\OneDrive%20-%20Nokia\3gpp\cn1\meetings\125-e-electronic-0920\docs\C1-204589.zip" TargetMode="External"/><Relationship Id="rId308" Type="http://schemas.openxmlformats.org/officeDocument/2006/relationships/hyperlink" Target="file:///C:\Users\dems1ce9\OneDrive%20-%20Nokia\3gpp\cn1\meetings\125-e-electronic-0920\docs\C1-204630.zip" TargetMode="External"/><Relationship Id="rId515" Type="http://schemas.openxmlformats.org/officeDocument/2006/relationships/hyperlink" Target="file:///C:\Users\dems1ce9\OneDrive%20-%20Nokia\3gpp\cn1\meetings\125-e-electronic-0920\docs\C1-204867.zip" TargetMode="External"/><Relationship Id="rId47" Type="http://schemas.openxmlformats.org/officeDocument/2006/relationships/hyperlink" Target="file:///C:\Users\dems1ce9\OneDrive%20-%20Nokia\3gpp\cn1\meetings\125-e-electronic-0920\docs\C1-204696.zip" TargetMode="External"/><Relationship Id="rId89" Type="http://schemas.openxmlformats.org/officeDocument/2006/relationships/hyperlink" Target="file:///C:\Users\dems1ce9\OneDrive%20-%20Nokia\3gpp\cn1\meetings\125-e-electronic-0920\docs\C1-205111.zip" TargetMode="External"/><Relationship Id="rId112" Type="http://schemas.openxmlformats.org/officeDocument/2006/relationships/hyperlink" Target="file:///C:\Users\dems1ce9\OneDrive%20-%20Nokia\3gpp\cn1\meetings\125-e-electronic-0920\docs\C1-204753.zip" TargetMode="External"/><Relationship Id="rId154" Type="http://schemas.openxmlformats.org/officeDocument/2006/relationships/hyperlink" Target="file:///C:\Users\dems1ce9\OneDrive%20-%20Nokia\3gpp\cn1\meetings\125-e-electronic-0920\docs\update1\C1-205181.zip" TargetMode="External"/><Relationship Id="rId361" Type="http://schemas.openxmlformats.org/officeDocument/2006/relationships/hyperlink" Target="file:///C:\Users\dems1ce9\OneDrive%20-%20Nokia\3gpp\cn1\meetings\125-e-electronic-0920\docs\C1-204814.zip" TargetMode="External"/><Relationship Id="rId557" Type="http://schemas.openxmlformats.org/officeDocument/2006/relationships/hyperlink" Target="file:///C:\Users\dems1ce9\OneDrive%20-%20Nokia\3gpp\cn1\meetings\125-e-electronic-0920\docs\C1-204892.zip" TargetMode="External"/><Relationship Id="rId599" Type="http://schemas.openxmlformats.org/officeDocument/2006/relationships/hyperlink" Target="file:///C:\Users\dems1ce9\OneDrive%20-%20Nokia\3gpp\cn1\meetings\125-e-electronic-0920\docs\C1-204545.zip" TargetMode="External"/><Relationship Id="rId196" Type="http://schemas.openxmlformats.org/officeDocument/2006/relationships/hyperlink" Target="file:///C:\Users\dems1ce9\OneDrive%20-%20Nokia\3gpp\cn1\meetings\125-e-electronic-0920\docs\C1-204942.zip" TargetMode="External"/><Relationship Id="rId417" Type="http://schemas.openxmlformats.org/officeDocument/2006/relationships/hyperlink" Target="file:///C:\Users\dems1ce9\OneDrive%20-%20Nokia\3gpp\cn1\meetings\125-e-electronic-0920\docs\C1-205087.zip" TargetMode="External"/><Relationship Id="rId459" Type="http://schemas.openxmlformats.org/officeDocument/2006/relationships/hyperlink" Target="file:///C:\Users\dems1ce9\OneDrive%20-%20Nokia\3gpp\cn1\meetings\125-e-electronic-0920\docs\C1-204700.zip" TargetMode="External"/><Relationship Id="rId16" Type="http://schemas.openxmlformats.org/officeDocument/2006/relationships/hyperlink" Target="file:///C:\Users\dems1ce9\OneDrive%20-%20Nokia\3gpp\cn1\meetings\125-e-electronic-0920\docs\C1-204569.zip" TargetMode="External"/><Relationship Id="rId221" Type="http://schemas.openxmlformats.org/officeDocument/2006/relationships/hyperlink" Target="file:///C:\Users\dems1ce9\OneDrive%20-%20Nokia\3gpp\cn1\meetings\125-e-electronic-0920\docs\C1-204926.zip" TargetMode="External"/><Relationship Id="rId263" Type="http://schemas.openxmlformats.org/officeDocument/2006/relationships/hyperlink" Target="file:///C:\Users\dems1ce9\OneDrive%20-%20Nokia\3gpp\cn1\meetings\125-e-electronic-0920\docs\C1-204953.zip" TargetMode="External"/><Relationship Id="rId319" Type="http://schemas.openxmlformats.org/officeDocument/2006/relationships/hyperlink" Target="file:///C:\Users\dems1ce9\OneDrive%20-%20Nokia\3gpp\cn1\meetings\125-e-electronic-0920\docs\C1-204982.zip" TargetMode="External"/><Relationship Id="rId470" Type="http://schemas.openxmlformats.org/officeDocument/2006/relationships/hyperlink" Target="file:///C:\Users\dems1ce9\OneDrive%20-%20Nokia\3gpp\cn1\meetings\125-e-electronic-0920\docs\C1-204681.zip" TargetMode="External"/><Relationship Id="rId526" Type="http://schemas.openxmlformats.org/officeDocument/2006/relationships/hyperlink" Target="file:///C:\Users\dems1ce9\OneDrive%20-%20Nokia\3gpp\cn1\meetings\125-e-electronic-0920\docs\C1-204940.zip" TargetMode="External"/><Relationship Id="rId58" Type="http://schemas.openxmlformats.org/officeDocument/2006/relationships/hyperlink" Target="file:///C:\Users\dems1ce9\OneDrive%20-%20Nokia\3gpp\cn1\meetings\125-e-electronic-0920\docs\C1-204825.zip" TargetMode="External"/><Relationship Id="rId123" Type="http://schemas.openxmlformats.org/officeDocument/2006/relationships/hyperlink" Target="file:///C:\Users\dems1ce9\OneDrive%20-%20Nokia\3gpp\cn1\meetings\125-e-electronic-0920\docs\C1-204917.zip" TargetMode="External"/><Relationship Id="rId330" Type="http://schemas.openxmlformats.org/officeDocument/2006/relationships/hyperlink" Target="file:///C:\Users\dems1ce9\OneDrive%20-%20Nokia\3gpp\cn1\meetings\125-e-electronic-0920\docs\C1-204559.zip" TargetMode="External"/><Relationship Id="rId568" Type="http://schemas.openxmlformats.org/officeDocument/2006/relationships/hyperlink" Target="file:///C:\Users\dems1ce9\OneDrive%20-%20Nokia\3gpp\cn1\meetings\125-e-electronic-0920\docs\C1-204539.zip" TargetMode="External"/><Relationship Id="rId165" Type="http://schemas.openxmlformats.org/officeDocument/2006/relationships/hyperlink" Target="file:///C:\Users\dems1ce9\OneDrive%20-%20Nokia\3gpp\cn1\meetings\125-e-electronic-0920\docs\C1-204747.zip" TargetMode="External"/><Relationship Id="rId372" Type="http://schemas.openxmlformats.org/officeDocument/2006/relationships/hyperlink" Target="file:///C:\Users\dems1ce9\OneDrive%20-%20Nokia\3gpp\cn1\meetings\125-e-electronic-0920\docs\C1-205017.zip" TargetMode="External"/><Relationship Id="rId428" Type="http://schemas.openxmlformats.org/officeDocument/2006/relationships/hyperlink" Target="file:///C:\Users\dems1ce9\OneDrive%20-%20Nokia\3gpp\cn1\meetings\125-e-electronic-0920\docs\C1-205057.zip" TargetMode="External"/><Relationship Id="rId232" Type="http://schemas.openxmlformats.org/officeDocument/2006/relationships/hyperlink" Target="file:///C:\Users\dems1ce9\OneDrive%20-%20Nokia\3gpp\cn1\meetings\125-e-electronic-0920\docs\C1-204518.zip" TargetMode="External"/><Relationship Id="rId274" Type="http://schemas.openxmlformats.org/officeDocument/2006/relationships/hyperlink" Target="file:///C:\Users\dems1ce9\OneDrive%20-%20Nokia\3gpp\cn1\meetings\125-e-electronic-0920\docs\C1-204666.zip" TargetMode="External"/><Relationship Id="rId481" Type="http://schemas.openxmlformats.org/officeDocument/2006/relationships/hyperlink" Target="file:///C:\Users\dems1ce9\OneDrive%20-%20Nokia\3gpp\cn1\meetings\125-e-electronic-0920\docs\C1-204713.zip" TargetMode="External"/><Relationship Id="rId27" Type="http://schemas.openxmlformats.org/officeDocument/2006/relationships/hyperlink" Target="file:///C:\Users\dems1ce9\OneDrive%20-%20Nokia\3gpp\cn1\meetings\125-e-electronic-0920\docs\C1-204623.zip" TargetMode="External"/><Relationship Id="rId69" Type="http://schemas.openxmlformats.org/officeDocument/2006/relationships/hyperlink" Target="file:///C:\Users\dems1ce9\OneDrive%20-%20Nokia\3gpp\cn1\meetings\125-e-electronic-0920\docs\C1-204899.zip" TargetMode="External"/><Relationship Id="rId134" Type="http://schemas.openxmlformats.org/officeDocument/2006/relationships/hyperlink" Target="file:///C:\Users\dems1ce9\OneDrive%20-%20Nokia\3gpp\cn1\meetings\125-e-electronic-0920\docs\C1-205004.zip" TargetMode="External"/><Relationship Id="rId537" Type="http://schemas.openxmlformats.org/officeDocument/2006/relationships/hyperlink" Target="file:///C:\Users\dems1ce9\OneDrive%20-%20Nokia\3gpp\cn1\meetings\125-e-electronic-0920\docs\C1-205120.zip" TargetMode="External"/><Relationship Id="rId579" Type="http://schemas.openxmlformats.org/officeDocument/2006/relationships/hyperlink" Target="file:///C:\Users\dems1ce9\OneDrive%20-%20Nokia\3gpp\cn1\meetings\125-e-electronic-0920\docs\C1-204846.zip" TargetMode="External"/><Relationship Id="rId80" Type="http://schemas.openxmlformats.org/officeDocument/2006/relationships/hyperlink" Target="file:///C:\Users\dems1ce9\OneDrive%20-%20Nokia\3gpp\cn1\meetings\125-e-electronic-0920\docs\C1-205075.zip" TargetMode="External"/><Relationship Id="rId155" Type="http://schemas.openxmlformats.org/officeDocument/2006/relationships/hyperlink" Target="file:///C:\Users\dems1ce9\OneDrive%20-%20Nokia\3gpp\cn1\meetings\125-e-electronic-0920\docs\C1-204611.zip" TargetMode="External"/><Relationship Id="rId176" Type="http://schemas.openxmlformats.org/officeDocument/2006/relationships/hyperlink" Target="file:///C:\Users\dems1ce9\OneDrive%20-%20Nokia\3gpp\cn1\meetings\125-e-electronic-0920\docs\C1-204527.zip" TargetMode="External"/><Relationship Id="rId197" Type="http://schemas.openxmlformats.org/officeDocument/2006/relationships/hyperlink" Target="file:///C:\Users\dems1ce9\OneDrive%20-%20Nokia\3gpp\cn1\meetings\125-e-electronic-0920\docs\C1-204943.zip" TargetMode="External"/><Relationship Id="rId341" Type="http://schemas.openxmlformats.org/officeDocument/2006/relationships/hyperlink" Target="file:///C:\Users\dems1ce9\OneDrive%20-%20Nokia\3gpp\cn1\meetings\125-e-electronic-0920\docs\C1-204585.zip" TargetMode="External"/><Relationship Id="rId362" Type="http://schemas.openxmlformats.org/officeDocument/2006/relationships/hyperlink" Target="file:///C:\Users\dems1ce9\OneDrive%20-%20Nokia\3gpp\cn1\meetings\125-e-electronic-0920\docs\C1-204815.zip" TargetMode="External"/><Relationship Id="rId383" Type="http://schemas.openxmlformats.org/officeDocument/2006/relationships/hyperlink" Target="file:///C:\Users\dems1ce9\OneDrive%20-%20Nokia\3gpp\cn1\meetings\125-e-electronic-0920\docs\update1\C1-205194.zip" TargetMode="External"/><Relationship Id="rId418" Type="http://schemas.openxmlformats.org/officeDocument/2006/relationships/hyperlink" Target="file:///C:\Users\dems1ce9\OneDrive%20-%20Nokia\3gpp\cn1\meetings\125-e-electronic-0920\docs\C1-204555.zip" TargetMode="External"/><Relationship Id="rId439" Type="http://schemas.openxmlformats.org/officeDocument/2006/relationships/hyperlink" Target="file:///C:\Users\dems1ce9\OneDrive%20-%20Nokia\3gpp\cn1\meetings\125-e-electronic-0920\docs\C1-205200.zip" TargetMode="External"/><Relationship Id="rId590" Type="http://schemas.openxmlformats.org/officeDocument/2006/relationships/hyperlink" Target="file:///C:\Users\dems1ce9\OneDrive%20-%20Nokia\3gpp\cn1\meetings\125-e-electronic-0920\docs\C1-205197.zip" TargetMode="External"/><Relationship Id="rId604" Type="http://schemas.openxmlformats.org/officeDocument/2006/relationships/hyperlink" Target="file:///C:\Users\dems1ce9\OneDrive%20-%20Nokia\3gpp\cn1\meetings\125-e-electronic-0920\docs\C1-204803.zip" TargetMode="External"/><Relationship Id="rId201" Type="http://schemas.openxmlformats.org/officeDocument/2006/relationships/hyperlink" Target="file:///C:\Users\dems1ce9\OneDrive%20-%20Nokia\3gpp\cn1\meetings\125-e-electronic-0920\docs\C1-205001.zip" TargetMode="External"/><Relationship Id="rId222" Type="http://schemas.openxmlformats.org/officeDocument/2006/relationships/hyperlink" Target="file:///C:\Users\dems1ce9\OneDrive%20-%20Nokia\3gpp\cn1\meetings\125-e-electronic-0920\docs\C1-205049.zip" TargetMode="External"/><Relationship Id="rId243" Type="http://schemas.openxmlformats.org/officeDocument/2006/relationships/hyperlink" Target="file:///C:\Users\dems1ce9\OneDrive%20-%20Nokia\3gpp\cn1\meetings\125-e-electronic-0920\docs\C1-204734.zip" TargetMode="External"/><Relationship Id="rId264" Type="http://schemas.openxmlformats.org/officeDocument/2006/relationships/hyperlink" Target="file:///C:\Users\dems1ce9\OneDrive%20-%20Nokia\3gpp\cn1\meetings\125-e-electronic-0920\docs\C1-204993.zip" TargetMode="External"/><Relationship Id="rId285" Type="http://schemas.openxmlformats.org/officeDocument/2006/relationships/hyperlink" Target="file:///C:\Users\dems1ce9\OneDrive%20-%20Nokia\3gpp\cn1\meetings\125-e-electronic-0920\docs\C1-204930.zip" TargetMode="External"/><Relationship Id="rId450" Type="http://schemas.openxmlformats.org/officeDocument/2006/relationships/hyperlink" Target="file:///C:\Users\dems1ce9\OneDrive%20-%20Nokia\3gpp\cn1\meetings\125-e-electronic-0920\docs\C1-204543.zip" TargetMode="External"/><Relationship Id="rId471" Type="http://schemas.openxmlformats.org/officeDocument/2006/relationships/hyperlink" Target="file:///C:\Users\dems1ce9\OneDrive%20-%20Nokia\3gpp\cn1\meetings\125-e-electronic-0920\docs\C1-204738.zip" TargetMode="External"/><Relationship Id="rId506" Type="http://schemas.openxmlformats.org/officeDocument/2006/relationships/hyperlink" Target="file:///C:\Users\dems1ce9\OneDrive%20-%20Nokia\3gpp\cn1\meetings\125-e-electronic-0920\docs\C1-204644.zip" TargetMode="External"/><Relationship Id="rId17" Type="http://schemas.openxmlformats.org/officeDocument/2006/relationships/hyperlink" Target="file:///C:\Users\dems1ce9\OneDrive%20-%20Nokia\3gpp\cn1\meetings\125-e-electronic-0920\docs\C1-204571.zip" TargetMode="External"/><Relationship Id="rId38" Type="http://schemas.openxmlformats.org/officeDocument/2006/relationships/hyperlink" Target="file:///C:\Users\dems1ce9\OneDrive%20-%20Nokia\3gpp\cn1\meetings\125-e-electronic-0920\docs\C1-204654.zip" TargetMode="External"/><Relationship Id="rId59" Type="http://schemas.openxmlformats.org/officeDocument/2006/relationships/hyperlink" Target="file:///C:\Users\dems1ce9\OneDrive%20-%20Nokia\3gpp\cn1\meetings\125-e-electronic-0920\docs\C1-204826.zip" TargetMode="External"/><Relationship Id="rId103" Type="http://schemas.openxmlformats.org/officeDocument/2006/relationships/hyperlink" Target="file:///C:\Users\dems1ce9\OneDrive%20-%20Nokia\3gpp\cn1\meetings\125-e-electronic-0920\docs\C1-204608.zip" TargetMode="External"/><Relationship Id="rId124" Type="http://schemas.openxmlformats.org/officeDocument/2006/relationships/hyperlink" Target="file:///C:\Users\dems1ce9\OneDrive%20-%20Nokia\3gpp\cn1\meetings\125-e-electronic-0920\docs\C1-204918.zip" TargetMode="External"/><Relationship Id="rId310" Type="http://schemas.openxmlformats.org/officeDocument/2006/relationships/hyperlink" Target="file:///C:\Users\dems1ce9\OneDrive%20-%20Nokia\3gpp\cn1\meetings\125-e-electronic-0920\docs\C1-204632.zip" TargetMode="External"/><Relationship Id="rId492" Type="http://schemas.openxmlformats.org/officeDocument/2006/relationships/hyperlink" Target="file:///C:\Users\dems1ce9\OneDrive%20-%20Nokia\3gpp\cn1\meetings\125-e-electronic-0920\docs\C1-204526.zip" TargetMode="External"/><Relationship Id="rId527" Type="http://schemas.openxmlformats.org/officeDocument/2006/relationships/hyperlink" Target="file:///C:\Users\dems1ce9\OneDrive%20-%20Nokia\3gpp\cn1\meetings\125-e-electronic-0920\docs\C1-204957.zip" TargetMode="External"/><Relationship Id="rId548" Type="http://schemas.openxmlformats.org/officeDocument/2006/relationships/hyperlink" Target="file:///C:\Users\dems1ce9\OneDrive%20-%20Nokia\3gpp\cn1\meetings\125-e-electronic-0920\docs\C1-204939.zip" TargetMode="External"/><Relationship Id="rId569" Type="http://schemas.openxmlformats.org/officeDocument/2006/relationships/hyperlink" Target="file:///C:\Users\dems1ce9\OneDrive%20-%20Nokia\3gpp\cn1\meetings\125-e-electronic-0920\docs\C1-204540.zip" TargetMode="External"/><Relationship Id="rId70" Type="http://schemas.openxmlformats.org/officeDocument/2006/relationships/hyperlink" Target="file:///C:\Users\dems1ce9\OneDrive%20-%20Nokia\3gpp\cn1\meetings\125-e-electronic-0920\docs\C1-204901.zip" TargetMode="External"/><Relationship Id="rId91" Type="http://schemas.openxmlformats.org/officeDocument/2006/relationships/hyperlink" Target="file:///C:\Users\dems1ce9\OneDrive%20-%20Nokia\3gpp\cn1\meetings\125-e-electronic-0920\docs\C1-204883.zip" TargetMode="External"/><Relationship Id="rId145" Type="http://schemas.openxmlformats.org/officeDocument/2006/relationships/hyperlink" Target="file:///C:\Users\dems1ce9\OneDrive%20-%20Nokia\3gpp\cn1\meetings\125-e-electronic-0920\docs\C1-205124.zip" TargetMode="External"/><Relationship Id="rId166" Type="http://schemas.openxmlformats.org/officeDocument/2006/relationships/hyperlink" Target="file:///C:\Users\dems1ce9\OneDrive%20-%20Nokia\3gpp\cn1\meetings\125-e-electronic-0920\docs\C1-204748.zip" TargetMode="External"/><Relationship Id="rId187" Type="http://schemas.openxmlformats.org/officeDocument/2006/relationships/hyperlink" Target="file:///C:\Users\dems1ce9\OneDrive%20-%20Nokia\3gpp\cn1\meetings\125-e-electronic-0920\docs\C1-204769.zip" TargetMode="External"/><Relationship Id="rId331" Type="http://schemas.openxmlformats.org/officeDocument/2006/relationships/hyperlink" Target="file:///C:\Users\dems1ce9\OneDrive%20-%20Nokia\3gpp\cn1\meetings\125-e-electronic-0920\docs\C1-204560.zip" TargetMode="External"/><Relationship Id="rId352" Type="http://schemas.openxmlformats.org/officeDocument/2006/relationships/hyperlink" Target="file:///C:\Users\dems1ce9\OneDrive%20-%20Nokia\3gpp\cn1\meetings\125-e-electronic-0920\docs\C1-204761.zip" TargetMode="External"/><Relationship Id="rId373" Type="http://schemas.openxmlformats.org/officeDocument/2006/relationships/hyperlink" Target="file:///C:\Users\dems1ce9\OneDrive%20-%20Nokia\3gpp\cn1\meetings\125-e-electronic-0920\docs\C1-205026.zip" TargetMode="External"/><Relationship Id="rId394" Type="http://schemas.openxmlformats.org/officeDocument/2006/relationships/hyperlink" Target="file:///C:\Users\dems1ce9\OneDrive%20-%20Nokia\3gpp\cn1\meetings\125-e-electronic-0920\docs\C1-204660.zip" TargetMode="External"/><Relationship Id="rId408" Type="http://schemas.openxmlformats.org/officeDocument/2006/relationships/hyperlink" Target="file:///C:\Users\dems1ce9\OneDrive%20-%20Nokia\3gpp\cn1\meetings\125-e-electronic-0920\docs\C1-204972.zip" TargetMode="External"/><Relationship Id="rId429" Type="http://schemas.openxmlformats.org/officeDocument/2006/relationships/hyperlink" Target="file:///C:\Users\dems1ce9\OneDrive%20-%20Nokia\3gpp\cn1\meetings\125-e-electronic-0920\docs\C1-205096.zip" TargetMode="External"/><Relationship Id="rId580" Type="http://schemas.openxmlformats.org/officeDocument/2006/relationships/hyperlink" Target="file:///C:\Users\dems1ce9\OneDrive%20-%20Nokia\3gpp\cn1\meetings\125-e-electronic-0920\docs\C1-204847.zip" TargetMode="External"/><Relationship Id="rId615" Type="http://schemas.openxmlformats.org/officeDocument/2006/relationships/hyperlink" Target="file:///C:\Users\dems1ce9\OneDrive%20-%20Nokia\3gpp\cn1\meetings\125-e-electronic-0920\docs\C1-205068.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5-e-electronic-0920\docs\C1-205091.zip" TargetMode="External"/><Relationship Id="rId233" Type="http://schemas.openxmlformats.org/officeDocument/2006/relationships/hyperlink" Target="file:///C:\Users\dems1ce9\OneDrive%20-%20Nokia\3gpp\cn1\meetings\125-e-electronic-0920\docs\C1-204521.zip" TargetMode="External"/><Relationship Id="rId254" Type="http://schemas.openxmlformats.org/officeDocument/2006/relationships/hyperlink" Target="file:///C:\Users\dems1ce9\OneDrive%20-%20Nokia\3gpp\cn1\meetings\125-e-electronic-0920\docs\C1-205044.zip" TargetMode="External"/><Relationship Id="rId440" Type="http://schemas.openxmlformats.org/officeDocument/2006/relationships/hyperlink" Target="file:///C:\Users\dems1ce9\OneDrive%20-%20Nokia\3gpp\cn1\meetings\125-e-electronic-0920\docs\C1-204519.zip" TargetMode="External"/><Relationship Id="rId28" Type="http://schemas.openxmlformats.org/officeDocument/2006/relationships/hyperlink" Target="file:///C:\Users\dems1ce9\OneDrive%20-%20Nokia\3gpp\cn1\meetings\125-e-electronic-0920\docs\C1-204624.zip" TargetMode="External"/><Relationship Id="rId49" Type="http://schemas.openxmlformats.org/officeDocument/2006/relationships/hyperlink" Target="file:///C:\Users\dems1ce9\OneDrive%20-%20Nokia\3gpp\cn1\meetings\125-e-electronic-0920\docs\C1-204698.zip" TargetMode="External"/><Relationship Id="rId114" Type="http://schemas.openxmlformats.org/officeDocument/2006/relationships/hyperlink" Target="file:///C:\Users\dems1ce9\OneDrive%20-%20Nokia\3gpp\cn1\meetings\125-e-electronic-0920\docs\C1-204765.zip" TargetMode="External"/><Relationship Id="rId275" Type="http://schemas.openxmlformats.org/officeDocument/2006/relationships/hyperlink" Target="file:///C:\Users\dems1ce9\OneDrive%20-%20Nokia\3gpp\cn1\meetings\125-e-electronic-0920\docs\C1-204510.zip" TargetMode="External"/><Relationship Id="rId296" Type="http://schemas.openxmlformats.org/officeDocument/2006/relationships/hyperlink" Target="file:///C:\Users\dems1ce9\OneDrive%20-%20Nokia\3gpp\cn1\meetings\125-e-electronic-0920\docs\C1-204602.zip" TargetMode="External"/><Relationship Id="rId300" Type="http://schemas.openxmlformats.org/officeDocument/2006/relationships/hyperlink" Target="file:///C:\Users\dems1ce9\OneDrive%20-%20Nokia\3gpp\cn1\meetings\125-e-electronic-0920\docs\C1-204997.zip" TargetMode="External"/><Relationship Id="rId461" Type="http://schemas.openxmlformats.org/officeDocument/2006/relationships/hyperlink" Target="file:///C:\Users\dems1ce9\OneDrive%20-%20Nokia\3gpp\cn1\meetings\125-e-electronic-0920\docs\C1-204704.zip" TargetMode="External"/><Relationship Id="rId482" Type="http://schemas.openxmlformats.org/officeDocument/2006/relationships/hyperlink" Target="file:///C:\Users\dems1ce9\OneDrive%20-%20Nokia\3gpp\cn1\meetings\125-e-electronic-0920\docs\C1-204715.zip" TargetMode="External"/><Relationship Id="rId517" Type="http://schemas.openxmlformats.org/officeDocument/2006/relationships/hyperlink" Target="file:///C:\Users\dems1ce9\OneDrive%20-%20Nokia\3gpp\cn1\meetings\125-e-electronic-0920\docs\C1-204925.zip" TargetMode="External"/><Relationship Id="rId538" Type="http://schemas.openxmlformats.org/officeDocument/2006/relationships/hyperlink" Target="file:///C:\Users\dems1ce9\OneDrive%20-%20Nokia\3gpp\cn1\meetings\125-e-electronic-0920\docs\C1-205122.zip" TargetMode="External"/><Relationship Id="rId559" Type="http://schemas.openxmlformats.org/officeDocument/2006/relationships/hyperlink" Target="file:///C:\Users\dems1ce9\OneDrive%20-%20Nokia\3gpp\cn1\meetings\125-e-electronic-0920\docs\C1-204894.zip" TargetMode="External"/><Relationship Id="rId60" Type="http://schemas.openxmlformats.org/officeDocument/2006/relationships/hyperlink" Target="file:///C:\Users\dems1ce9\OneDrive%20-%20Nokia\3gpp\cn1\meetings\125-e-electronic-0920\docs\C1-204827.zip" TargetMode="External"/><Relationship Id="rId81" Type="http://schemas.openxmlformats.org/officeDocument/2006/relationships/hyperlink" Target="file:///C:\Users\dems1ce9\OneDrive%20-%20Nokia\3gpp\cn1\meetings\125-e-electronic-0920\docs\C1-205076.zip" TargetMode="External"/><Relationship Id="rId135" Type="http://schemas.openxmlformats.org/officeDocument/2006/relationships/hyperlink" Target="file:///C:\Users\dems1ce9\OneDrive%20-%20Nokia\3gpp\cn1\meetings\125-e-electronic-0920\docs\C1-205013.zip" TargetMode="External"/><Relationship Id="rId156" Type="http://schemas.openxmlformats.org/officeDocument/2006/relationships/hyperlink" Target="file:///C:\Users\dems1ce9\OneDrive%20-%20Nokia\3gpp\cn1\meetings\125-e-electronic-0920\docs\C1-205154.zip" TargetMode="External"/><Relationship Id="rId177" Type="http://schemas.openxmlformats.org/officeDocument/2006/relationships/hyperlink" Target="file:///C:\Users\dems1ce9\OneDrive%20-%20Nokia\3gpp\cn1\meetings\125-e-electronic-0920\docs\C1-204529.zip" TargetMode="External"/><Relationship Id="rId198" Type="http://schemas.openxmlformats.org/officeDocument/2006/relationships/hyperlink" Target="file:///C:\Users\dems1ce9\OneDrive%20-%20Nokia\3gpp\cn1\meetings\125-e-electronic-0920\docs\C1-204944.zip" TargetMode="External"/><Relationship Id="rId321" Type="http://schemas.openxmlformats.org/officeDocument/2006/relationships/hyperlink" Target="file:///C:\Users\dems1ce9\OneDrive%20-%20Nokia\3gpp\cn1\meetings\125-e-electronic-0920\docs\C1-204984.zip" TargetMode="External"/><Relationship Id="rId342" Type="http://schemas.openxmlformats.org/officeDocument/2006/relationships/hyperlink" Target="file:///C:\Users\dems1ce9\OneDrive%20-%20Nokia\3gpp\cn1\meetings\125-e-electronic-0920\docs\C1-204597.zip" TargetMode="External"/><Relationship Id="rId363" Type="http://schemas.openxmlformats.org/officeDocument/2006/relationships/hyperlink" Target="file:///C:\Users\dems1ce9\OneDrive%20-%20Nokia\3gpp\cn1\meetings\125-e-electronic-0920\docs\C1-204816.zip" TargetMode="External"/><Relationship Id="rId384" Type="http://schemas.openxmlformats.org/officeDocument/2006/relationships/hyperlink" Target="file:///C:\Users\dems1ce9\OneDrive%20-%20Nokia\3gpp\cn1\meetings\125-e-electronic-0920\docs\update1\C1-205183.zip" TargetMode="External"/><Relationship Id="rId419" Type="http://schemas.openxmlformats.org/officeDocument/2006/relationships/hyperlink" Target="file:///C:\Users\dems1ce9\OneDrive%20-%20Nokia\3gpp\cn1\meetings\125-e-electronic-0920\docs\C1-204658.zip" TargetMode="External"/><Relationship Id="rId570" Type="http://schemas.openxmlformats.org/officeDocument/2006/relationships/hyperlink" Target="file:///C:\Users\dems1ce9\OneDrive%20-%20Nokia\3gpp\cn1\meetings\125-e-electronic-0920\docs\C1-204541.zip" TargetMode="External"/><Relationship Id="rId591" Type="http://schemas.openxmlformats.org/officeDocument/2006/relationships/hyperlink" Target="file:///C:\Users\dems1ce9\OneDrive%20-%20Nokia\3gpp\cn1\meetings\125-e-electronic-0920\docs\C1-204656.zip" TargetMode="External"/><Relationship Id="rId605" Type="http://schemas.openxmlformats.org/officeDocument/2006/relationships/hyperlink" Target="file:///C:\Users\dems1ce9\OneDrive%20-%20Nokia\3gpp\cn1\meetings\125-e-electronic-0920\docs\C1-204868.zip" TargetMode="External"/><Relationship Id="rId202" Type="http://schemas.openxmlformats.org/officeDocument/2006/relationships/hyperlink" Target="file:///C:\Users\dems1ce9\OneDrive%20-%20Nokia\3gpp\cn1\meetings\125-e-electronic-0920\docs\C1-205018.zip" TargetMode="External"/><Relationship Id="rId223" Type="http://schemas.openxmlformats.org/officeDocument/2006/relationships/hyperlink" Target="file:///C:\Users\dems1ce9\OneDrive%20-%20Nokia\3gpp\cn1\meetings\125-e-electronic-0920\docs\C1-204786.zip" TargetMode="External"/><Relationship Id="rId244" Type="http://schemas.openxmlformats.org/officeDocument/2006/relationships/hyperlink" Target="file:///C:\Users\dems1ce9\OneDrive%20-%20Nokia\3gpp\cn1\meetings\125-e-electronic-0920\docs\C1-204906.zip" TargetMode="External"/><Relationship Id="rId430" Type="http://schemas.openxmlformats.org/officeDocument/2006/relationships/hyperlink" Target="file:///C:\Users\dems1ce9\OneDrive%20-%20Nokia\3gpp\cn1\meetings\125-e-electronic-0920\docs\C1-205129.zip" TargetMode="External"/><Relationship Id="rId18" Type="http://schemas.openxmlformats.org/officeDocument/2006/relationships/hyperlink" Target="file:///C:\Users\dems1ce9\OneDrive%20-%20Nokia\3gpp\cn1\meetings\125-e-electronic-0920\docs\C1-204572.zip" TargetMode="External"/><Relationship Id="rId39" Type="http://schemas.openxmlformats.org/officeDocument/2006/relationships/hyperlink" Target="file:///C:\Users\dems1ce9\OneDrive%20-%20Nokia\3gpp\cn1\meetings\125-e-electronic-0920\docs\C1-204655.zip" TargetMode="External"/><Relationship Id="rId265" Type="http://schemas.openxmlformats.org/officeDocument/2006/relationships/hyperlink" Target="file:///C:\Users\dems1ce9\OneDrive%20-%20Nokia\3gpp\cn1\meetings\125-e-electronic-0920\docs\C1-205007.zip" TargetMode="External"/><Relationship Id="rId286" Type="http://schemas.openxmlformats.org/officeDocument/2006/relationships/hyperlink" Target="file:///C:\Users\dems1ce9\OneDrive%20-%20Nokia\3gpp\cn1\meetings\125-e-electronic-0920\docs\C1-204986.zip" TargetMode="External"/><Relationship Id="rId451" Type="http://schemas.openxmlformats.org/officeDocument/2006/relationships/hyperlink" Target="file:///C:\Users\dems1ce9\OneDrive%20-%20Nokia\3gpp\cn1\meetings\125-e-electronic-0920\docs\C1-204689.zip" TargetMode="External"/><Relationship Id="rId472" Type="http://schemas.openxmlformats.org/officeDocument/2006/relationships/hyperlink" Target="file:///C:\Users\dems1ce9\OneDrive%20-%20Nokia\3gpp\cn1\meetings\125-e-electronic-0920\docs\C1-204773.zip" TargetMode="External"/><Relationship Id="rId493" Type="http://schemas.openxmlformats.org/officeDocument/2006/relationships/hyperlink" Target="file:///C:\Users\dems1ce9\OneDrive%20-%20Nokia\3gpp\cn1\meetings\125-e-electronic-0920\docs\C1-205125.zip" TargetMode="External"/><Relationship Id="rId507" Type="http://schemas.openxmlformats.org/officeDocument/2006/relationships/hyperlink" Target="file:///C:\Users\dems1ce9\OneDrive%20-%20Nokia\3gpp\cn1\meetings\125-e-electronic-0920\docs\C1-204714.zip" TargetMode="External"/><Relationship Id="rId528" Type="http://schemas.openxmlformats.org/officeDocument/2006/relationships/hyperlink" Target="file:///C:\Users\dems1ce9\OneDrive%20-%20Nokia\3gpp\cn1\meetings\125-e-electronic-0920\docs\C1-204990.zip" TargetMode="External"/><Relationship Id="rId549" Type="http://schemas.openxmlformats.org/officeDocument/2006/relationships/hyperlink" Target="file:///C:\Users\dems1ce9\OneDrive%20-%20Nokia\3gpp\cn1\meetings\125-e-electronic-0920\docs\C1-204618.zip" TargetMode="External"/><Relationship Id="rId50" Type="http://schemas.openxmlformats.org/officeDocument/2006/relationships/hyperlink" Target="file:///C:\Users\dems1ce9\OneDrive%20-%20Nokia\3gpp\cn1\meetings\125-e-electronic-0920\docs\C1-204802.zip" TargetMode="External"/><Relationship Id="rId104" Type="http://schemas.openxmlformats.org/officeDocument/2006/relationships/hyperlink" Target="file:///C:\Users\dems1ce9\OneDrive%20-%20Nokia\3gpp\cn1\meetings\125-e-electronic-0920\docs\C1-204609.zip" TargetMode="External"/><Relationship Id="rId125" Type="http://schemas.openxmlformats.org/officeDocument/2006/relationships/hyperlink" Target="file:///C:\Users\dems1ce9\OneDrive%20-%20Nokia\3gpp\cn1\meetings\125-e-electronic-0920\docs\C1-204919.zip" TargetMode="External"/><Relationship Id="rId146" Type="http://schemas.openxmlformats.org/officeDocument/2006/relationships/hyperlink" Target="file:///C:\Users\dems1ce9\OneDrive%20-%20Nokia\3gpp\cn1\meetings\125-e-electronic-0920\docs\C1-205133.zip" TargetMode="External"/><Relationship Id="rId167" Type="http://schemas.openxmlformats.org/officeDocument/2006/relationships/hyperlink" Target="file:///C:\Users\dems1ce9\OneDrive%20-%20Nokia\3gpp\cn1\meetings\125-e-electronic-0920\docs\C1-204749.zip" TargetMode="External"/><Relationship Id="rId188" Type="http://schemas.openxmlformats.org/officeDocument/2006/relationships/hyperlink" Target="file:///C:\Users\dems1ce9\OneDrive%20-%20Nokia\3gpp\cn1\meetings\125-e-electronic-0920\docs\C1-204770.zip" TargetMode="External"/><Relationship Id="rId311" Type="http://schemas.openxmlformats.org/officeDocument/2006/relationships/hyperlink" Target="file:///C:\Users\dems1ce9\OneDrive%20-%20Nokia\3gpp\cn1\meetings\125-e-electronic-0920\docs\C1-204633.zip" TargetMode="External"/><Relationship Id="rId332" Type="http://schemas.openxmlformats.org/officeDocument/2006/relationships/hyperlink" Target="file:///C:\Users\dems1ce9\OneDrive%20-%20Nokia\3gpp\cn1\meetings\125-e-electronic-0920\docs\C1-204561.zip" TargetMode="External"/><Relationship Id="rId353" Type="http://schemas.openxmlformats.org/officeDocument/2006/relationships/hyperlink" Target="file:///C:\Users\dems1ce9\OneDrive%20-%20Nokia\3gpp\cn1\meetings\125-e-electronic-0920\docs\C1-204762.zip" TargetMode="External"/><Relationship Id="rId374" Type="http://schemas.openxmlformats.org/officeDocument/2006/relationships/hyperlink" Target="file:///C:\Users\dems1ce9\OneDrive%20-%20Nokia\3gpp\cn1\meetings\125-e-electronic-0920\docs\C1-205041.zip" TargetMode="External"/><Relationship Id="rId395" Type="http://schemas.openxmlformats.org/officeDocument/2006/relationships/hyperlink" Target="file:///C:\Users\dems1ce9\OneDrive%20-%20Nokia\3gpp\cn1\meetings\125-e-electronic-0920\docs\C1-204661.zip" TargetMode="External"/><Relationship Id="rId409" Type="http://schemas.openxmlformats.org/officeDocument/2006/relationships/hyperlink" Target="file:///C:\Users\dems1ce9\OneDrive%20-%20Nokia\3gpp\cn1\meetings\125-e-electronic-0920\docs\C1-204973.zip" TargetMode="External"/><Relationship Id="rId560" Type="http://schemas.openxmlformats.org/officeDocument/2006/relationships/hyperlink" Target="file:///C:\Users\dems1ce9\OneDrive%20-%20Nokia\3gpp\cn1\meetings\125-e-electronic-0920\docs\C1-204931.zip" TargetMode="External"/><Relationship Id="rId581" Type="http://schemas.openxmlformats.org/officeDocument/2006/relationships/hyperlink" Target="file:///C:\Users\dems1ce9\OneDrive%20-%20Nokia\3gpp\cn1\meetings\125-e-electronic-0920\docs\C1-204848.zip" TargetMode="External"/><Relationship Id="rId71" Type="http://schemas.openxmlformats.org/officeDocument/2006/relationships/hyperlink" Target="file:///C:\Users\dems1ce9\OneDrive%20-%20Nokia\3gpp\cn1\meetings\125-e-electronic-0920\docs\C1-204902.zip" TargetMode="External"/><Relationship Id="rId92" Type="http://schemas.openxmlformats.org/officeDocument/2006/relationships/hyperlink" Target="file:///C:\Users\dems1ce9\OneDrive%20-%20Nokia\3gpp\cn1\meetings\125-e-electronic-0920\docs\C1-204884.zip" TargetMode="External"/><Relationship Id="rId213" Type="http://schemas.openxmlformats.org/officeDocument/2006/relationships/hyperlink" Target="file:///C:\Users\dems1ce9\OneDrive%20-%20Nokia\3gpp\cn1\meetings\125-e-electronic-0920\docs\C1-205092.zip" TargetMode="External"/><Relationship Id="rId234" Type="http://schemas.openxmlformats.org/officeDocument/2006/relationships/hyperlink" Target="file:///C:\Users\dems1ce9\OneDrive%20-%20Nokia\3gpp\cn1\meetings\125-e-electronic-0920\docs\C1-204522.zip" TargetMode="External"/><Relationship Id="rId420" Type="http://schemas.openxmlformats.org/officeDocument/2006/relationships/hyperlink" Target="file:///C:\Users\dems1ce9\OneDrive%20-%20Nokia\3gpp\cn1\meetings\125-e-electronic-0920\docs\C1-204909.zip" TargetMode="External"/><Relationship Id="rId616" Type="http://schemas.openxmlformats.org/officeDocument/2006/relationships/hyperlink" Target="http://www.3gpp.org/ftp/tsg_ct/WG1_mm-cc-sm_ex-CN1/TSGC1_125e/Docs/C1-204780.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5-e-electronic-0920\docs\C1-204634.zip" TargetMode="External"/><Relationship Id="rId255" Type="http://schemas.openxmlformats.org/officeDocument/2006/relationships/hyperlink" Target="file:///C:\Users\dems1ce9\OneDrive%20-%20Nokia\3gpp\cn1\meetings\125-e-electronic-0920\docs\C1-205104.zip" TargetMode="External"/><Relationship Id="rId276" Type="http://schemas.openxmlformats.org/officeDocument/2006/relationships/hyperlink" Target="file:///C:\Users\dems1ce9\OneDrive%20-%20Nokia\3gpp\cn1\meetings\125-e-electronic-0920\docs\C1-204553.zip" TargetMode="External"/><Relationship Id="rId297" Type="http://schemas.openxmlformats.org/officeDocument/2006/relationships/hyperlink" Target="file:///C:\Users\dems1ce9\OneDrive%20-%20Nokia\3gpp\cn1\meetings\125-e-electronic-0920\docs\C1-204777.zip" TargetMode="External"/><Relationship Id="rId441" Type="http://schemas.openxmlformats.org/officeDocument/2006/relationships/hyperlink" Target="file:///C:\Users\dems1ce9\OneDrive%20-%20Nokia\3gpp\cn1\meetings\125-e-electronic-0920\docs\C1-204682.zip" TargetMode="External"/><Relationship Id="rId462" Type="http://schemas.openxmlformats.org/officeDocument/2006/relationships/hyperlink" Target="file:///C:\Users\dems1ce9\OneDrive%20-%20Nokia\3gpp\cn1\meetings\125-e-electronic-0920\docs\C1-204705.zip" TargetMode="External"/><Relationship Id="rId483" Type="http://schemas.openxmlformats.org/officeDocument/2006/relationships/hyperlink" Target="file:///C:\Users\dems1ce9\OneDrive%20-%20Nokia\3gpp\cn1\meetings\125-e-electronic-0920\docs\C1-204772.zip" TargetMode="External"/><Relationship Id="rId518" Type="http://schemas.openxmlformats.org/officeDocument/2006/relationships/hyperlink" Target="file:///C:\Users\dems1ce9\OneDrive%20-%20Nokia\3gpp\cn1\meetings\125-e-electronic-0920\docs\C1-204928.zip" TargetMode="External"/><Relationship Id="rId539" Type="http://schemas.openxmlformats.org/officeDocument/2006/relationships/hyperlink" Target="file:///C:\Users\dems1ce9\OneDrive%20-%20Nokia\3gpp\cn1\meetings\125-e-electronic-0920\docs\C1-205147.zip" TargetMode="External"/><Relationship Id="rId40" Type="http://schemas.openxmlformats.org/officeDocument/2006/relationships/hyperlink" Target="file:///C:\Users\dems1ce9\OneDrive%20-%20Nokia\3gpp\cn1\meetings\125-e-electronic-0920\docs\C1-204657.zip" TargetMode="External"/><Relationship Id="rId115" Type="http://schemas.openxmlformats.org/officeDocument/2006/relationships/hyperlink" Target="file:///C:\Users\dems1ce9\OneDrive%20-%20Nokia\3gpp\cn1\meetings\125-e-electronic-0920\docs\C1-204789.zip" TargetMode="External"/><Relationship Id="rId136" Type="http://schemas.openxmlformats.org/officeDocument/2006/relationships/hyperlink" Target="file:///C:\Users\dems1ce9\OneDrive%20-%20Nokia\3gpp\cn1\meetings\125-e-electronic-0920\docs\C1-205032.zip" TargetMode="External"/><Relationship Id="rId157" Type="http://schemas.openxmlformats.org/officeDocument/2006/relationships/hyperlink" Target="file:///C:\Users\dems1ce9\OneDrive%20-%20Nokia\3gpp\cn1\meetings\125-e-electronic-0920\docs\C1-205155.zip" TargetMode="External"/><Relationship Id="rId178" Type="http://schemas.openxmlformats.org/officeDocument/2006/relationships/hyperlink" Target="file:///C:\Users\dems1ce9\OneDrive%20-%20Nokia\3gpp\cn1\meetings\125-e-electronic-0920\docs\C1-204531.zip" TargetMode="External"/><Relationship Id="rId301" Type="http://schemas.openxmlformats.org/officeDocument/2006/relationships/hyperlink" Target="file:///C:\Users\dems1ce9\OneDrive%20-%20Nokia\3gpp\cn1\meetings\125-e-electronic-0920\docs\C1-204999.zip" TargetMode="External"/><Relationship Id="rId322" Type="http://schemas.openxmlformats.org/officeDocument/2006/relationships/hyperlink" Target="file:///C:\Users\dems1ce9\OneDrive%20-%20Nokia\3gpp\cn1\meetings\125-e-electronic-0920\docs\C1-204985.zip" TargetMode="External"/><Relationship Id="rId343" Type="http://schemas.openxmlformats.org/officeDocument/2006/relationships/hyperlink" Target="file:///C:\Users\dems1ce9\OneDrive%20-%20Nokia\3gpp\cn1\meetings\125-e-electronic-0920\docs\C1-204598.zip" TargetMode="External"/><Relationship Id="rId364" Type="http://schemas.openxmlformats.org/officeDocument/2006/relationships/hyperlink" Target="file:///C:\Users\dems1ce9\OneDrive%20-%20Nokia\3gpp\cn1\meetings\125-e-electronic-0920\docs\C1-204817.zip" TargetMode="External"/><Relationship Id="rId550" Type="http://schemas.openxmlformats.org/officeDocument/2006/relationships/hyperlink" Target="file:///C:\Users\dems1ce9\OneDrive%20-%20Nokia\3gpp\cn1\meetings\125-e-electronic-0920\docs\C1-204619.zip" TargetMode="External"/><Relationship Id="rId61" Type="http://schemas.openxmlformats.org/officeDocument/2006/relationships/hyperlink" Target="file:///C:\Users\dems1ce9\OneDrive%20-%20Nokia\3gpp\cn1\meetings\125-e-electronic-0920\docs\C1-204841.zip" TargetMode="External"/><Relationship Id="rId82" Type="http://schemas.openxmlformats.org/officeDocument/2006/relationships/hyperlink" Target="file:///C:\Users\dems1ce9\OneDrive%20-%20Nokia\3gpp\cn1\meetings\125-e-electronic-0920\docs\C1-205077.zip" TargetMode="External"/><Relationship Id="rId199" Type="http://schemas.openxmlformats.org/officeDocument/2006/relationships/hyperlink" Target="file:///C:\Users\dems1ce9\OneDrive%20-%20Nokia\3gpp\cn1\meetings\125-e-electronic-0920\docs\C1-204945.zip" TargetMode="External"/><Relationship Id="rId203" Type="http://schemas.openxmlformats.org/officeDocument/2006/relationships/hyperlink" Target="file:///C:\Users\dems1ce9\OneDrive%20-%20Nokia\3gpp\cn1\meetings\125-e-electronic-0920\docs\C1-205022.zip" TargetMode="External"/><Relationship Id="rId385" Type="http://schemas.openxmlformats.org/officeDocument/2006/relationships/hyperlink" Target="file:///C:\Users\dems1ce9\OneDrive%20-%20Nokia\3gpp\cn1\meetings\125-e-electronic-0920\docs\update1\C1-205184.zip" TargetMode="External"/><Relationship Id="rId571" Type="http://schemas.openxmlformats.org/officeDocument/2006/relationships/hyperlink" Target="file:///C:\Users\dems1ce9\OneDrive%20-%20Nokia\3gpp\cn1\meetings\125-e-electronic-0920\docs\C1-204684.zip" TargetMode="External"/><Relationship Id="rId592" Type="http://schemas.openxmlformats.org/officeDocument/2006/relationships/hyperlink" Target="file:///C:\Users\dems1ce9\OneDrive%20-%20Nokia\3gpp\cn1\meetings\125-e-electronic-0920\docs\C1-204716.zip" TargetMode="External"/><Relationship Id="rId606" Type="http://schemas.openxmlformats.org/officeDocument/2006/relationships/hyperlink" Target="file:///C:\Users\dems1ce9\OneDrive%20-%20Nokia\3gpp\cn1\meetings\125-e-electronic-0920\docs\C1-205047.zip" TargetMode="External"/><Relationship Id="rId19" Type="http://schemas.openxmlformats.org/officeDocument/2006/relationships/hyperlink" Target="file:///C:\Users\dems1ce9\OneDrive%20-%20Nokia\3gpp\cn1\meetings\125-e-electronic-0920\docs\C1-204575.zip" TargetMode="External"/><Relationship Id="rId224" Type="http://schemas.openxmlformats.org/officeDocument/2006/relationships/hyperlink" Target="file:///C:\Users\dems1ce9\OneDrive%20-%20Nokia\3gpp\cn1\meetings\125-e-electronic-0920\docs\C1-204788.zip" TargetMode="External"/><Relationship Id="rId245" Type="http://schemas.openxmlformats.org/officeDocument/2006/relationships/hyperlink" Target="file:///C:\Users\dems1ce9\OneDrive%20-%20Nokia\3gpp\cn1\meetings\125-e-electronic-0920\docs\C1-204913.zip" TargetMode="External"/><Relationship Id="rId266" Type="http://schemas.openxmlformats.org/officeDocument/2006/relationships/hyperlink" Target="file:///C:\Users\dems1ce9\OneDrive%20-%20Nokia\3gpp\cn1\meetings\125-e-electronic-0920\docs\C1-205054.zip" TargetMode="External"/><Relationship Id="rId287" Type="http://schemas.openxmlformats.org/officeDocument/2006/relationships/hyperlink" Target="file:///C:\Users\dems1ce9\OneDrive%20-%20Nokia\3gpp\cn1\meetings\125-e-electronic-0920\docs\C1-205105.zip" TargetMode="External"/><Relationship Id="rId410" Type="http://schemas.openxmlformats.org/officeDocument/2006/relationships/hyperlink" Target="file:///C:\Users\dems1ce9\OneDrive%20-%20Nokia\3gpp\cn1\meetings\125-e-electronic-0920\docs\C1-204974.zip" TargetMode="External"/><Relationship Id="rId431" Type="http://schemas.openxmlformats.org/officeDocument/2006/relationships/hyperlink" Target="file:///C:\Users\dems1ce9\OneDrive%20-%20Nokia\3gpp\cn1\meetings\125-e-electronic-0920\docs\C1-205130.zip" TargetMode="External"/><Relationship Id="rId452" Type="http://schemas.openxmlformats.org/officeDocument/2006/relationships/hyperlink" Target="file:///C:\Users\dems1ce9\OneDrive%20-%20Nokia\3gpp\cn1\meetings\125-e-electronic-0920\docs\C1-204690.zip" TargetMode="External"/><Relationship Id="rId473" Type="http://schemas.openxmlformats.org/officeDocument/2006/relationships/hyperlink" Target="file:///C:\Users\dems1ce9\OneDrive%20-%20Nokia\3gpp\cn1\meetings\125-e-electronic-0920\docs\C1-204876.zip" TargetMode="External"/><Relationship Id="rId494" Type="http://schemas.openxmlformats.org/officeDocument/2006/relationships/hyperlink" Target="file:///C:\Users\dems1ce9\OneDrive%20-%20Nokia\3gpp\cn1\meetings\125-e-electronic-0920\docs\C1-205126.zip" TargetMode="External"/><Relationship Id="rId508" Type="http://schemas.openxmlformats.org/officeDocument/2006/relationships/hyperlink" Target="file:///C:\Users\dems1ce9\OneDrive%20-%20Nokia\3gpp\cn1\meetings\125-e-electronic-0920\docs\C1-204731.zip" TargetMode="External"/><Relationship Id="rId529" Type="http://schemas.openxmlformats.org/officeDocument/2006/relationships/hyperlink" Target="file:///C:\Users\dems1ce9\OneDrive%20-%20Nokia\3gpp\cn1\meetings\125-e-electronic-0920\docs\C1-205015.zip" TargetMode="External"/><Relationship Id="rId30" Type="http://schemas.openxmlformats.org/officeDocument/2006/relationships/hyperlink" Target="file:///C:\Users\dems1ce9\OneDrive%20-%20Nokia\3gpp\cn1\meetings\125-e-electronic-0920\docs\C1-204635.zip" TargetMode="External"/><Relationship Id="rId105" Type="http://schemas.openxmlformats.org/officeDocument/2006/relationships/hyperlink" Target="file:///C:\Users\dems1ce9\OneDrive%20-%20Nokia\3gpp\cn1\meetings\125-e-electronic-0920\docs\C1-204616.zip" TargetMode="External"/><Relationship Id="rId126" Type="http://schemas.openxmlformats.org/officeDocument/2006/relationships/hyperlink" Target="file:///C:\Users\dems1ce9\OneDrive%20-%20Nokia\3gpp\cn1\meetings\125-e-electronic-0920\docs\C1-204923.zip" TargetMode="External"/><Relationship Id="rId147" Type="http://schemas.openxmlformats.org/officeDocument/2006/relationships/hyperlink" Target="file:///C:\Users\dems1ce9\OneDrive%20-%20Nokia\3gpp\cn1\meetings\125-e-electronic-0920\docs\C1-205139.zip" TargetMode="External"/><Relationship Id="rId168" Type="http://schemas.openxmlformats.org/officeDocument/2006/relationships/hyperlink" Target="file:///C:\Users\dems1ce9\OneDrive%20-%20Nokia\3gpp\cn1\meetings\125-e-electronic-0920\docs\C1-204750.zip" TargetMode="External"/><Relationship Id="rId312" Type="http://schemas.openxmlformats.org/officeDocument/2006/relationships/hyperlink" Target="file:///C:\Users\dems1ce9\OneDrive%20-%20Nokia\3gpp\cn1\meetings\125-e-electronic-0920\docs\C1-204636.zip" TargetMode="External"/><Relationship Id="rId333" Type="http://schemas.openxmlformats.org/officeDocument/2006/relationships/hyperlink" Target="file:///C:\Users\dems1ce9\OneDrive%20-%20Nokia\3gpp\cn1\meetings\125-e-electronic-0920\docs\C1-204562.zip" TargetMode="External"/><Relationship Id="rId354" Type="http://schemas.openxmlformats.org/officeDocument/2006/relationships/hyperlink" Target="file:///C:\Users\dems1ce9\OneDrive%20-%20Nokia\3gpp\cn1\meetings\125-e-electronic-0920\docs\C1-204797.zip" TargetMode="External"/><Relationship Id="rId540" Type="http://schemas.openxmlformats.org/officeDocument/2006/relationships/hyperlink" Target="file:///C:\Users\dems1ce9\OneDrive%20-%20Nokia\3gpp\cn1\meetings\125-e-electronic-0920\docs\C1-205163.zip" TargetMode="External"/><Relationship Id="rId51" Type="http://schemas.openxmlformats.org/officeDocument/2006/relationships/hyperlink" Target="file:///C:\Users\dems1ce9\OneDrive%20-%20Nokia\3gpp\cn1\meetings\125-e-electronic-0920\docs\C1-204818.zip" TargetMode="External"/><Relationship Id="rId72" Type="http://schemas.openxmlformats.org/officeDocument/2006/relationships/hyperlink" Target="file:///C:\Users\dems1ce9\OneDrive%20-%20Nokia\3gpp\cn1\meetings\125-e-electronic-0920\docs\C1-204889.zip" TargetMode="External"/><Relationship Id="rId93" Type="http://schemas.openxmlformats.org/officeDocument/2006/relationships/hyperlink" Target="file:///C:\Users\dems1ce9\OneDrive%20-%20Nokia\3gpp\cn1\meetings\125-e-electronic-0920\docs\C1-204959.zip" TargetMode="External"/><Relationship Id="rId189" Type="http://schemas.openxmlformats.org/officeDocument/2006/relationships/hyperlink" Target="file:///C:\Users\dems1ce9\OneDrive%20-%20Nokia\3gpp\cn1\meetings\125-e-electronic-0920\docs\C1-204771.zip" TargetMode="External"/><Relationship Id="rId375" Type="http://schemas.openxmlformats.org/officeDocument/2006/relationships/hyperlink" Target="file:///C:\Users\dems1ce9\OneDrive%20-%20Nokia\3gpp\cn1\meetings\125-e-electronic-0920\docs\C1-205043.zip" TargetMode="External"/><Relationship Id="rId396" Type="http://schemas.openxmlformats.org/officeDocument/2006/relationships/hyperlink" Target="file:///C:\Users\dems1ce9\OneDrive%20-%20Nokia\3gpp\cn1\meetings\125-e-electronic-0920\docs\C1-204743.zip" TargetMode="External"/><Relationship Id="rId561" Type="http://schemas.openxmlformats.org/officeDocument/2006/relationships/hyperlink" Target="file:///C:\Users\dems1ce9\OneDrive%20-%20Nokia\3gpp\cn1\meetings\125-e-electronic-0920\docs\C1-205115.zip" TargetMode="External"/><Relationship Id="rId582" Type="http://schemas.openxmlformats.org/officeDocument/2006/relationships/hyperlink" Target="file:///C:\Users\dems1ce9\OneDrive%20-%20Nokia\3gpp\cn1\meetings\125-e-electronic-0920\docs\C1-204849.zip" TargetMode="External"/><Relationship Id="rId617" Type="http://schemas.openxmlformats.org/officeDocument/2006/relationships/hyperlink" Target="http://www.3gpp.org/ftp/tsg_ct/WG1_mm-cc-sm_ex-CN1/TSGC1_125e/Docs/C1-204780.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5-e-electronic-0920\docs\C1-205094.zip" TargetMode="External"/><Relationship Id="rId235" Type="http://schemas.openxmlformats.org/officeDocument/2006/relationships/hyperlink" Target="file:///C:\Users\dems1ce9\OneDrive%20-%20Nokia\3gpp\cn1\meetings\125-e-electronic-0920\docs\C1-204523.zip" TargetMode="External"/><Relationship Id="rId256" Type="http://schemas.openxmlformats.org/officeDocument/2006/relationships/hyperlink" Target="file:///C:\Users\dems1ce9\OneDrive%20-%20Nokia\3gpp\cn1\meetings\125-e-electronic-0920\docs\C1-204582.zip" TargetMode="External"/><Relationship Id="rId277" Type="http://schemas.openxmlformats.org/officeDocument/2006/relationships/hyperlink" Target="file:///C:\Users\dems1ce9\OneDrive%20-%20Nokia\3gpp\cn1\meetings\125-e-electronic-0920\docs\C1-204554.zip" TargetMode="External"/><Relationship Id="rId298" Type="http://schemas.openxmlformats.org/officeDocument/2006/relationships/hyperlink" Target="file:///C:\Users\dems1ce9\OneDrive%20-%20Nokia\3gpp\cn1\meetings\125-e-electronic-0920\docs\C1-205172.zip" TargetMode="External"/><Relationship Id="rId400" Type="http://schemas.openxmlformats.org/officeDocument/2006/relationships/hyperlink" Target="file:///C:\Users\dems1ce9\OneDrive%20-%20Nokia\3gpp\cn1\meetings\125-e-electronic-0920\docs\C1-204662.zip" TargetMode="External"/><Relationship Id="rId421" Type="http://schemas.openxmlformats.org/officeDocument/2006/relationships/hyperlink" Target="file:///C:\Users\dems1ce9\OneDrive%20-%20Nokia\3gpp\cn1\meetings\125-e-electronic-0920\docs\C1-204912.zip" TargetMode="External"/><Relationship Id="rId442" Type="http://schemas.openxmlformats.org/officeDocument/2006/relationships/hyperlink" Target="file:///C:\Users\dems1ce9\OneDrive%20-%20Nokia\3gpp\cn1\meetings\125-e-electronic-0920\docs\C1-204511.zip" TargetMode="External"/><Relationship Id="rId463" Type="http://schemas.openxmlformats.org/officeDocument/2006/relationships/hyperlink" Target="file:///C:\Users\dems1ce9\OneDrive%20-%20Nokia\3gpp\cn1\meetings\125-e-electronic-0920\docs\C1-204706.zip" TargetMode="External"/><Relationship Id="rId484" Type="http://schemas.openxmlformats.org/officeDocument/2006/relationships/hyperlink" Target="file:///C:\Users\dems1ce9\OneDrive%20-%20Nokia\3gpp\cn1\meetings\125-e-electronic-0920\docs\C1-204800.zip" TargetMode="External"/><Relationship Id="rId519" Type="http://schemas.openxmlformats.org/officeDocument/2006/relationships/hyperlink" Target="file:///C:\Users\dems1ce9\OneDrive%20-%20Nokia\3gpp\cn1\meetings\125-e-electronic-0920\docs\C1-204932.zip" TargetMode="External"/><Relationship Id="rId116" Type="http://schemas.openxmlformats.org/officeDocument/2006/relationships/hyperlink" Target="file:///C:\Users\dems1ce9\OneDrive%20-%20Nokia\3gpp\cn1\meetings\125-e-electronic-0920\docs\C1-204790.zip" TargetMode="External"/><Relationship Id="rId137" Type="http://schemas.openxmlformats.org/officeDocument/2006/relationships/hyperlink" Target="file:///C:\Users\dems1ce9\OneDrive%20-%20Nokia\3gpp\cn1\meetings\125-e-electronic-0920\docs\C1-205037.zip" TargetMode="External"/><Relationship Id="rId158" Type="http://schemas.openxmlformats.org/officeDocument/2006/relationships/hyperlink" Target="file:///C:\Users\dems1ce9\OneDrive%20-%20Nokia\3gpp\cn1\meetings\125-e-electronic-0920\docs\C1-205156.zip" TargetMode="External"/><Relationship Id="rId302" Type="http://schemas.openxmlformats.org/officeDocument/2006/relationships/hyperlink" Target="file:///C:\Users\dems1ce9\OneDrive%20-%20Nokia\3gpp\cn1\meetings\125-e-electronic-0920\docs\C1-205058.zip" TargetMode="External"/><Relationship Id="rId323" Type="http://schemas.openxmlformats.org/officeDocument/2006/relationships/hyperlink" Target="file:///C:\Users\dems1ce9\OneDrive%20-%20Nokia\3gpp\cn1\meetings\125-e-electronic-0920\docs\C1-205088.zip" TargetMode="External"/><Relationship Id="rId344" Type="http://schemas.openxmlformats.org/officeDocument/2006/relationships/hyperlink" Target="file:///C:\Users\dems1ce9\OneDrive%20-%20Nokia\3gpp\cn1\meetings\125-e-electronic-0920\docs\C1-204717.zip" TargetMode="External"/><Relationship Id="rId530" Type="http://schemas.openxmlformats.org/officeDocument/2006/relationships/hyperlink" Target="file:///C:\Users\dems1ce9\OneDrive%20-%20Nokia\3gpp\cn1\meetings\125-e-electronic-0920\docs\C1-205027.zip" TargetMode="External"/><Relationship Id="rId20" Type="http://schemas.openxmlformats.org/officeDocument/2006/relationships/hyperlink" Target="file:///C:\Users\dems1ce9\OneDrive%20-%20Nokia\3gpp\cn1\meetings\125-e-electronic-0920\docs\C1-204576.zip" TargetMode="External"/><Relationship Id="rId41" Type="http://schemas.openxmlformats.org/officeDocument/2006/relationships/hyperlink" Target="file:///C:\Users\dems1ce9\OneDrive%20-%20Nokia\3gpp\cn1\meetings\125-e-electronic-0920\docs\C1-204512.zip" TargetMode="External"/><Relationship Id="rId62" Type="http://schemas.openxmlformats.org/officeDocument/2006/relationships/hyperlink" Target="file:///C:\Users\dems1ce9\OneDrive%20-%20Nokia\3gpp\cn1\meetings\125-e-electronic-0920\docs\C1-204842.zip" TargetMode="External"/><Relationship Id="rId83" Type="http://schemas.openxmlformats.org/officeDocument/2006/relationships/hyperlink" Target="file:///C:\Users\dems1ce9\OneDrive%20-%20Nokia\3gpp\cn1\meetings\125-e-electronic-0920\docs\C1-205045.zip" TargetMode="External"/><Relationship Id="rId179" Type="http://schemas.openxmlformats.org/officeDocument/2006/relationships/hyperlink" Target="file:///C:\Users\dems1ce9\OneDrive%20-%20Nokia\3gpp\cn1\meetings\125-e-electronic-0920\docs\C1-204532.zip" TargetMode="External"/><Relationship Id="rId365" Type="http://schemas.openxmlformats.org/officeDocument/2006/relationships/hyperlink" Target="file:///C:\Users\dems1ce9\OneDrive%20-%20Nokia\3gpp\cn1\meetings\125-e-electronic-0920\docs\C1-204915.zip" TargetMode="External"/><Relationship Id="rId386" Type="http://schemas.openxmlformats.org/officeDocument/2006/relationships/hyperlink" Target="file:///C:\Users\dems1ce9\OneDrive%20-%20Nokia\3gpp\cn1\meetings\125-e-electronic-0920\docs\update1\C1-205185.zip" TargetMode="External"/><Relationship Id="rId551" Type="http://schemas.openxmlformats.org/officeDocument/2006/relationships/hyperlink" Target="file:///C:\Users\dems1ce9\OneDrive%20-%20Nokia\3gpp\cn1\meetings\125-e-electronic-0920\docs\C1-204780.zip" TargetMode="External"/><Relationship Id="rId572" Type="http://schemas.openxmlformats.org/officeDocument/2006/relationships/hyperlink" Target="file:///C:\Users\dems1ce9\OneDrive%20-%20Nokia\3gpp\cn1\meetings\125-e-electronic-0920\docs\C1-204694.zip" TargetMode="External"/><Relationship Id="rId593" Type="http://schemas.openxmlformats.org/officeDocument/2006/relationships/hyperlink" Target="file:///C:\Users\dems1ce9\OneDrive%20-%20Nokia\3gpp\cn1\meetings\125-e-electronic-0920\docs\C1-204870.zip" TargetMode="External"/><Relationship Id="rId607" Type="http://schemas.openxmlformats.org/officeDocument/2006/relationships/hyperlink" Target="file:///C:\Users\dems1ce9\OneDrive%20-%20Nokia\3gpp\cn1\meetings\125-e-electronic-0920\docs\C1-205052.zip" TargetMode="External"/><Relationship Id="rId190" Type="http://schemas.openxmlformats.org/officeDocument/2006/relationships/hyperlink" Target="file:///C:\Users\dems1ce9\OneDrive%20-%20Nokia\3gpp\cn1\meetings\125-e-electronic-0920\docs\C1-204860.zip" TargetMode="External"/><Relationship Id="rId204" Type="http://schemas.openxmlformats.org/officeDocument/2006/relationships/hyperlink" Target="file:///C:\Users\dems1ce9\OneDrive%20-%20Nokia\3gpp\cn1\meetings\125-e-electronic-0920\docs\C1-205024.zip" TargetMode="External"/><Relationship Id="rId225" Type="http://schemas.openxmlformats.org/officeDocument/2006/relationships/hyperlink" Target="file:///C:\Users\dems1ce9\OneDrive%20-%20Nokia\3gpp\cn1\meetings\125-e-electronic-0920\docs\C1-204639.zip" TargetMode="External"/><Relationship Id="rId246" Type="http://schemas.openxmlformats.org/officeDocument/2006/relationships/hyperlink" Target="file:///C:\Users\dems1ce9\OneDrive%20-%20Nokia\3gpp\cn1\meetings\125-e-electronic-0920\docs\C1-204927.zip" TargetMode="External"/><Relationship Id="rId267" Type="http://schemas.openxmlformats.org/officeDocument/2006/relationships/hyperlink" Target="file:///C:\Users\dems1ce9\OneDrive%20-%20Nokia\3gpp\cn1\meetings\125-e-electronic-0920\docs\C1-205065.zip" TargetMode="External"/><Relationship Id="rId288" Type="http://schemas.openxmlformats.org/officeDocument/2006/relationships/hyperlink" Target="file:///C:\Users\dems1ce9\OneDrive%20-%20Nokia\3gpp\cn1\meetings\125-e-electronic-0920\docs\C1-205106.zip" TargetMode="External"/><Relationship Id="rId411" Type="http://schemas.openxmlformats.org/officeDocument/2006/relationships/hyperlink" Target="file:///C:\Users\dems1ce9\OneDrive%20-%20Nokia\3gpp\cn1\meetings\125-e-electronic-0920\docs\C1-204975.zip" TargetMode="External"/><Relationship Id="rId432" Type="http://schemas.openxmlformats.org/officeDocument/2006/relationships/hyperlink" Target="file:///C:\Users\dems1ce9\OneDrive%20-%20Nokia\3gpp\cn1\meetings\125-e-electronic-0920\docs\C1-205131.zip" TargetMode="External"/><Relationship Id="rId453" Type="http://schemas.openxmlformats.org/officeDocument/2006/relationships/hyperlink" Target="file:///C:\Users\dems1ce9\OneDrive%20-%20Nokia\3gpp\cn1\meetings\125-e-electronic-0920\docs\C1-204691.zip" TargetMode="External"/><Relationship Id="rId474" Type="http://schemas.openxmlformats.org/officeDocument/2006/relationships/hyperlink" Target="file:///C:\Users\dems1ce9\OneDrive%20-%20Nokia\3gpp\cn1\meetings\125-e-electronic-0920\docs\C1-205177.zip" TargetMode="External"/><Relationship Id="rId509" Type="http://schemas.openxmlformats.org/officeDocument/2006/relationships/hyperlink" Target="file:///C:\Users\dems1ce9\OneDrive%20-%20Nokia\3gpp\cn1\meetings\125-e-electronic-0920\docs\C1-204732.zip" TargetMode="External"/><Relationship Id="rId106" Type="http://schemas.openxmlformats.org/officeDocument/2006/relationships/hyperlink" Target="file:///C:\Users\dems1ce9\OneDrive%20-%20Nokia\3gpp\cn1\meetings\125-e-electronic-0920\docs\C1-204667.zip" TargetMode="External"/><Relationship Id="rId127" Type="http://schemas.openxmlformats.org/officeDocument/2006/relationships/hyperlink" Target="file:///C:\Users\dems1ce9\OneDrive%20-%20Nokia\3gpp\cn1\meetings\125-e-electronic-0920\docs\C1-204988.zip" TargetMode="External"/><Relationship Id="rId313" Type="http://schemas.openxmlformats.org/officeDocument/2006/relationships/hyperlink" Target="file:///C:\Users\dems1ce9\OneDrive%20-%20Nokia\3gpp\cn1\meetings\125-e-electronic-0920\docs\C1-204637.zip" TargetMode="External"/><Relationship Id="rId495" Type="http://schemas.openxmlformats.org/officeDocument/2006/relationships/hyperlink" Target="file:///C:\Users\dems1ce9\OneDrive%20-%20Nokia\3gpp\cn1\meetings\125-e-electronic-0920\docs\C1-204721.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5-e-electronic-0920\docs\C1-204647.zip" TargetMode="External"/><Relationship Id="rId52" Type="http://schemas.openxmlformats.org/officeDocument/2006/relationships/hyperlink" Target="file:///C:\Users\dems1ce9\OneDrive%20-%20Nokia\3gpp\cn1\meetings\125-e-electronic-0920\docs\C1-204819.zip" TargetMode="External"/><Relationship Id="rId73" Type="http://schemas.openxmlformats.org/officeDocument/2006/relationships/hyperlink" Target="file:///C:\Users\dems1ce9\OneDrive%20-%20Nokia\3gpp\cn1\meetings\125-e-electronic-0920\docs\C1-204890.zip" TargetMode="External"/><Relationship Id="rId94" Type="http://schemas.openxmlformats.org/officeDocument/2006/relationships/hyperlink" Target="file:///C:\Users\dems1ce9\OneDrive%20-%20Nokia\3gpp\cn1\meetings\125-e-electronic-0920\docs\C1-204960.zip" TargetMode="External"/><Relationship Id="rId148" Type="http://schemas.openxmlformats.org/officeDocument/2006/relationships/hyperlink" Target="file:///C:\Users\dems1ce9\OneDrive%20-%20Nokia\3gpp\cn1\meetings\125-e-electronic-0920\docs\C1-205140.zip" TargetMode="External"/><Relationship Id="rId169" Type="http://schemas.openxmlformats.org/officeDocument/2006/relationships/hyperlink" Target="file:///C:\Users\dems1ce9\OneDrive%20-%20Nokia\3gpp\cn1\meetings\125-e-electronic-0920\docs\C1-204751.zip" TargetMode="External"/><Relationship Id="rId334" Type="http://schemas.openxmlformats.org/officeDocument/2006/relationships/hyperlink" Target="file:///C:\Users\dems1ce9\OneDrive%20-%20Nokia\3gpp\cn1\meetings\125-e-electronic-0920\docs\C1-204563.zip" TargetMode="External"/><Relationship Id="rId355" Type="http://schemas.openxmlformats.org/officeDocument/2006/relationships/hyperlink" Target="file:///C:\Users\dems1ce9\OneDrive%20-%20Nokia\3gpp\cn1\meetings\125-e-electronic-0920\docs\C1-204804.zip" TargetMode="External"/><Relationship Id="rId376" Type="http://schemas.openxmlformats.org/officeDocument/2006/relationships/hyperlink" Target="file:///C:\Users\dems1ce9\OneDrive%20-%20Nokia\3gpp\cn1\meetings\125-e-electronic-0920\docs\C1-205059.zip" TargetMode="External"/><Relationship Id="rId397" Type="http://schemas.openxmlformats.org/officeDocument/2006/relationships/hyperlink" Target="file:///C:\Users\dems1ce9\OneDrive%20-%20Nokia\3gpp\cn1\meetings\125-e-electronic-0920\docs\C1-204744.zip" TargetMode="External"/><Relationship Id="rId520" Type="http://schemas.openxmlformats.org/officeDocument/2006/relationships/hyperlink" Target="file:///C:\Users\dems1ce9\OneDrive%20-%20Nokia\3gpp\cn1\meetings\125-e-electronic-0920\docs\C1-204933.zip" TargetMode="External"/><Relationship Id="rId541" Type="http://schemas.openxmlformats.org/officeDocument/2006/relationships/hyperlink" Target="file:///C:\Users\dems1ce9\OneDrive%20-%20Nokia\3gpp\cn1\meetings\125-e-electronic-0920\docs\C1-205167.zip" TargetMode="External"/><Relationship Id="rId562" Type="http://schemas.openxmlformats.org/officeDocument/2006/relationships/hyperlink" Target="file:///C:\Users\dems1ce9\OneDrive%20-%20Nokia\3gpp\cn1\meetings\125-e-electronic-0920\docs\C1-205116.zip" TargetMode="External"/><Relationship Id="rId583" Type="http://schemas.openxmlformats.org/officeDocument/2006/relationships/hyperlink" Target="file:///C:\Users\dems1ce9\OneDrive%20-%20Nokia\3gpp\cn1\meetings\125-e-electronic-0920\docs\C1-204850.zip" TargetMode="External"/><Relationship Id="rId618"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hyperlink" Target="file:///C:\Users\dems1ce9\OneDrive%20-%20Nokia\3gpp\cn1\meetings\125-e-electronic-0920\docs\C1-204568.zip" TargetMode="External"/><Relationship Id="rId215" Type="http://schemas.openxmlformats.org/officeDocument/2006/relationships/hyperlink" Target="file:///C:\Users\dems1ce9\OneDrive%20-%20Nokia\3gpp\cn1\meetings\125-e-electronic-0920\docs\C1-205109.zip" TargetMode="External"/><Relationship Id="rId236" Type="http://schemas.openxmlformats.org/officeDocument/2006/relationships/hyperlink" Target="file:///C:\Users\dems1ce9\OneDrive%20-%20Nokia\3gpp\cn1\meetings\125-e-electronic-0920\docs\C1-204524.zip" TargetMode="External"/><Relationship Id="rId257" Type="http://schemas.openxmlformats.org/officeDocument/2006/relationships/hyperlink" Target="file:///C:\Users\dems1ce9\OneDrive%20-%20Nokia\3gpp\cn1\meetings\125-e-electronic-0920\docs\C1-204735.zip" TargetMode="External"/><Relationship Id="rId278" Type="http://schemas.openxmlformats.org/officeDocument/2006/relationships/hyperlink" Target="file:///C:\Users\dems1ce9\OneDrive%20-%20Nokia\3gpp\cn1\meetings\125-e-electronic-0920\docs\C1-204604.zip" TargetMode="External"/><Relationship Id="rId401" Type="http://schemas.openxmlformats.org/officeDocument/2006/relationships/hyperlink" Target="file:///C:\Users\dems1ce9\OneDrive%20-%20Nokia\3gpp\cn1\meetings\125-e-electronic-0920\docs\C1-204910.zip" TargetMode="External"/><Relationship Id="rId422" Type="http://schemas.openxmlformats.org/officeDocument/2006/relationships/hyperlink" Target="file:///C:\Users\dems1ce9\OneDrive%20-%20Nokia\3gpp\cn1\meetings\125-e-electronic-0920\docs\C1-205040.zip" TargetMode="External"/><Relationship Id="rId443" Type="http://schemas.openxmlformats.org/officeDocument/2006/relationships/hyperlink" Target="file:///C:\Users\dems1ce9\OneDrive%20-%20Nokia\3gpp\cn1\meetings\125-e-electronic-0920\docs\C1-204874.zip" TargetMode="External"/><Relationship Id="rId464" Type="http://schemas.openxmlformats.org/officeDocument/2006/relationships/hyperlink" Target="file:///C:\Users\dems1ce9\OneDrive%20-%20Nokia\3gpp\cn1\meetings\125-e-electronic-0920\docs\C1-204871.zip" TargetMode="External"/><Relationship Id="rId303" Type="http://schemas.openxmlformats.org/officeDocument/2006/relationships/hyperlink" Target="file:///C:\Users\dems1ce9\OneDrive%20-%20Nokia\3gpp\cn1\meetings\125-e-electronic-0920\docs\C1-204625.zip" TargetMode="External"/><Relationship Id="rId485" Type="http://schemas.openxmlformats.org/officeDocument/2006/relationships/hyperlink" Target="file:///C:\Users\dems1ce9\OneDrive%20-%20Nokia\3gpp\cn1\meetings\125-e-electronic-0920\docs\C1-205090.zip" TargetMode="External"/><Relationship Id="rId42" Type="http://schemas.openxmlformats.org/officeDocument/2006/relationships/hyperlink" Target="file:///C:\Users\dems1ce9\OneDrive%20-%20Nokia\3gpp\cn1\meetings\125-e-electronic-0920\docs\C1-204513.zip" TargetMode="External"/><Relationship Id="rId84" Type="http://schemas.openxmlformats.org/officeDocument/2006/relationships/hyperlink" Target="file:///C:\Users\dems1ce9\OneDrive%20-%20Nokia\3gpp\cn1\meetings\125-e-electronic-0920\docs\C1-205048.zip" TargetMode="External"/><Relationship Id="rId138" Type="http://schemas.openxmlformats.org/officeDocument/2006/relationships/hyperlink" Target="file:///C:\Users\dems1ce9\OneDrive%20-%20Nokia\3gpp\cn1\meetings\125-e-electronic-0920\docs\C1-205081.zip" TargetMode="External"/><Relationship Id="rId345" Type="http://schemas.openxmlformats.org/officeDocument/2006/relationships/hyperlink" Target="file:///C:\Users\dems1ce9\OneDrive%20-%20Nokia\3gpp\cn1\meetings\125-e-electronic-0920\docs\C1-204739.zip" TargetMode="External"/><Relationship Id="rId387" Type="http://schemas.openxmlformats.org/officeDocument/2006/relationships/hyperlink" Target="file:///C:\Users\dems1ce9\OneDrive%20-%20Nokia\3gpp\cn1\meetings\125-e-electronic-0920\docs\update1\C1-205186.zip" TargetMode="External"/><Relationship Id="rId510" Type="http://schemas.openxmlformats.org/officeDocument/2006/relationships/hyperlink" Target="file:///C:\Users\dems1ce9\OneDrive%20-%20Nokia\3gpp\cn1\meetings\125-e-electronic-0920\docs\C1-204733.zip" TargetMode="External"/><Relationship Id="rId552" Type="http://schemas.openxmlformats.org/officeDocument/2006/relationships/hyperlink" Target="file:///C:\Users\dems1ce9\OneDrive%20-%20Nokia\3gpp\cn1\meetings\125-e-electronic-0920\docs\C1-204781.zip" TargetMode="External"/><Relationship Id="rId594" Type="http://schemas.openxmlformats.org/officeDocument/2006/relationships/hyperlink" Target="file:///C:\Users\dems1ce9\OneDrive%20-%20Nokia\3gpp\cn1\meetings\125-e-electronic-0920\docs\C1-204872.zip" TargetMode="External"/><Relationship Id="rId608" Type="http://schemas.openxmlformats.org/officeDocument/2006/relationships/hyperlink" Target="file:///C:\Users\dems1ce9\OneDrive%20-%20Nokia\3gpp\cn1\meetings\125-e-electronic-0920\docs\C1-205098.zip" TargetMode="External"/><Relationship Id="rId191" Type="http://schemas.openxmlformats.org/officeDocument/2006/relationships/hyperlink" Target="file:///C:\Users\dems1ce9\OneDrive%20-%20Nokia\3gpp\cn1\meetings\125-e-electronic-0920\docs\C1-204861.zip" TargetMode="External"/><Relationship Id="rId205" Type="http://schemas.openxmlformats.org/officeDocument/2006/relationships/hyperlink" Target="file:///C:\Users\dems1ce9\OneDrive%20-%20Nokia\3gpp\cn1\meetings\125-e-electronic-0920\docs\C1-205028.zip" TargetMode="External"/><Relationship Id="rId247" Type="http://schemas.openxmlformats.org/officeDocument/2006/relationships/hyperlink" Target="file:///C:\Users\dems1ce9\OneDrive%20-%20Nokia\3gpp\cn1\meetings\125-e-electronic-0920\docs\C1-204951.zip" TargetMode="External"/><Relationship Id="rId412" Type="http://schemas.openxmlformats.org/officeDocument/2006/relationships/hyperlink" Target="file:///C:\Users\dems1ce9\OneDrive%20-%20Nokia\3gpp\cn1\meetings\125-e-electronic-0920\docs\C1-204976.zip" TargetMode="External"/><Relationship Id="rId107" Type="http://schemas.openxmlformats.org/officeDocument/2006/relationships/hyperlink" Target="file:///C:\Users\dems1ce9\OneDrive%20-%20Nokia\3gpp\cn1\meetings\125-e-electronic-0920\docs\C1-204668.zip" TargetMode="External"/><Relationship Id="rId289" Type="http://schemas.openxmlformats.org/officeDocument/2006/relationships/hyperlink" Target="file:///C:\Users\dems1ce9\OneDrive%20-%20Nokia\3gpp\cn1\meetings\125-e-electronic-0920\docs\C1-205144.zip" TargetMode="External"/><Relationship Id="rId454" Type="http://schemas.openxmlformats.org/officeDocument/2006/relationships/hyperlink" Target="file:///C:\Users\dems1ce9\OneDrive%20-%20Nokia\3gpp\cn1\meetings\125-e-electronic-0920\docs\C1-205148.zip" TargetMode="External"/><Relationship Id="rId496" Type="http://schemas.openxmlformats.org/officeDocument/2006/relationships/hyperlink" Target="file:///C:\Users\dems1ce9\OneDrive%20-%20Nokia\3gpp\cn1\meetings\125-e-electronic-0920\docs\C1-204642.zip" TargetMode="External"/><Relationship Id="rId11" Type="http://schemas.openxmlformats.org/officeDocument/2006/relationships/hyperlink" Target="file:///C:\Users\dems1ce9\OneDrive%20-%20Nokia\3gpp\cn1\meetings\125-e-electronic-0920\docs\C1-204507.zip" TargetMode="External"/><Relationship Id="rId53" Type="http://schemas.openxmlformats.org/officeDocument/2006/relationships/hyperlink" Target="file:///C:\Users\dems1ce9\OneDrive%20-%20Nokia\3gpp\cn1\meetings\125-e-electronic-0920\docs\C1-204820.zip" TargetMode="External"/><Relationship Id="rId149" Type="http://schemas.openxmlformats.org/officeDocument/2006/relationships/hyperlink" Target="file:///C:\Users\dems1ce9\OneDrive%20-%20Nokia\3gpp\cn1\meetings\125-e-electronic-0920\docs\C1-205141.zip" TargetMode="External"/><Relationship Id="rId314" Type="http://schemas.openxmlformats.org/officeDocument/2006/relationships/hyperlink" Target="file:///C:\Users\dems1ce9\OneDrive%20-%20Nokia\3gpp\cn1\meetings\125-e-electronic-0920\docs\C1-204638.zip" TargetMode="External"/><Relationship Id="rId356" Type="http://schemas.openxmlformats.org/officeDocument/2006/relationships/hyperlink" Target="file:///C:\Users\dems1ce9\OneDrive%20-%20Nokia\3gpp\cn1\meetings\125-e-electronic-0920\docs\C1-204809.zip" TargetMode="External"/><Relationship Id="rId398" Type="http://schemas.openxmlformats.org/officeDocument/2006/relationships/hyperlink" Target="file:///C:\Users\dems1ce9\OneDrive%20-%20Nokia\3gpp\cn1\meetings\125-e-electronic-0920\docs\C1-204855.zip" TargetMode="External"/><Relationship Id="rId521" Type="http://schemas.openxmlformats.org/officeDocument/2006/relationships/hyperlink" Target="file:///C:\Users\dems1ce9\OneDrive%20-%20Nokia\3gpp\cn1\meetings\125-e-electronic-0920\docs\C1-204934.zip" TargetMode="External"/><Relationship Id="rId563" Type="http://schemas.openxmlformats.org/officeDocument/2006/relationships/hyperlink" Target="file:///C:\Users\dems1ce9\OneDrive%20-%20Nokia\3gpp\cn1\meetings\125-e-electronic-0920\docs\C1-205121.zip" TargetMode="External"/><Relationship Id="rId619" Type="http://schemas.openxmlformats.org/officeDocument/2006/relationships/footer" Target="footer1.xml"/><Relationship Id="rId95" Type="http://schemas.openxmlformats.org/officeDocument/2006/relationships/hyperlink" Target="file:///C:\Users\dems1ce9\OneDrive%20-%20Nokia\3gpp\cn1\meetings\125-e-electronic-0920\docs\C1-204961.zip" TargetMode="External"/><Relationship Id="rId160" Type="http://schemas.openxmlformats.org/officeDocument/2006/relationships/hyperlink" Target="file:///C:\Users\dems1ce9\OneDrive%20-%20Nokia\3gpp\cn1\meetings\125-e-electronic-0920\docs\update1\C1-205182.zip" TargetMode="External"/><Relationship Id="rId216" Type="http://schemas.openxmlformats.org/officeDocument/2006/relationships/hyperlink" Target="file:///C:\Users\dems1ce9\OneDrive%20-%20Nokia\3gpp\cn1\meetings\125-e-electronic-0920\docs\C1-205110.zip" TargetMode="External"/><Relationship Id="rId423" Type="http://schemas.openxmlformats.org/officeDocument/2006/relationships/hyperlink" Target="file:///C:\Users\dems1ce9\OneDrive%20-%20Nokia\3gpp\cn1\meetings\125-e-electronic-0920\docs\C1-205042.zip" TargetMode="External"/><Relationship Id="rId258" Type="http://schemas.openxmlformats.org/officeDocument/2006/relationships/hyperlink" Target="file:///C:\Users\dems1ce9\OneDrive%20-%20Nokia\3gpp\cn1\meetings\125-e-electronic-0920\docs\C1-204858.zip" TargetMode="External"/><Relationship Id="rId465" Type="http://schemas.openxmlformats.org/officeDocument/2006/relationships/hyperlink" Target="file:///C:\Users\dems1ce9\OneDrive%20-%20Nokia\3gpp\cn1\meetings\125-e-electronic-0920\docs\C1-204645.zip" TargetMode="External"/><Relationship Id="rId22" Type="http://schemas.openxmlformats.org/officeDocument/2006/relationships/hyperlink" Target="file:///C:\Users\dems1ce9\OneDrive%20-%20Nokia\3gpp\cn1\meetings\125-e-electronic-0920\docs\C1-204614.zip" TargetMode="External"/><Relationship Id="rId64" Type="http://schemas.openxmlformats.org/officeDocument/2006/relationships/hyperlink" Target="file:///C:\Users\dems1ce9\OneDrive%20-%20Nokia\3gpp\cn1\meetings\125-e-electronic-0920\docs\C1-204844.zip" TargetMode="External"/><Relationship Id="rId118" Type="http://schemas.openxmlformats.org/officeDocument/2006/relationships/hyperlink" Target="file:///C:\Users\dems1ce9\OneDrive%20-%20Nokia\3gpp\cn1\meetings\125-e-electronic-0920\docs\C1-204807.zip" TargetMode="External"/><Relationship Id="rId325" Type="http://schemas.openxmlformats.org/officeDocument/2006/relationships/hyperlink" Target="file:///C:\Users\dems1ce9\OneDrive%20-%20Nokia\3gpp\cn1\meetings\125-e-electronic-0920\docs\C1-205165.zip" TargetMode="External"/><Relationship Id="rId367" Type="http://schemas.openxmlformats.org/officeDocument/2006/relationships/hyperlink" Target="file:///C:\Users\dems1ce9\OneDrive%20-%20Nokia\3gpp\cn1\meetings\125-e-electronic-0920\docs\C1-204996.zip" TargetMode="External"/><Relationship Id="rId532" Type="http://schemas.openxmlformats.org/officeDocument/2006/relationships/hyperlink" Target="https://www.3gpp.org/ftp/tsg_sa/WG2_Arch/TSGS2_140e_Electronic/Docs/S2-2005722.zip" TargetMode="External"/><Relationship Id="rId574" Type="http://schemas.openxmlformats.org/officeDocument/2006/relationships/hyperlink" Target="file:///C:\Users\dems1ce9\OneDrive%20-%20Nokia\3gpp\cn1\meetings\125-e-electronic-0920\docs\C1-204708.zip" TargetMode="External"/><Relationship Id="rId171" Type="http://schemas.openxmlformats.org/officeDocument/2006/relationships/hyperlink" Target="file:///C:\Users\dems1ce9\OneDrive%20-%20Nokia\3gpp\cn1\meetings\125-e-electronic-0920\docs\C1-204798.zip" TargetMode="External"/><Relationship Id="rId227" Type="http://schemas.openxmlformats.org/officeDocument/2006/relationships/hyperlink" Target="file:///C:\Users\dems1ce9\OneDrive%20-%20Nokia\3gpp\cn1\meetings\125-e-electronic-0920\docs\C1-204574.zip" TargetMode="External"/><Relationship Id="rId269" Type="http://schemas.openxmlformats.org/officeDocument/2006/relationships/hyperlink" Target="file:///C:\Users\dems1ce9\OneDrive%20-%20Nokia\3gpp\cn1\meetings\125-e-electronic-0920\docs\C1-204795.zip" TargetMode="External"/><Relationship Id="rId434" Type="http://schemas.openxmlformats.org/officeDocument/2006/relationships/hyperlink" Target="file:///C:\Users\dems1ce9\OneDrive%20-%20Nokia\3gpp\cn1\meetings\125-e-electronic-0920\docs\C1-205134.zip" TargetMode="External"/><Relationship Id="rId476" Type="http://schemas.openxmlformats.org/officeDocument/2006/relationships/hyperlink" Target="file:///C:\Users\dems1ce9\OneDrive%20-%20Nokia\3gpp\cn1\meetings\125-e-electronic-0920\docs\C1-204683.zip" TargetMode="External"/><Relationship Id="rId33" Type="http://schemas.openxmlformats.org/officeDocument/2006/relationships/hyperlink" Target="file:///C:\Users\dems1ce9\OneDrive%20-%20Nokia\3gpp\cn1\meetings\125-e-electronic-0920\docs\C1-204649.zip" TargetMode="External"/><Relationship Id="rId129" Type="http://schemas.openxmlformats.org/officeDocument/2006/relationships/hyperlink" Target="file:///C:\Users\dems1ce9\OneDrive%20-%20Nokia\3gpp\cn1\meetings\125-e-electronic-0920\docs\C1-204992.zip" TargetMode="External"/><Relationship Id="rId280" Type="http://schemas.openxmlformats.org/officeDocument/2006/relationships/hyperlink" Target="file:///C:\Users\dems1ce9\OneDrive%20-%20Nokia\3gpp\cn1\meetings\125-e-electronic-0920\docs\C1-204665.zip" TargetMode="External"/><Relationship Id="rId336" Type="http://schemas.openxmlformats.org/officeDocument/2006/relationships/hyperlink" Target="file:///C:\Users\dems1ce9\OneDrive%20-%20Nokia\3gpp\cn1\meetings\125-e-electronic-0920\docs\C1-204579.zip" TargetMode="External"/><Relationship Id="rId501" Type="http://schemas.openxmlformats.org/officeDocument/2006/relationships/hyperlink" Target="file:///C:\Users\dems1ce9\OneDrive%20-%20Nokia\3gpp\cn1\meetings\125-e-electronic-0920\docs\C1-204591.zip" TargetMode="External"/><Relationship Id="rId543" Type="http://schemas.openxmlformats.org/officeDocument/2006/relationships/hyperlink" Target="file:///C:\Users\dems1ce9\OneDrive%20-%20Nokia\3gpp\cn1\meetings\125-e-electronic-0920\docs\C1-205178.zip" TargetMode="External"/><Relationship Id="rId75" Type="http://schemas.openxmlformats.org/officeDocument/2006/relationships/hyperlink" Target="file:///C:\Users\dems1ce9\OneDrive%20-%20Nokia\3gpp\cn1\meetings\125-e-electronic-0920\docs\C1-205070.zip" TargetMode="External"/><Relationship Id="rId140" Type="http://schemas.openxmlformats.org/officeDocument/2006/relationships/hyperlink" Target="file:///C:\Users\dems1ce9\OneDrive%20-%20Nokia\3gpp\cn1\meetings\125-e-electronic-0920\docs\C1-205101.zip" TargetMode="External"/><Relationship Id="rId182" Type="http://schemas.openxmlformats.org/officeDocument/2006/relationships/hyperlink" Target="file:///C:\Users\dems1ce9\OneDrive%20-%20Nokia\3gpp\cn1\meetings\125-e-electronic-0920\docs\C1-204718.zip" TargetMode="External"/><Relationship Id="rId378" Type="http://schemas.openxmlformats.org/officeDocument/2006/relationships/hyperlink" Target="file:///C:\Users\dems1ce9\OneDrive%20-%20Nokia\3gpp\cn1\meetings\125-e-electronic-0920\docs\C1-205061.zip" TargetMode="External"/><Relationship Id="rId403" Type="http://schemas.openxmlformats.org/officeDocument/2006/relationships/hyperlink" Target="file:///C:\Users\dems1ce9\OneDrive%20-%20Nokia\3gpp\cn1\meetings\125-e-electronic-0920\docs\C1-204967.zip" TargetMode="External"/><Relationship Id="rId585" Type="http://schemas.openxmlformats.org/officeDocument/2006/relationships/hyperlink" Target="file:///C:\Users\dems1ce9\OneDrive%20-%20Nokia\3gpp\cn1\meetings\125-e-electronic-0920\docs\C1-204895.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5-e-electronic-0920\docs\C1-204552.zip" TargetMode="External"/><Relationship Id="rId445" Type="http://schemas.openxmlformats.org/officeDocument/2006/relationships/hyperlink" Target="file:///C:\Users\dems1ce9\OneDrive%20-%20Nokia\3gpp\cn1\meetings\125-e-electronic-0920\docs\C1-204877.zip" TargetMode="External"/><Relationship Id="rId487" Type="http://schemas.openxmlformats.org/officeDocument/2006/relationships/hyperlink" Target="file:///C:\Users\dems1ce9\OneDrive%20-%20Nokia\3gpp\cn1\meetings\125-e-electronic-0920\docs\C1-205099.zip" TargetMode="External"/><Relationship Id="rId610" Type="http://schemas.openxmlformats.org/officeDocument/2006/relationships/hyperlink" Target="file:///C:\Users\dems1ce9\OneDrive%20-%20Nokia\3gpp\cn1\meetings\125-e-electronic-0920\docs\C1-204693.zip" TargetMode="External"/><Relationship Id="rId291" Type="http://schemas.openxmlformats.org/officeDocument/2006/relationships/hyperlink" Target="file:///C:\Users\dems1ce9\OneDrive%20-%20Nokia\3gpp\cn1\meetings\125-e-electronic-0920\docs\C1-205146.zip" TargetMode="External"/><Relationship Id="rId305" Type="http://schemas.openxmlformats.org/officeDocument/2006/relationships/hyperlink" Target="file:///C:\Users\dems1ce9\OneDrive%20-%20Nokia\3gpp\cn1\meetings\125-e-electronic-0920\docs\C1-204627.zip" TargetMode="External"/><Relationship Id="rId347" Type="http://schemas.openxmlformats.org/officeDocument/2006/relationships/hyperlink" Target="file:///C:\Users\dems1ce9\OneDrive%20-%20Nokia\3gpp\cn1\meetings\125-e-electronic-0920\docs\C1-204756.zip" TargetMode="External"/><Relationship Id="rId512" Type="http://schemas.openxmlformats.org/officeDocument/2006/relationships/hyperlink" Target="file:///C:\Users\dems1ce9\OneDrive%20-%20Nokia\3gpp\cn1\meetings\125-e-electronic-0920\docs\C1-204778.zip" TargetMode="External"/><Relationship Id="rId44" Type="http://schemas.openxmlformats.org/officeDocument/2006/relationships/hyperlink" Target="file:///C:\Users\dems1ce9\OneDrive%20-%20Nokia\3gpp\cn1\meetings\125-e-electronic-0920\docs\C1-204515.zip" TargetMode="External"/><Relationship Id="rId86" Type="http://schemas.openxmlformats.org/officeDocument/2006/relationships/hyperlink" Target="file:///C:\Users\dems1ce9\OneDrive%20-%20Nokia\3gpp\cn1\meetings\125-e-electronic-0920\docs\C1-205107.zip" TargetMode="External"/><Relationship Id="rId151" Type="http://schemas.openxmlformats.org/officeDocument/2006/relationships/hyperlink" Target="file:///C:\Users\dems1ce9\OneDrive%20-%20Nokia\3gpp\cn1\meetings\125-e-electronic-0920\docs\C1-205159.zip" TargetMode="External"/><Relationship Id="rId389" Type="http://schemas.openxmlformats.org/officeDocument/2006/relationships/hyperlink" Target="file:///C:\Users\dems1ce9\OneDrive%20-%20Nokia\3gpp\cn1\meetings\125-e-electronic-0920\docs\update1\C1-205188.zip" TargetMode="External"/><Relationship Id="rId554" Type="http://schemas.openxmlformats.org/officeDocument/2006/relationships/hyperlink" Target="file:///C:\Users\dems1ce9\OneDrive%20-%20Nokia\3gpp\cn1\meetings\125-e-electronic-0920\docs\C1-204722.zip" TargetMode="External"/><Relationship Id="rId596" Type="http://schemas.openxmlformats.org/officeDocument/2006/relationships/hyperlink" Target="file:///C:\Users\dems1ce9\OneDrive%20-%20Nokia\3gpp\cn1\meetings\125-e-electronic-0920\docs\C1-204897.zip" TargetMode="External"/><Relationship Id="rId193" Type="http://schemas.openxmlformats.org/officeDocument/2006/relationships/hyperlink" Target="file:///C:\Users\dems1ce9\OneDrive%20-%20Nokia\3gpp\cn1\meetings\125-e-electronic-0920\docs\C1-204904.zip" TargetMode="External"/><Relationship Id="rId207" Type="http://schemas.openxmlformats.org/officeDocument/2006/relationships/hyperlink" Target="file:///C:\Users\dems1ce9\OneDrive%20-%20Nokia\3gpp\cn1\meetings\125-e-electronic-0920\docs\C1-205030.zip" TargetMode="External"/><Relationship Id="rId249" Type="http://schemas.openxmlformats.org/officeDocument/2006/relationships/hyperlink" Target="file:///C:\Users\dems1ce9\OneDrive%20-%20Nokia\3gpp\cn1\meetings\125-e-electronic-0920\docs\C1-204954.zip" TargetMode="External"/><Relationship Id="rId414" Type="http://schemas.openxmlformats.org/officeDocument/2006/relationships/hyperlink" Target="file:///C:\Users\dems1ce9\OneDrive%20-%20Nokia\3gpp\cn1\meetings\125-e-electronic-0920\docs\C1-204978.zip" TargetMode="External"/><Relationship Id="rId456" Type="http://schemas.openxmlformats.org/officeDocument/2006/relationships/hyperlink" Target="file:///C:\Users\dems1ce9\OneDrive%20-%20Nokia\3gpp\cn1\meetings\125-e-electronic-0920\docs\C1-205150.zip" TargetMode="External"/><Relationship Id="rId498" Type="http://schemas.openxmlformats.org/officeDocument/2006/relationships/hyperlink" Target="file:///C:\Users\dems1ce9\OneDrive%20-%20Nokia\3gpp\cn1\meetings\125-e-electronic-0920\docs\C1-204530.zip" TargetMode="External"/><Relationship Id="rId621" Type="http://schemas.openxmlformats.org/officeDocument/2006/relationships/fontTable" Target="fontTable.xml"/><Relationship Id="rId13" Type="http://schemas.openxmlformats.org/officeDocument/2006/relationships/hyperlink" Target="file:///C:\Users\dems1ce9\OneDrive%20-%20Nokia\3gpp\cn1\meetings\125-e-electronic-0920\docs\C1-204509.zip" TargetMode="External"/><Relationship Id="rId109" Type="http://schemas.openxmlformats.org/officeDocument/2006/relationships/hyperlink" Target="file:///C:\Users\dems1ce9\OneDrive%20-%20Nokia\3gpp\cn1\meetings\125-e-electronic-0920\docs\C1-204728.zip" TargetMode="External"/><Relationship Id="rId260" Type="http://schemas.openxmlformats.org/officeDocument/2006/relationships/hyperlink" Target="file:///C:\Users\dems1ce9\OneDrive%20-%20Nokia\3gpp\cn1\meetings\125-e-electronic-0920\docs\C1-204924.zip" TargetMode="External"/><Relationship Id="rId316" Type="http://schemas.openxmlformats.org/officeDocument/2006/relationships/hyperlink" Target="file:///C:\Users\dems1ce9\OneDrive%20-%20Nokia\3gpp\cn1\meetings\125-e-electronic-0920\docs\C1-204979.zip" TargetMode="External"/><Relationship Id="rId523" Type="http://schemas.openxmlformats.org/officeDocument/2006/relationships/hyperlink" Target="file:///C:\Users\dems1ce9\OneDrive%20-%20Nokia\3gpp\cn1\meetings\125-e-electronic-0920\docs\C1-204936.zip" TargetMode="External"/><Relationship Id="rId55" Type="http://schemas.openxmlformats.org/officeDocument/2006/relationships/hyperlink" Target="file:///C:\Users\dems1ce9\OneDrive%20-%20Nokia\3gpp\cn1\meetings\125-e-electronic-0920\docs\C1-204822.zip" TargetMode="External"/><Relationship Id="rId97" Type="http://schemas.openxmlformats.org/officeDocument/2006/relationships/hyperlink" Target="file:///C:\Users\dems1ce9\OneDrive%20-%20Nokia\3gpp\cn1\meetings\125-e-electronic-0920\docs\C1-204963.zip" TargetMode="External"/><Relationship Id="rId120" Type="http://schemas.openxmlformats.org/officeDocument/2006/relationships/hyperlink" Target="file:///C:\Users\dems1ce9\OneDrive%20-%20Nokia\3gpp\cn1\meetings\125-e-electronic-0920\docs\C1-204853.zip" TargetMode="External"/><Relationship Id="rId358" Type="http://schemas.openxmlformats.org/officeDocument/2006/relationships/hyperlink" Target="file:///C:\Users\dems1ce9\OneDrive%20-%20Nokia\3gpp\cn1\meetings\125-e-electronic-0920\docs\C1-204811.zip" TargetMode="External"/><Relationship Id="rId565" Type="http://schemas.openxmlformats.org/officeDocument/2006/relationships/hyperlink" Target="file:///C:\Users\dems1ce9\OneDrive%20-%20Nokia\3gpp\cn1\meetings\125-e-electronic-0920\docs\C1-205114.zip" TargetMode="External"/><Relationship Id="rId162" Type="http://schemas.openxmlformats.org/officeDocument/2006/relationships/hyperlink" Target="file:///C:\Users\dems1ce9\OneDrive%20-%20Nokia\3gpp\cn1\meetings\125-e-electronic-0920\docs\C1-204588.zip" TargetMode="External"/><Relationship Id="rId218" Type="http://schemas.openxmlformats.org/officeDocument/2006/relationships/hyperlink" Target="file:///C:\Users\dems1ce9\OneDrive%20-%20Nokia\3gpp\cn1\meetings\125-e-electronic-0920\docs\C1-205180.zip" TargetMode="External"/><Relationship Id="rId425" Type="http://schemas.openxmlformats.org/officeDocument/2006/relationships/hyperlink" Target="file:///C:\Users\dems1ce9\OneDrive%20-%20Nokia\3gpp\cn1\meetings\125-e-electronic-0920\docs\C1-205051.zip" TargetMode="External"/><Relationship Id="rId467" Type="http://schemas.openxmlformats.org/officeDocument/2006/relationships/hyperlink" Target="file:///C:\Users\dems1ce9\OneDrive%20-%20Nokia\3gpp\cn1\meetings\125-e-electronic-0920\docs\C1-204671.zip" TargetMode="External"/><Relationship Id="rId271" Type="http://schemas.openxmlformats.org/officeDocument/2006/relationships/hyperlink" Target="file:///C:\Users\dems1ce9\OneDrive%20-%20Nokia\3gpp\cn1\meetings\125-e-electronic-0920\docs\C1-204948.zip" TargetMode="External"/><Relationship Id="rId24" Type="http://schemas.openxmlformats.org/officeDocument/2006/relationships/hyperlink" Target="file:///C:\Users\dems1ce9\OneDrive%20-%20Nokia\3gpp\cn1\meetings\125-e-electronic-0920\docs\C1-204620.zip" TargetMode="External"/><Relationship Id="rId66" Type="http://schemas.openxmlformats.org/officeDocument/2006/relationships/hyperlink" Target="file:///C:\Users\dems1ce9\OneDrive%20-%20Nokia\3gpp\cn1\meetings\125-e-electronic-0920\docs\C1-204686.zip" TargetMode="External"/><Relationship Id="rId131" Type="http://schemas.openxmlformats.org/officeDocument/2006/relationships/hyperlink" Target="file:///C:\Users\dems1ce9\OneDrive%20-%20Nokia\3gpp\cn1\meetings\125-e-electronic-0920\docs\C1-204995.zip" TargetMode="External"/><Relationship Id="rId327" Type="http://schemas.openxmlformats.org/officeDocument/2006/relationships/hyperlink" Target="file:///C:\Users\dems1ce9\OneDrive%20-%20Nokia\3gpp\cn1\meetings\125-e-electronic-0920\docs\C1-204556.zip" TargetMode="External"/><Relationship Id="rId369" Type="http://schemas.openxmlformats.org/officeDocument/2006/relationships/hyperlink" Target="file:///C:\Users\dems1ce9\OneDrive%20-%20Nokia\3gpp\cn1\meetings\125-e-electronic-0920\docs\C1-205009.zip" TargetMode="External"/><Relationship Id="rId534" Type="http://schemas.openxmlformats.org/officeDocument/2006/relationships/hyperlink" Target="file:///C:\Users\dems1ce9\OneDrive%20-%20Nokia\3gpp\cn1\meetings\125-e-electronic-0920\docs\C1-205117.zip" TargetMode="External"/><Relationship Id="rId576" Type="http://schemas.openxmlformats.org/officeDocument/2006/relationships/hyperlink" Target="file:///C:\Users\dems1ce9\OneDrive%20-%20Nokia\3gpp\cn1\meetings\125-e-electronic-0920\docs\C1-204710.zip" TargetMode="External"/><Relationship Id="rId173" Type="http://schemas.openxmlformats.org/officeDocument/2006/relationships/hyperlink" Target="file:///C:\Users\dems1ce9\OneDrive%20-%20Nokia\3gpp\cn1\meetings\125-e-electronic-0920\docs\C1-205038.zip" TargetMode="External"/><Relationship Id="rId229" Type="http://schemas.openxmlformats.org/officeDocument/2006/relationships/hyperlink" Target="file:///C:\Users\dems1ce9\OneDrive%20-%20Nokia\3gpp\cn1\meetings\125-e-electronic-0920\docs\C1-204600.zip" TargetMode="External"/><Relationship Id="rId380" Type="http://schemas.openxmlformats.org/officeDocument/2006/relationships/hyperlink" Target="file:///C:\Users\dems1ce9\OneDrive%20-%20Nokia\3gpp\cn1\meetings\125-e-electronic-0920\docs\C1-205063.zip" TargetMode="External"/><Relationship Id="rId436" Type="http://schemas.openxmlformats.org/officeDocument/2006/relationships/hyperlink" Target="file:///C:\Users\dems1ce9\OneDrive%20-%20Nokia\3gpp\cn1\meetings\125-e-electronic-0920\docs\C1-205138.zip" TargetMode="External"/><Relationship Id="rId601" Type="http://schemas.openxmlformats.org/officeDocument/2006/relationships/hyperlink" Target="file:///C:\Users\dems1ce9\OneDrive%20-%20Nokia\3gpp\cn1\meetings\125-e-electronic-0920\docs\C1-204547.zip" TargetMode="External"/><Relationship Id="rId240" Type="http://schemas.openxmlformats.org/officeDocument/2006/relationships/hyperlink" Target="file:///C:\Users\dems1ce9\OneDrive%20-%20Nokia\3gpp\cn1\meetings\125-e-electronic-0920\docs\C1-204725.zip" TargetMode="External"/><Relationship Id="rId478" Type="http://schemas.openxmlformats.org/officeDocument/2006/relationships/hyperlink" Target="file:///C:\Users\dems1ce9\OneDrive%20-%20Nokia\3gpp\cn1\meetings\125-e-electronic-0920\docs\C1-204692.zip" TargetMode="External"/><Relationship Id="rId35" Type="http://schemas.openxmlformats.org/officeDocument/2006/relationships/hyperlink" Target="file:///C:\Users\dems1ce9\OneDrive%20-%20Nokia\3gpp\cn1\meetings\125-e-electronic-0920\docs\C1-204651.zip" TargetMode="External"/><Relationship Id="rId77" Type="http://schemas.openxmlformats.org/officeDocument/2006/relationships/hyperlink" Target="file:///C:\Users\dems1ce9\OneDrive%20-%20Nokia\3gpp\cn1\meetings\125-e-electronic-0920\docs\C1-205072.zip" TargetMode="External"/><Relationship Id="rId100" Type="http://schemas.openxmlformats.org/officeDocument/2006/relationships/hyperlink" Target="file:///C:\Users\dems1ce9\OneDrive%20-%20Nokia\3gpp\cn1\meetings\125-e-electronic-0920\docs\C1-204544.zip" TargetMode="External"/><Relationship Id="rId282" Type="http://schemas.openxmlformats.org/officeDocument/2006/relationships/hyperlink" Target="file:///C:\Users\dems1ce9\OneDrive%20-%20Nokia\3gpp\cn1\meetings\125-e-electronic-0920\docs\C1-204736.zip" TargetMode="External"/><Relationship Id="rId338" Type="http://schemas.openxmlformats.org/officeDocument/2006/relationships/hyperlink" Target="file:///C:\Users\dems1ce9\OneDrive%20-%20Nokia\3gpp\cn1\meetings\125-e-electronic-0920\docs\C1-204581.zip" TargetMode="External"/><Relationship Id="rId503" Type="http://schemas.openxmlformats.org/officeDocument/2006/relationships/hyperlink" Target="file:///C:\Users\dems1ce9\OneDrive%20-%20Nokia\3gpp\cn1\meetings\125-e-electronic-0920\docs\C1-204607.zip" TargetMode="External"/><Relationship Id="rId545" Type="http://schemas.openxmlformats.org/officeDocument/2006/relationships/hyperlink" Target="file:///C:\Users\dems1ce9\OneDrive%20-%20Nokia\3gpp\cn1\meetings\125-e-electronic-0920\docs\C1-204596.zip" TargetMode="External"/><Relationship Id="rId587" Type="http://schemas.openxmlformats.org/officeDocument/2006/relationships/hyperlink" Target="file:///C:\Users\dems1ce9\OneDrive%20-%20Nokia\3gpp\cn1\meetings\125-e-electronic-0920\docs\C1-205078.zip" TargetMode="External"/><Relationship Id="rId8" Type="http://schemas.openxmlformats.org/officeDocument/2006/relationships/hyperlink" Target="file:///C:\Users\dems1ce9\OneDrive%20-%20Nokia\3gpp\cn1\meetings\125-e-electronic-0920\docs\C1-204506.zip" TargetMode="External"/><Relationship Id="rId142" Type="http://schemas.openxmlformats.org/officeDocument/2006/relationships/hyperlink" Target="file:///C:\Users\dems1ce9\OneDrive%20-%20Nokia\3gpp\cn1\meetings\125-e-electronic-0920\docs\C1-205103.zip" TargetMode="External"/><Relationship Id="rId184" Type="http://schemas.openxmlformats.org/officeDocument/2006/relationships/hyperlink" Target="file:///C:\Users\dems1ce9\OneDrive%20-%20Nokia\3gpp\cn1\meetings\125-e-electronic-0920\docs\C1-204720.zip" TargetMode="External"/><Relationship Id="rId391" Type="http://schemas.openxmlformats.org/officeDocument/2006/relationships/hyperlink" Target="file:///C:\Users\dems1ce9\OneDrive%20-%20Nokia\3gpp\cn1\meetings\125-e-electronic-0920\docs\update1\C1-205190.zip" TargetMode="External"/><Relationship Id="rId405" Type="http://schemas.openxmlformats.org/officeDocument/2006/relationships/hyperlink" Target="file:///C:\Users\dems1ce9\OneDrive%20-%20Nokia\3gpp\cn1\meetings\125-e-electronic-0920\docs\C1-204969.zip" TargetMode="External"/><Relationship Id="rId447" Type="http://schemas.openxmlformats.org/officeDocument/2006/relationships/hyperlink" Target="file:///C:\Users\dems1ce9\OneDrive%20-%20Nokia\3gpp\cn1\meetings\125-e-electronic-0920\docs\C1-204880.zip" TargetMode="External"/><Relationship Id="rId612" Type="http://schemas.openxmlformats.org/officeDocument/2006/relationships/hyperlink" Target="file:///C:\Users\dems1ce9\OneDrive%20-%20Nokia\3gpp\cn1\meetings\125-e-electronic-0920\docs\C1-204791.zip" TargetMode="External"/><Relationship Id="rId251" Type="http://schemas.openxmlformats.org/officeDocument/2006/relationships/hyperlink" Target="file:///C:\Users\dems1ce9\OneDrive%20-%20Nokia\3gpp\cn1\meetings\125-e-electronic-0920\docs\C1-205020.zip" TargetMode="External"/><Relationship Id="rId489" Type="http://schemas.openxmlformats.org/officeDocument/2006/relationships/hyperlink" Target="file:///C:\Users\dems1ce9\OneDrive%20-%20Nokia\3gpp\cn1\meetings\125-e-electronic-0920\docs\C1-204776.zip" TargetMode="External"/><Relationship Id="rId46" Type="http://schemas.openxmlformats.org/officeDocument/2006/relationships/hyperlink" Target="file:///C:\Users\dems1ce9\OneDrive%20-%20Nokia\3gpp\cn1\meetings\125-e-electronic-0920\docs\C1-204695.zip" TargetMode="External"/><Relationship Id="rId293" Type="http://schemas.openxmlformats.org/officeDocument/2006/relationships/hyperlink" Target="file:///C:\Users\dems1ce9\OneDrive%20-%20Nokia\3gpp\cn1\meetings\125-e-electronic-0920\docs\C1-205168.zip" TargetMode="External"/><Relationship Id="rId307" Type="http://schemas.openxmlformats.org/officeDocument/2006/relationships/hyperlink" Target="file:///C:\Users\dems1ce9\OneDrive%20-%20Nokia\3gpp\cn1\meetings\125-e-electronic-0920\docs\C1-204629.zip" TargetMode="External"/><Relationship Id="rId349" Type="http://schemas.openxmlformats.org/officeDocument/2006/relationships/hyperlink" Target="file:///C:\Users\dems1ce9\OneDrive%20-%20Nokia\3gpp\cn1\meetings\125-e-electronic-0920\docs\C1-204758.zip" TargetMode="External"/><Relationship Id="rId514" Type="http://schemas.openxmlformats.org/officeDocument/2006/relationships/hyperlink" Target="file:///C:\Users\dems1ce9\OneDrive%20-%20Nokia\3gpp\cn1\meetings\125-e-electronic-0920\docs\C1-204801.zip" TargetMode="External"/><Relationship Id="rId556" Type="http://schemas.openxmlformats.org/officeDocument/2006/relationships/hyperlink" Target="file:///C:\Users\dems1ce9\OneDrive%20-%20Nokia\3gpp\cn1\meetings\125-e-electronic-0920\docs\C1-204724.zip" TargetMode="External"/><Relationship Id="rId88" Type="http://schemas.openxmlformats.org/officeDocument/2006/relationships/hyperlink" Target="file:///C:\Users\dems1ce9\OneDrive%20-%20Nokia\3gpp\cn1\meetings\125-e-electronic-0920\docs\C1-204766.zip" TargetMode="External"/><Relationship Id="rId111" Type="http://schemas.openxmlformats.org/officeDocument/2006/relationships/hyperlink" Target="file:///C:\Users\dems1ce9\OneDrive%20-%20Nokia\3gpp\cn1\meetings\125-e-electronic-0920\docs\C1-204730.zip" TargetMode="External"/><Relationship Id="rId153" Type="http://schemas.openxmlformats.org/officeDocument/2006/relationships/hyperlink" Target="file:///C:\Users\dems1ce9\OneDrive%20-%20Nokia\3gpp\cn1\meetings\125-e-electronic-0920\docs\C1-205173.zip" TargetMode="External"/><Relationship Id="rId195" Type="http://schemas.openxmlformats.org/officeDocument/2006/relationships/hyperlink" Target="file:///C:\Users\dems1ce9\OneDrive%20-%20Nokia\3gpp\cn1\meetings\125-e-electronic-0920\docs\C1-204908.zip" TargetMode="External"/><Relationship Id="rId209" Type="http://schemas.openxmlformats.org/officeDocument/2006/relationships/hyperlink" Target="file:///C:\Users\dems1ce9\OneDrive%20-%20Nokia\3gpp\cn1\meetings\125-e-electronic-0920\docs\C1-205064.zip" TargetMode="External"/><Relationship Id="rId360" Type="http://schemas.openxmlformats.org/officeDocument/2006/relationships/hyperlink" Target="file:///C:\Users\dems1ce9\OneDrive%20-%20Nokia\3gpp\cn1\meetings\125-e-electronic-0920\docs\C1-204813.zip" TargetMode="External"/><Relationship Id="rId416" Type="http://schemas.openxmlformats.org/officeDocument/2006/relationships/hyperlink" Target="file:///C:\Users\dems1ce9\OneDrive%20-%20Nokia\3gpp\cn1\meetings\125-e-electronic-0920\docs\C1-205086.zip" TargetMode="External"/><Relationship Id="rId598" Type="http://schemas.openxmlformats.org/officeDocument/2006/relationships/hyperlink" Target="file:///C:\Users\dems1ce9\OneDrive%20-%20Nokia\3gpp\cn1\meetings\125-e-electronic-0920\docs\C1-205123.zip" TargetMode="External"/><Relationship Id="rId220" Type="http://schemas.openxmlformats.org/officeDocument/2006/relationships/hyperlink" Target="file:///C:\Users\dems1ce9\OneDrive%20-%20Nokia\3gpp\cn1\meetings\125-e-electronic-0920\docs\C1-204921.zip" TargetMode="External"/><Relationship Id="rId458" Type="http://schemas.openxmlformats.org/officeDocument/2006/relationships/hyperlink" Target="file:///C:\Users\dems1ce9\OneDrive%20-%20Nokia\3gpp\cn1\meetings\125-e-electronic-0920\docs\C1-204699.zip" TargetMode="External"/><Relationship Id="rId623" Type="http://schemas.openxmlformats.org/officeDocument/2006/relationships/theme" Target="theme/theme1.xml"/><Relationship Id="rId15" Type="http://schemas.openxmlformats.org/officeDocument/2006/relationships/hyperlink" Target="file:///C:\Users\dems1ce9\OneDrive%20-%20Nokia\3gpp\cn1\meetings\125-e-electronic-0920\docs\C1-204567.zip" TargetMode="External"/><Relationship Id="rId57" Type="http://schemas.openxmlformats.org/officeDocument/2006/relationships/hyperlink" Target="file:///C:\Users\dems1ce9\OneDrive%20-%20Nokia\3gpp\cn1\meetings\125-e-electronic-0920\docs\C1-204824.zip" TargetMode="External"/><Relationship Id="rId262" Type="http://schemas.openxmlformats.org/officeDocument/2006/relationships/hyperlink" Target="file:///C:\Users\dems1ce9\OneDrive%20-%20Nokia\3gpp\cn1\meetings\125-e-electronic-0920\docs\C1-204950.zip" TargetMode="External"/><Relationship Id="rId318" Type="http://schemas.openxmlformats.org/officeDocument/2006/relationships/hyperlink" Target="file:///C:\Users\dems1ce9\OneDrive%20-%20Nokia\3gpp\cn1\meetings\125-e-electronic-0920\docs\C1-204981.zip" TargetMode="External"/><Relationship Id="rId525" Type="http://schemas.openxmlformats.org/officeDocument/2006/relationships/hyperlink" Target="file:///C:\Users\dems1ce9\OneDrive%20-%20Nokia\3gpp\cn1\meetings\125-e-electronic-0920\docs\C1-204938.zip" TargetMode="External"/><Relationship Id="rId567" Type="http://schemas.openxmlformats.org/officeDocument/2006/relationships/hyperlink" Target="file:///C:\Users\dems1ce9\OneDrive%20-%20Nokia\3gpp\cn1\meetings\125-e-electronic-0920\docs\C1-204862.zip" TargetMode="External"/><Relationship Id="rId99" Type="http://schemas.openxmlformats.org/officeDocument/2006/relationships/hyperlink" Target="file:///C:\Users\dems1ce9\OneDrive%20-%20Nokia\3gpp\cn1\meetings\125-e-electronic-0920\docs\C1-204965.zip" TargetMode="External"/><Relationship Id="rId122" Type="http://schemas.openxmlformats.org/officeDocument/2006/relationships/hyperlink" Target="file:///C:\Users\dems1ce9\OneDrive%20-%20Nokia\3gpp\cn1\meetings\125-e-electronic-0920\docs\C1-204881.zip" TargetMode="External"/><Relationship Id="rId164" Type="http://schemas.openxmlformats.org/officeDocument/2006/relationships/hyperlink" Target="file:///C:\Users\dems1ce9\OneDrive%20-%20Nokia\3gpp\cn1\meetings\125-e-electronic-0920\docs\C1-204746.zip" TargetMode="External"/><Relationship Id="rId371" Type="http://schemas.openxmlformats.org/officeDocument/2006/relationships/hyperlink" Target="file:///C:\Users\dems1ce9\OneDrive%20-%20Nokia\3gpp\cn1\meetings\125-e-electronic-0920\docs\C1-205014.zip" TargetMode="External"/><Relationship Id="rId427" Type="http://schemas.openxmlformats.org/officeDocument/2006/relationships/hyperlink" Target="file:///C:\Users\dems1ce9\OneDrive%20-%20Nokia\3gpp\cn1\meetings\125-e-electronic-0920\docs\C1-205056.zip" TargetMode="External"/><Relationship Id="rId469" Type="http://schemas.openxmlformats.org/officeDocument/2006/relationships/hyperlink" Target="file:///C:\Users\dems1ce9\OneDrive%20-%20Nokia\3gpp\cn1\meetings\125-e-electronic-0920\docs\C1-204680.zip" TargetMode="External"/><Relationship Id="rId26" Type="http://schemas.openxmlformats.org/officeDocument/2006/relationships/hyperlink" Target="file:///C:\Users\dems1ce9\OneDrive%20-%20Nokia\3gpp\cn1\meetings\125-e-electronic-0920\docs\C1-204622.zip" TargetMode="External"/><Relationship Id="rId231" Type="http://schemas.openxmlformats.org/officeDocument/2006/relationships/hyperlink" Target="file:///C:\Users\dems1ce9\OneDrive%20-%20Nokia\3gpp\cn1\meetings\125-e-electronic-0920\docs\C1-204517.zip" TargetMode="External"/><Relationship Id="rId273" Type="http://schemas.openxmlformats.org/officeDocument/2006/relationships/hyperlink" Target="file:///C:\Users\dems1ce9\OneDrive%20-%20Nokia\3gpp\cn1\meetings\125-e-electronic-0920\docs\C1-205084.zip" TargetMode="External"/><Relationship Id="rId329" Type="http://schemas.openxmlformats.org/officeDocument/2006/relationships/hyperlink" Target="file:///C:\Users\dems1ce9\OneDrive%20-%20Nokia\3gpp\cn1\meetings\125-e-electronic-0920\docs\C1-204558.zip" TargetMode="External"/><Relationship Id="rId480" Type="http://schemas.openxmlformats.org/officeDocument/2006/relationships/hyperlink" Target="file:///C:\Users\dems1ce9\OneDrive%20-%20Nokia\3gpp\cn1\meetings\125-e-electronic-0920\docs\C1-204707.zip" TargetMode="External"/><Relationship Id="rId536" Type="http://schemas.openxmlformats.org/officeDocument/2006/relationships/hyperlink" Target="file:///C:\Users\dems1ce9\OneDrive%20-%20Nokia\3gpp\cn1\meetings\125-e-electronic-0920\docs\C1-205119.zip" TargetMode="External"/><Relationship Id="rId68" Type="http://schemas.openxmlformats.org/officeDocument/2006/relationships/hyperlink" Target="file:///C:\Users\dems1ce9\OneDrive%20-%20Nokia\3gpp\cn1\meetings\125-e-electronic-0920\docs\C1-204688.zip" TargetMode="External"/><Relationship Id="rId133" Type="http://schemas.openxmlformats.org/officeDocument/2006/relationships/hyperlink" Target="file:///C:\Users\dems1ce9\OneDrive%20-%20Nokia\3gpp\cn1\meetings\125-e-electronic-0920\docs\C1-205002.zip" TargetMode="External"/><Relationship Id="rId175" Type="http://schemas.openxmlformats.org/officeDocument/2006/relationships/hyperlink" Target="file:///C:\Users\dems1ce9\OneDrive%20-%20Nokia\3gpp\cn1\meetings\125-e-electronic-0920\docs\C1-204525.zip" TargetMode="External"/><Relationship Id="rId340" Type="http://schemas.openxmlformats.org/officeDocument/2006/relationships/hyperlink" Target="file:///C:\Users\dems1ce9\OneDrive%20-%20Nokia\3gpp\cn1\meetings\125-e-electronic-0920\docs\C1-204584.zip" TargetMode="External"/><Relationship Id="rId578" Type="http://schemas.openxmlformats.org/officeDocument/2006/relationships/hyperlink" Target="file:///C:\Users\dems1ce9\OneDrive%20-%20Nokia\3gpp\cn1\meetings\125-e-electronic-0920\docs\C1-204712.zip" TargetMode="External"/><Relationship Id="rId200" Type="http://schemas.openxmlformats.org/officeDocument/2006/relationships/hyperlink" Target="file:///C:\Users\dems1ce9\OneDrive%20-%20Nokia\3gpp\cn1\meetings\125-e-electronic-0920\docs\C1-204946.zip" TargetMode="External"/><Relationship Id="rId382" Type="http://schemas.openxmlformats.org/officeDocument/2006/relationships/hyperlink" Target="file:///C:\Users\dems1ce9\OneDrive%20-%20Nokia\3gpp\cn1\meetings\125-e-electronic-0920\docs\update1\C1-205193.zip" TargetMode="External"/><Relationship Id="rId438" Type="http://schemas.openxmlformats.org/officeDocument/2006/relationships/hyperlink" Target="file:///C:\Users\dems1ce9\OneDrive%20-%20Nokia\3gpp\cn1\meetings\125-e-electronic-0920\docs\C1-205199.zip" TargetMode="External"/><Relationship Id="rId603" Type="http://schemas.openxmlformats.org/officeDocument/2006/relationships/hyperlink" Target="file:///C:\Users\dems1ce9\OneDrive%20-%20Nokia\3gpp\cn1\meetings\125-e-electronic-0920\docs\C1-204775.zip" TargetMode="External"/><Relationship Id="rId242" Type="http://schemas.openxmlformats.org/officeDocument/2006/relationships/hyperlink" Target="file:///C:\Users\dems1ce9\OneDrive%20-%20Nokia\3gpp\cn1\meetings\125-e-electronic-0920\docs\C1-204727.zip" TargetMode="External"/><Relationship Id="rId284" Type="http://schemas.openxmlformats.org/officeDocument/2006/relationships/hyperlink" Target="file:///C:\Users\dems1ce9\OneDrive%20-%20Nokia\3gpp\cn1\meetings\125-e-electronic-0920\docs\C1-204929.zip" TargetMode="External"/><Relationship Id="rId491" Type="http://schemas.openxmlformats.org/officeDocument/2006/relationships/hyperlink" Target="file:///C:\Users\dems1ce9\OneDrive%20-%20Nokia\3gpp\cn1\meetings\125-e-electronic-0920\docs\C1-204606.zip" TargetMode="External"/><Relationship Id="rId505" Type="http://schemas.openxmlformats.org/officeDocument/2006/relationships/hyperlink" Target="file:///C:\Users\dems1ce9\OneDrive%20-%20Nokia\3gpp\cn1\meetings\125-e-electronic-0920\docs\C1-204643.zip" TargetMode="External"/><Relationship Id="rId37" Type="http://schemas.openxmlformats.org/officeDocument/2006/relationships/hyperlink" Target="file:///C:\Users\dems1ce9\OneDrive%20-%20Nokia\3gpp\cn1\meetings\125-e-electronic-0920\docs\C1-204653.zip" TargetMode="External"/><Relationship Id="rId79" Type="http://schemas.openxmlformats.org/officeDocument/2006/relationships/hyperlink" Target="file:///C:\Users\dems1ce9\OneDrive%20-%20Nokia\3gpp\cn1\meetings\125-e-electronic-0920\docs\C1-205074.zip" TargetMode="External"/><Relationship Id="rId102" Type="http://schemas.openxmlformats.org/officeDocument/2006/relationships/hyperlink" Target="file:///C:\Users\dems1ce9\OneDrive%20-%20Nokia\3gpp\cn1\meetings\125-e-electronic-0920\docs\C1-204587.zip" TargetMode="External"/><Relationship Id="rId144" Type="http://schemas.openxmlformats.org/officeDocument/2006/relationships/hyperlink" Target="file:///C:\Users\dems1ce9\OneDrive%20-%20Nokia\3gpp\cn1\meetings\125-e-electronic-0920\docs\C1-205113.zip" TargetMode="External"/><Relationship Id="rId547" Type="http://schemas.openxmlformats.org/officeDocument/2006/relationships/hyperlink" Target="file:///C:\Users\dems1ce9\OneDrive%20-%20Nokia\3gpp\cn1\meetings\125-e-electronic-0920\docs\C1-204793.zip" TargetMode="External"/><Relationship Id="rId589" Type="http://schemas.openxmlformats.org/officeDocument/2006/relationships/hyperlink" Target="file:///C:\Users\dems1ce9\OneDrive%20-%20Nokia\3gpp\cn1\meetings\125-e-electronic-0920\docs\C1-205080.zip" TargetMode="External"/><Relationship Id="rId90" Type="http://schemas.openxmlformats.org/officeDocument/2006/relationships/hyperlink" Target="file:///C:\Users\dems1ce9\OneDrive%20-%20Nokia\3gpp\cn1\meetings\125-e-electronic-0920\docs\C1-204641.zip" TargetMode="External"/><Relationship Id="rId186" Type="http://schemas.openxmlformats.org/officeDocument/2006/relationships/hyperlink" Target="file:///C:\Users\dems1ce9\OneDrive%20-%20Nokia\3gpp\cn1\meetings\125-e-electronic-0920\docs\C1-204763.zip" TargetMode="External"/><Relationship Id="rId351" Type="http://schemas.openxmlformats.org/officeDocument/2006/relationships/hyperlink" Target="file:///C:\Users\dems1ce9\OneDrive%20-%20Nokia\3gpp\cn1\meetings\125-e-electronic-0920\docs\C1-204760.zip" TargetMode="External"/><Relationship Id="rId393" Type="http://schemas.openxmlformats.org/officeDocument/2006/relationships/hyperlink" Target="file:///C:\Users\dems1ce9\OneDrive%20-%20Nokia\3gpp\cn1\meetings\125-e-electronic-0920\docs\update1\C1-205196.zip" TargetMode="External"/><Relationship Id="rId407" Type="http://schemas.openxmlformats.org/officeDocument/2006/relationships/hyperlink" Target="file:///C:\Users\dems1ce9\OneDrive%20-%20Nokia\3gpp\cn1\meetings\125-e-electronic-0920\docs\C1-204971.zip" TargetMode="External"/><Relationship Id="rId449" Type="http://schemas.openxmlformats.org/officeDocument/2006/relationships/hyperlink" Target="file:///C:\Users\dems1ce9\OneDrive%20-%20Nokia\3gpp\cn1\meetings\125-e-electronic-0920\docs\C1-204542.zip" TargetMode="External"/><Relationship Id="rId614" Type="http://schemas.openxmlformats.org/officeDocument/2006/relationships/hyperlink" Target="file:///C:\Users\dems1ce9\OneDrive%20-%20Nokia\3gpp\cn1\meetings\125-e-electronic-0920\docs\C1-204941.zip" TargetMode="External"/><Relationship Id="rId211" Type="http://schemas.openxmlformats.org/officeDocument/2006/relationships/hyperlink" Target="file:///C:\Users\dems1ce9\OneDrive%20-%20Nokia\3gpp\cn1\meetings\125-e-electronic-0920\docs\C1-205067.zip" TargetMode="External"/><Relationship Id="rId253" Type="http://schemas.openxmlformats.org/officeDocument/2006/relationships/hyperlink" Target="file:///C:\Users\dems1ce9\OneDrive%20-%20Nokia\3gpp\cn1\meetings\125-e-electronic-0920\docs\C1-205031.zip" TargetMode="External"/><Relationship Id="rId295" Type="http://schemas.openxmlformats.org/officeDocument/2006/relationships/hyperlink" Target="file:///C:\Users\dems1ce9\OneDrive%20-%20Nokia\3gpp\cn1\meetings\125-e-electronic-0920\docs\C1-204593.zip" TargetMode="External"/><Relationship Id="rId309" Type="http://schemas.openxmlformats.org/officeDocument/2006/relationships/hyperlink" Target="file:///C:\Users\dems1ce9\OneDrive%20-%20Nokia\3gpp\cn1\meetings\125-e-electronic-0920\docs\C1-204631.zip" TargetMode="External"/><Relationship Id="rId460" Type="http://schemas.openxmlformats.org/officeDocument/2006/relationships/hyperlink" Target="file:///C:\Users\dems1ce9\OneDrive%20-%20Nokia\3gpp\cn1\meetings\125-e-electronic-0920\docs\C1-204701.zip" TargetMode="External"/><Relationship Id="rId516" Type="http://schemas.openxmlformats.org/officeDocument/2006/relationships/hyperlink" Target="file:///C:\Users\dems1ce9\OneDrive%20-%20Nokia\3gpp\cn1\meetings\125-e-electronic-0920\docs\C1-204920.zip" TargetMode="External"/><Relationship Id="rId48" Type="http://schemas.openxmlformats.org/officeDocument/2006/relationships/hyperlink" Target="file:///C:\Users\dems1ce9\OneDrive%20-%20Nokia\3gpp\cn1\meetings\125-e-electronic-0920\docs\C1-204697.zip" TargetMode="External"/><Relationship Id="rId113" Type="http://schemas.openxmlformats.org/officeDocument/2006/relationships/hyperlink" Target="file:///C:\Users\dems1ce9\OneDrive%20-%20Nokia\3gpp\cn1\meetings\125-e-electronic-0920\docs\C1-204754.zip" TargetMode="External"/><Relationship Id="rId320" Type="http://schemas.openxmlformats.org/officeDocument/2006/relationships/hyperlink" Target="file:///C:\Users\dems1ce9\OneDrive%20-%20Nokia\3gpp\cn1\meetings\125-e-electronic-0920\docs\C1-204983.zip" TargetMode="External"/><Relationship Id="rId558" Type="http://schemas.openxmlformats.org/officeDocument/2006/relationships/hyperlink" Target="file:///C:\Users\dems1ce9\OneDrive%20-%20Nokia\3gpp\cn1\meetings\125-e-electronic-0920\docs\C1-20489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2B3D33E-89A4-4869-BA7C-7FCC9826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200</Pages>
  <Words>38229</Words>
  <Characters>240848</Characters>
  <Application>Microsoft Office Word</Application>
  <DocSecurity>0</DocSecurity>
  <Lines>2007</Lines>
  <Paragraphs>557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278520</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Nokia-pre125</cp:lastModifiedBy>
  <cp:revision>2</cp:revision>
  <cp:lastPrinted>2015-12-11T14:04:00Z</cp:lastPrinted>
  <dcterms:created xsi:type="dcterms:W3CDTF">2020-08-25T17:01:00Z</dcterms:created>
  <dcterms:modified xsi:type="dcterms:W3CDTF">2020-08-25T17:01:00Z</dcterms:modified>
</cp:coreProperties>
</file>