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E61D3D">
      <w:pPr>
        <w:pStyle w:val="CRCoverPage"/>
        <w:jc w:val="both"/>
        <w:outlineLvl w:val="0"/>
        <w:rPr>
          <w:b/>
          <w:noProof/>
          <w:sz w:val="24"/>
        </w:rPr>
      </w:pPr>
      <w:bookmarkStart w:id="0" w:name="_GoBack"/>
      <w:bookmarkEnd w:id="0"/>
      <w:r>
        <w:rPr>
          <w:b/>
          <w:noProof/>
          <w:sz w:val="24"/>
        </w:rPr>
        <w:t>3GPP TSG CT WG1 Meeting#1</w:t>
      </w:r>
      <w:r w:rsidR="001A5D5F">
        <w:rPr>
          <w:b/>
          <w:noProof/>
          <w:sz w:val="24"/>
        </w:rPr>
        <w:t>2</w:t>
      </w:r>
      <w:r w:rsidR="00D6798B">
        <w:rPr>
          <w:b/>
          <w:noProof/>
          <w:sz w:val="24"/>
        </w:rPr>
        <w:t>5</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620FFF">
        <w:rPr>
          <w:b/>
          <w:noProof/>
          <w:sz w:val="24"/>
        </w:rPr>
        <w:t>45</w:t>
      </w:r>
      <w:r w:rsidR="00D6798B">
        <w:rPr>
          <w:b/>
          <w:noProof/>
          <w:sz w:val="24"/>
        </w:rPr>
        <w:t>0</w:t>
      </w:r>
      <w:r w:rsidR="00E54C24">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6798B">
        <w:rPr>
          <w:b/>
          <w:noProof/>
          <w:sz w:val="24"/>
        </w:rPr>
        <w:t>20</w:t>
      </w:r>
      <w:r w:rsidR="00046179">
        <w:rPr>
          <w:b/>
          <w:noProof/>
          <w:sz w:val="24"/>
        </w:rPr>
        <w:t>-</w:t>
      </w:r>
      <w:r w:rsidR="00D6798B">
        <w:rPr>
          <w:b/>
          <w:noProof/>
          <w:sz w:val="24"/>
        </w:rPr>
        <w:t>28</w:t>
      </w:r>
      <w:r w:rsidR="00046179">
        <w:rPr>
          <w:b/>
          <w:noProof/>
          <w:sz w:val="24"/>
        </w:rPr>
        <w:t xml:space="preserve"> </w:t>
      </w:r>
      <w:r w:rsidR="00D6798B">
        <w:rPr>
          <w:b/>
          <w:noProof/>
          <w:sz w:val="24"/>
        </w:rPr>
        <w:t>August</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Change w:id="2">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tblGrid>
        </w:tblGridChange>
      </w:tblGrid>
      <w:tr w:rsidR="00E924E4" w:rsidRPr="00D95972" w:rsidTr="00B11C9B">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C25060">
              <w:rPr>
                <w:rFonts w:cs="Arial"/>
              </w:rPr>
              <w:t>5</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C25060" w:rsidP="00046179">
            <w:pPr>
              <w:rPr>
                <w:rFonts w:cs="Arial"/>
              </w:rPr>
            </w:pPr>
            <w:r>
              <w:rPr>
                <w:rFonts w:cs="Arial"/>
              </w:rPr>
              <w:t>20</w:t>
            </w:r>
            <w:r w:rsidR="00046179">
              <w:rPr>
                <w:rFonts w:cs="Arial"/>
              </w:rPr>
              <w:t xml:space="preserve"> - </w:t>
            </w:r>
            <w:r>
              <w:rPr>
                <w:rFonts w:cs="Arial"/>
              </w:rPr>
              <w:t>28</w:t>
            </w:r>
            <w:r w:rsidR="00046179">
              <w:rPr>
                <w:rFonts w:cs="Arial"/>
              </w:rPr>
              <w:t xml:space="preserve"> </w:t>
            </w:r>
            <w:r>
              <w:rPr>
                <w:rFonts w:cs="Arial"/>
              </w:rPr>
              <w:t>August</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242291">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000000" w:fill="FFFF00"/>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00"/>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242291">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B11C9B">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B11C9B">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B11C9B">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B11C9B">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B11C9B">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B11C9B">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B11C9B">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B11C9B">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B11C9B">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B11C9B">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B11C9B">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B11C9B">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B11C9B">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A66166">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201B6A">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w:t>
            </w:r>
            <w:r w:rsidR="008F7846">
              <w:rPr>
                <w:rFonts w:cs="Arial"/>
                <w:bCs/>
                <w:iCs/>
              </w:rPr>
              <w:t>45</w:t>
            </w:r>
            <w:r w:rsidR="001729A4">
              <w:rPr>
                <w:rFonts w:cs="Arial"/>
                <w:bCs/>
                <w:iCs/>
              </w:rPr>
              <w:t>00</w:t>
            </w:r>
          </w:p>
        </w:tc>
        <w:tc>
          <w:tcPr>
            <w:tcW w:w="4191"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rsidR="00046179" w:rsidRPr="00D95972" w:rsidRDefault="00046179" w:rsidP="00481025">
            <w:pPr>
              <w:rPr>
                <w:rFonts w:cs="Arial"/>
              </w:rPr>
            </w:pPr>
          </w:p>
        </w:tc>
      </w:tr>
      <w:tr w:rsidR="0053283C" w:rsidRPr="00D95972" w:rsidTr="00692B4F">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E54C24">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iCs/>
              </w:rPr>
              <w:t>C1-20</w:t>
            </w:r>
            <w:r w:rsidR="008F7846">
              <w:rPr>
                <w:iCs/>
              </w:rPr>
              <w:t>45</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481025">
            <w:pPr>
              <w:rPr>
                <w:rFonts w:cs="Arial"/>
              </w:rPr>
            </w:pPr>
          </w:p>
        </w:tc>
      </w:tr>
      <w:tr w:rsidR="0053283C" w:rsidRPr="00D95972" w:rsidTr="00A66166">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8F7846">
              <w:rPr>
                <w:rFonts w:cs="Arial"/>
                <w:bCs/>
                <w:iCs/>
              </w:rPr>
              <w:t>45</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C25060">
              <w:rPr>
                <w:rFonts w:cs="Arial"/>
                <w:iCs/>
                <w:lang w:val="en-US"/>
              </w:rPr>
              <w:t>5</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27</w:t>
            </w:r>
            <w:r>
              <w:rPr>
                <w:rFonts w:cs="Arial"/>
                <w:iCs/>
                <w:lang w:val="en-US"/>
              </w:rPr>
              <w:t xml:space="preserve"> </w:t>
            </w:r>
            <w:r w:rsidR="00A51DF5">
              <w:rPr>
                <w:rFonts w:cs="Arial"/>
                <w:iCs/>
                <w:lang w:val="en-US"/>
              </w:rPr>
              <w:t>August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481025">
            <w:pPr>
              <w:rPr>
                <w:rFonts w:cs="Arial"/>
              </w:rPr>
            </w:pPr>
          </w:p>
        </w:tc>
      </w:tr>
      <w:tr w:rsidR="006A159F" w:rsidRPr="00D95972" w:rsidTr="002269BF">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8F7846">
              <w:rPr>
                <w:rFonts w:cs="Arial"/>
                <w:bCs/>
                <w:iCs/>
              </w:rPr>
              <w:t>45</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C25060">
              <w:rPr>
                <w:rFonts w:cs="Arial"/>
                <w:iCs/>
                <w:lang w:val="en-US"/>
              </w:rPr>
              <w:t>5</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3B0A09" w:rsidP="006A159F">
            <w:pPr>
              <w:rPr>
                <w:rFonts w:cs="Arial"/>
                <w:bCs/>
              </w:rPr>
            </w:pPr>
            <w:hyperlink r:id="rId8" w:history="1">
              <w:r w:rsidR="002269BF">
                <w:rPr>
                  <w:rStyle w:val="Hyperlink"/>
                </w:rPr>
                <w:t>C1-204506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lang w:val="en-US"/>
              </w:rPr>
            </w:pPr>
            <w:r>
              <w:rPr>
                <w:rFonts w:cs="Arial"/>
                <w:lang w:val="en-US"/>
              </w:rPr>
              <w:t>draft C1-124e meeting report</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rPr>
            </w:pPr>
          </w:p>
        </w:tc>
      </w:tr>
      <w:tr w:rsidR="00F95E9F" w:rsidRPr="00D95972" w:rsidTr="00B11C9B">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B11C9B">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Hightest number </w:t>
            </w:r>
            <w:r w:rsidR="00510D00">
              <w:rPr>
                <w:rFonts w:cs="Arial"/>
              </w:rPr>
              <w:t>C1-20</w:t>
            </w:r>
            <w:r w:rsidR="003C7D1B">
              <w:rPr>
                <w:rFonts w:cs="Arial"/>
              </w:rPr>
              <w:t>5</w:t>
            </w:r>
            <w:r w:rsidR="00131DC0">
              <w:rPr>
                <w:rFonts w:cs="Arial"/>
              </w:rPr>
              <w:t>200</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6798B">
              <w:t>20</w:t>
            </w:r>
            <w:r w:rsidR="00D6798B" w:rsidRPr="00D6798B">
              <w:rPr>
                <w:vertAlign w:val="superscript"/>
              </w:rPr>
              <w:t>th</w:t>
            </w:r>
            <w:r w:rsidR="00D6798B">
              <w:t xml:space="preserve"> August</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6798B">
              <w:t>27</w:t>
            </w:r>
            <w:r w:rsidR="0080186D" w:rsidRPr="00D6798B">
              <w:rPr>
                <w:vertAlign w:val="superscript"/>
              </w:rPr>
              <w:t>th</w:t>
            </w:r>
            <w:r w:rsidRPr="0080186D">
              <w:t xml:space="preserve"> </w:t>
            </w:r>
            <w:r w:rsidR="00D6798B">
              <w:t>August</w:t>
            </w:r>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27</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102B73" w:rsidRPr="0080186D">
              <w:tab/>
            </w:r>
            <w:r w:rsidR="00D6798B">
              <w:t>Friday</w:t>
            </w:r>
            <w:r w:rsidRPr="0080186D">
              <w:tab/>
            </w:r>
            <w:r w:rsidR="00D6798B" w:rsidRPr="0080186D">
              <w:tab/>
            </w:r>
            <w:r w:rsidR="00D6798B">
              <w:t>28</w:t>
            </w:r>
            <w:r w:rsidRPr="00D6798B">
              <w:rPr>
                <w:vertAlign w:val="superscript"/>
              </w:rPr>
              <w:t>th</w:t>
            </w:r>
            <w:r w:rsidRPr="0080186D">
              <w:t xml:space="preserve"> </w:t>
            </w:r>
            <w:r w:rsidR="00D6798B">
              <w:t>August</w:t>
            </w:r>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C2130">
              <w:rPr>
                <w:rFonts w:cs="Arial"/>
              </w:rPr>
              <w:t>28</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862B7F">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862B7F">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862B7F">
              <w:rPr>
                <w:rFonts w:cs="Arial"/>
              </w:rPr>
              <w:t>2+4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862B7F">
              <w:rPr>
                <w:rFonts w:cs="Arial"/>
              </w:rPr>
              <w:t>1+2</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3+6</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862B7F">
              <w:rPr>
                <w:rFonts w:cs="Arial"/>
              </w:rPr>
              <w:t>2+2</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62B7F">
              <w:rPr>
                <w:rFonts w:cs="Arial"/>
              </w:rPr>
              <w:t>3</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62B7F">
              <w:rPr>
                <w:rFonts w:cs="Arial"/>
              </w:rPr>
              <w:t>71</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630C20">
              <w:rPr>
                <w:rFonts w:cs="Arial"/>
              </w:rPr>
              <w:t>15</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630C20">
              <w:rPr>
                <w:rFonts w:cs="Arial"/>
              </w:rPr>
              <w:t>46</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630C20">
              <w:rPr>
                <w:rFonts w:cs="Arial"/>
              </w:rPr>
              <w:t>57</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630C20">
              <w:rPr>
                <w:rFonts w:cs="Arial"/>
              </w:rPr>
              <w:t>23</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630C20">
              <w:rPr>
                <w:rFonts w:cs="Arial"/>
              </w:rPr>
              <w:t>5</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630C20">
              <w:rPr>
                <w:rFonts w:cs="Arial"/>
              </w:rPr>
              <w:t>3</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181C79">
              <w:rPr>
                <w:rFonts w:cs="Arial"/>
              </w:rPr>
              <w:t>6</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181C79">
              <w:rPr>
                <w:rFonts w:cs="Arial"/>
              </w:rPr>
              <w:t>1</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181C79">
              <w:rPr>
                <w:rFonts w:cs="Arial"/>
              </w:rPr>
              <w:t>1</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181C79">
              <w:rPr>
                <w:rFonts w:cs="Arial"/>
              </w:rPr>
              <w:t>22</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630C20">
              <w:rPr>
                <w:rFonts w:cs="Arial"/>
              </w:rPr>
              <w:t>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630C20">
              <w:rPr>
                <w:rFonts w:cs="Arial"/>
              </w:rPr>
              <w:t>24</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630C20">
              <w:rPr>
                <w:rFonts w:cs="Arial"/>
              </w:rPr>
              <w:t>67</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181C79">
              <w:rPr>
                <w:rFonts w:cs="Arial"/>
              </w:rPr>
              <w:t>16</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181C79">
              <w:rPr>
                <w:rFonts w:cs="Arial"/>
              </w:rPr>
              <w:t>2</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181C79">
              <w:rPr>
                <w:rFonts w:cs="Arial"/>
              </w:rPr>
              <w:t>1</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181C79">
              <w:rPr>
                <w:rFonts w:cs="Arial"/>
              </w:rPr>
              <w:t>9</w:t>
            </w:r>
            <w:r>
              <w:rPr>
                <w:rFonts w:cs="Arial"/>
              </w:rPr>
              <w:t>)</w:t>
            </w:r>
          </w:p>
          <w:p w:rsidR="006A159F" w:rsidRPr="005C212A" w:rsidRDefault="006A159F" w:rsidP="006A159F">
            <w:pPr>
              <w:rPr>
                <w:rFonts w:cs="Arial"/>
                <w:lang w:val="de-DE"/>
              </w:rPr>
            </w:pPr>
            <w:r w:rsidRPr="00D95972">
              <w:rPr>
                <w:rFonts w:cs="Arial"/>
              </w:rPr>
              <w:tab/>
            </w:r>
            <w:r w:rsidRPr="005C212A">
              <w:rPr>
                <w:rFonts w:cs="Arial"/>
                <w:lang w:val="de-DE"/>
              </w:rPr>
              <w:t>16.3.12</w:t>
            </w:r>
            <w:r w:rsidRPr="005C212A">
              <w:rPr>
                <w:rFonts w:cs="Arial"/>
                <w:lang w:val="de-DE"/>
              </w:rPr>
              <w:tab/>
              <w:t>enh2MCPTT-CT</w:t>
            </w:r>
            <w:r w:rsidRPr="005C212A">
              <w:rPr>
                <w:rFonts w:cs="Arial"/>
                <w:lang w:val="de-DE"/>
              </w:rPr>
              <w:tab/>
            </w:r>
            <w:r w:rsidRPr="005C212A">
              <w:rPr>
                <w:rFonts w:cs="Arial"/>
                <w:lang w:val="de-DE"/>
              </w:rPr>
              <w:tab/>
            </w:r>
            <w:r w:rsidRPr="005C212A">
              <w:rPr>
                <w:rFonts w:cs="Arial"/>
                <w:lang w:val="de-DE"/>
              </w:rPr>
              <w:tab/>
              <w:t>(</w:t>
            </w:r>
            <w:r w:rsidR="00181C79">
              <w:rPr>
                <w:rFonts w:cs="Arial"/>
                <w:lang w:val="de-DE"/>
              </w:rPr>
              <w:t>7</w:t>
            </w:r>
            <w:r w:rsidRPr="005C212A">
              <w:rPr>
                <w:rFonts w:cs="Arial"/>
                <w:lang w:val="de-DE"/>
              </w:rPr>
              <w:t>)</w:t>
            </w:r>
          </w:p>
          <w:p w:rsidR="006A159F" w:rsidRPr="001C70E2" w:rsidRDefault="006A159F" w:rsidP="006A159F">
            <w:pPr>
              <w:rPr>
                <w:rFonts w:cs="Arial"/>
                <w:lang w:val="de-DE"/>
              </w:rPr>
            </w:pPr>
            <w:r w:rsidRPr="005C212A">
              <w:rPr>
                <w:rFonts w:cs="Arial"/>
                <w:lang w:val="de-DE"/>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181C79">
              <w:rPr>
                <w:rFonts w:cs="Arial"/>
                <w:lang w:val="de-DE"/>
              </w:rPr>
              <w:t>6</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181C79">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181C79">
              <w:rPr>
                <w:rFonts w:cs="Arial"/>
                <w:lang w:val="de-DE"/>
              </w:rPr>
              <w:t>2</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11</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81C79">
              <w:rPr>
                <w:rFonts w:cs="Arial"/>
              </w:rPr>
              <w:t>12</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65236">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F1351">
              <w:rPr>
                <w:rFonts w:cs="Arial"/>
              </w:rPr>
              <w:t>1</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297980">
              <w:rPr>
                <w:rFonts w:cs="Arial"/>
              </w:rPr>
              <w:t>1</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297980">
              <w:rPr>
                <w:rFonts w:cs="Arial"/>
              </w:rPr>
              <w:t>55</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97980">
              <w:rPr>
                <w:rFonts w:cs="Arial"/>
              </w:rPr>
              <w:t>5</w:t>
            </w:r>
            <w:r w:rsidRPr="00BC5D64">
              <w:rPr>
                <w:rFonts w:cs="Arial"/>
              </w:rPr>
              <w:t>)</w:t>
            </w:r>
          </w:p>
          <w:p w:rsidR="00BF0C2C" w:rsidRDefault="00BF0C2C" w:rsidP="00BF0C2C">
            <w:pPr>
              <w:rPr>
                <w:rFonts w:cs="Arial"/>
              </w:rPr>
            </w:pPr>
            <w:r w:rsidRPr="00D95972">
              <w:rPr>
                <w:rFonts w:cs="Arial"/>
              </w:rPr>
              <w:tab/>
            </w:r>
            <w:r>
              <w:rPr>
                <w:rFonts w:cs="Arial"/>
              </w:rPr>
              <w:t>17.2.4</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13</w:t>
            </w:r>
            <w:r w:rsidRPr="00BC5D64">
              <w:rPr>
                <w:rFonts w:cs="Arial"/>
              </w:rPr>
              <w:t>)</w:t>
            </w: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23</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1</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E3573">
              <w:rPr>
                <w:rFonts w:cs="Arial"/>
              </w:rPr>
              <w:t>7</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9E3573">
              <w:rPr>
                <w:rFonts w:cs="Arial"/>
              </w:rPr>
              <w:t>3</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rsidR="005C212A" w:rsidRDefault="005C212A" w:rsidP="005C212A">
            <w:pPr>
              <w:rPr>
                <w:rFonts w:cs="Arial"/>
              </w:rPr>
            </w:pPr>
            <w:r w:rsidRPr="00D95972">
              <w:rPr>
                <w:rFonts w:cs="Arial"/>
              </w:rPr>
              <w:tab/>
            </w:r>
            <w:r>
              <w:rPr>
                <w:rFonts w:cs="Arial"/>
              </w:rPr>
              <w:t>17.3.</w:t>
            </w:r>
            <w:r w:rsidR="00975AFF">
              <w:rPr>
                <w:rFonts w:cs="Arial"/>
              </w:rPr>
              <w:t>7</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8</w:t>
            </w:r>
            <w:r w:rsidRPr="00BC5D64">
              <w:rPr>
                <w:rFonts w:cs="Arial"/>
              </w:rPr>
              <w:t>)</w:t>
            </w: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9E3573">
              <w:rPr>
                <w:rFonts w:cs="Arial"/>
              </w:rPr>
              <w:t>8</w:t>
            </w:r>
            <w:r w:rsidR="002F672F">
              <w:rPr>
                <w:rFonts w:cs="Arial"/>
              </w:rPr>
              <w:t>)</w:t>
            </w:r>
          </w:p>
          <w:p w:rsidR="006A159F" w:rsidRPr="00D95972" w:rsidRDefault="006A159F" w:rsidP="006A159F">
            <w:pPr>
              <w:rPr>
                <w:rFonts w:cs="Arial"/>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B11C9B">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B11C9B">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3" w:name="_Hlk185066339"/>
            <w:bookmarkStart w:id="4"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B11C9B">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3"/>
      <w:bookmarkEnd w:id="4"/>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3B0A09"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B11C9B">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3B0A09"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B11C9B">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14 – 1</w:t>
            </w:r>
            <w:r w:rsidR="00BA15D6">
              <w:rPr>
                <w:rFonts w:cs="Arial"/>
                <w:highlight w:val="green"/>
              </w:rPr>
              <w:t>6</w:t>
            </w:r>
            <w:r w:rsidRPr="003B79AD">
              <w:rPr>
                <w:rFonts w:cs="Arial"/>
                <w:highlight w:val="green"/>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highlight w:val="green"/>
              </w:rPr>
            </w:pPr>
            <w:r w:rsidRPr="003B79AD">
              <w:rPr>
                <w:rFonts w:cs="Arial"/>
                <w:highlight w:val="green"/>
              </w:rPr>
              <w:t>CT plenary #89</w:t>
            </w:r>
            <w:r w:rsidR="003B79AD">
              <w:rPr>
                <w:rFonts w:cs="Arial"/>
                <w:highlight w:val="green"/>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highlight w:val="green"/>
              </w:rPr>
            </w:pPr>
            <w:r>
              <w:rPr>
                <w:rFonts w:cs="Arial"/>
                <w:highlight w:val="green"/>
              </w:rPr>
              <w:t>Electronic Meeting</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6A159F" w:rsidRPr="00D95972" w:rsidTr="003B79AD">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7 – 8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269BF">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D96B2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rsidR="006A159F" w:rsidRPr="00D95972" w:rsidRDefault="003B0A09" w:rsidP="006A159F">
            <w:pPr>
              <w:rPr>
                <w:rFonts w:cs="Arial"/>
              </w:rPr>
            </w:pPr>
            <w:hyperlink r:id="rId11" w:history="1">
              <w:r w:rsidR="002269BF">
                <w:rPr>
                  <w:rStyle w:val="Hyperlink"/>
                </w:rPr>
                <w:t>C1-204507</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work plan</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eastAsia="Batang" w:cs="Arial"/>
                <w:color w:val="000000"/>
                <w:lang w:eastAsia="ko-KR"/>
              </w:rPr>
            </w:pPr>
          </w:p>
        </w:tc>
      </w:tr>
      <w:tr w:rsidR="007734E2" w:rsidRPr="00D95972" w:rsidTr="00D96B20">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tcPr>
          <w:p w:rsidR="007734E2" w:rsidRPr="00D95972" w:rsidRDefault="003B0A09" w:rsidP="006A159F">
            <w:pPr>
              <w:rPr>
                <w:rFonts w:cs="Arial"/>
              </w:rPr>
            </w:pPr>
            <w:hyperlink r:id="rId12" w:history="1">
              <w:r w:rsidR="00CD58D6">
                <w:rPr>
                  <w:rStyle w:val="Hyperlink"/>
                </w:rPr>
                <w:t>C1-204508</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CT1#125-e Electronic Meeting – Process and Scope </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7734E2" w:rsidRPr="00D95972" w:rsidTr="002269BF">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00"/>
            <w:vAlign w:val="bottom"/>
          </w:tcPr>
          <w:p w:rsidR="007734E2" w:rsidRPr="00D95972" w:rsidRDefault="003B0A09" w:rsidP="006A159F">
            <w:pPr>
              <w:rPr>
                <w:rFonts w:cs="Arial"/>
              </w:rPr>
            </w:pPr>
            <w:hyperlink r:id="rId13" w:history="1">
              <w:r w:rsidR="00CD58D6">
                <w:rPr>
                  <w:rStyle w:val="Hyperlink"/>
                </w:rPr>
                <w:t>C1-204509</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B11C9B">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B11C9B">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CD58D6">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CD58D6">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3B0A09" w:rsidP="006A159F">
            <w:pPr>
              <w:rPr>
                <w:rFonts w:cs="Arial"/>
                <w:color w:val="000000"/>
              </w:rPr>
            </w:pPr>
            <w:hyperlink r:id="rId14" w:history="1">
              <w:r w:rsidR="00CD58D6">
                <w:rPr>
                  <w:rStyle w:val="Hyperlink"/>
                </w:rPr>
                <w:t>C1-204565</w:t>
              </w:r>
            </w:hyperlink>
          </w:p>
        </w:tc>
        <w:tc>
          <w:tcPr>
            <w:tcW w:w="4191" w:type="dxa"/>
            <w:gridSpan w:val="3"/>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LS on Key Management procedure in SEAL (C3-203588)</w:t>
            </w:r>
          </w:p>
        </w:tc>
        <w:tc>
          <w:tcPr>
            <w:tcW w:w="1767" w:type="dxa"/>
            <w:tcBorders>
              <w:top w:val="single" w:sz="12" w:space="0" w:color="auto"/>
              <w:bottom w:val="single" w:sz="4" w:space="0" w:color="auto"/>
            </w:tcBorders>
            <w:shd w:val="clear" w:color="auto" w:fill="FFFF00"/>
          </w:tcPr>
          <w:p w:rsidR="006A159F" w:rsidRPr="00A91B0A" w:rsidRDefault="007734E2" w:rsidP="006A159F">
            <w:pPr>
              <w:rPr>
                <w:rFonts w:cs="Arial"/>
              </w:rPr>
            </w:pPr>
            <w:r>
              <w:rPr>
                <w:rFonts w:cs="Arial"/>
              </w:rPr>
              <w:t>CT3</w:t>
            </w:r>
          </w:p>
        </w:tc>
        <w:tc>
          <w:tcPr>
            <w:tcW w:w="826" w:type="dxa"/>
            <w:tcBorders>
              <w:top w:val="single" w:sz="12" w:space="0" w:color="auto"/>
              <w:bottom w:val="single" w:sz="4" w:space="0" w:color="auto"/>
            </w:tcBorders>
            <w:shd w:val="clear" w:color="auto" w:fill="FFFF00"/>
          </w:tcPr>
          <w:p w:rsidR="006A159F" w:rsidRPr="00A91B0A" w:rsidRDefault="00B072CA"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rsidR="00965F48" w:rsidRPr="00840111" w:rsidRDefault="00692B4F" w:rsidP="006A159F">
            <w:pPr>
              <w:rPr>
                <w:rFonts w:cs="Arial"/>
                <w:color w:val="000000" w:themeColor="text1"/>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B0A09" w:rsidP="00B67310">
            <w:pPr>
              <w:rPr>
                <w:rFonts w:cs="Arial"/>
                <w:color w:val="000000"/>
              </w:rPr>
            </w:pPr>
            <w:hyperlink r:id="rId15" w:history="1">
              <w:r w:rsidR="00CD58D6">
                <w:rPr>
                  <w:rStyle w:val="Hyperlink"/>
                </w:rPr>
                <w:t>C1-204567</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PAP/CHAP and other point-to-point protocols usage in 5GS (C3-203609)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Default="00692B4F" w:rsidP="00B67310">
            <w:pPr>
              <w:rPr>
                <w:rFonts w:cs="Arial"/>
                <w:lang w:val="en-US"/>
              </w:rPr>
            </w:pPr>
            <w:r>
              <w:rPr>
                <w:rFonts w:cs="Arial"/>
                <w:lang w:val="en-US"/>
              </w:rPr>
              <w:t>Proposed Noted</w:t>
            </w:r>
          </w:p>
          <w:p w:rsidR="00312A65" w:rsidRDefault="00312A65" w:rsidP="00B67310">
            <w:pPr>
              <w:rPr>
                <w:rFonts w:cs="Arial"/>
                <w:lang w:val="en-US"/>
              </w:rPr>
            </w:pPr>
            <w:r>
              <w:rPr>
                <w:rFonts w:cs="Arial"/>
                <w:lang w:val="en-US"/>
              </w:rPr>
              <w:t>See also C1-204647</w:t>
            </w:r>
          </w:p>
          <w:p w:rsidR="007734E2" w:rsidRPr="00A91B0A" w:rsidRDefault="007734E2"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B0A09" w:rsidP="00B67310">
            <w:pPr>
              <w:rPr>
                <w:rFonts w:cs="Arial"/>
                <w:color w:val="000000"/>
              </w:rPr>
            </w:pPr>
            <w:hyperlink r:id="rId16" w:history="1">
              <w:r w:rsidR="00CD58D6">
                <w:rPr>
                  <w:rStyle w:val="Hyperlink"/>
                </w:rPr>
                <w:t>C1-204569</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5G SoR integrity protection mechanism (C4-203367)</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CT4</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391AC4" w:rsidRDefault="00391AC4" w:rsidP="00B67310">
            <w:pPr>
              <w:rPr>
                <w:rFonts w:cs="Arial"/>
                <w:color w:val="000000" w:themeColor="text1"/>
              </w:rPr>
            </w:pPr>
          </w:p>
          <w:p w:rsidR="00391AC4" w:rsidRDefault="00391AC4" w:rsidP="00B67310">
            <w:pPr>
              <w:rPr>
                <w:rFonts w:cs="Arial"/>
                <w:color w:val="000000" w:themeColor="text1"/>
              </w:rPr>
            </w:pPr>
            <w:r>
              <w:rPr>
                <w:rFonts w:cs="Arial"/>
                <w:color w:val="000000" w:themeColor="text1"/>
              </w:rPr>
              <w:t>Marius, Thu, 10:11</w:t>
            </w:r>
          </w:p>
          <w:p w:rsidR="00391AC4" w:rsidRPr="00A91B0A" w:rsidRDefault="00391AC4" w:rsidP="00B67310">
            <w:pPr>
              <w:rPr>
                <w:rFonts w:cs="Arial"/>
                <w:lang w:val="en-US"/>
              </w:rPr>
            </w:pPr>
            <w:r>
              <w:rPr>
                <w:rFonts w:cs="Arial"/>
                <w:color w:val="000000" w:themeColor="text1"/>
              </w:rPr>
              <w:t>Hints at two CRs in SA3</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B0A09" w:rsidP="00B67310">
            <w:pPr>
              <w:rPr>
                <w:rFonts w:cs="Arial"/>
                <w:color w:val="000000"/>
              </w:rPr>
            </w:pPr>
            <w:hyperlink r:id="rId17" w:history="1">
              <w:r w:rsidR="00CD58D6">
                <w:rPr>
                  <w:rStyle w:val="Hyperlink"/>
                </w:rPr>
                <w:t>C1-204571</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human-readable network name (HRNN) (CP-201361)</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TSG CT</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015EF4" w:rsidRDefault="00015EF4" w:rsidP="00B67310">
            <w:pPr>
              <w:rPr>
                <w:rFonts w:cs="Arial"/>
                <w:color w:val="000000" w:themeColor="text1"/>
              </w:rPr>
            </w:pPr>
            <w:r>
              <w:rPr>
                <w:rFonts w:cs="Arial"/>
                <w:color w:val="000000" w:themeColor="text1"/>
              </w:rPr>
              <w:t xml:space="preserve">Related CRs in </w:t>
            </w:r>
            <w:r w:rsidRPr="00015EF4">
              <w:rPr>
                <w:rFonts w:cs="Arial"/>
                <w:color w:val="000000" w:themeColor="text1"/>
              </w:rPr>
              <w:t>C1-204599, C1-204600, C1-204601</w:t>
            </w:r>
          </w:p>
          <w:p w:rsidR="00015EF4" w:rsidRPr="00A91B0A" w:rsidRDefault="00015EF4" w:rsidP="00B67310">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B0A09" w:rsidP="00B67310">
            <w:pPr>
              <w:rPr>
                <w:rFonts w:cs="Arial"/>
                <w:color w:val="000000"/>
              </w:rPr>
            </w:pPr>
            <w:hyperlink r:id="rId18" w:history="1">
              <w:r w:rsidR="00CD58D6">
                <w:rPr>
                  <w:rStyle w:val="Hyperlink"/>
                </w:rPr>
                <w:t>C1-204572</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QoE Measurement Collection (R2-2005778)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A91B0A" w:rsidRDefault="00692B4F" w:rsidP="00B67310">
            <w:pPr>
              <w:rPr>
                <w:rFonts w:cs="Arial"/>
                <w:lang w:val="en-US"/>
              </w:rPr>
            </w:pPr>
            <w:r>
              <w:rPr>
                <w:rFonts w:cs="Arial"/>
                <w:color w:val="000000" w:themeColor="text1"/>
              </w:rPr>
              <w:t>Proposed Noted</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B0A09" w:rsidP="00B67310">
            <w:pPr>
              <w:rPr>
                <w:rFonts w:cs="Arial"/>
                <w:color w:val="000000"/>
              </w:rPr>
            </w:pPr>
            <w:hyperlink r:id="rId19" w:history="1">
              <w:r w:rsidR="00CD58D6">
                <w:rPr>
                  <w:rStyle w:val="Hyperlink"/>
                </w:rPr>
                <w:t>C1-204575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(R2-2005939)</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C1-204614</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B0A09" w:rsidP="00B67310">
            <w:pPr>
              <w:rPr>
                <w:rFonts w:cs="Arial"/>
                <w:color w:val="000000"/>
              </w:rPr>
            </w:pPr>
            <w:hyperlink r:id="rId20" w:history="1">
              <w:r w:rsidR="00CD58D6">
                <w:rPr>
                  <w:rStyle w:val="Hyperlink"/>
                </w:rPr>
                <w:t>C1-204576</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RAN2 NR V2X cell (re-)selection related agreements (R2-2005975)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B072CA"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lang w:val="en-US"/>
              </w:rPr>
              <w:t>Proposed Noted</w:t>
            </w:r>
          </w:p>
          <w:p w:rsidR="00692B4F" w:rsidRPr="00424C8C" w:rsidRDefault="00692B4F" w:rsidP="00B67310">
            <w:pPr>
              <w:rPr>
                <w:rFonts w:cs="Arial"/>
                <w:lang w:val="en-US"/>
              </w:rPr>
            </w:pPr>
            <w:r w:rsidRPr="00424C8C">
              <w:rPr>
                <w:rFonts w:cs="Arial"/>
                <w:lang w:val="en-US"/>
              </w:rPr>
              <w:t>Do we have CRs?</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B0A09" w:rsidP="00B67310">
            <w:pPr>
              <w:rPr>
                <w:rFonts w:cs="Arial"/>
                <w:color w:val="000000"/>
              </w:rPr>
            </w:pPr>
            <w:hyperlink r:id="rId21" w:history="1">
              <w:r w:rsidR="00CD58D6">
                <w:rPr>
                  <w:rStyle w:val="Hyperlink"/>
                </w:rPr>
                <w:t>C1-204613</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LS on the re-keying procedure for NR SL (R2-2005978)</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692B4F" w:rsidRPr="00424C8C" w:rsidRDefault="00692B4F" w:rsidP="00692B4F">
            <w:pPr>
              <w:rPr>
                <w:rFonts w:cs="Arial"/>
                <w:lang w:val="en-US"/>
              </w:rPr>
            </w:pPr>
            <w:r w:rsidRPr="00424C8C">
              <w:rPr>
                <w:rFonts w:cs="Arial"/>
                <w:lang w:val="en-US"/>
              </w:rPr>
              <w:t xml:space="preserve">Proposed </w:t>
            </w:r>
            <w:r w:rsidR="00935266" w:rsidRPr="00424C8C">
              <w:rPr>
                <w:rFonts w:cs="Arial"/>
                <w:lang w:val="en-US"/>
              </w:rPr>
              <w:t>tbd</w:t>
            </w:r>
          </w:p>
          <w:p w:rsidR="007734E2" w:rsidRPr="00424C8C" w:rsidRDefault="00935266" w:rsidP="00692B4F">
            <w:pPr>
              <w:rPr>
                <w:rFonts w:cs="Arial"/>
              </w:rPr>
            </w:pPr>
            <w:r w:rsidRPr="00424C8C">
              <w:rPr>
                <w:rFonts w:cs="Arial"/>
              </w:rPr>
              <w:t>Draft LS out in C1-205068</w:t>
            </w:r>
          </w:p>
          <w:p w:rsidR="00935266" w:rsidRPr="00424C8C" w:rsidRDefault="00935266" w:rsidP="00692B4F">
            <w:pPr>
              <w:rPr>
                <w:rFonts w:cs="Arial"/>
              </w:rPr>
            </w:pPr>
            <w:r w:rsidRPr="00424C8C">
              <w:rPr>
                <w:rFonts w:cs="Arial"/>
              </w:rPr>
              <w:t>Proposed CR</w:t>
            </w:r>
            <w:r w:rsidR="007E3F35" w:rsidRPr="00424C8C">
              <w:rPr>
                <w:rFonts w:cs="Arial"/>
              </w:rPr>
              <w:t>s</w:t>
            </w:r>
            <w:r w:rsidRPr="00424C8C">
              <w:rPr>
                <w:rFonts w:cs="Arial"/>
              </w:rPr>
              <w:t xml:space="preserve"> in C1-20</w:t>
            </w:r>
            <w:r w:rsidRPr="00424C8C">
              <w:rPr>
                <w:rFonts w:cs="Arial" w:hint="eastAsia"/>
              </w:rPr>
              <w:t>506</w:t>
            </w:r>
            <w:r w:rsidR="00E54C24">
              <w:rPr>
                <w:rFonts w:cs="Arial"/>
              </w:rPr>
              <w:t>1</w:t>
            </w:r>
            <w:r w:rsidR="007E3F35" w:rsidRPr="00424C8C">
              <w:rPr>
                <w:rFonts w:cs="Arial"/>
              </w:rPr>
              <w:t>, C1-205003</w:t>
            </w:r>
            <w:r w:rsidR="00F52B3A">
              <w:rPr>
                <w:rFonts w:cs="Arial"/>
              </w:rPr>
              <w:t xml:space="preserve">, </w:t>
            </w:r>
            <w:r w:rsidR="00F52B3A">
              <w:rPr>
                <w:lang w:val="en-US"/>
              </w:rPr>
              <w:t>C1-204810</w:t>
            </w:r>
          </w:p>
          <w:p w:rsidR="00935266" w:rsidRPr="00424C8C" w:rsidRDefault="00935266" w:rsidP="00692B4F">
            <w:pPr>
              <w:rPr>
                <w:rFonts w:cs="Arial"/>
                <w:lang w:val="en-US"/>
              </w:rPr>
            </w:pP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B0A09" w:rsidP="00B67310">
            <w:pPr>
              <w:rPr>
                <w:rFonts w:cs="Arial"/>
                <w:color w:val="000000"/>
              </w:rPr>
            </w:pPr>
            <w:hyperlink r:id="rId22" w:history="1">
              <w:r w:rsidR="00CD58D6">
                <w:rPr>
                  <w:rStyle w:val="Hyperlink"/>
                </w:rPr>
                <w:t>C1-204614</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assistance indication for WUS (R3-204175)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RAN3</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Default="00692B4F" w:rsidP="00B67310">
            <w:pPr>
              <w:rPr>
                <w:rFonts w:cs="Arial"/>
                <w:color w:val="000000" w:themeColor="text1"/>
              </w:rPr>
            </w:pPr>
            <w:r>
              <w:rPr>
                <w:rFonts w:cs="Arial"/>
                <w:color w:val="000000" w:themeColor="text1"/>
              </w:rPr>
              <w:t>Proposed Noted</w:t>
            </w:r>
          </w:p>
          <w:p w:rsidR="007F3FE5" w:rsidRPr="00A91B0A" w:rsidRDefault="007F3FE5" w:rsidP="00B67310">
            <w:pPr>
              <w:rPr>
                <w:rFonts w:cs="Arial"/>
                <w:lang w:val="en-US"/>
              </w:rPr>
            </w:pPr>
            <w:r>
              <w:rPr>
                <w:rFonts w:cs="Arial"/>
                <w:color w:val="000000" w:themeColor="text1"/>
              </w:rPr>
              <w:t>See also C1-204575</w:t>
            </w:r>
          </w:p>
        </w:tc>
      </w:tr>
      <w:tr w:rsidR="007734E2" w:rsidRPr="00D95972" w:rsidTr="00CD58D6">
        <w:tc>
          <w:tcPr>
            <w:tcW w:w="976" w:type="dxa"/>
            <w:tcBorders>
              <w:left w:val="thinThickThinSmallGap" w:sz="24" w:space="0" w:color="auto"/>
              <w:bottom w:val="nil"/>
            </w:tcBorders>
            <w:shd w:val="clear" w:color="auto" w:fill="auto"/>
          </w:tcPr>
          <w:p w:rsidR="007734E2" w:rsidRPr="00D95972" w:rsidRDefault="007734E2" w:rsidP="00B67310">
            <w:pPr>
              <w:rPr>
                <w:rFonts w:cs="Arial"/>
                <w:lang w:val="en-US"/>
              </w:rPr>
            </w:pPr>
          </w:p>
        </w:tc>
        <w:tc>
          <w:tcPr>
            <w:tcW w:w="1317" w:type="dxa"/>
            <w:gridSpan w:val="2"/>
            <w:tcBorders>
              <w:bottom w:val="nil"/>
            </w:tcBorders>
            <w:shd w:val="clear" w:color="auto" w:fill="auto"/>
          </w:tcPr>
          <w:p w:rsidR="007734E2" w:rsidRPr="00D95972" w:rsidRDefault="007734E2" w:rsidP="00B67310">
            <w:pPr>
              <w:rPr>
                <w:rFonts w:cs="Arial"/>
                <w:lang w:val="en-US"/>
              </w:rPr>
            </w:pPr>
          </w:p>
        </w:tc>
        <w:tc>
          <w:tcPr>
            <w:tcW w:w="1088" w:type="dxa"/>
            <w:tcBorders>
              <w:top w:val="single" w:sz="4" w:space="0" w:color="auto"/>
              <w:bottom w:val="single" w:sz="4" w:space="0" w:color="auto"/>
            </w:tcBorders>
            <w:shd w:val="clear" w:color="auto" w:fill="FFFF00"/>
          </w:tcPr>
          <w:p w:rsidR="007734E2" w:rsidRPr="007734E2" w:rsidRDefault="003B0A09" w:rsidP="00B67310">
            <w:pPr>
              <w:rPr>
                <w:rFonts w:cs="Arial"/>
                <w:color w:val="000000"/>
              </w:rPr>
            </w:pPr>
            <w:hyperlink r:id="rId23" w:history="1">
              <w:r w:rsidR="00CD58D6">
                <w:rPr>
                  <w:rStyle w:val="Hyperlink"/>
                </w:rPr>
                <w:t>C1-204615</w:t>
              </w:r>
            </w:hyperlink>
          </w:p>
        </w:tc>
        <w:tc>
          <w:tcPr>
            <w:tcW w:w="4191" w:type="dxa"/>
            <w:gridSpan w:val="3"/>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FFFF00"/>
          </w:tcPr>
          <w:p w:rsidR="007734E2" w:rsidRPr="00574B73" w:rsidRDefault="007734E2"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7734E2"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24" w:history="1">
              <w:r w:rsidR="00CD58D6">
                <w:rPr>
                  <w:rStyle w:val="Hyperlink"/>
                </w:rPr>
                <w:t>C1-204620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service area restriction for CIoT 5GS optimization (S2-2004440)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7F3FE5" w:rsidP="00B67310">
            <w:pPr>
              <w:rPr>
                <w:rFonts w:cs="Arial"/>
                <w:lang w:val="en-US"/>
              </w:rPr>
            </w:pPr>
            <w:r>
              <w:rPr>
                <w:rFonts w:cs="Arial"/>
                <w:lang w:val="en-US"/>
              </w:rPr>
              <w:t xml:space="preserve">Related CR agreed in last meeting </w:t>
            </w:r>
            <w:r w:rsidRPr="007F3FE5">
              <w:rPr>
                <w:rFonts w:cs="Arial"/>
                <w:lang w:val="en-US"/>
              </w:rPr>
              <w:t>in C1-204156</w:t>
            </w:r>
            <w:r>
              <w:rPr>
                <w:rFonts w:cs="Arial"/>
                <w:lang w:val="en-US"/>
              </w:rPr>
              <w:t>, c</w:t>
            </w:r>
            <w:r w:rsidRPr="007F3FE5">
              <w:rPr>
                <w:rFonts w:cs="Arial"/>
                <w:lang w:val="en-US"/>
              </w:rPr>
              <w:t>orrections are proposed in this meeting in C1-204604 and C1-204767.</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25" w:history="1">
              <w:r w:rsidR="00CD58D6">
                <w:rPr>
                  <w:rStyle w:val="Hyperlink"/>
                </w:rPr>
                <w:t>C1-204621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early UE capability retrieval for eMTC (S2-2004446)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Default="00693BAF" w:rsidP="00B67310">
            <w:pPr>
              <w:rPr>
                <w:rFonts w:cs="Arial"/>
                <w:lang w:val="en-US"/>
              </w:rPr>
            </w:pPr>
            <w:r>
              <w:rPr>
                <w:rFonts w:cs="Arial"/>
                <w:lang w:val="en-US"/>
              </w:rPr>
              <w:t>Pending RAN2 response</w:t>
            </w:r>
          </w:p>
          <w:p w:rsidR="00693BAF" w:rsidRPr="00424C8C" w:rsidRDefault="00693BAF" w:rsidP="00B67310">
            <w:pPr>
              <w:rPr>
                <w:rFonts w:cs="Arial"/>
                <w:lang w:val="en-US"/>
              </w:rPr>
            </w:pPr>
            <w:r>
              <w:rPr>
                <w:rFonts w:cs="Arial"/>
                <w:lang w:val="en-US"/>
              </w:rPr>
              <w:t>Related CR in C1-204672</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26" w:history="1">
              <w:r w:rsidR="00CD58D6">
                <w:rPr>
                  <w:rStyle w:val="Hyperlink"/>
                </w:rPr>
                <w:t>C1-204622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manipulation of CAG Information element by a VPLMN (S2-2004453)</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Proposed Noted</w:t>
            </w:r>
          </w:p>
          <w:p w:rsidR="00692B4F" w:rsidRPr="00424C8C" w:rsidRDefault="00693BAF" w:rsidP="00B67310">
            <w:pPr>
              <w:rPr>
                <w:rFonts w:cs="Arial"/>
                <w:lang w:val="en-US"/>
              </w:rPr>
            </w:pPr>
            <w:r>
              <w:rPr>
                <w:rFonts w:cs="Arial"/>
                <w:lang w:val="en-US"/>
              </w:rPr>
              <w:t>C1-204582, C1-204869, C1-204921</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27" w:history="1">
              <w:r w:rsidR="00CD58D6">
                <w:rPr>
                  <w:rStyle w:val="Hyperlink"/>
                </w:rPr>
                <w:t>C1-204623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protection of allowed CAG list against MITM Attack (S2-2004455)</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015EF4" w:rsidP="00B67310">
            <w:pPr>
              <w:rPr>
                <w:rFonts w:cs="Arial"/>
                <w:lang w:val="en-US"/>
              </w:rPr>
            </w:pPr>
            <w:r>
              <w:rPr>
                <w:rFonts w:cs="Arial"/>
                <w:lang w:val="en-US"/>
              </w:rPr>
              <w:t xml:space="preserve">Related CR in </w:t>
            </w:r>
            <w:r w:rsidRPr="00015EF4">
              <w:rPr>
                <w:rFonts w:cs="Arial"/>
                <w:lang w:val="en-US"/>
              </w:rPr>
              <w:t>C1-204582</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28" w:history="1">
              <w:r w:rsidR="00CD58D6">
                <w:rPr>
                  <w:rStyle w:val="Hyperlink"/>
                </w:rPr>
                <w:t>C1-204624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IAB supporting in NPN deployment (S2-2004469)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29" w:history="1">
              <w:r w:rsidR="00CD58D6">
                <w:rPr>
                  <w:rStyle w:val="Hyperlink"/>
                </w:rPr>
                <w:t>C1-204634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NSSAAF in slice specific authentication (S2-2004476)</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E27D05" w:rsidRPr="00424C8C" w:rsidRDefault="00693BAF" w:rsidP="00B67310">
            <w:pPr>
              <w:rPr>
                <w:rFonts w:cs="Arial"/>
                <w:lang w:val="en-US"/>
              </w:rPr>
            </w:pPr>
            <w:r>
              <w:rPr>
                <w:rFonts w:cs="Arial"/>
                <w:lang w:val="en-US"/>
              </w:rPr>
              <w:t>No</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0" w:history="1">
              <w:r w:rsidR="00CD58D6">
                <w:rPr>
                  <w:rStyle w:val="Hyperlink"/>
                </w:rPr>
                <w:t>C1-204635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the applicability of LADN in an SNPN (S2-2004478)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7D05" w:rsidRPr="00424C8C" w:rsidRDefault="00E27D05" w:rsidP="00E27D05">
            <w:pPr>
              <w:rPr>
                <w:rFonts w:cs="Arial"/>
                <w:lang w:val="en-US"/>
              </w:rPr>
            </w:pPr>
            <w:r w:rsidRPr="00424C8C">
              <w:rPr>
                <w:rFonts w:cs="Arial"/>
                <w:lang w:val="en-US"/>
              </w:rPr>
              <w:t>Proposed Noted</w:t>
            </w:r>
          </w:p>
          <w:p w:rsidR="00E27D05" w:rsidRPr="00424C8C" w:rsidRDefault="004423FD" w:rsidP="00E27D05">
            <w:pPr>
              <w:rPr>
                <w:rFonts w:cs="Arial"/>
                <w:lang w:val="en-US"/>
              </w:rPr>
            </w:pPr>
            <w:r w:rsidRPr="00424C8C">
              <w:rPr>
                <w:rFonts w:cs="Arial"/>
                <w:lang w:val="en-US"/>
              </w:rPr>
              <w:t>Related CR in C1-204906</w:t>
            </w:r>
          </w:p>
          <w:p w:rsidR="00930BF5" w:rsidRPr="00424C8C" w:rsidRDefault="00930BF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1" w:history="1">
              <w:r w:rsidR="00CD58D6">
                <w:rPr>
                  <w:rStyle w:val="Hyperlink"/>
                </w:rPr>
                <w:t>C1-204647</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PAP/CHAP and other point-to-point protocols usage in 5GS (S2-2004481)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Noted</w:t>
            </w:r>
          </w:p>
          <w:p w:rsidR="00312A65" w:rsidRDefault="00312A65" w:rsidP="00B67310">
            <w:pPr>
              <w:rPr>
                <w:rFonts w:cs="Arial"/>
                <w:lang w:val="en-US"/>
              </w:rPr>
            </w:pPr>
            <w:r w:rsidRPr="00424C8C">
              <w:rPr>
                <w:rFonts w:cs="Arial"/>
                <w:lang w:val="en-US"/>
              </w:rPr>
              <w:t>Related CRs in C1-204537, C1-204538</w:t>
            </w:r>
          </w:p>
          <w:p w:rsidR="00015EF4" w:rsidRPr="00424C8C" w:rsidRDefault="00015EF4" w:rsidP="00B67310">
            <w:pPr>
              <w:rPr>
                <w:rFonts w:cs="Arial"/>
                <w:lang w:val="en-US"/>
              </w:rPr>
            </w:pPr>
            <w:r>
              <w:rPr>
                <w:rFonts w:cs="Arial"/>
                <w:lang w:val="en-US"/>
              </w:rPr>
              <w:t xml:space="preserve">Related DISC in </w:t>
            </w:r>
            <w:r w:rsidRPr="00015EF4">
              <w:rPr>
                <w:rFonts w:cs="Arial"/>
                <w:lang w:val="en-US"/>
              </w:rPr>
              <w:t>C1-204937</w:t>
            </w:r>
          </w:p>
          <w:p w:rsidR="00433E17" w:rsidRPr="00424C8C" w:rsidRDefault="00433E17" w:rsidP="00B67310">
            <w:pPr>
              <w:rPr>
                <w:rFonts w:cs="Arial"/>
                <w:lang w:val="en-US"/>
              </w:rPr>
            </w:pPr>
            <w:r w:rsidRPr="00424C8C">
              <w:rPr>
                <w:rFonts w:cs="Arial"/>
                <w:lang w:val="en-US"/>
              </w:rPr>
              <w:t>Related work item in C1-204738</w:t>
            </w:r>
          </w:p>
          <w:p w:rsidR="00E27D05" w:rsidRPr="00424C8C" w:rsidRDefault="00E27D05" w:rsidP="00B67310">
            <w:pPr>
              <w:rPr>
                <w:rFonts w:cs="Arial"/>
                <w:lang w:val="en-US"/>
              </w:rPr>
            </w:pPr>
            <w:r w:rsidRPr="00424C8C">
              <w:rPr>
                <w:rFonts w:cs="Arial"/>
                <w:lang w:val="en-US"/>
              </w:rPr>
              <w:t>See also LS in C1-204567</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2" w:history="1">
              <w:r w:rsidR="00CD58D6">
                <w:rPr>
                  <w:rStyle w:val="Hyperlink"/>
                </w:rPr>
                <w:t>C1-204648</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SA WG2 assumptions from conclusion of study on architecture aspects for using satellite access in 5G (S2-2004688)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Default="00E27D05" w:rsidP="00B67310">
            <w:pPr>
              <w:rPr>
                <w:rFonts w:cs="Arial"/>
                <w:lang w:val="en-US"/>
              </w:rPr>
            </w:pPr>
            <w:r w:rsidRPr="00424C8C">
              <w:rPr>
                <w:rFonts w:cs="Arial"/>
                <w:lang w:val="en-US"/>
              </w:rPr>
              <w:t xml:space="preserve">Proposed </w:t>
            </w:r>
            <w:r w:rsidR="007F3FE5">
              <w:rPr>
                <w:rFonts w:cs="Arial"/>
                <w:lang w:val="en-US"/>
              </w:rPr>
              <w:t>Noted</w:t>
            </w:r>
          </w:p>
          <w:p w:rsidR="007F3FE5" w:rsidRPr="00A91B0A" w:rsidRDefault="007F3FE5" w:rsidP="00B67310">
            <w:pPr>
              <w:rPr>
                <w:rFonts w:cs="Arial"/>
                <w:lang w:val="en-US"/>
              </w:rPr>
            </w:pPr>
            <w:r>
              <w:rPr>
                <w:rFonts w:cs="Arial"/>
                <w:lang w:val="en-US"/>
              </w:rPr>
              <w:t>Related Rel-17 WID proposal in C1-204671</w:t>
            </w:r>
            <w:r w:rsidR="00B2327D">
              <w:rPr>
                <w:rFonts w:cs="Arial"/>
                <w:lang w:val="en-US"/>
              </w:rPr>
              <w:t>, related discussion paper in C1-20467</w:t>
            </w:r>
            <w:r w:rsidR="00693BAF">
              <w:rPr>
                <w:rFonts w:cs="Arial"/>
                <w:lang w:val="en-US"/>
              </w:rPr>
              <w:t>0</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3" w:history="1">
              <w:r w:rsidR="00CD58D6">
                <w:rPr>
                  <w:rStyle w:val="Hyperlink"/>
                </w:rPr>
                <w:t>C1-204649</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AT Commands for Bit Rate Recommendation (S4-200880)</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 xml:space="preserve">Proposed </w:t>
            </w:r>
            <w:r w:rsidR="00F253BF">
              <w:rPr>
                <w:rFonts w:cs="Arial"/>
                <w:lang w:val="en-US"/>
              </w:rPr>
              <w:t>Noted</w:t>
            </w:r>
          </w:p>
          <w:p w:rsidR="00E27D05" w:rsidRPr="00424C8C" w:rsidRDefault="00E27D05" w:rsidP="00B67310">
            <w:pPr>
              <w:rPr>
                <w:rFonts w:cs="Arial"/>
                <w:lang w:val="en-US"/>
              </w:rPr>
            </w:pPr>
            <w:r w:rsidRPr="00424C8C">
              <w:rPr>
                <w:rFonts w:cs="Arial"/>
                <w:lang w:val="en-US"/>
              </w:rPr>
              <w:t>Related CR in C1-204658</w:t>
            </w:r>
          </w:p>
          <w:p w:rsidR="00E27D05" w:rsidRPr="00424C8C" w:rsidRDefault="00E27D05" w:rsidP="00B67310">
            <w:pPr>
              <w:rPr>
                <w:rFonts w:cs="Arial"/>
                <w:lang w:val="en-US"/>
              </w:rPr>
            </w:pPr>
            <w:r w:rsidRPr="00424C8C">
              <w:rPr>
                <w:rFonts w:cs="Arial"/>
                <w:lang w:val="en-US"/>
              </w:rPr>
              <w:t>Do we have draft LS out</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4" w:history="1">
              <w:r w:rsidR="00CD58D6">
                <w:rPr>
                  <w:rStyle w:val="Hyperlink"/>
                </w:rPr>
                <w:t>C1-204650</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Media Feature Tag for IMS Data Channel (S4-200908)</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lang w:val="en-US"/>
              </w:rPr>
            </w:pPr>
            <w:r w:rsidRPr="00424C8C">
              <w:rPr>
                <w:rFonts w:cs="Arial"/>
                <w:lang w:val="en-US"/>
              </w:rPr>
              <w:t>Proposed tbd</w:t>
            </w:r>
          </w:p>
          <w:p w:rsidR="00E27D05" w:rsidRPr="00424C8C" w:rsidRDefault="00E27D05" w:rsidP="00B67310">
            <w:pPr>
              <w:rPr>
                <w:rFonts w:cs="Arial"/>
                <w:lang w:val="en-US"/>
              </w:rPr>
            </w:pPr>
            <w:r w:rsidRPr="00424C8C">
              <w:rPr>
                <w:rFonts w:cs="Arial"/>
                <w:lang w:val="en-US"/>
              </w:rPr>
              <w:t>Draft LS out in C1-204866</w:t>
            </w:r>
          </w:p>
          <w:p w:rsidR="00BA5DAE" w:rsidRPr="00424C8C" w:rsidRDefault="00BA5DAE" w:rsidP="00B67310">
            <w:pPr>
              <w:rPr>
                <w:rFonts w:cs="Arial"/>
                <w:lang w:val="en-US"/>
              </w:rPr>
            </w:pPr>
            <w:r w:rsidRPr="00424C8C">
              <w:rPr>
                <w:rFonts w:cs="Arial"/>
                <w:lang w:val="en-US"/>
              </w:rPr>
              <w:t>CR in C1-204856</w:t>
            </w:r>
          </w:p>
          <w:p w:rsidR="00E27D05" w:rsidRPr="00424C8C" w:rsidRDefault="00E27D05"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5" w:history="1">
              <w:r w:rsidR="00CD58D6">
                <w:rPr>
                  <w:rStyle w:val="Hyperlink"/>
                </w:rPr>
                <w:t>C1-204651</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Reply on QoE Measurement Collection (S4-200962)</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SA4</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6" w:history="1">
              <w:r w:rsidR="00CD58D6">
                <w:rPr>
                  <w:rStyle w:val="Hyperlink"/>
                </w:rPr>
                <w:t>C1-204652</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to Reply LS on support for eCall over NR (S5-203369)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SA5</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rPr>
              <w:t>Proposed Noted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7" w:history="1">
              <w:r w:rsidR="00CD58D6">
                <w:rPr>
                  <w:rStyle w:val="Hyperlink"/>
                </w:rPr>
                <w:t>C1-204653</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Reply LS on location reporting triggers (S6-201259)</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E27D05" w:rsidP="00B67310">
            <w:pPr>
              <w:rPr>
                <w:rFonts w:cs="Arial"/>
              </w:rPr>
            </w:pPr>
            <w:r w:rsidRPr="00424C8C">
              <w:rPr>
                <w:rFonts w:cs="Arial"/>
              </w:rPr>
              <w:t xml:space="preserve">Proposed </w:t>
            </w:r>
            <w:r w:rsidR="00F67B2F" w:rsidRPr="00424C8C">
              <w:rPr>
                <w:rFonts w:cs="Arial"/>
              </w:rPr>
              <w:t>Noted</w:t>
            </w:r>
          </w:p>
          <w:p w:rsidR="00E27D05" w:rsidRPr="00424C8C" w:rsidRDefault="00F67B2F" w:rsidP="00B67310">
            <w:pPr>
              <w:rPr>
                <w:rFonts w:cs="Arial"/>
                <w:lang w:val="en-US"/>
              </w:rPr>
            </w:pPr>
            <w:r w:rsidRPr="00424C8C">
              <w:rPr>
                <w:lang w:val="en-US"/>
              </w:rPr>
              <w:t>Changes to TS 24.545 will be required</w:t>
            </w: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8" w:history="1">
              <w:r w:rsidR="00CD58D6">
                <w:rPr>
                  <w:rStyle w:val="Hyperlink"/>
                </w:rPr>
                <w:t>C1-204654</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LS on mandatory support of full rate user plane integrity protection for 5G (SP-200617)</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TSG SA</w:t>
            </w:r>
          </w:p>
        </w:tc>
        <w:tc>
          <w:tcPr>
            <w:tcW w:w="826" w:type="dxa"/>
            <w:tcBorders>
              <w:top w:val="single" w:sz="4" w:space="0" w:color="auto"/>
              <w:bottom w:val="single" w:sz="4" w:space="0" w:color="auto"/>
            </w:tcBorders>
            <w:shd w:val="clear" w:color="auto" w:fill="FFFF00"/>
          </w:tcPr>
          <w:p w:rsidR="00930BF5" w:rsidRPr="00A91B0A" w:rsidRDefault="00CD58D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692B4F" w:rsidP="00B67310">
            <w:pPr>
              <w:rPr>
                <w:rFonts w:cs="Arial"/>
                <w:lang w:val="en-US"/>
              </w:rPr>
            </w:pPr>
            <w:r w:rsidRPr="00424C8C">
              <w:rPr>
                <w:rFonts w:cs="Arial"/>
                <w:lang w:val="en-US"/>
              </w:rPr>
              <w:t xml:space="preserve">Proposed </w:t>
            </w:r>
            <w:r w:rsidR="00E27D05" w:rsidRPr="00424C8C">
              <w:rPr>
                <w:rFonts w:cs="Arial"/>
                <w:lang w:val="en-US"/>
              </w:rPr>
              <w:t>tbd</w:t>
            </w:r>
          </w:p>
          <w:p w:rsidR="00B2327D" w:rsidRDefault="00B2327D" w:rsidP="00B67310">
            <w:pPr>
              <w:rPr>
                <w:noProof/>
                <w:lang w:val="en-US"/>
              </w:rPr>
            </w:pPr>
            <w:r>
              <w:rPr>
                <w:rFonts w:cs="Arial"/>
                <w:lang w:val="en-US"/>
              </w:rPr>
              <w:t xml:space="preserve">Related CRs in C1-204533, C1-204534, </w:t>
            </w:r>
            <w:r>
              <w:rPr>
                <w:noProof/>
                <w:lang w:val="en-US"/>
              </w:rPr>
              <w:t>C1-205171,C1-205173</w:t>
            </w:r>
          </w:p>
          <w:p w:rsidR="00B2327D" w:rsidRDefault="00B2327D" w:rsidP="00B67310">
            <w:pPr>
              <w:rPr>
                <w:rFonts w:cs="Arial"/>
                <w:lang w:val="en-US"/>
              </w:rPr>
            </w:pPr>
            <w:r>
              <w:rPr>
                <w:noProof/>
                <w:lang w:val="en-US"/>
              </w:rPr>
              <w:t xml:space="preserve">Related Disc in </w:t>
            </w:r>
            <w:r w:rsidRPr="00B2327D">
              <w:rPr>
                <w:noProof/>
                <w:lang w:val="en-US"/>
              </w:rPr>
              <w:t>C1-205181</w:t>
            </w:r>
          </w:p>
          <w:p w:rsidR="00692B4F" w:rsidRPr="00424C8C" w:rsidRDefault="00692B4F" w:rsidP="00B67310">
            <w:pPr>
              <w:rPr>
                <w:rFonts w:cs="Arial"/>
                <w:lang w:val="en-US"/>
              </w:rPr>
            </w:pPr>
            <w:r w:rsidRPr="00424C8C">
              <w:rPr>
                <w:rFonts w:cs="Arial"/>
                <w:lang w:val="en-US"/>
              </w:rPr>
              <w:t>Draft LS out in C1-204659</w:t>
            </w:r>
          </w:p>
          <w:p w:rsidR="00692B4F" w:rsidRPr="00424C8C" w:rsidRDefault="00692B4F" w:rsidP="00B67310">
            <w:pPr>
              <w:rPr>
                <w:rFonts w:cs="Arial"/>
                <w:lang w:val="en-US"/>
              </w:rPr>
            </w:pPr>
          </w:p>
        </w:tc>
      </w:tr>
      <w:tr w:rsidR="00930BF5" w:rsidRPr="00D95972" w:rsidTr="00CD58D6">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00"/>
          </w:tcPr>
          <w:p w:rsidR="00930BF5" w:rsidRPr="00930BF5" w:rsidRDefault="003B0A09" w:rsidP="00B67310">
            <w:pPr>
              <w:rPr>
                <w:rFonts w:cs="Arial"/>
                <w:color w:val="000000"/>
              </w:rPr>
            </w:pPr>
            <w:hyperlink r:id="rId39" w:history="1">
              <w:r w:rsidR="00CD58D6">
                <w:rPr>
                  <w:rStyle w:val="Hyperlink"/>
                </w:rPr>
                <w:t>C1-204655</w:t>
              </w:r>
            </w:hyperlink>
          </w:p>
        </w:tc>
        <w:tc>
          <w:tcPr>
            <w:tcW w:w="4191" w:type="dxa"/>
            <w:gridSpan w:val="3"/>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Completion of WT-456 and WT-470 (LIAISE-411)</w:t>
            </w:r>
          </w:p>
        </w:tc>
        <w:tc>
          <w:tcPr>
            <w:tcW w:w="1767" w:type="dxa"/>
            <w:tcBorders>
              <w:top w:val="single" w:sz="4" w:space="0" w:color="auto"/>
              <w:bottom w:val="single" w:sz="4" w:space="0" w:color="auto"/>
            </w:tcBorders>
            <w:shd w:val="clear" w:color="auto" w:fill="FFFF00"/>
          </w:tcPr>
          <w:p w:rsidR="00930BF5" w:rsidRPr="00574B73" w:rsidRDefault="00930BF5" w:rsidP="00B67310">
            <w:pPr>
              <w:rPr>
                <w:rFonts w:cs="Arial"/>
              </w:rPr>
            </w:pPr>
            <w:r>
              <w:rPr>
                <w:rFonts w:cs="Arial"/>
              </w:rPr>
              <w:t>Broadband Forum</w:t>
            </w:r>
          </w:p>
        </w:tc>
        <w:tc>
          <w:tcPr>
            <w:tcW w:w="826" w:type="dxa"/>
            <w:tcBorders>
              <w:top w:val="single" w:sz="4" w:space="0" w:color="auto"/>
              <w:bottom w:val="single" w:sz="4" w:space="0" w:color="auto"/>
            </w:tcBorders>
            <w:shd w:val="clear" w:color="auto" w:fill="FFFF00"/>
          </w:tcPr>
          <w:p w:rsidR="00930BF5" w:rsidRPr="00A91B0A" w:rsidRDefault="00D14936"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rsidR="00930BF5" w:rsidRPr="00424C8C" w:rsidRDefault="00330355" w:rsidP="00B67310">
            <w:pPr>
              <w:rPr>
                <w:rFonts w:cs="Arial"/>
                <w:lang w:val="en-US"/>
              </w:rPr>
            </w:pPr>
            <w:r w:rsidRPr="00424C8C">
              <w:rPr>
                <w:rFonts w:cs="Arial"/>
                <w:lang w:val="en-US"/>
              </w:rPr>
              <w:t>Proposed Noted</w:t>
            </w:r>
          </w:p>
          <w:p w:rsidR="00330355" w:rsidRPr="00424C8C" w:rsidRDefault="00330355" w:rsidP="00B67310">
            <w:pPr>
              <w:rPr>
                <w:rFonts w:cs="Arial"/>
                <w:lang w:val="en-US"/>
              </w:rPr>
            </w:pPr>
          </w:p>
        </w:tc>
      </w:tr>
      <w:tr w:rsidR="00297390" w:rsidRPr="00D95972" w:rsidTr="00CD58D6">
        <w:tc>
          <w:tcPr>
            <w:tcW w:w="976" w:type="dxa"/>
            <w:tcBorders>
              <w:left w:val="thinThickThinSmallGap" w:sz="24" w:space="0" w:color="auto"/>
              <w:bottom w:val="nil"/>
            </w:tcBorders>
            <w:shd w:val="clear" w:color="auto" w:fill="auto"/>
          </w:tcPr>
          <w:p w:rsidR="00297390" w:rsidRPr="00D95972" w:rsidRDefault="00297390" w:rsidP="00B67310">
            <w:pPr>
              <w:rPr>
                <w:rFonts w:cs="Arial"/>
                <w:lang w:val="en-US"/>
              </w:rPr>
            </w:pPr>
          </w:p>
        </w:tc>
        <w:tc>
          <w:tcPr>
            <w:tcW w:w="1317" w:type="dxa"/>
            <w:gridSpan w:val="2"/>
            <w:tcBorders>
              <w:bottom w:val="nil"/>
            </w:tcBorders>
            <w:shd w:val="clear" w:color="auto" w:fill="auto"/>
          </w:tcPr>
          <w:p w:rsidR="00297390" w:rsidRPr="00D95972" w:rsidRDefault="00297390" w:rsidP="00B67310">
            <w:pPr>
              <w:rPr>
                <w:rFonts w:cs="Arial"/>
                <w:lang w:val="en-US"/>
              </w:rPr>
            </w:pPr>
          </w:p>
        </w:tc>
        <w:tc>
          <w:tcPr>
            <w:tcW w:w="1088" w:type="dxa"/>
            <w:tcBorders>
              <w:top w:val="single" w:sz="4" w:space="0" w:color="auto"/>
              <w:bottom w:val="single" w:sz="4" w:space="0" w:color="auto"/>
            </w:tcBorders>
            <w:shd w:val="clear" w:color="auto" w:fill="FFFF00"/>
          </w:tcPr>
          <w:p w:rsidR="00297390" w:rsidRDefault="003B0A09" w:rsidP="00B67310">
            <w:pPr>
              <w:rPr>
                <w:rFonts w:cs="Arial"/>
                <w:b/>
                <w:bCs/>
                <w:color w:val="0000FF"/>
                <w:sz w:val="16"/>
                <w:szCs w:val="16"/>
                <w:u w:val="single"/>
              </w:rPr>
            </w:pPr>
            <w:hyperlink r:id="rId40" w:history="1">
              <w:r w:rsidR="00CD58D6">
                <w:rPr>
                  <w:rStyle w:val="Hyperlink"/>
                </w:rPr>
                <w:t>C1-204657</w:t>
              </w:r>
            </w:hyperlink>
          </w:p>
        </w:tc>
        <w:tc>
          <w:tcPr>
            <w:tcW w:w="4191" w:type="dxa"/>
            <w:gridSpan w:val="3"/>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LS Reply on QoS mapping procedure (C3-203662)</w:t>
            </w:r>
          </w:p>
        </w:tc>
        <w:tc>
          <w:tcPr>
            <w:tcW w:w="1767" w:type="dxa"/>
            <w:tcBorders>
              <w:top w:val="single" w:sz="4" w:space="0" w:color="auto"/>
              <w:bottom w:val="single" w:sz="4" w:space="0" w:color="auto"/>
            </w:tcBorders>
            <w:shd w:val="clear" w:color="auto" w:fill="FFFF00"/>
          </w:tcPr>
          <w:p w:rsidR="00297390" w:rsidRPr="00574B73" w:rsidRDefault="00297390" w:rsidP="00B67310">
            <w:pPr>
              <w:rPr>
                <w:rFonts w:cs="Arial"/>
              </w:rPr>
            </w:pPr>
            <w:r>
              <w:rPr>
                <w:rFonts w:cs="Arial"/>
              </w:rPr>
              <w:t>CT3</w:t>
            </w:r>
          </w:p>
        </w:tc>
        <w:tc>
          <w:tcPr>
            <w:tcW w:w="826" w:type="dxa"/>
            <w:tcBorders>
              <w:top w:val="single" w:sz="4" w:space="0" w:color="auto"/>
              <w:bottom w:val="single" w:sz="4" w:space="0" w:color="auto"/>
            </w:tcBorders>
            <w:shd w:val="clear" w:color="auto" w:fill="FFFF00"/>
          </w:tcPr>
          <w:p w:rsidR="00297390" w:rsidRPr="00A91B0A" w:rsidRDefault="00D14936"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424C8C" w:rsidRDefault="00692B4F" w:rsidP="00B67310">
            <w:pPr>
              <w:rPr>
                <w:rFonts w:cs="Arial"/>
                <w:lang w:val="en-US"/>
              </w:rPr>
            </w:pPr>
            <w:r w:rsidRPr="00424C8C">
              <w:rPr>
                <w:rFonts w:cs="Arial"/>
              </w:rPr>
              <w:t>Proposed Noted</w:t>
            </w:r>
          </w:p>
        </w:tc>
      </w:tr>
      <w:tr w:rsidR="00B67310" w:rsidRPr="00D95972" w:rsidTr="00B11C9B">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B67310" w:rsidP="00B67310">
            <w:pPr>
              <w:rPr>
                <w:rFonts w:cs="Arial"/>
                <w:b/>
                <w:bCs/>
                <w:color w:val="0000FF"/>
                <w:sz w:val="16"/>
                <w:szCs w:val="16"/>
                <w:u w:val="single"/>
              </w:rPr>
            </w:pPr>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p>
        </w:tc>
        <w:tc>
          <w:tcPr>
            <w:tcW w:w="826" w:type="dxa"/>
            <w:tcBorders>
              <w:top w:val="single" w:sz="4" w:space="0" w:color="auto"/>
              <w:bottom w:val="single" w:sz="4" w:space="0" w:color="auto"/>
            </w:tcBorders>
            <w:shd w:val="clear" w:color="auto" w:fill="auto"/>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7ECE" w:rsidRPr="00A91B0A" w:rsidRDefault="00937ECE" w:rsidP="00B67310">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72029D" w:rsidRPr="00D95972" w:rsidTr="00B11C9B">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Pr="00A91B0A" w:rsidRDefault="0072029D" w:rsidP="0072029D">
            <w:pPr>
              <w:rPr>
                <w:rFonts w:cs="Arial"/>
                <w:lang w:val="en-US"/>
              </w:rPr>
            </w:pPr>
          </w:p>
        </w:tc>
      </w:tr>
      <w:tr w:rsidR="00E13D3E" w:rsidRPr="00D95972" w:rsidTr="00B11C9B">
        <w:tc>
          <w:tcPr>
            <w:tcW w:w="976" w:type="dxa"/>
            <w:tcBorders>
              <w:left w:val="thinThickThinSmallGap" w:sz="24" w:space="0" w:color="auto"/>
              <w:bottom w:val="nil"/>
            </w:tcBorders>
            <w:shd w:val="clear" w:color="auto" w:fill="auto"/>
          </w:tcPr>
          <w:p w:rsidR="00E13D3E" w:rsidRPr="00D95972" w:rsidRDefault="00E13D3E" w:rsidP="00E13D3E">
            <w:pPr>
              <w:rPr>
                <w:rFonts w:cs="Arial"/>
                <w:lang w:val="en-US"/>
              </w:rPr>
            </w:pPr>
          </w:p>
        </w:tc>
        <w:tc>
          <w:tcPr>
            <w:tcW w:w="1317" w:type="dxa"/>
            <w:gridSpan w:val="2"/>
            <w:tcBorders>
              <w:bottom w:val="nil"/>
            </w:tcBorders>
            <w:shd w:val="clear" w:color="auto" w:fill="auto"/>
          </w:tcPr>
          <w:p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auto"/>
          </w:tcPr>
          <w:p w:rsidR="00E13D3E" w:rsidRPr="00862A3D" w:rsidRDefault="00E13D3E" w:rsidP="00E13D3E"/>
        </w:tc>
        <w:tc>
          <w:tcPr>
            <w:tcW w:w="4191" w:type="dxa"/>
            <w:gridSpan w:val="3"/>
            <w:tcBorders>
              <w:top w:val="single" w:sz="4" w:space="0" w:color="auto"/>
              <w:bottom w:val="single" w:sz="4" w:space="0" w:color="auto"/>
            </w:tcBorders>
            <w:shd w:val="clear" w:color="auto" w:fill="auto"/>
          </w:tcPr>
          <w:p w:rsidR="00E13D3E" w:rsidRPr="00862A3D" w:rsidRDefault="00E13D3E" w:rsidP="00E13D3E"/>
        </w:tc>
        <w:tc>
          <w:tcPr>
            <w:tcW w:w="1767" w:type="dxa"/>
            <w:tcBorders>
              <w:top w:val="single" w:sz="4" w:space="0" w:color="auto"/>
              <w:bottom w:val="single" w:sz="4" w:space="0" w:color="auto"/>
            </w:tcBorders>
            <w:shd w:val="clear" w:color="auto" w:fill="auto"/>
          </w:tcPr>
          <w:p w:rsidR="00E13D3E" w:rsidRPr="00862A3D" w:rsidRDefault="00E13D3E" w:rsidP="00E13D3E"/>
        </w:tc>
        <w:tc>
          <w:tcPr>
            <w:tcW w:w="826" w:type="dxa"/>
            <w:tcBorders>
              <w:top w:val="single" w:sz="4" w:space="0" w:color="auto"/>
              <w:bottom w:val="single" w:sz="4" w:space="0" w:color="auto"/>
            </w:tcBorders>
            <w:shd w:val="clear" w:color="auto" w:fill="auto"/>
          </w:tcPr>
          <w:p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13D3E" w:rsidRPr="00A91B0A" w:rsidRDefault="00E13D3E" w:rsidP="00E13D3E">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B11C9B">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B11C9B">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r w:rsidRPr="00D95972">
              <w:rPr>
                <w:rFonts w:eastAsia="Calibri" w:cs="Arial"/>
              </w:rPr>
              <w:t>PktCbl-Intw</w:t>
            </w:r>
          </w:p>
          <w:p w:rsidR="0070381F" w:rsidRPr="00D95972" w:rsidRDefault="0070381F" w:rsidP="00A824E0">
            <w:pPr>
              <w:rPr>
                <w:rFonts w:eastAsia="Calibri" w:cs="Arial"/>
              </w:rPr>
            </w:pPr>
            <w:r w:rsidRPr="00D95972">
              <w:rPr>
                <w:rFonts w:eastAsia="Calibri" w:cs="Arial"/>
              </w:rPr>
              <w:t>PktCbl-Deploy</w:t>
            </w:r>
          </w:p>
          <w:p w:rsidR="0070381F" w:rsidRPr="00D95972" w:rsidRDefault="0070381F" w:rsidP="00A824E0">
            <w:pPr>
              <w:rPr>
                <w:rFonts w:eastAsia="Calibri" w:cs="Arial"/>
              </w:rPr>
            </w:pPr>
            <w:r w:rsidRPr="00D95972">
              <w:rPr>
                <w:rFonts w:eastAsia="Calibri" w:cs="Arial"/>
              </w:rPr>
              <w:t>PktCbl-Sec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r w:rsidRPr="00D95972">
              <w:rPr>
                <w:rFonts w:eastAsia="Calibri" w:cs="Arial"/>
                <w:lang w:val="nb-NO"/>
              </w:rPr>
              <w:t>Overlap</w:t>
            </w:r>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r w:rsidRPr="00D95972">
              <w:rPr>
                <w:rFonts w:eastAsia="Calibri" w:cs="Arial"/>
                <w:lang w:val="fr-FR"/>
              </w:rPr>
              <w:t>IMS_Corp</w:t>
            </w:r>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IMS-Cont</w:t>
            </w:r>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Protocol enhancements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Regulatory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CT1 aspects of overlap signaling</w:t>
            </w:r>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B11C9B">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B11C9B">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w:t>
            </w:r>
            <w:r w:rsidRPr="00D95972">
              <w:rPr>
                <w:rFonts w:eastAsia="Batang" w:cs="Arial"/>
                <w:color w:val="000000"/>
                <w:lang w:eastAsia="ko-KR"/>
              </w:rPr>
              <w:lastRenderedPageBreak/>
              <w:t xml:space="preserve">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r w:rsidRPr="00D95972">
              <w:rPr>
                <w:rFonts w:cs="Arial"/>
              </w:rPr>
              <w:t>HomeNB-LTE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r w:rsidRPr="00D95972">
              <w:rPr>
                <w:rFonts w:cs="Arial"/>
              </w:rPr>
              <w:t>EData</w:t>
            </w:r>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r w:rsidRPr="00D95972">
              <w:rPr>
                <w:rFonts w:cs="Arial"/>
                <w:lang w:val="de-DE"/>
              </w:rPr>
              <w:t>IWLAN_Mob</w:t>
            </w:r>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CSG, HomeeNB and HomeNB</w:t>
            </w:r>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B11C9B">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r w:rsidRPr="00D95972">
              <w:rPr>
                <w:rFonts w:eastAsia="Calibri" w:cs="Arial"/>
              </w:rPr>
              <w:t>eCAT-SS</w:t>
            </w:r>
          </w:p>
          <w:p w:rsidR="00513848" w:rsidRPr="00D95972" w:rsidRDefault="00513848" w:rsidP="00513848">
            <w:pPr>
              <w:rPr>
                <w:rFonts w:eastAsia="Calibri" w:cs="Arial"/>
              </w:rPr>
            </w:pPr>
            <w:r w:rsidRPr="00D95972">
              <w:rPr>
                <w:rFonts w:eastAsia="Calibri" w:cs="Arial"/>
              </w:rPr>
              <w:t>eMMTel-CC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lastRenderedPageBreak/>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Ml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B11C9B">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r w:rsidRPr="00D95972">
              <w:rPr>
                <w:rFonts w:cs="Arial"/>
                <w:color w:val="000000"/>
              </w:rPr>
              <w:t>eANDSF</w:t>
            </w:r>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B11C9B">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r w:rsidRPr="00D95972">
              <w:rPr>
                <w:rFonts w:eastAsia="Calibri" w:cs="Arial"/>
              </w:rPr>
              <w:t>IMS_SC_eIDT</w:t>
            </w:r>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r w:rsidRPr="00D95972">
              <w:rPr>
                <w:rFonts w:eastAsia="Calibri" w:cs="Arial"/>
              </w:rPr>
              <w:t>eAoC</w:t>
            </w:r>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r w:rsidRPr="00D95972">
              <w:rPr>
                <w:rFonts w:eastAsia="Calibri" w:cs="Arial"/>
              </w:rPr>
              <w:t>eSRVCC</w:t>
            </w:r>
          </w:p>
          <w:p w:rsidR="00F811D8" w:rsidRPr="00D95972" w:rsidRDefault="00F811D8" w:rsidP="006A1B60">
            <w:pPr>
              <w:rPr>
                <w:rFonts w:eastAsia="Calibri" w:cs="Arial"/>
              </w:rPr>
            </w:pPr>
            <w:r w:rsidRPr="00D95972">
              <w:rPr>
                <w:rFonts w:eastAsia="Calibri" w:cs="Arial"/>
              </w:rPr>
              <w:t>aSRVCC</w:t>
            </w:r>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r w:rsidRPr="00D95972">
              <w:rPr>
                <w:rFonts w:eastAsia="Batang" w:cs="Arial"/>
                <w:lang w:eastAsia="ko-KR"/>
              </w:rPr>
              <w:t>AoC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B11C9B">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r w:rsidRPr="00D95972">
              <w:rPr>
                <w:rFonts w:cs="Arial"/>
              </w:rPr>
              <w:t>eMPS-CN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B11C9B">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r w:rsidRPr="00D95972">
              <w:rPr>
                <w:rFonts w:cs="Arial"/>
              </w:rPr>
              <w:t>vSRVCC-CT</w:t>
            </w:r>
          </w:p>
          <w:p w:rsidR="00346B4D" w:rsidRPr="00D95972" w:rsidRDefault="00346B4D" w:rsidP="00346B4D">
            <w:pPr>
              <w:rPr>
                <w:rFonts w:cs="Arial"/>
              </w:rPr>
            </w:pPr>
            <w:r w:rsidRPr="00D95972">
              <w:rPr>
                <w:rFonts w:cs="Arial"/>
              </w:rPr>
              <w:t>rSRVCC-CT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Roaming Architecture for VoIMS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B11C9B">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B11C9B">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Rel-11 non-IMS Work </w:t>
            </w:r>
            <w:r w:rsidRPr="00D95972">
              <w:rPr>
                <w:rFonts w:eastAsia="Batang" w:cs="Arial"/>
                <w:lang w:eastAsia="ko-KR"/>
              </w:rPr>
              <w:lastRenderedPageBreak/>
              <w:t>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r w:rsidRPr="00D95972">
              <w:rPr>
                <w:rFonts w:cs="Arial"/>
              </w:rPr>
              <w:t>RT_VGCS_Red</w:t>
            </w:r>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SIMTC-CN_Pow</w:t>
            </w:r>
          </w:p>
          <w:p w:rsidR="00346B4D" w:rsidRPr="00D95972" w:rsidRDefault="00346B4D" w:rsidP="00346B4D">
            <w:pPr>
              <w:rPr>
                <w:rFonts w:cs="Arial"/>
              </w:rPr>
            </w:pPr>
            <w:r w:rsidRPr="00D95972">
              <w:rPr>
                <w:rFonts w:cs="Arial"/>
              </w:rPr>
              <w:t>SIMTC-PS_Only</w:t>
            </w:r>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r w:rsidRPr="00D95972">
              <w:rPr>
                <w:rFonts w:cs="Arial"/>
              </w:rPr>
              <w:t>Full_MOCN-GERAN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r w:rsidRPr="00D95972">
              <w:rPr>
                <w:rFonts w:cs="Arial"/>
              </w:rPr>
              <w:t>eNR_EPC</w:t>
            </w:r>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BroadBand Forum Accesses Interworking -</w:t>
            </w:r>
          </w:p>
          <w:p w:rsidR="00346B4D" w:rsidRPr="00D95972" w:rsidRDefault="00346B4D" w:rsidP="00346B4D">
            <w:pPr>
              <w:rPr>
                <w:rFonts w:eastAsia="Batang" w:cs="Arial"/>
                <w:lang w:eastAsia="ko-KR"/>
              </w:rPr>
            </w:pPr>
            <w:r w:rsidRPr="00D95972">
              <w:rPr>
                <w:rFonts w:eastAsia="Batang" w:cs="Arial"/>
                <w:lang w:eastAsia="ko-KR"/>
              </w:rPr>
              <w:t>Building Block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B11C9B">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B11C9B">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346B4D" w:rsidRPr="00D95972" w:rsidTr="00CD58D6">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bSRVCC</w:t>
            </w:r>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r w:rsidRPr="00D95972">
              <w:rPr>
                <w:rFonts w:cs="Arial"/>
              </w:rPr>
              <w:t>eDRVCC</w:t>
            </w:r>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r w:rsidRPr="00D95972">
              <w:rPr>
                <w:rFonts w:cs="Arial"/>
              </w:rPr>
              <w:t>IMS_RegCon-CT</w:t>
            </w:r>
          </w:p>
          <w:p w:rsidR="00346B4D" w:rsidRPr="00D95972" w:rsidRDefault="00346B4D" w:rsidP="00346B4D">
            <w:pPr>
              <w:rPr>
                <w:rFonts w:cs="Arial"/>
              </w:rPr>
            </w:pPr>
            <w:r w:rsidRPr="00D95972">
              <w:rPr>
                <w:rFonts w:cs="Arial"/>
              </w:rPr>
              <w:t>BusTI-CT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r w:rsidRPr="00D95972">
              <w:rPr>
                <w:rFonts w:cs="Arial"/>
              </w:rPr>
              <w:t>eIODB</w:t>
            </w:r>
          </w:p>
          <w:p w:rsidR="00346B4D" w:rsidRPr="00D95972" w:rsidRDefault="00346B4D" w:rsidP="00346B4D">
            <w:pPr>
              <w:rPr>
                <w:rFonts w:cs="Arial"/>
              </w:rPr>
            </w:pPr>
            <w:r w:rsidRPr="00D95972">
              <w:rPr>
                <w:rFonts w:cs="Arial"/>
              </w:rPr>
              <w:t>IMS_WebRTC</w:t>
            </w:r>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r w:rsidRPr="00D95972">
              <w:rPr>
                <w:rFonts w:cs="Arial"/>
              </w:rPr>
              <w:t>eMEDIASEC-CT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r w:rsidRPr="00D95972">
              <w:rPr>
                <w:rFonts w:cs="Arial"/>
              </w:rPr>
              <w:t>EVS_codec-CT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IMS Emergency PSAP Callback</w:t>
            </w:r>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lastRenderedPageBreak/>
              <w:t>IMS Stage-3 IETF Protocol Alignment</w:t>
            </w:r>
          </w:p>
        </w:tc>
      </w:tr>
      <w:tr w:rsidR="006A159F" w:rsidRPr="00D95972" w:rsidTr="00CD58D6">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00"/>
          </w:tcPr>
          <w:p w:rsidR="006A159F" w:rsidRPr="00D95972" w:rsidRDefault="003B0A09" w:rsidP="006A159F">
            <w:pPr>
              <w:rPr>
                <w:rFonts w:cs="Arial"/>
                <w:color w:val="000000"/>
              </w:rPr>
            </w:pPr>
            <w:hyperlink r:id="rId41" w:history="1">
              <w:r w:rsidR="00CD58D6">
                <w:rPr>
                  <w:rStyle w:val="Hyperlink"/>
                </w:rPr>
                <w:t>C1-204512</w:t>
              </w:r>
            </w:hyperlink>
          </w:p>
        </w:tc>
        <w:tc>
          <w:tcPr>
            <w:tcW w:w="4191" w:type="dxa"/>
            <w:gridSpan w:val="3"/>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6A159F"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6A159F" w:rsidRPr="001F2D7A" w:rsidRDefault="007734E2" w:rsidP="006A159F">
            <w:pPr>
              <w:rPr>
                <w:rFonts w:cs="Arial"/>
              </w:rPr>
            </w:pPr>
            <w:r>
              <w:rPr>
                <w:rFonts w:cs="Arial"/>
              </w:rPr>
              <w:t>CR 6425 24.229 Rel-12</w:t>
            </w: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A159F"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3B0A09" w:rsidP="006A159F">
            <w:pPr>
              <w:rPr>
                <w:rFonts w:cs="Arial"/>
                <w:color w:val="000000"/>
              </w:rPr>
            </w:pPr>
            <w:hyperlink r:id="rId42" w:history="1">
              <w:r w:rsidR="00CD58D6">
                <w:rPr>
                  <w:rStyle w:val="Hyperlink"/>
                </w:rPr>
                <w:t>C1-204513</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3B0A09" w:rsidP="006A159F">
            <w:pPr>
              <w:rPr>
                <w:rFonts w:cs="Arial"/>
                <w:color w:val="000000"/>
              </w:rPr>
            </w:pPr>
            <w:hyperlink r:id="rId43" w:history="1">
              <w:r w:rsidR="00CD58D6">
                <w:rPr>
                  <w:rStyle w:val="Hyperlink"/>
                </w:rPr>
                <w:t>C1-204514</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3B0A09" w:rsidP="006A159F">
            <w:pPr>
              <w:rPr>
                <w:rFonts w:cs="Arial"/>
                <w:color w:val="000000"/>
              </w:rPr>
            </w:pPr>
            <w:hyperlink r:id="rId44" w:history="1">
              <w:r w:rsidR="00CD58D6">
                <w:rPr>
                  <w:rStyle w:val="Hyperlink"/>
                </w:rPr>
                <w:t>C1-204515</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7734E2" w:rsidRPr="00D95972" w:rsidTr="00CD58D6">
        <w:tc>
          <w:tcPr>
            <w:tcW w:w="976" w:type="dxa"/>
            <w:tcBorders>
              <w:left w:val="thinThickThinSmallGap" w:sz="24" w:space="0" w:color="auto"/>
              <w:bottom w:val="nil"/>
            </w:tcBorders>
          </w:tcPr>
          <w:p w:rsidR="007734E2" w:rsidRPr="00D95972" w:rsidRDefault="007734E2" w:rsidP="006A159F">
            <w:pPr>
              <w:rPr>
                <w:rFonts w:eastAsia="Calibri" w:cs="Arial"/>
              </w:rPr>
            </w:pPr>
          </w:p>
        </w:tc>
        <w:tc>
          <w:tcPr>
            <w:tcW w:w="1317" w:type="dxa"/>
            <w:gridSpan w:val="2"/>
            <w:tcBorders>
              <w:bottom w:val="nil"/>
            </w:tcBorders>
          </w:tcPr>
          <w:p w:rsidR="007734E2" w:rsidRPr="00D95972" w:rsidRDefault="007734E2" w:rsidP="006A159F">
            <w:pPr>
              <w:rPr>
                <w:rFonts w:eastAsia="Calibri" w:cs="Arial"/>
              </w:rPr>
            </w:pPr>
          </w:p>
        </w:tc>
        <w:tc>
          <w:tcPr>
            <w:tcW w:w="1088" w:type="dxa"/>
            <w:tcBorders>
              <w:top w:val="single" w:sz="4" w:space="0" w:color="auto"/>
              <w:bottom w:val="single" w:sz="4" w:space="0" w:color="auto"/>
            </w:tcBorders>
            <w:shd w:val="clear" w:color="auto" w:fill="FFFF00"/>
          </w:tcPr>
          <w:p w:rsidR="007734E2" w:rsidRPr="00D95972" w:rsidRDefault="003B0A09" w:rsidP="006A159F">
            <w:pPr>
              <w:rPr>
                <w:rFonts w:cs="Arial"/>
                <w:color w:val="000000"/>
              </w:rPr>
            </w:pPr>
            <w:hyperlink r:id="rId45" w:history="1">
              <w:r w:rsidR="00CD58D6">
                <w:rPr>
                  <w:rStyle w:val="Hyperlink"/>
                </w:rPr>
                <w:t>C1-204516</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Removal of Capability indication by P-CSCF feature</w:t>
            </w:r>
          </w:p>
        </w:tc>
        <w:tc>
          <w:tcPr>
            <w:tcW w:w="1767" w:type="dxa"/>
            <w:tcBorders>
              <w:top w:val="single" w:sz="4" w:space="0" w:color="auto"/>
              <w:bottom w:val="single" w:sz="4" w:space="0" w:color="auto"/>
            </w:tcBorders>
            <w:shd w:val="clear" w:color="auto" w:fill="FFFF00"/>
          </w:tcPr>
          <w:p w:rsidR="007734E2" w:rsidRPr="00D95972" w:rsidRDefault="007734E2" w:rsidP="006A159F">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rsidR="007734E2" w:rsidRPr="001F2D7A" w:rsidRDefault="007734E2" w:rsidP="006A159F">
            <w:pPr>
              <w:rPr>
                <w:rFonts w:cs="Arial"/>
              </w:rPr>
            </w:pPr>
            <w:r>
              <w:rPr>
                <w:rFonts w:cs="Arial"/>
              </w:rPr>
              <w:t>CR 6429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734E2" w:rsidRPr="00D95972" w:rsidRDefault="007734E2"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B11C9B">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r w:rsidRPr="00D95972">
              <w:rPr>
                <w:rFonts w:cs="Arial"/>
              </w:rPr>
              <w:t>MTCe-UEPCOP-CT</w:t>
            </w:r>
          </w:p>
          <w:p w:rsidR="00346B4D" w:rsidRPr="00D95972" w:rsidRDefault="00346B4D" w:rsidP="00346B4D">
            <w:pPr>
              <w:rPr>
                <w:rFonts w:cs="Arial"/>
                <w:lang w:val="nb-NO"/>
              </w:rPr>
            </w:pPr>
            <w:r w:rsidRPr="00D95972">
              <w:rPr>
                <w:rFonts w:cs="Arial"/>
                <w:lang w:val="nb-NO"/>
              </w:rPr>
              <w:t>ProSe-CT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r w:rsidRPr="00D95972">
              <w:rPr>
                <w:rFonts w:cs="Arial"/>
                <w:lang w:val="en-US"/>
              </w:rPr>
              <w:t>UTRA_LTE_WLAN_interw-CT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lastRenderedPageBreak/>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r w:rsidRPr="00D95972">
              <w:rPr>
                <w:rFonts w:cs="Arial"/>
              </w:rPr>
              <w:t>Dia_SGSN_SMS</w:t>
            </w:r>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r w:rsidRPr="00D95972">
              <w:rPr>
                <w:rFonts w:cs="Arial"/>
              </w:rPr>
              <w:t>NewToN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lastRenderedPageBreak/>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B11C9B">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2269BF">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Rel-13 Mision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lastRenderedPageBreak/>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00"/>
          </w:tcPr>
          <w:p w:rsidR="00725B18" w:rsidRPr="00D95972" w:rsidRDefault="003B0A09" w:rsidP="00725B18">
            <w:pPr>
              <w:rPr>
                <w:rFonts w:cs="Arial"/>
              </w:rPr>
            </w:pPr>
            <w:hyperlink r:id="rId46" w:history="1">
              <w:r w:rsidR="002269BF">
                <w:rPr>
                  <w:rStyle w:val="Hyperlink"/>
                </w:rPr>
                <w:t>C1-204695</w:t>
              </w:r>
            </w:hyperlink>
          </w:p>
        </w:tc>
        <w:tc>
          <w:tcPr>
            <w:tcW w:w="4191" w:type="dxa"/>
            <w:gridSpan w:val="3"/>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Correct spelling of HPLMN, VPLMN R13</w:t>
            </w:r>
          </w:p>
        </w:tc>
        <w:tc>
          <w:tcPr>
            <w:tcW w:w="1767"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725B18" w:rsidRPr="00D95972" w:rsidRDefault="00297390" w:rsidP="00725B18">
            <w:pPr>
              <w:rPr>
                <w:rFonts w:cs="Arial"/>
              </w:rPr>
            </w:pPr>
            <w:r>
              <w:rPr>
                <w:rFonts w:cs="Arial"/>
              </w:rPr>
              <w:t>CR 0149 24.484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val="en-US"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3B0A09" w:rsidP="00725B18">
            <w:pPr>
              <w:rPr>
                <w:rFonts w:cs="Arial"/>
              </w:rPr>
            </w:pPr>
            <w:hyperlink r:id="rId47" w:history="1">
              <w:r w:rsidR="002269BF">
                <w:rPr>
                  <w:rStyle w:val="Hyperlink"/>
                </w:rPr>
                <w:t>C1-204696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0150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3B0A09" w:rsidP="00725B18">
            <w:pPr>
              <w:rPr>
                <w:rFonts w:cs="Arial"/>
              </w:rPr>
            </w:pPr>
            <w:hyperlink r:id="rId48" w:history="1">
              <w:r w:rsidR="002269BF">
                <w:rPr>
                  <w:rStyle w:val="Hyperlink"/>
                </w:rPr>
                <w:t>C1-204697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0151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725B18">
            <w:pPr>
              <w:rPr>
                <w:rFonts w:cs="Arial"/>
                <w:lang w:val="en-US"/>
              </w:rPr>
            </w:pPr>
          </w:p>
        </w:tc>
        <w:tc>
          <w:tcPr>
            <w:tcW w:w="1317" w:type="dxa"/>
            <w:gridSpan w:val="2"/>
            <w:tcBorders>
              <w:top w:val="nil"/>
              <w:bottom w:val="nil"/>
            </w:tcBorders>
            <w:shd w:val="clear" w:color="auto" w:fill="auto"/>
          </w:tcPr>
          <w:p w:rsidR="00297390" w:rsidRPr="00D95972" w:rsidRDefault="00297390" w:rsidP="00725B18">
            <w:pPr>
              <w:rPr>
                <w:rFonts w:cs="Arial"/>
                <w:lang w:val="en-US"/>
              </w:rPr>
            </w:pPr>
          </w:p>
        </w:tc>
        <w:tc>
          <w:tcPr>
            <w:tcW w:w="1088" w:type="dxa"/>
            <w:tcBorders>
              <w:top w:val="single" w:sz="4" w:space="0" w:color="auto"/>
              <w:bottom w:val="single" w:sz="4" w:space="0" w:color="auto"/>
            </w:tcBorders>
            <w:shd w:val="clear" w:color="auto" w:fill="FFFF00"/>
          </w:tcPr>
          <w:p w:rsidR="00297390" w:rsidRPr="00D95972" w:rsidRDefault="003B0A09" w:rsidP="00725B18">
            <w:pPr>
              <w:rPr>
                <w:rFonts w:cs="Arial"/>
              </w:rPr>
            </w:pPr>
            <w:hyperlink r:id="rId49" w:history="1">
              <w:r w:rsidR="002269BF">
                <w:rPr>
                  <w:rStyle w:val="Hyperlink"/>
                </w:rPr>
                <w:t>C1-204698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Correct spelling of HPLMN, VPLMN R16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0152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0" w:history="1">
              <w:r w:rsidR="002269BF">
                <w:rPr>
                  <w:rStyle w:val="Hyperlink"/>
                </w:rPr>
                <w:t>C1-204802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Adding port number value</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0633 24.379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1" w:history="1">
              <w:r w:rsidR="002269BF">
                <w:rPr>
                  <w:rStyle w:val="Hyperlink"/>
                </w:rPr>
                <w:t>C1-204818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0246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2" w:history="1">
              <w:r w:rsidR="002269BF">
                <w:rPr>
                  <w:rStyle w:val="Hyperlink"/>
                </w:rPr>
                <w:t>C1-204819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0247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3" w:history="1">
              <w:r w:rsidR="002269BF">
                <w:rPr>
                  <w:rStyle w:val="Hyperlink"/>
                </w:rPr>
                <w:t>C1-204820</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0248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4" w:history="1">
              <w:r w:rsidR="002269BF">
                <w:rPr>
                  <w:rStyle w:val="Hyperlink"/>
                </w:rPr>
                <w:t>C1-204821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0249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5" w:history="1">
              <w:r w:rsidR="002269BF">
                <w:rPr>
                  <w:rStyle w:val="Hyperlink"/>
                </w:rPr>
                <w:t>C1-204822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 xml:space="preserve">CR 0250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lastRenderedPageBreak/>
              <w:t>CR not needed, there is no Rel-17 version of 24.380</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6" w:history="1">
              <w:r w:rsidR="002269BF">
                <w:rPr>
                  <w:rStyle w:val="Hyperlink"/>
                </w:rPr>
                <w:t>C1-204823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0251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7" w:history="1">
              <w:r w:rsidR="002269BF">
                <w:rPr>
                  <w:rStyle w:val="Hyperlink"/>
                </w:rPr>
                <w:t>C1-204824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0252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8" w:history="1">
              <w:r w:rsidR="002269BF">
                <w:rPr>
                  <w:rStyle w:val="Hyperlink"/>
                </w:rPr>
                <w:t>C1-204825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0253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59" w:history="1">
              <w:r w:rsidR="002269BF">
                <w:rPr>
                  <w:rStyle w:val="Hyperlink"/>
                </w:rPr>
                <w:t>C1-204826</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0254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60" w:history="1">
              <w:r w:rsidR="002269BF">
                <w:rPr>
                  <w:rStyle w:val="Hyperlink"/>
                </w:rPr>
                <w:t>C1-204827</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0255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0256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C1-204829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0257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0258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C1-204831</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0259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C1-204832</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0260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C1-204833</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 xml:space="preserve">CR 0261 </w:t>
            </w:r>
            <w:r>
              <w:rPr>
                <w:rFonts w:cs="Arial"/>
              </w:rPr>
              <w:lastRenderedPageBreak/>
              <w:t>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lastRenderedPageBreak/>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C1-204834</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C1-204835</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Corrections to timers-events of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0263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C1-204836</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0264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C1-204837</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0265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C1-204838</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0266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C1-204839</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0267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B24F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C1-204840</w:t>
            </w:r>
          </w:p>
        </w:tc>
        <w:tc>
          <w:tcPr>
            <w:tcW w:w="4191" w:type="dxa"/>
            <w:gridSpan w:val="3"/>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Missing floor indicator in On-Network Floor Control procedures</w:t>
            </w:r>
          </w:p>
        </w:tc>
        <w:tc>
          <w:tcPr>
            <w:tcW w:w="1767"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3C7D1B" w:rsidRPr="00D95972" w:rsidRDefault="003C7D1B" w:rsidP="00725B18">
            <w:pPr>
              <w:rPr>
                <w:rFonts w:cs="Arial"/>
              </w:rPr>
            </w:pPr>
            <w:r>
              <w:rPr>
                <w:rFonts w:cs="Arial"/>
              </w:rPr>
              <w:t>CR 0268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725B18">
            <w:pPr>
              <w:rPr>
                <w:rFonts w:cs="Arial"/>
              </w:rPr>
            </w:pPr>
            <w:r>
              <w:rPr>
                <w:rFonts w:cs="Arial"/>
              </w:rPr>
              <w:t>Withdrawn</w:t>
            </w:r>
          </w:p>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61" w:history="1">
              <w:r w:rsidR="002269BF">
                <w:rPr>
                  <w:rStyle w:val="Hyperlink"/>
                </w:rPr>
                <w:t>C1-204841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0269 24.380 Rel-13</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62" w:history="1">
              <w:r w:rsidR="002269BF">
                <w:rPr>
                  <w:rStyle w:val="Hyperlink"/>
                </w:rPr>
                <w:t>C1-204842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0270 24.380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63" w:history="1">
              <w:r w:rsidR="002269BF">
                <w:rPr>
                  <w:rStyle w:val="Hyperlink"/>
                </w:rPr>
                <w:t>C1-204843</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0271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64" w:history="1">
              <w:r w:rsidR="002269BF">
                <w:rPr>
                  <w:rStyle w:val="Hyperlink"/>
                </w:rPr>
                <w:t>C1-204844</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0272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lang w:val="en-US"/>
              </w:rPr>
            </w:pPr>
          </w:p>
        </w:tc>
        <w:tc>
          <w:tcPr>
            <w:tcW w:w="1317" w:type="dxa"/>
            <w:gridSpan w:val="2"/>
            <w:tcBorders>
              <w:top w:val="nil"/>
              <w:bottom w:val="nil"/>
            </w:tcBorders>
            <w:shd w:val="clear" w:color="auto" w:fill="auto"/>
          </w:tcPr>
          <w:p w:rsidR="003C7D1B" w:rsidRPr="00D95972" w:rsidRDefault="003C7D1B" w:rsidP="00725B18">
            <w:pPr>
              <w:rPr>
                <w:rFonts w:cs="Arial"/>
                <w:lang w:val="en-US"/>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65" w:history="1">
              <w:r w:rsidR="002269BF">
                <w:rPr>
                  <w:rStyle w:val="Hyperlink"/>
                </w:rPr>
                <w:t>C1-204845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Resolve race condition between multiple clients during in-permission state simultaneously</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0273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684E56" w:rsidP="00725B18">
            <w:pPr>
              <w:rPr>
                <w:rFonts w:cs="Arial"/>
              </w:rPr>
            </w:pPr>
            <w:r>
              <w:rPr>
                <w:rFonts w:cs="Arial"/>
              </w:rPr>
              <w:t>CR not needed, there is no Rel-17 version of 24.380</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eastAsia="Batang" w:cs="Arial"/>
                <w:lang w:eastAsia="ko-KR"/>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voE-UTRAN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r w:rsidRPr="00D95972">
              <w:rPr>
                <w:rFonts w:cs="Arial"/>
              </w:rPr>
              <w:t>DRuMS-CT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r w:rsidRPr="00D95972">
              <w:rPr>
                <w:rFonts w:cs="Arial"/>
              </w:rPr>
              <w:t>mSRVCC</w:t>
            </w:r>
          </w:p>
          <w:p w:rsidR="000B3D40" w:rsidRPr="00D95972" w:rsidRDefault="000B3D40" w:rsidP="000B3D40">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eProSe-Ext-CT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r w:rsidRPr="00D95972">
              <w:rPr>
                <w:rFonts w:cs="Arial"/>
              </w:rPr>
              <w:t>ePCSCF_WLAN</w:t>
            </w:r>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r w:rsidRPr="00D95972">
              <w:rPr>
                <w:rFonts w:cs="Arial"/>
              </w:rPr>
              <w:t>EVSoCS-CT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r w:rsidRPr="00D95972">
              <w:rPr>
                <w:rFonts w:cs="Arial"/>
              </w:rPr>
              <w:t>eDRX-CT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r w:rsidRPr="00D95972">
              <w:rPr>
                <w:rFonts w:cs="Arial"/>
              </w:rPr>
              <w:t>CIoT-CT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B11C9B">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r>
              <w:rPr>
                <w:rFonts w:cs="Arial"/>
              </w:rPr>
              <w:t>Tdoc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0F1927">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Rel-14 Mision Critical Work 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r w:rsidRPr="00D95972">
              <w:rPr>
                <w:rFonts w:cs="Arial"/>
              </w:rPr>
              <w:lastRenderedPageBreak/>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725B18" w:rsidRPr="00D95972" w:rsidTr="000F1927">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C1-204679</w:t>
            </w:r>
          </w:p>
        </w:tc>
        <w:tc>
          <w:tcPr>
            <w:tcW w:w="4191" w:type="dxa"/>
            <w:gridSpan w:val="3"/>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725B18" w:rsidRPr="00D95972" w:rsidRDefault="00297390" w:rsidP="00725B18">
            <w:pPr>
              <w:rPr>
                <w:rFonts w:cs="Arial"/>
              </w:rPr>
            </w:pPr>
            <w:r>
              <w:rPr>
                <w:rFonts w:cs="Arial"/>
              </w:rPr>
              <w:t>CR 0145 24.484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0F1927" w:rsidRDefault="000F1927" w:rsidP="00725B18">
            <w:pPr>
              <w:rPr>
                <w:rFonts w:cs="Arial"/>
              </w:rPr>
            </w:pPr>
            <w:r>
              <w:rPr>
                <w:rFonts w:cs="Arial"/>
              </w:rPr>
              <w:t>Withdrawn</w:t>
            </w:r>
          </w:p>
          <w:p w:rsidR="00725B18" w:rsidRPr="00D95972" w:rsidRDefault="00725B18"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3B0A09" w:rsidP="00725B18">
            <w:pPr>
              <w:rPr>
                <w:rFonts w:cs="Arial"/>
              </w:rPr>
            </w:pPr>
            <w:hyperlink r:id="rId66" w:history="1">
              <w:r w:rsidR="002269BF">
                <w:rPr>
                  <w:rStyle w:val="Hyperlink"/>
                </w:rPr>
                <w:t>C1-204686</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Mandatory EmergencyCall element - Rel-14</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0146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3B0A09" w:rsidP="00725B18">
            <w:pPr>
              <w:rPr>
                <w:rFonts w:cs="Arial"/>
              </w:rPr>
            </w:pPr>
            <w:hyperlink r:id="rId67" w:history="1">
              <w:r w:rsidR="002269BF">
                <w:rPr>
                  <w:rStyle w:val="Hyperlink"/>
                </w:rPr>
                <w:t>C1-204687</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Mandatory EmergencyCall element - Rel-15</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0147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297390" w:rsidRPr="00D95972" w:rsidTr="002269BF">
        <w:tc>
          <w:tcPr>
            <w:tcW w:w="976" w:type="dxa"/>
            <w:tcBorders>
              <w:top w:val="nil"/>
              <w:left w:val="thinThickThinSmallGap" w:sz="24" w:space="0" w:color="auto"/>
              <w:bottom w:val="nil"/>
            </w:tcBorders>
          </w:tcPr>
          <w:p w:rsidR="00297390" w:rsidRPr="00D95972" w:rsidRDefault="00297390" w:rsidP="00725B18">
            <w:pPr>
              <w:rPr>
                <w:rFonts w:cs="Arial"/>
              </w:rPr>
            </w:pPr>
          </w:p>
        </w:tc>
        <w:tc>
          <w:tcPr>
            <w:tcW w:w="1317" w:type="dxa"/>
            <w:gridSpan w:val="2"/>
            <w:tcBorders>
              <w:top w:val="nil"/>
              <w:bottom w:val="nil"/>
            </w:tcBorders>
            <w:shd w:val="clear" w:color="auto" w:fill="auto"/>
          </w:tcPr>
          <w:p w:rsidR="00297390" w:rsidRPr="00D95972" w:rsidRDefault="00297390" w:rsidP="00725B18">
            <w:pPr>
              <w:rPr>
                <w:rFonts w:eastAsia="Arial Unicode MS" w:cs="Arial"/>
              </w:rPr>
            </w:pPr>
          </w:p>
        </w:tc>
        <w:tc>
          <w:tcPr>
            <w:tcW w:w="1088" w:type="dxa"/>
            <w:tcBorders>
              <w:top w:val="single" w:sz="4" w:space="0" w:color="auto"/>
              <w:bottom w:val="single" w:sz="4" w:space="0" w:color="auto"/>
            </w:tcBorders>
            <w:shd w:val="clear" w:color="auto" w:fill="FFFF00"/>
          </w:tcPr>
          <w:p w:rsidR="00297390" w:rsidRPr="00D95972" w:rsidRDefault="003B0A09" w:rsidP="00725B18">
            <w:pPr>
              <w:rPr>
                <w:rFonts w:cs="Arial"/>
              </w:rPr>
            </w:pPr>
            <w:hyperlink r:id="rId68" w:history="1">
              <w:r w:rsidR="002269BF">
                <w:rPr>
                  <w:rStyle w:val="Hyperlink"/>
                </w:rPr>
                <w:t>C1-204688</w:t>
              </w:r>
            </w:hyperlink>
          </w:p>
        </w:tc>
        <w:tc>
          <w:tcPr>
            <w:tcW w:w="4191" w:type="dxa"/>
            <w:gridSpan w:val="3"/>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Mandatory EmergencyCall element - Rel-16</w:t>
            </w:r>
          </w:p>
        </w:tc>
        <w:tc>
          <w:tcPr>
            <w:tcW w:w="1767"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97390" w:rsidRPr="00D95972" w:rsidRDefault="00297390" w:rsidP="00725B18">
            <w:pPr>
              <w:rPr>
                <w:rFonts w:cs="Arial"/>
              </w:rPr>
            </w:pPr>
            <w:r>
              <w:rPr>
                <w:rFonts w:cs="Arial"/>
              </w:rPr>
              <w:t>CR 0148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Pr="00D95972" w:rsidRDefault="00297390"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69" w:history="1">
              <w:r w:rsidR="002269BF">
                <w:rPr>
                  <w:rStyle w:val="Hyperlink"/>
                </w:rPr>
                <w:t>C1-204899</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0016 24.582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70" w:history="1">
              <w:r w:rsidR="002269BF">
                <w:rPr>
                  <w:rStyle w:val="Hyperlink"/>
                </w:rPr>
                <w:t>C1-204901</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0017 24.582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3C7D1B" w:rsidRPr="00D95972" w:rsidTr="002269BF">
        <w:tc>
          <w:tcPr>
            <w:tcW w:w="976" w:type="dxa"/>
            <w:tcBorders>
              <w:top w:val="nil"/>
              <w:left w:val="thinThickThinSmallGap" w:sz="24" w:space="0" w:color="auto"/>
              <w:bottom w:val="nil"/>
            </w:tcBorders>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71" w:history="1">
              <w:r w:rsidR="002269BF">
                <w:rPr>
                  <w:rStyle w:val="Hyperlink"/>
                </w:rPr>
                <w:t>C1-204902</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Addressing a potential race/ambiguity condition when MSRP is used</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0018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D95972" w:rsidRDefault="003C7D1B"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D95972" w:rsidRDefault="00725B18" w:rsidP="00725B18">
            <w:pPr>
              <w:rPr>
                <w:rFonts w:cs="Arial"/>
              </w:rPr>
            </w:pPr>
          </w:p>
        </w:tc>
      </w:tr>
      <w:tr w:rsidR="00725B18" w:rsidRPr="00D95972" w:rsidTr="00B11C9B">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B11C9B">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lastRenderedPageBreak/>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862B7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r>
            <w:r w:rsidRPr="00D95972">
              <w:rPr>
                <w:rFonts w:cs="Arial"/>
                <w:color w:val="000000"/>
              </w:rPr>
              <w:lastRenderedPageBreak/>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lastRenderedPageBreak/>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bookmarkStart w:id="5" w:name="_Hlk42701000"/>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72" w:history="1">
              <w:r w:rsidR="00862B7F">
                <w:rPr>
                  <w:rStyle w:val="Hyperlink"/>
                </w:rPr>
                <w:t>C1-204889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3424 24.301 Rel-14</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862B7F">
            <w:pPr>
              <w:rPr>
                <w:rFonts w:cs="Arial"/>
              </w:rPr>
            </w:pPr>
            <w:r>
              <w:rPr>
                <w:rFonts w:cs="Arial"/>
              </w:rPr>
              <w:t>Lin, Mon, 07:20</w:t>
            </w:r>
          </w:p>
          <w:p w:rsidR="00980698" w:rsidRDefault="00980698" w:rsidP="00862B7F">
            <w:pPr>
              <w:rPr>
                <w:rFonts w:cs="Arial"/>
              </w:rPr>
            </w:pPr>
            <w:r>
              <w:rPr>
                <w:rFonts w:cs="Arial"/>
              </w:rPr>
              <w:t>Not FASMO, rel-17</w:t>
            </w:r>
            <w:r w:rsidR="00414B32">
              <w:rPr>
                <w:rFonts w:cs="Arial"/>
              </w:rPr>
              <w:t>, SAES17</w:t>
            </w:r>
          </w:p>
          <w:p w:rsidR="00980698" w:rsidRPr="00D95972" w:rsidRDefault="00980698" w:rsidP="00862B7F">
            <w:pPr>
              <w:rPr>
                <w:rFonts w:cs="Arial"/>
              </w:rPr>
            </w:pP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73" w:history="1">
              <w:r w:rsidR="00862B7F">
                <w:rPr>
                  <w:rStyle w:val="Hyperlink"/>
                </w:rPr>
                <w:t>C1-204890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3425 24.301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980698">
            <w:pPr>
              <w:rPr>
                <w:rFonts w:cs="Arial"/>
              </w:rPr>
            </w:pPr>
            <w:r>
              <w:rPr>
                <w:rFonts w:cs="Arial"/>
              </w:rPr>
              <w:t>Lin, Mon, 07:20</w:t>
            </w:r>
          </w:p>
          <w:p w:rsidR="00980698" w:rsidRDefault="00980698" w:rsidP="00980698">
            <w:pPr>
              <w:rPr>
                <w:rFonts w:cs="Arial"/>
              </w:rPr>
            </w:pPr>
            <w:r>
              <w:rPr>
                <w:rFonts w:cs="Arial"/>
              </w:rPr>
              <w:t>Not FASMO, rel-17</w:t>
            </w:r>
          </w:p>
          <w:p w:rsidR="00980698" w:rsidRPr="00D95972" w:rsidRDefault="00980698" w:rsidP="00862B7F">
            <w:pPr>
              <w:rPr>
                <w:rFonts w:cs="Arial"/>
              </w:rPr>
            </w:pPr>
          </w:p>
        </w:tc>
      </w:tr>
      <w:tr w:rsidR="00862B7F" w:rsidRPr="00D95972" w:rsidTr="00862B7F">
        <w:tc>
          <w:tcPr>
            <w:tcW w:w="976" w:type="dxa"/>
            <w:tcBorders>
              <w:top w:val="nil"/>
              <w:left w:val="thinThickThinSmallGap" w:sz="24" w:space="0" w:color="auto"/>
              <w:bottom w:val="nil"/>
            </w:tcBorders>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eastAsia="Arial Unicode M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74" w:history="1">
              <w:r w:rsidR="00862B7F">
                <w:rPr>
                  <w:rStyle w:val="Hyperlink"/>
                </w:rPr>
                <w:t>C1-204891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Failure to transfer emergency session upon successful attach</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3426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Shifted from 14.1</w:t>
            </w:r>
          </w:p>
          <w:p w:rsidR="00980698" w:rsidRDefault="00980698" w:rsidP="00862B7F">
            <w:pPr>
              <w:rPr>
                <w:rFonts w:cs="Arial"/>
              </w:rPr>
            </w:pPr>
          </w:p>
          <w:p w:rsidR="00980698" w:rsidRDefault="00980698" w:rsidP="00980698">
            <w:pPr>
              <w:rPr>
                <w:rFonts w:cs="Arial"/>
              </w:rPr>
            </w:pPr>
            <w:r>
              <w:rPr>
                <w:rFonts w:cs="Arial"/>
              </w:rPr>
              <w:t>Lin, Mon, 07:20</w:t>
            </w:r>
          </w:p>
          <w:p w:rsidR="00980698" w:rsidRDefault="00980698" w:rsidP="00980698">
            <w:pPr>
              <w:rPr>
                <w:rFonts w:cs="Arial"/>
              </w:rPr>
            </w:pPr>
            <w:r>
              <w:rPr>
                <w:rFonts w:cs="Arial"/>
              </w:rPr>
              <w:t>Not FASMO, rel-17</w:t>
            </w:r>
          </w:p>
          <w:p w:rsidR="00980698" w:rsidRPr="00D95972" w:rsidRDefault="00980698" w:rsidP="00862B7F">
            <w:pPr>
              <w:rPr>
                <w:rFonts w:cs="Arial"/>
              </w:rPr>
            </w:pPr>
          </w:p>
        </w:tc>
      </w:tr>
      <w:tr w:rsidR="00862B7F" w:rsidRPr="00D95972" w:rsidTr="00B11C9B">
        <w:tc>
          <w:tcPr>
            <w:tcW w:w="976" w:type="dxa"/>
            <w:tcBorders>
              <w:top w:val="nil"/>
              <w:left w:val="thinThickThinSmallGap" w:sz="24" w:space="0" w:color="auto"/>
              <w:bottom w:val="nil"/>
            </w:tcBorders>
          </w:tcPr>
          <w:p w:rsidR="00862B7F" w:rsidRPr="00D95972" w:rsidRDefault="00862B7F" w:rsidP="002A1794">
            <w:pPr>
              <w:rPr>
                <w:rFonts w:cs="Arial"/>
              </w:rPr>
            </w:pPr>
          </w:p>
        </w:tc>
        <w:tc>
          <w:tcPr>
            <w:tcW w:w="1317" w:type="dxa"/>
            <w:gridSpan w:val="2"/>
            <w:tcBorders>
              <w:top w:val="nil"/>
              <w:bottom w:val="nil"/>
            </w:tcBorders>
            <w:shd w:val="clear" w:color="auto" w:fill="auto"/>
          </w:tcPr>
          <w:p w:rsidR="00862B7F" w:rsidRPr="00D95972" w:rsidRDefault="00862B7F" w:rsidP="002A1794">
            <w:pPr>
              <w:rPr>
                <w:rFonts w:eastAsia="Arial Unicode MS" w:cs="Arial"/>
              </w:rPr>
            </w:pPr>
          </w:p>
        </w:tc>
        <w:tc>
          <w:tcPr>
            <w:tcW w:w="1088" w:type="dxa"/>
            <w:tcBorders>
              <w:top w:val="single" w:sz="4" w:space="0" w:color="auto"/>
              <w:bottom w:val="single" w:sz="4" w:space="0" w:color="auto"/>
            </w:tcBorders>
            <w:shd w:val="clear" w:color="auto" w:fill="auto"/>
          </w:tcPr>
          <w:p w:rsidR="00862B7F" w:rsidRDefault="00862B7F" w:rsidP="002A1794">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2A1794">
            <w:pPr>
              <w:rPr>
                <w:rFonts w:cs="Arial"/>
              </w:rPr>
            </w:pPr>
          </w:p>
        </w:tc>
        <w:tc>
          <w:tcPr>
            <w:tcW w:w="1767" w:type="dxa"/>
            <w:tcBorders>
              <w:top w:val="single" w:sz="4" w:space="0" w:color="auto"/>
              <w:bottom w:val="single" w:sz="4" w:space="0" w:color="auto"/>
            </w:tcBorders>
            <w:shd w:val="clear" w:color="auto" w:fill="auto"/>
          </w:tcPr>
          <w:p w:rsidR="00862B7F" w:rsidRDefault="00862B7F" w:rsidP="002A1794">
            <w:pPr>
              <w:rPr>
                <w:rFonts w:cs="Arial"/>
              </w:rPr>
            </w:pPr>
          </w:p>
        </w:tc>
        <w:tc>
          <w:tcPr>
            <w:tcW w:w="826" w:type="dxa"/>
            <w:tcBorders>
              <w:top w:val="single" w:sz="4" w:space="0" w:color="auto"/>
              <w:bottom w:val="single" w:sz="4" w:space="0" w:color="auto"/>
            </w:tcBorders>
            <w:shd w:val="clear" w:color="auto" w:fill="auto"/>
          </w:tcPr>
          <w:p w:rsidR="00862B7F" w:rsidRDefault="00862B7F"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2A1794">
            <w:pPr>
              <w:rPr>
                <w:rFonts w:cs="Arial"/>
              </w:rPr>
            </w:pPr>
          </w:p>
        </w:tc>
      </w:tr>
      <w:tr w:rsidR="001F50F2" w:rsidRPr="00D95972" w:rsidTr="00B11C9B">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F50F2" w:rsidRPr="00D95972" w:rsidRDefault="001F50F2" w:rsidP="002A1794">
            <w:pPr>
              <w:rPr>
                <w:rFonts w:cs="Arial"/>
              </w:rPr>
            </w:pPr>
          </w:p>
        </w:tc>
      </w:tr>
      <w:bookmarkEnd w:id="5"/>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Tdoc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r w:rsidRPr="00D95972">
              <w:rPr>
                <w:rFonts w:cs="Arial"/>
                <w:color w:val="000000"/>
              </w:rPr>
              <w:t>eMCVideo-CT</w:t>
            </w:r>
          </w:p>
          <w:p w:rsidR="00142E2F" w:rsidRDefault="00142E2F" w:rsidP="00142E2F">
            <w:pPr>
              <w:rPr>
                <w:rFonts w:cs="Arial"/>
              </w:rPr>
            </w:pPr>
            <w:r w:rsidRPr="00D95972">
              <w:rPr>
                <w:rFonts w:cs="Arial"/>
              </w:rPr>
              <w:t>eMCDATA-CT</w:t>
            </w:r>
          </w:p>
          <w:p w:rsidR="00142E2F" w:rsidRDefault="00142E2F" w:rsidP="00142E2F">
            <w:pPr>
              <w:rPr>
                <w:rFonts w:cs="Arial"/>
              </w:rPr>
            </w:pPr>
            <w:r w:rsidRPr="00D95972">
              <w:rPr>
                <w:rFonts w:cs="Arial"/>
              </w:rPr>
              <w:lastRenderedPageBreak/>
              <w:t>enhMCPTT-CT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r w:rsidRPr="00D95972">
              <w:rPr>
                <w:rFonts w:cs="Arial"/>
              </w:rPr>
              <w:t>MBMS_MCservices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lastRenderedPageBreak/>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725B18" w:rsidRPr="00D95972" w:rsidTr="002269BF">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00"/>
          </w:tcPr>
          <w:p w:rsidR="00725B18" w:rsidRPr="00D95972" w:rsidRDefault="003B0A09" w:rsidP="00725B18">
            <w:pPr>
              <w:rPr>
                <w:rFonts w:cs="Arial"/>
              </w:rPr>
            </w:pPr>
            <w:hyperlink r:id="rId75" w:history="1">
              <w:r w:rsidR="002269BF">
                <w:rPr>
                  <w:rStyle w:val="Hyperlink"/>
                </w:rPr>
                <w:t>C1-205069</w:t>
              </w:r>
            </w:hyperlink>
          </w:p>
        </w:tc>
        <w:tc>
          <w:tcPr>
            <w:tcW w:w="4191" w:type="dxa"/>
            <w:gridSpan w:val="3"/>
            <w:tcBorders>
              <w:top w:val="single" w:sz="4" w:space="0" w:color="auto"/>
              <w:bottom w:val="single" w:sz="4" w:space="0" w:color="auto"/>
            </w:tcBorders>
            <w:shd w:val="clear" w:color="auto" w:fill="FFFF00"/>
          </w:tcPr>
          <w:p w:rsidR="00725B18"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725B18" w:rsidRPr="00D95972" w:rsidRDefault="003C7D1B" w:rsidP="00725B18">
            <w:pPr>
              <w:rPr>
                <w:rFonts w:cs="Arial"/>
              </w:rPr>
            </w:pPr>
            <w:r>
              <w:rPr>
                <w:rFonts w:cs="Arial"/>
              </w:rPr>
              <w:t>CR 0638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725B18" w:rsidRPr="00D95972" w:rsidRDefault="00725B18" w:rsidP="00725B18">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76" w:history="1">
              <w:r w:rsidR="002269BF">
                <w:rPr>
                  <w:rStyle w:val="Hyperlink"/>
                </w:rPr>
                <w:t>C1-205070</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77" w:history="1">
              <w:r w:rsidR="002269BF">
                <w:rPr>
                  <w:rStyle w:val="Hyperlink"/>
                </w:rPr>
                <w:t>C1-205071</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Sending emergency notification of MCPTT user's emergency indication</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78" w:history="1">
              <w:r w:rsidR="002269BF">
                <w:rPr>
                  <w:rStyle w:val="Hyperlink"/>
                </w:rPr>
                <w:t>C1-205072</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0641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79" w:history="1">
              <w:r w:rsidR="002269BF">
                <w:rPr>
                  <w:rStyle w:val="Hyperlink"/>
                </w:rPr>
                <w:t>C1-205073</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0642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80" w:history="1">
              <w:r w:rsidR="002269BF">
                <w:rPr>
                  <w:rStyle w:val="Hyperlink"/>
                </w:rPr>
                <w:t>C1-205074</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Standalone in-progress emergency group state cancel while not in a call</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0643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t>CR not needed, there is no Rel-17 version of 24.379</w:t>
            </w: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81" w:history="1">
              <w:r w:rsidR="002269BF">
                <w:rPr>
                  <w:rStyle w:val="Hyperlink"/>
                </w:rPr>
                <w:t>C1-205075</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0076 24.581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82" w:history="1">
              <w:r w:rsidR="002269BF">
                <w:rPr>
                  <w:rStyle w:val="Hyperlink"/>
                </w:rPr>
                <w:t>C1-205076</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CR 0077 24.581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3C7D1B" w:rsidP="00725B18">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725B18">
            <w:pPr>
              <w:rPr>
                <w:rFonts w:cs="Arial"/>
              </w:rPr>
            </w:pPr>
          </w:p>
        </w:tc>
        <w:tc>
          <w:tcPr>
            <w:tcW w:w="1317" w:type="dxa"/>
            <w:gridSpan w:val="2"/>
            <w:tcBorders>
              <w:top w:val="nil"/>
              <w:bottom w:val="nil"/>
            </w:tcBorders>
            <w:shd w:val="clear" w:color="auto" w:fill="auto"/>
          </w:tcPr>
          <w:p w:rsidR="003C7D1B" w:rsidRPr="00D95972" w:rsidRDefault="003C7D1B" w:rsidP="00725B18">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725B18">
            <w:pPr>
              <w:rPr>
                <w:rFonts w:cs="Arial"/>
              </w:rPr>
            </w:pPr>
            <w:hyperlink r:id="rId83" w:history="1">
              <w:r w:rsidR="002269BF">
                <w:rPr>
                  <w:rStyle w:val="Hyperlink"/>
                </w:rPr>
                <w:t>C1-205077</w:t>
              </w:r>
            </w:hyperlink>
          </w:p>
        </w:tc>
        <w:tc>
          <w:tcPr>
            <w:tcW w:w="4191" w:type="dxa"/>
            <w:gridSpan w:val="3"/>
            <w:tcBorders>
              <w:top w:val="single" w:sz="4" w:space="0" w:color="auto"/>
              <w:bottom w:val="single" w:sz="4" w:space="0" w:color="auto"/>
            </w:tcBorders>
            <w:shd w:val="clear" w:color="auto" w:fill="FFFF00"/>
          </w:tcPr>
          <w:p w:rsidR="003C7D1B" w:rsidRPr="00026635" w:rsidRDefault="003C7D1B" w:rsidP="00725B18">
            <w:pPr>
              <w:rPr>
                <w:rFonts w:cs="Arial"/>
              </w:rPr>
            </w:pPr>
            <w:r>
              <w:rPr>
                <w:rFonts w:cs="Arial"/>
              </w:rPr>
              <w:t>Method to handle no active receiver in MCVideo System</w:t>
            </w:r>
          </w:p>
        </w:tc>
        <w:tc>
          <w:tcPr>
            <w:tcW w:w="1767"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3C7D1B" w:rsidRPr="00D95972" w:rsidRDefault="003C7D1B" w:rsidP="00725B18">
            <w:pPr>
              <w:rPr>
                <w:rFonts w:cs="Arial"/>
              </w:rPr>
            </w:pPr>
            <w:r>
              <w:rPr>
                <w:rFonts w:cs="Arial"/>
              </w:rPr>
              <w:t xml:space="preserve">CR 0078 </w:t>
            </w:r>
            <w:r>
              <w:rPr>
                <w:rFonts w:cs="Arial"/>
              </w:rPr>
              <w:lastRenderedPageBreak/>
              <w:t>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Pr="00E85CFE" w:rsidRDefault="00684E56" w:rsidP="00725B18">
            <w:pPr>
              <w:rPr>
                <w:rFonts w:cs="Arial"/>
              </w:rPr>
            </w:pPr>
            <w:r>
              <w:rPr>
                <w:rFonts w:cs="Arial"/>
              </w:rPr>
              <w:lastRenderedPageBreak/>
              <w:t>CR not needed, there is no Rel-17 version of 24.581</w:t>
            </w: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026635"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E85CFE" w:rsidRDefault="00725B18" w:rsidP="00725B18">
            <w:pPr>
              <w:rPr>
                <w:rFonts w:cs="Arial"/>
              </w:rPr>
            </w:pPr>
          </w:p>
        </w:tc>
      </w:tr>
      <w:tr w:rsidR="00725B18" w:rsidRPr="00D95972" w:rsidTr="00B11C9B">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25B18" w:rsidRPr="005840FC" w:rsidRDefault="00725B18" w:rsidP="00725B18">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r w:rsidRPr="00D95972">
              <w:rPr>
                <w:rFonts w:cs="Arial"/>
              </w:rPr>
              <w:t>eCNAM-CT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t>IMSProtoc9</w:t>
            </w:r>
          </w:p>
          <w:p w:rsidR="00142E2F" w:rsidRDefault="00142E2F" w:rsidP="00142E2F">
            <w:pPr>
              <w:rPr>
                <w:rFonts w:cs="Arial"/>
              </w:rPr>
            </w:pPr>
            <w:r w:rsidRPr="00D95972">
              <w:rPr>
                <w:rFonts w:cs="Arial"/>
              </w:rPr>
              <w:t>bSRVCC_MT</w:t>
            </w:r>
          </w:p>
          <w:p w:rsidR="00142E2F" w:rsidRDefault="00142E2F" w:rsidP="00142E2F">
            <w:pPr>
              <w:rPr>
                <w:rFonts w:cs="Arial"/>
              </w:rPr>
            </w:pPr>
            <w:r w:rsidRPr="00D95972">
              <w:rPr>
                <w:rFonts w:cs="Arial"/>
              </w:rPr>
              <w:t>eSPECTRE</w:t>
            </w:r>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2C2CDE">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lastRenderedPageBreak/>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lastRenderedPageBreak/>
              <w:t>Increasing the number of EPS bearers</w:t>
            </w:r>
            <w:r>
              <w:rPr>
                <w:rFonts w:cs="Arial"/>
              </w:rPr>
              <w:br/>
            </w:r>
            <w:r w:rsidRPr="00D95972">
              <w:rPr>
                <w:rFonts w:eastAsia="Batang" w:cs="Arial"/>
                <w:color w:val="000000"/>
                <w:lang w:eastAsia="ko-KR"/>
              </w:rPr>
              <w:t>Other Rel-15 non-IMS topics</w:t>
            </w:r>
          </w:p>
        </w:tc>
      </w:tr>
      <w:tr w:rsidR="00142E2F" w:rsidRPr="00D95972" w:rsidTr="002269BF">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00"/>
          </w:tcPr>
          <w:p w:rsidR="00142E2F" w:rsidRPr="00D95972" w:rsidRDefault="003B0A09" w:rsidP="00142E2F">
            <w:pPr>
              <w:rPr>
                <w:rFonts w:cs="Arial"/>
              </w:rPr>
            </w:pPr>
            <w:hyperlink r:id="rId84" w:history="1">
              <w:r w:rsidR="002269BF">
                <w:rPr>
                  <w:rStyle w:val="Hyperlink"/>
                </w:rPr>
                <w:t>C1-204537</w:t>
              </w:r>
            </w:hyperlink>
          </w:p>
        </w:tc>
        <w:tc>
          <w:tcPr>
            <w:tcW w:w="4191" w:type="dxa"/>
            <w:gridSpan w:val="3"/>
            <w:tcBorders>
              <w:top w:val="single" w:sz="4" w:space="0" w:color="auto"/>
              <w:bottom w:val="single" w:sz="4" w:space="0" w:color="auto"/>
            </w:tcBorders>
            <w:shd w:val="clear" w:color="auto" w:fill="FFFF00"/>
          </w:tcPr>
          <w:p w:rsidR="00142E2F"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142E2F"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142E2F" w:rsidRPr="00D95972" w:rsidRDefault="007734E2" w:rsidP="00142E2F">
            <w:pPr>
              <w:rPr>
                <w:rFonts w:cs="Arial"/>
              </w:rPr>
            </w:pPr>
            <w:r>
              <w:rPr>
                <w:rFonts w:cs="Arial"/>
              </w:rPr>
              <w:t>CR 3228 24.008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142E2F" w:rsidRDefault="00CF3695" w:rsidP="00142E2F">
            <w:pPr>
              <w:rPr>
                <w:rFonts w:eastAsia="Batang" w:cs="Arial"/>
                <w:lang w:eastAsia="ko-KR"/>
              </w:rPr>
            </w:pPr>
            <w:r>
              <w:rPr>
                <w:rFonts w:eastAsia="Batang" w:cs="Arial"/>
                <w:lang w:eastAsia="ko-KR"/>
              </w:rPr>
              <w:t>Lena, Thu, 09:05</w:t>
            </w:r>
          </w:p>
          <w:p w:rsidR="00CF3695" w:rsidRDefault="00CF3695" w:rsidP="00CF3695">
            <w:pPr>
              <w:rPr>
                <w:lang w:val="en-US"/>
              </w:rPr>
            </w:pPr>
            <w:r>
              <w:rPr>
                <w:lang w:val="en-US"/>
              </w:rPr>
              <w:t xml:space="preserve">We don’t think the proposed note is needed: there is currently no text precluding the use of PAP/CHAP ePCO parameters in 5GS, so by default they can be used. </w:t>
            </w:r>
            <w:r w:rsidRPr="00824253">
              <w:rPr>
                <w:b/>
                <w:bCs/>
                <w:lang w:val="en-US"/>
              </w:rPr>
              <w:t>Additionally, this is not a FASMO.</w:t>
            </w:r>
          </w:p>
          <w:p w:rsidR="00C5688E" w:rsidRDefault="00C5688E" w:rsidP="00CF3695">
            <w:pPr>
              <w:rPr>
                <w:lang w:val="en-US"/>
              </w:rPr>
            </w:pPr>
          </w:p>
          <w:p w:rsidR="00C5688E" w:rsidRDefault="00C5688E" w:rsidP="00CF3695">
            <w:pPr>
              <w:rPr>
                <w:lang w:val="en-US"/>
              </w:rPr>
            </w:pPr>
            <w:r>
              <w:rPr>
                <w:lang w:val="en-US"/>
              </w:rPr>
              <w:t>Xu, Thu, 10:10</w:t>
            </w:r>
          </w:p>
          <w:p w:rsidR="00C5688E" w:rsidRDefault="00C5688E" w:rsidP="00CF3695">
            <w:pPr>
              <w:rPr>
                <w:lang w:val="en-US"/>
              </w:rPr>
            </w:pPr>
            <w:r w:rsidRPr="00C5688E">
              <w:rPr>
                <w:lang w:val="en-US"/>
              </w:rPr>
              <w:t>is it simpler to state in the NOTE that UE could be configured with the same PAP/CHAP information for a DNN and the mapped APN?</w:t>
            </w:r>
          </w:p>
          <w:p w:rsidR="008504ED" w:rsidRDefault="008504ED" w:rsidP="00CF3695">
            <w:pPr>
              <w:rPr>
                <w:lang w:val="en-US"/>
              </w:rPr>
            </w:pPr>
          </w:p>
          <w:p w:rsidR="008504ED" w:rsidRDefault="008504ED" w:rsidP="00CF3695">
            <w:pPr>
              <w:rPr>
                <w:lang w:val="en-US"/>
              </w:rPr>
            </w:pPr>
            <w:r>
              <w:rPr>
                <w:lang w:val="en-US"/>
              </w:rPr>
              <w:t>Ivo, Thu, 10:55</w:t>
            </w:r>
          </w:p>
          <w:p w:rsidR="003948C0" w:rsidRDefault="008504ED" w:rsidP="00CF3695">
            <w:pPr>
              <w:rPr>
                <w:lang w:val="en-US"/>
              </w:rPr>
            </w:pPr>
            <w:r>
              <w:rPr>
                <w:lang w:val="en-US"/>
              </w:rPr>
              <w:t>why is the NOTE 3 limited solely to EPS and 5GS? The same should be true also for 2G/3G and WLCP</w:t>
            </w:r>
          </w:p>
          <w:p w:rsidR="003948C0" w:rsidRDefault="003948C0" w:rsidP="00CF3695">
            <w:pPr>
              <w:rPr>
                <w:lang w:val="en-US"/>
              </w:rPr>
            </w:pPr>
          </w:p>
          <w:p w:rsidR="003948C0" w:rsidRDefault="003948C0" w:rsidP="00CF3695">
            <w:pPr>
              <w:rPr>
                <w:lang w:val="en-US"/>
              </w:rPr>
            </w:pPr>
            <w:r>
              <w:rPr>
                <w:lang w:val="en-US"/>
              </w:rPr>
              <w:t>Yang, Thu, 14.38</w:t>
            </w:r>
          </w:p>
          <w:p w:rsidR="008504ED" w:rsidRDefault="003948C0" w:rsidP="00CF3695">
            <w:pPr>
              <w:rPr>
                <w:lang w:val="en-US"/>
              </w:rPr>
            </w:pPr>
            <w:r>
              <w:rPr>
                <w:lang w:val="en-US"/>
              </w:rPr>
              <w:t>explains some background, new proposal</w:t>
            </w:r>
            <w:r w:rsidR="008504ED">
              <w:rPr>
                <w:lang w:val="en-US"/>
              </w:rPr>
              <w:br/>
            </w:r>
          </w:p>
          <w:p w:rsidR="003948C0" w:rsidRDefault="003948C0" w:rsidP="00CF3695">
            <w:pPr>
              <w:rPr>
                <w:lang w:val="en-US"/>
              </w:rPr>
            </w:pPr>
            <w:r>
              <w:rPr>
                <w:lang w:val="en-US"/>
              </w:rPr>
              <w:t>Ivo, thu, 14:44</w:t>
            </w:r>
          </w:p>
          <w:p w:rsidR="003948C0" w:rsidRDefault="003948C0" w:rsidP="00CF3695">
            <w:pPr>
              <w:rPr>
                <w:lang w:val="en-US"/>
              </w:rPr>
            </w:pPr>
            <w:r>
              <w:rPr>
                <w:lang w:val="en-US"/>
              </w:rPr>
              <w:t>Fine with Yang’s proposal</w:t>
            </w:r>
          </w:p>
          <w:p w:rsidR="00805C6B" w:rsidRDefault="00805C6B" w:rsidP="00CF3695">
            <w:pPr>
              <w:rPr>
                <w:lang w:val="en-US"/>
              </w:rPr>
            </w:pPr>
          </w:p>
          <w:p w:rsidR="00805C6B" w:rsidRDefault="00805C6B" w:rsidP="00CF3695">
            <w:pPr>
              <w:rPr>
                <w:lang w:val="en-US"/>
              </w:rPr>
            </w:pPr>
            <w:r>
              <w:rPr>
                <w:lang w:val="en-US"/>
              </w:rPr>
              <w:t>Lena, Thu, 14:50</w:t>
            </w:r>
          </w:p>
          <w:p w:rsidR="00805C6B" w:rsidRDefault="00805C6B" w:rsidP="00CF3695">
            <w:pPr>
              <w:rPr>
                <w:lang w:val="en-US"/>
              </w:rPr>
            </w:pPr>
            <w:r w:rsidRPr="00805C6B">
              <w:rPr>
                <w:lang w:val="en-US"/>
              </w:rPr>
              <w:t>that this is not FASMO and should be a clarification in Rel-17</w:t>
            </w:r>
            <w:r w:rsidR="0031004D">
              <w:rPr>
                <w:lang w:val="en-US"/>
              </w:rPr>
              <w:t>, provides wording</w:t>
            </w:r>
          </w:p>
          <w:p w:rsidR="00BE6AF5" w:rsidRDefault="00BE6AF5" w:rsidP="00CF3695">
            <w:pPr>
              <w:rPr>
                <w:lang w:val="en-US"/>
              </w:rPr>
            </w:pPr>
          </w:p>
          <w:p w:rsidR="00BE6AF5" w:rsidRDefault="00BE6AF5" w:rsidP="00CF3695">
            <w:pPr>
              <w:rPr>
                <w:lang w:val="en-US"/>
              </w:rPr>
            </w:pPr>
            <w:r>
              <w:rPr>
                <w:lang w:val="en-US"/>
              </w:rPr>
              <w:t>Yang, Thu, 15:22</w:t>
            </w:r>
          </w:p>
          <w:p w:rsidR="00BE6AF5" w:rsidRDefault="00BE6AF5" w:rsidP="00CF3695">
            <w:pPr>
              <w:rPr>
                <w:lang w:val="en-US"/>
              </w:rPr>
            </w:pPr>
            <w:r>
              <w:rPr>
                <w:lang w:val="en-US"/>
              </w:rPr>
              <w:t>Explaining to Lena</w:t>
            </w:r>
          </w:p>
          <w:p w:rsidR="0031004D" w:rsidRDefault="0031004D" w:rsidP="00CF3695">
            <w:pPr>
              <w:rPr>
                <w:lang w:val="en-US"/>
              </w:rPr>
            </w:pPr>
          </w:p>
          <w:p w:rsidR="0031004D" w:rsidRDefault="0031004D" w:rsidP="00CF3695">
            <w:pPr>
              <w:rPr>
                <w:lang w:val="en-US"/>
              </w:rPr>
            </w:pPr>
            <w:r>
              <w:rPr>
                <w:lang w:val="en-US"/>
              </w:rPr>
              <w:t>JJ, Fri, 18:49</w:t>
            </w:r>
          </w:p>
          <w:p w:rsidR="0031004D" w:rsidRDefault="0031004D" w:rsidP="00CF3695">
            <w:pPr>
              <w:rPr>
                <w:lang w:val="en-US"/>
              </w:rPr>
            </w:pPr>
            <w:r>
              <w:rPr>
                <w:lang w:val="en-US"/>
              </w:rPr>
              <w:t>Fine with the wording from Lena, but would like to see it starting from Rel-15</w:t>
            </w:r>
          </w:p>
          <w:p w:rsidR="00065DD0" w:rsidRDefault="00065DD0" w:rsidP="00CF3695">
            <w:pPr>
              <w:rPr>
                <w:lang w:val="en-US"/>
              </w:rPr>
            </w:pPr>
          </w:p>
          <w:p w:rsidR="00065DD0" w:rsidRDefault="00065DD0" w:rsidP="00CF3695">
            <w:pPr>
              <w:rPr>
                <w:lang w:val="en-US"/>
              </w:rPr>
            </w:pPr>
            <w:r>
              <w:rPr>
                <w:lang w:val="en-US"/>
              </w:rPr>
              <w:t>Xu, Mon, 03.13</w:t>
            </w:r>
          </w:p>
          <w:p w:rsidR="00065DD0" w:rsidRDefault="00065DD0" w:rsidP="00CF3695">
            <w:pPr>
              <w:rPr>
                <w:lang w:val="en-US"/>
              </w:rPr>
            </w:pPr>
            <w:r>
              <w:rPr>
                <w:lang w:val="en-US"/>
              </w:rPr>
              <w:t>Provides updates on the wording</w:t>
            </w:r>
          </w:p>
          <w:p w:rsidR="007C6AAA" w:rsidRDefault="007C6AAA" w:rsidP="00CF3695">
            <w:pPr>
              <w:rPr>
                <w:lang w:val="en-US"/>
              </w:rPr>
            </w:pPr>
          </w:p>
          <w:p w:rsidR="007C6AAA" w:rsidRDefault="007C6AAA" w:rsidP="00CF3695">
            <w:pPr>
              <w:rPr>
                <w:lang w:val="en-US"/>
              </w:rPr>
            </w:pPr>
            <w:r>
              <w:rPr>
                <w:lang w:val="en-US"/>
              </w:rPr>
              <w:t>Lin, Mon, 10:45</w:t>
            </w:r>
          </w:p>
          <w:p w:rsidR="007C6AAA" w:rsidRDefault="007C6AAA" w:rsidP="00CF3695">
            <w:pPr>
              <w:rPr>
                <w:lang w:val="en-US"/>
              </w:rPr>
            </w:pPr>
            <w:r w:rsidRPr="00824253">
              <w:rPr>
                <w:b/>
                <w:bCs/>
                <w:lang w:val="en-US"/>
              </w:rPr>
              <w:lastRenderedPageBreak/>
              <w:t>Work only to start in Rel-17</w:t>
            </w:r>
            <w:r>
              <w:rPr>
                <w:lang w:val="en-US"/>
              </w:rPr>
              <w:t xml:space="preserve"> and then use a WID</w:t>
            </w:r>
          </w:p>
          <w:p w:rsidR="007C6AAA" w:rsidRDefault="007C6AAA" w:rsidP="00CF3695">
            <w:pPr>
              <w:rPr>
                <w:lang w:val="en-US"/>
              </w:rPr>
            </w:pPr>
          </w:p>
          <w:p w:rsidR="007C6AAA" w:rsidRDefault="007C6AAA" w:rsidP="00CF3695">
            <w:pPr>
              <w:rPr>
                <w:lang w:val="en-US"/>
              </w:rPr>
            </w:pPr>
            <w:r>
              <w:rPr>
                <w:lang w:val="en-US"/>
              </w:rPr>
              <w:t>Yang, Mon, 11:02</w:t>
            </w:r>
          </w:p>
          <w:p w:rsidR="007C6AAA" w:rsidRDefault="007C6AAA" w:rsidP="00CF3695">
            <w:pPr>
              <w:rPr>
                <w:lang w:val="en-US"/>
              </w:rPr>
            </w:pPr>
            <w:r>
              <w:rPr>
                <w:lang w:val="en-US"/>
              </w:rPr>
              <w:t>Clarification form Lin requested</w:t>
            </w:r>
          </w:p>
          <w:p w:rsidR="00824253" w:rsidRDefault="00824253" w:rsidP="00CF3695">
            <w:pPr>
              <w:rPr>
                <w:lang w:val="en-US"/>
              </w:rPr>
            </w:pPr>
          </w:p>
          <w:p w:rsidR="00824253" w:rsidRDefault="00824253" w:rsidP="00CF3695">
            <w:pPr>
              <w:rPr>
                <w:lang w:val="en-US"/>
              </w:rPr>
            </w:pPr>
            <w:r>
              <w:rPr>
                <w:lang w:val="en-US"/>
              </w:rPr>
              <w:t>Jj, Mon, 11:08</w:t>
            </w:r>
          </w:p>
          <w:p w:rsidR="00824253" w:rsidRDefault="00824253" w:rsidP="00CF3695">
            <w:pPr>
              <w:rPr>
                <w:lang w:val="en-US"/>
              </w:rPr>
            </w:pPr>
            <w:r>
              <w:rPr>
                <w:lang w:val="en-US"/>
              </w:rPr>
              <w:t xml:space="preserve">Rel-15 UE can use pap/chap, </w:t>
            </w:r>
          </w:p>
          <w:p w:rsidR="000C4144" w:rsidRDefault="000C4144" w:rsidP="00CF3695">
            <w:pPr>
              <w:rPr>
                <w:lang w:val="en-US"/>
              </w:rPr>
            </w:pPr>
          </w:p>
          <w:p w:rsidR="000C4144" w:rsidRDefault="000C4144" w:rsidP="00CF3695">
            <w:pPr>
              <w:rPr>
                <w:lang w:val="en-US"/>
              </w:rPr>
            </w:pPr>
            <w:r>
              <w:rPr>
                <w:lang w:val="en-US"/>
              </w:rPr>
              <w:t>Joy, Mon, 12:19</w:t>
            </w:r>
          </w:p>
          <w:p w:rsidR="000C4144" w:rsidRDefault="000C4144" w:rsidP="00CF3695">
            <w:pPr>
              <w:rPr>
                <w:lang w:val="en-US"/>
              </w:rPr>
            </w:pPr>
            <w:r>
              <w:rPr>
                <w:lang w:val="en-US"/>
              </w:rPr>
              <w:t>Sufficitn to make this for Rel-17 only</w:t>
            </w:r>
          </w:p>
          <w:p w:rsidR="000C4144" w:rsidRDefault="000C4144" w:rsidP="00CF3695">
            <w:pPr>
              <w:rPr>
                <w:lang w:val="en-US"/>
              </w:rPr>
            </w:pPr>
          </w:p>
          <w:p w:rsidR="000C4144" w:rsidRDefault="003C3BAE" w:rsidP="00CF3695">
            <w:pPr>
              <w:rPr>
                <w:lang w:val="en-US"/>
              </w:rPr>
            </w:pPr>
            <w:r>
              <w:rPr>
                <w:lang w:val="en-US"/>
              </w:rPr>
              <w:t>Yang, Mon, 12:38</w:t>
            </w:r>
          </w:p>
          <w:p w:rsidR="003C3BAE" w:rsidRDefault="003C3BAE" w:rsidP="00CF3695">
            <w:pPr>
              <w:rPr>
                <w:lang w:val="en-US"/>
              </w:rPr>
            </w:pPr>
            <w:r>
              <w:rPr>
                <w:lang w:val="en-US"/>
              </w:rPr>
              <w:t>Defends the rel-15, willing to include “if supported…”</w:t>
            </w:r>
          </w:p>
          <w:p w:rsidR="00E9188A" w:rsidRDefault="00E9188A" w:rsidP="00CF3695">
            <w:pPr>
              <w:rPr>
                <w:lang w:val="en-US"/>
              </w:rPr>
            </w:pPr>
          </w:p>
          <w:p w:rsidR="00E9188A" w:rsidRDefault="00E9188A" w:rsidP="00CF3695">
            <w:pPr>
              <w:rPr>
                <w:lang w:val="en-US"/>
              </w:rPr>
            </w:pPr>
            <w:r>
              <w:rPr>
                <w:lang w:val="en-US"/>
              </w:rPr>
              <w:t>Reinhard, Mon, 13:37</w:t>
            </w:r>
          </w:p>
          <w:p w:rsidR="00E9188A" w:rsidRDefault="00E9188A" w:rsidP="00CF3695">
            <w:pPr>
              <w:rPr>
                <w:lang w:val="en-US"/>
              </w:rPr>
            </w:pPr>
            <w:r>
              <w:rPr>
                <w:lang w:val="en-US"/>
              </w:rPr>
              <w:t>Co-signs</w:t>
            </w:r>
          </w:p>
          <w:p w:rsidR="003527B6" w:rsidRDefault="003527B6" w:rsidP="00CF3695">
            <w:pPr>
              <w:rPr>
                <w:lang w:val="en-US"/>
              </w:rPr>
            </w:pPr>
          </w:p>
          <w:p w:rsidR="003527B6" w:rsidRDefault="003527B6" w:rsidP="00CF3695">
            <w:pPr>
              <w:rPr>
                <w:lang w:val="en-US"/>
              </w:rPr>
            </w:pPr>
            <w:r>
              <w:rPr>
                <w:lang w:val="en-US"/>
              </w:rPr>
              <w:t>Sung, Mon, 14:48</w:t>
            </w:r>
          </w:p>
          <w:p w:rsidR="003527B6" w:rsidRDefault="003527B6" w:rsidP="00CF3695">
            <w:pPr>
              <w:rPr>
                <w:lang w:val="en-US"/>
              </w:rPr>
            </w:pPr>
            <w:r>
              <w:rPr>
                <w:lang w:val="en-US"/>
              </w:rPr>
              <w:t>This works from Rel-15 anyway, but is ok with the Noter</w:t>
            </w:r>
          </w:p>
          <w:p w:rsidR="006B041B" w:rsidRDefault="006B041B" w:rsidP="00CF3695">
            <w:pPr>
              <w:rPr>
                <w:lang w:val="en-US"/>
              </w:rPr>
            </w:pPr>
          </w:p>
          <w:p w:rsidR="006B041B" w:rsidRDefault="006B041B" w:rsidP="00CF3695">
            <w:pPr>
              <w:rPr>
                <w:lang w:val="en-US"/>
              </w:rPr>
            </w:pPr>
            <w:r>
              <w:rPr>
                <w:lang w:val="en-US"/>
              </w:rPr>
              <w:t>Yang, Mon, 15:29</w:t>
            </w:r>
          </w:p>
          <w:p w:rsidR="006B041B" w:rsidRDefault="006B041B" w:rsidP="00CF3695">
            <w:pPr>
              <w:rPr>
                <w:lang w:val="en-US"/>
              </w:rPr>
            </w:pPr>
            <w:r>
              <w:rPr>
                <w:lang w:val="en-US"/>
              </w:rPr>
              <w:t>New words</w:t>
            </w:r>
          </w:p>
          <w:p w:rsidR="000D24D6" w:rsidRDefault="000D24D6" w:rsidP="00CF3695">
            <w:pPr>
              <w:rPr>
                <w:lang w:val="en-US"/>
              </w:rPr>
            </w:pPr>
          </w:p>
          <w:p w:rsidR="000D24D6" w:rsidRDefault="000D24D6" w:rsidP="00CF3695">
            <w:pPr>
              <w:rPr>
                <w:lang w:val="en-US"/>
              </w:rPr>
            </w:pPr>
            <w:r>
              <w:rPr>
                <w:lang w:val="en-US"/>
              </w:rPr>
              <w:t>Joy, Mon, 18:01</w:t>
            </w:r>
          </w:p>
          <w:p w:rsidR="000D24D6" w:rsidRPr="00C5688E" w:rsidRDefault="000D24D6" w:rsidP="00CF3695">
            <w:pPr>
              <w:rPr>
                <w:lang w:val="en-US"/>
              </w:rPr>
            </w:pPr>
            <w:r>
              <w:rPr>
                <w:lang w:val="en-US"/>
              </w:rPr>
              <w:t>Link this to the CT3 Cr</w:t>
            </w:r>
          </w:p>
          <w:p w:rsidR="00CF3695" w:rsidRPr="00D95972" w:rsidRDefault="00CF3695" w:rsidP="00142E2F">
            <w:pPr>
              <w:rPr>
                <w:rFonts w:eastAsia="Batang" w:cs="Arial"/>
                <w:lang w:eastAsia="ko-KR"/>
              </w:rPr>
            </w:pPr>
          </w:p>
        </w:tc>
      </w:tr>
      <w:tr w:rsidR="007734E2" w:rsidRPr="00D95972" w:rsidTr="002269BF">
        <w:tc>
          <w:tcPr>
            <w:tcW w:w="976" w:type="dxa"/>
            <w:tcBorders>
              <w:top w:val="nil"/>
              <w:left w:val="thinThickThinSmallGap" w:sz="24" w:space="0" w:color="auto"/>
              <w:bottom w:val="nil"/>
            </w:tcBorders>
            <w:shd w:val="clear" w:color="auto" w:fill="auto"/>
          </w:tcPr>
          <w:p w:rsidR="007734E2" w:rsidRPr="00D95972" w:rsidRDefault="007734E2" w:rsidP="00142E2F">
            <w:pPr>
              <w:rPr>
                <w:rFonts w:cs="Arial"/>
              </w:rPr>
            </w:pPr>
          </w:p>
        </w:tc>
        <w:tc>
          <w:tcPr>
            <w:tcW w:w="1317" w:type="dxa"/>
            <w:gridSpan w:val="2"/>
            <w:tcBorders>
              <w:top w:val="nil"/>
              <w:bottom w:val="nil"/>
            </w:tcBorders>
            <w:shd w:val="clear" w:color="auto" w:fill="auto"/>
          </w:tcPr>
          <w:p w:rsidR="007734E2" w:rsidRPr="00D95972" w:rsidRDefault="007734E2" w:rsidP="00142E2F">
            <w:pPr>
              <w:rPr>
                <w:rFonts w:eastAsia="Arial Unicode MS" w:cs="Arial"/>
              </w:rPr>
            </w:pPr>
          </w:p>
        </w:tc>
        <w:tc>
          <w:tcPr>
            <w:tcW w:w="1088" w:type="dxa"/>
            <w:tcBorders>
              <w:top w:val="single" w:sz="4" w:space="0" w:color="auto"/>
              <w:bottom w:val="single" w:sz="4" w:space="0" w:color="auto"/>
            </w:tcBorders>
            <w:shd w:val="clear" w:color="auto" w:fill="FFFF00"/>
          </w:tcPr>
          <w:p w:rsidR="007734E2" w:rsidRPr="00D95972" w:rsidRDefault="003B0A09" w:rsidP="00142E2F">
            <w:pPr>
              <w:rPr>
                <w:rFonts w:cs="Arial"/>
              </w:rPr>
            </w:pPr>
            <w:hyperlink r:id="rId85" w:history="1">
              <w:r w:rsidR="002269BF">
                <w:rPr>
                  <w:rStyle w:val="Hyperlink"/>
                </w:rPr>
                <w:t>C1-204538</w:t>
              </w:r>
            </w:hyperlink>
          </w:p>
        </w:tc>
        <w:tc>
          <w:tcPr>
            <w:tcW w:w="4191" w:type="dxa"/>
            <w:gridSpan w:val="3"/>
            <w:tcBorders>
              <w:top w:val="single" w:sz="4" w:space="0" w:color="auto"/>
              <w:bottom w:val="single" w:sz="4" w:space="0" w:color="auto"/>
            </w:tcBorders>
            <w:shd w:val="clear" w:color="auto" w:fill="FFFF00"/>
          </w:tcPr>
          <w:p w:rsidR="007734E2" w:rsidRPr="00D95972" w:rsidRDefault="007734E2" w:rsidP="00142E2F">
            <w:pPr>
              <w:rPr>
                <w:rFonts w:cs="Arial"/>
              </w:rPr>
            </w:pPr>
            <w:r>
              <w:rPr>
                <w:rFonts w:cs="Arial"/>
              </w:rPr>
              <w:t>PAP/CHAP Information over 5GC</w:t>
            </w:r>
          </w:p>
        </w:tc>
        <w:tc>
          <w:tcPr>
            <w:tcW w:w="1767" w:type="dxa"/>
            <w:tcBorders>
              <w:top w:val="single" w:sz="4" w:space="0" w:color="auto"/>
              <w:bottom w:val="single" w:sz="4" w:space="0" w:color="auto"/>
            </w:tcBorders>
            <w:shd w:val="clear" w:color="auto" w:fill="FFFF00"/>
          </w:tcPr>
          <w:p w:rsidR="007734E2" w:rsidRPr="00026635" w:rsidRDefault="007734E2" w:rsidP="00142E2F">
            <w:pPr>
              <w:rPr>
                <w:rFonts w:cs="Arial"/>
              </w:rPr>
            </w:pPr>
            <w:r>
              <w:rPr>
                <w:rFonts w:cs="Arial"/>
              </w:rPr>
              <w:t>Vodafone</w:t>
            </w:r>
          </w:p>
        </w:tc>
        <w:tc>
          <w:tcPr>
            <w:tcW w:w="826" w:type="dxa"/>
            <w:tcBorders>
              <w:top w:val="single" w:sz="4" w:space="0" w:color="auto"/>
              <w:bottom w:val="single" w:sz="4" w:space="0" w:color="auto"/>
            </w:tcBorders>
            <w:shd w:val="clear" w:color="auto" w:fill="FFFF00"/>
          </w:tcPr>
          <w:p w:rsidR="007734E2" w:rsidRPr="00D95972" w:rsidRDefault="007734E2" w:rsidP="00142E2F">
            <w:pPr>
              <w:rPr>
                <w:rFonts w:cs="Arial"/>
              </w:rPr>
            </w:pPr>
            <w:r>
              <w:rPr>
                <w:rFonts w:cs="Arial"/>
              </w:rPr>
              <w:t>CR 3229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504ED" w:rsidRDefault="008504ED" w:rsidP="008504ED">
            <w:pPr>
              <w:rPr>
                <w:lang w:val="en-US"/>
              </w:rPr>
            </w:pPr>
            <w:r>
              <w:rPr>
                <w:lang w:val="en-US"/>
              </w:rPr>
              <w:t>Ivo, Thu, 10:55</w:t>
            </w:r>
          </w:p>
          <w:p w:rsidR="007734E2" w:rsidRDefault="008504ED" w:rsidP="008504ED">
            <w:pPr>
              <w:rPr>
                <w:lang w:val="en-US"/>
              </w:rPr>
            </w:pPr>
            <w:r>
              <w:rPr>
                <w:lang w:val="en-US"/>
              </w:rPr>
              <w:t>why is the NOTE 3 limited solely to EPS and 5GS? The same should be true also for 2G/3G and WLCP</w:t>
            </w:r>
          </w:p>
          <w:p w:rsidR="008504ED" w:rsidRPr="00D95972" w:rsidRDefault="008504ED" w:rsidP="008504ED">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142E2F">
            <w:pPr>
              <w:rPr>
                <w:rFonts w:cs="Arial"/>
              </w:rPr>
            </w:pPr>
            <w:hyperlink r:id="rId86" w:history="1">
              <w:r w:rsidR="002269BF">
                <w:rPr>
                  <w:rStyle w:val="Hyperlink"/>
                </w:rPr>
                <w:t>C1-205045</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 xml:space="preserve">Minimum length of "Plain 5GS NAS message" </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2563 24.501 Rel-15</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DB05FA" w:rsidP="00142E2F">
            <w:pPr>
              <w:rPr>
                <w:rFonts w:eastAsia="Batang" w:cs="Arial"/>
                <w:lang w:eastAsia="ko-KR"/>
              </w:rPr>
            </w:pPr>
            <w:r>
              <w:rPr>
                <w:rFonts w:eastAsia="Batang" w:cs="Arial"/>
                <w:lang w:eastAsia="ko-KR"/>
              </w:rPr>
              <w:t>Frederic, Thu, 09:20</w:t>
            </w:r>
          </w:p>
          <w:p w:rsidR="00DB05FA" w:rsidRDefault="00DB05FA" w:rsidP="00142E2F">
            <w:pPr>
              <w:rPr>
                <w:rFonts w:eastAsia="Batang" w:cs="Arial"/>
                <w:lang w:eastAsia="ko-KR"/>
              </w:rPr>
            </w:pPr>
            <w:r>
              <w:rPr>
                <w:rFonts w:eastAsia="Batang" w:cs="Arial"/>
                <w:lang w:eastAsia="ko-KR"/>
              </w:rPr>
              <w:t>Clauses affected missing</w:t>
            </w:r>
          </w:p>
          <w:p w:rsidR="00805C6B" w:rsidRDefault="00805C6B" w:rsidP="00142E2F">
            <w:pPr>
              <w:rPr>
                <w:rFonts w:eastAsia="Batang" w:cs="Arial"/>
                <w:lang w:eastAsia="ko-KR"/>
              </w:rPr>
            </w:pPr>
          </w:p>
          <w:p w:rsidR="00805C6B" w:rsidRDefault="00805C6B" w:rsidP="00142E2F">
            <w:pPr>
              <w:rPr>
                <w:rFonts w:eastAsia="Batang" w:cs="Arial"/>
                <w:lang w:eastAsia="ko-KR"/>
              </w:rPr>
            </w:pPr>
            <w:r>
              <w:rPr>
                <w:rFonts w:eastAsia="Batang" w:cs="Arial"/>
                <w:lang w:eastAsia="ko-KR"/>
              </w:rPr>
              <w:t>Christian, Thu, 15:01</w:t>
            </w:r>
          </w:p>
          <w:p w:rsidR="00BE6AF5" w:rsidRPr="00BE6AF5" w:rsidRDefault="00BE6AF5" w:rsidP="00142E2F">
            <w:pPr>
              <w:rPr>
                <w:rFonts w:eastAsia="Batang" w:cs="Arial"/>
                <w:b/>
                <w:bCs/>
                <w:lang w:eastAsia="ko-KR"/>
              </w:rPr>
            </w:pPr>
            <w:r w:rsidRPr="00BE6AF5">
              <w:rPr>
                <w:rFonts w:eastAsia="Batang" w:cs="Arial"/>
                <w:b/>
                <w:bCs/>
                <w:lang w:eastAsia="ko-KR"/>
              </w:rPr>
              <w:t>NO FASMO</w:t>
            </w:r>
          </w:p>
          <w:p w:rsidR="00805C6B" w:rsidRDefault="00805C6B" w:rsidP="00142E2F">
            <w:pPr>
              <w:rPr>
                <w:rFonts w:eastAsia="Batang" w:cs="Arial"/>
                <w:lang w:eastAsia="ko-KR"/>
              </w:rPr>
            </w:pPr>
            <w:r>
              <w:rPr>
                <w:rFonts w:eastAsia="Batang" w:cs="Arial"/>
                <w:lang w:eastAsia="ko-KR"/>
              </w:rPr>
              <w:t xml:space="preserve"> but </w:t>
            </w:r>
            <w:r w:rsidR="00BE6AF5">
              <w:rPr>
                <w:rFonts w:eastAsia="Batang" w:cs="Arial"/>
                <w:lang w:eastAsia="ko-KR"/>
              </w:rPr>
              <w:t>only for Rel-16</w:t>
            </w:r>
          </w:p>
          <w:p w:rsidR="00BE6AF5" w:rsidRDefault="00BE6AF5" w:rsidP="00142E2F">
            <w:pPr>
              <w:rPr>
                <w:rFonts w:eastAsia="Batang" w:cs="Arial"/>
                <w:lang w:eastAsia="ko-KR"/>
              </w:rPr>
            </w:pPr>
          </w:p>
          <w:p w:rsidR="00BE6AF5" w:rsidRDefault="00BE6AF5" w:rsidP="00142E2F">
            <w:pPr>
              <w:rPr>
                <w:rFonts w:eastAsia="Batang" w:cs="Arial"/>
                <w:lang w:eastAsia="ko-KR"/>
              </w:rPr>
            </w:pPr>
            <w:r>
              <w:rPr>
                <w:rFonts w:eastAsia="Batang" w:cs="Arial"/>
                <w:lang w:eastAsia="ko-KR"/>
              </w:rPr>
              <w:t>Behrouz, Thu, 15:36</w:t>
            </w:r>
          </w:p>
          <w:p w:rsidR="00BE6AF5" w:rsidRDefault="00BE6AF5" w:rsidP="00142E2F">
            <w:pPr>
              <w:rPr>
                <w:rFonts w:eastAsia="Batang" w:cs="Arial"/>
                <w:lang w:eastAsia="ko-KR"/>
              </w:rPr>
            </w:pPr>
            <w:r>
              <w:rPr>
                <w:rFonts w:eastAsia="Batang" w:cs="Arial"/>
                <w:lang w:eastAsia="ko-KR"/>
              </w:rPr>
              <w:t>Not sure that the CR is correct</w:t>
            </w:r>
          </w:p>
          <w:p w:rsidR="00532F9B" w:rsidRDefault="00532F9B" w:rsidP="00142E2F">
            <w:pPr>
              <w:rPr>
                <w:rFonts w:eastAsia="Batang" w:cs="Arial"/>
                <w:lang w:eastAsia="ko-KR"/>
              </w:rPr>
            </w:pPr>
          </w:p>
          <w:p w:rsidR="00532F9B" w:rsidRDefault="00532F9B" w:rsidP="00142E2F">
            <w:pPr>
              <w:rPr>
                <w:rFonts w:eastAsia="Batang" w:cs="Arial"/>
                <w:lang w:eastAsia="ko-KR"/>
              </w:rPr>
            </w:pPr>
            <w:r>
              <w:rPr>
                <w:rFonts w:eastAsia="Batang" w:cs="Arial"/>
                <w:lang w:eastAsia="ko-KR"/>
              </w:rPr>
              <w:t>Osama, Thu, 16:39</w:t>
            </w:r>
          </w:p>
          <w:p w:rsidR="00532F9B" w:rsidRDefault="00532F9B" w:rsidP="00142E2F">
            <w:pPr>
              <w:rPr>
                <w:rFonts w:eastAsia="Batang" w:cs="Arial"/>
                <w:b/>
                <w:bCs/>
                <w:lang w:eastAsia="ko-KR"/>
              </w:rPr>
            </w:pPr>
            <w:r w:rsidRPr="00532F9B">
              <w:rPr>
                <w:rFonts w:eastAsia="Batang" w:cs="Arial"/>
                <w:b/>
                <w:bCs/>
                <w:lang w:eastAsia="ko-KR"/>
              </w:rPr>
              <w:t>No FASMO</w:t>
            </w:r>
          </w:p>
          <w:p w:rsidR="00532F9B" w:rsidRDefault="00532F9B" w:rsidP="00142E2F">
            <w:pPr>
              <w:rPr>
                <w:rFonts w:eastAsia="Batang" w:cs="Arial"/>
                <w:b/>
                <w:bCs/>
                <w:lang w:eastAsia="ko-KR"/>
              </w:rPr>
            </w:pPr>
          </w:p>
          <w:p w:rsidR="00532F9B" w:rsidRPr="00532F9B" w:rsidRDefault="00532F9B" w:rsidP="00142E2F">
            <w:pPr>
              <w:rPr>
                <w:rFonts w:eastAsia="Batang" w:cs="Arial"/>
                <w:lang w:eastAsia="ko-KR"/>
              </w:rPr>
            </w:pPr>
            <w:r w:rsidRPr="00532F9B">
              <w:rPr>
                <w:rFonts w:eastAsia="Batang" w:cs="Arial"/>
                <w:lang w:eastAsia="ko-KR"/>
              </w:rPr>
              <w:t>Behourz, Thu, 16:51</w:t>
            </w:r>
          </w:p>
          <w:p w:rsidR="00532F9B" w:rsidRDefault="00532F9B" w:rsidP="00142E2F">
            <w:pPr>
              <w:rPr>
                <w:rFonts w:eastAsia="Batang" w:cs="Arial"/>
                <w:lang w:eastAsia="ko-KR"/>
              </w:rPr>
            </w:pPr>
            <w:r w:rsidRPr="00532F9B">
              <w:rPr>
                <w:rFonts w:eastAsia="Batang" w:cs="Arial"/>
                <w:lang w:eastAsia="ko-KR"/>
              </w:rPr>
              <w:t>Asking from Osama</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Osama, Thu, 18:13</w:t>
            </w:r>
          </w:p>
          <w:p w:rsidR="003F5606" w:rsidRDefault="003F5606" w:rsidP="00142E2F">
            <w:pPr>
              <w:rPr>
                <w:rFonts w:eastAsia="Batang" w:cs="Arial"/>
                <w:lang w:eastAsia="ko-KR"/>
              </w:rPr>
            </w:pPr>
            <w:r>
              <w:rPr>
                <w:rFonts w:eastAsia="Batang" w:cs="Arial"/>
                <w:lang w:eastAsia="ko-KR"/>
              </w:rPr>
              <w:t>Explaining to Behrouz</w:t>
            </w:r>
          </w:p>
          <w:p w:rsidR="003F5606" w:rsidRDefault="003F5606" w:rsidP="00142E2F">
            <w:pPr>
              <w:rPr>
                <w:rFonts w:eastAsia="Batang" w:cs="Arial"/>
                <w:lang w:eastAsia="ko-KR"/>
              </w:rPr>
            </w:pPr>
          </w:p>
          <w:p w:rsidR="003F5606" w:rsidRDefault="003F5606" w:rsidP="00142E2F">
            <w:pPr>
              <w:rPr>
                <w:rFonts w:eastAsia="Batang" w:cs="Arial"/>
                <w:lang w:eastAsia="ko-KR"/>
              </w:rPr>
            </w:pPr>
            <w:r>
              <w:rPr>
                <w:rFonts w:eastAsia="Batang" w:cs="Arial"/>
                <w:lang w:eastAsia="ko-KR"/>
              </w:rPr>
              <w:t>Mikael, Thu, 18:17</w:t>
            </w:r>
          </w:p>
          <w:p w:rsidR="003F5606" w:rsidRDefault="003F5606" w:rsidP="00142E2F">
            <w:pPr>
              <w:rPr>
                <w:rFonts w:eastAsia="Batang" w:cs="Arial"/>
                <w:lang w:eastAsia="ko-KR"/>
              </w:rPr>
            </w:pPr>
            <w:r>
              <w:rPr>
                <w:rFonts w:eastAsia="Batang" w:cs="Arial"/>
                <w:lang w:eastAsia="ko-KR"/>
              </w:rPr>
              <w:t>Some problems with the logice of the proposal</w:t>
            </w:r>
          </w:p>
          <w:p w:rsidR="00682C62" w:rsidRDefault="00682C62" w:rsidP="00142E2F">
            <w:pPr>
              <w:rPr>
                <w:rFonts w:eastAsia="Batang" w:cs="Arial"/>
                <w:lang w:eastAsia="ko-KR"/>
              </w:rPr>
            </w:pPr>
          </w:p>
          <w:p w:rsidR="00682C62" w:rsidRDefault="00682C62" w:rsidP="00142E2F">
            <w:pPr>
              <w:rPr>
                <w:rFonts w:eastAsia="Batang" w:cs="Arial"/>
                <w:lang w:eastAsia="ko-KR"/>
              </w:rPr>
            </w:pPr>
            <w:r>
              <w:rPr>
                <w:rFonts w:eastAsia="Batang" w:cs="Arial"/>
                <w:lang w:eastAsia="ko-KR"/>
              </w:rPr>
              <w:t>Sung, Thu, 20:22</w:t>
            </w:r>
          </w:p>
          <w:p w:rsidR="00682C62" w:rsidRDefault="00682C62" w:rsidP="00142E2F">
            <w:pPr>
              <w:rPr>
                <w:rFonts w:eastAsia="Batang" w:cs="Arial"/>
                <w:lang w:eastAsia="ko-KR"/>
              </w:rPr>
            </w:pPr>
            <w:r>
              <w:rPr>
                <w:rFonts w:eastAsia="Batang" w:cs="Arial"/>
                <w:lang w:eastAsia="ko-KR"/>
              </w:rPr>
              <w:t>Same as Mikael and Benhrouz</w:t>
            </w:r>
          </w:p>
          <w:p w:rsidR="00740692" w:rsidRDefault="00740692" w:rsidP="00142E2F">
            <w:pPr>
              <w:rPr>
                <w:rFonts w:eastAsia="Batang" w:cs="Arial"/>
                <w:lang w:eastAsia="ko-KR"/>
              </w:rPr>
            </w:pPr>
          </w:p>
          <w:p w:rsidR="00740692" w:rsidRDefault="00740692" w:rsidP="00142E2F">
            <w:pPr>
              <w:rPr>
                <w:rFonts w:eastAsia="Batang" w:cs="Arial"/>
                <w:lang w:eastAsia="ko-KR"/>
              </w:rPr>
            </w:pPr>
            <w:r>
              <w:rPr>
                <w:rFonts w:eastAsia="Batang" w:cs="Arial"/>
                <w:lang w:eastAsia="ko-KR"/>
              </w:rPr>
              <w:t>Osama, Fri,00:14</w:t>
            </w:r>
          </w:p>
          <w:p w:rsidR="00740692" w:rsidRDefault="00F25DDE" w:rsidP="00142E2F">
            <w:pPr>
              <w:rPr>
                <w:rFonts w:eastAsia="Batang" w:cs="Arial"/>
                <w:lang w:eastAsia="ko-KR"/>
              </w:rPr>
            </w:pPr>
            <w:r>
              <w:rPr>
                <w:rFonts w:eastAsia="Batang" w:cs="Arial"/>
                <w:lang w:eastAsia="ko-KR"/>
              </w:rPr>
              <w:t>O</w:t>
            </w:r>
            <w:r w:rsidR="00740692">
              <w:rPr>
                <w:rFonts w:eastAsia="Batang" w:cs="Arial"/>
                <w:lang w:eastAsia="ko-KR"/>
              </w:rPr>
              <w:t>ngoing</w:t>
            </w:r>
          </w:p>
          <w:p w:rsidR="00F25DDE" w:rsidRDefault="00F25DDE" w:rsidP="00142E2F">
            <w:pPr>
              <w:rPr>
                <w:rFonts w:eastAsia="Batang" w:cs="Arial"/>
                <w:lang w:eastAsia="ko-KR"/>
              </w:rPr>
            </w:pPr>
          </w:p>
          <w:p w:rsidR="00F25DDE" w:rsidRDefault="00F25DDE" w:rsidP="00142E2F">
            <w:pPr>
              <w:rPr>
                <w:rFonts w:eastAsia="Batang" w:cs="Arial"/>
                <w:lang w:eastAsia="ko-KR"/>
              </w:rPr>
            </w:pPr>
            <w:r>
              <w:rPr>
                <w:rFonts w:eastAsia="Batang" w:cs="Arial"/>
                <w:lang w:eastAsia="ko-KR"/>
              </w:rPr>
              <w:t>Mikael, Fri, 10:08</w:t>
            </w:r>
          </w:p>
          <w:p w:rsidR="00F25DDE" w:rsidRDefault="00F25DDE" w:rsidP="00142E2F">
            <w:pPr>
              <w:rPr>
                <w:rFonts w:eastAsia="Batang" w:cs="Arial"/>
                <w:lang w:eastAsia="ko-KR"/>
              </w:rPr>
            </w:pPr>
            <w:r>
              <w:rPr>
                <w:rFonts w:eastAsia="Batang" w:cs="Arial"/>
                <w:lang w:eastAsia="ko-KR"/>
              </w:rPr>
              <w:t>Further inputs</w:t>
            </w:r>
          </w:p>
          <w:p w:rsidR="00242291" w:rsidRDefault="00242291" w:rsidP="00142E2F">
            <w:pPr>
              <w:rPr>
                <w:rFonts w:eastAsia="Batang" w:cs="Arial"/>
                <w:lang w:eastAsia="ko-KR"/>
              </w:rPr>
            </w:pPr>
          </w:p>
          <w:p w:rsidR="00242291" w:rsidRDefault="00242291" w:rsidP="00142E2F">
            <w:pPr>
              <w:rPr>
                <w:rFonts w:eastAsia="Batang" w:cs="Arial"/>
                <w:lang w:eastAsia="ko-KR"/>
              </w:rPr>
            </w:pPr>
            <w:r>
              <w:rPr>
                <w:rFonts w:eastAsia="Batang" w:cs="Arial"/>
                <w:lang w:eastAsia="ko-KR"/>
              </w:rPr>
              <w:t>Osama, Fri, 19:07</w:t>
            </w:r>
          </w:p>
          <w:p w:rsidR="00242291" w:rsidRDefault="00242291" w:rsidP="00142E2F">
            <w:pPr>
              <w:rPr>
                <w:rFonts w:eastAsia="Batang" w:cs="Arial"/>
                <w:lang w:eastAsia="ko-KR"/>
              </w:rPr>
            </w:pPr>
            <w:r>
              <w:rPr>
                <w:rFonts w:eastAsia="Batang" w:cs="Arial"/>
                <w:lang w:eastAsia="ko-KR"/>
              </w:rPr>
              <w:t>Further suggestions</w:t>
            </w:r>
          </w:p>
          <w:p w:rsidR="00242291" w:rsidRDefault="00242291" w:rsidP="00142E2F">
            <w:pPr>
              <w:rPr>
                <w:rFonts w:eastAsia="Batang" w:cs="Arial"/>
                <w:lang w:eastAsia="ko-KR"/>
              </w:rPr>
            </w:pPr>
          </w:p>
          <w:p w:rsidR="00242291" w:rsidRDefault="00242291" w:rsidP="00142E2F">
            <w:pPr>
              <w:rPr>
                <w:rFonts w:eastAsia="Batang" w:cs="Arial"/>
                <w:lang w:eastAsia="ko-KR"/>
              </w:rPr>
            </w:pPr>
            <w:r>
              <w:rPr>
                <w:rFonts w:eastAsia="Batang" w:cs="Arial"/>
                <w:lang w:eastAsia="ko-KR"/>
              </w:rPr>
              <w:t>Mikael, Fri, 19:47</w:t>
            </w:r>
          </w:p>
          <w:p w:rsidR="00242291" w:rsidRDefault="00242291" w:rsidP="00142E2F">
            <w:pPr>
              <w:rPr>
                <w:rFonts w:eastAsia="Batang" w:cs="Arial"/>
                <w:lang w:eastAsia="ko-KR"/>
              </w:rPr>
            </w:pPr>
            <w:r>
              <w:rPr>
                <w:rFonts w:eastAsia="Batang" w:cs="Arial"/>
                <w:lang w:eastAsia="ko-KR"/>
              </w:rPr>
              <w:t xml:space="preserve">Looks for pragmatic way forward, </w:t>
            </w:r>
            <w:r w:rsidR="001665E2">
              <w:rPr>
                <w:rFonts w:eastAsia="Batang" w:cs="Arial"/>
                <w:lang w:eastAsia="ko-KR"/>
              </w:rPr>
              <w:t>similar to what is there in EPS, but that would not be backward comp</w:t>
            </w:r>
          </w:p>
          <w:p w:rsidR="001665E2" w:rsidRDefault="001665E2" w:rsidP="00142E2F">
            <w:pPr>
              <w:rPr>
                <w:rFonts w:eastAsia="Batang" w:cs="Arial"/>
                <w:lang w:eastAsia="ko-KR"/>
              </w:rPr>
            </w:pPr>
          </w:p>
          <w:p w:rsidR="001665E2" w:rsidRDefault="001665E2" w:rsidP="00142E2F">
            <w:pPr>
              <w:rPr>
                <w:rFonts w:eastAsia="Batang" w:cs="Arial"/>
                <w:lang w:eastAsia="ko-KR"/>
              </w:rPr>
            </w:pPr>
            <w:r>
              <w:rPr>
                <w:rFonts w:eastAsia="Batang" w:cs="Arial"/>
                <w:lang w:eastAsia="ko-KR"/>
              </w:rPr>
              <w:t>Behourz, Fri, 20:09</w:t>
            </w:r>
          </w:p>
          <w:p w:rsidR="001665E2" w:rsidRDefault="001665E2" w:rsidP="00142E2F">
            <w:pPr>
              <w:rPr>
                <w:rFonts w:eastAsia="Batang" w:cs="Arial"/>
                <w:lang w:eastAsia="ko-KR"/>
              </w:rPr>
            </w:pPr>
            <w:r>
              <w:rPr>
                <w:rFonts w:eastAsia="Batang" w:cs="Arial"/>
                <w:lang w:eastAsia="ko-KR"/>
              </w:rPr>
              <w:t>Highlights the problem with EPD</w:t>
            </w:r>
          </w:p>
          <w:p w:rsidR="001665E2" w:rsidRDefault="001665E2" w:rsidP="00142E2F">
            <w:pPr>
              <w:rPr>
                <w:rFonts w:eastAsia="Batang" w:cs="Arial"/>
                <w:lang w:eastAsia="ko-KR"/>
              </w:rPr>
            </w:pPr>
          </w:p>
          <w:p w:rsidR="001665E2" w:rsidRDefault="001665E2" w:rsidP="00142E2F">
            <w:pPr>
              <w:rPr>
                <w:rFonts w:eastAsia="Batang" w:cs="Arial"/>
                <w:lang w:eastAsia="ko-KR"/>
              </w:rPr>
            </w:pPr>
            <w:r>
              <w:rPr>
                <w:rFonts w:eastAsia="Batang" w:cs="Arial"/>
                <w:lang w:eastAsia="ko-KR"/>
              </w:rPr>
              <w:t>Sung, Fri, 20:44</w:t>
            </w:r>
          </w:p>
          <w:p w:rsidR="001665E2" w:rsidRDefault="001F61CF" w:rsidP="00142E2F">
            <w:pPr>
              <w:rPr>
                <w:rFonts w:eastAsia="Batang" w:cs="Arial"/>
                <w:lang w:eastAsia="ko-KR"/>
              </w:rPr>
            </w:pPr>
            <w:r>
              <w:rPr>
                <w:rFonts w:eastAsia="Batang" w:cs="Arial"/>
                <w:lang w:eastAsia="ko-KR"/>
              </w:rPr>
              <w:t>S</w:t>
            </w:r>
            <w:r w:rsidR="001665E2">
              <w:rPr>
                <w:rFonts w:eastAsia="Batang" w:cs="Arial"/>
                <w:lang w:eastAsia="ko-KR"/>
              </w:rPr>
              <w:t>upports</w:t>
            </w:r>
            <w:r>
              <w:rPr>
                <w:rFonts w:eastAsia="Batang" w:cs="Arial"/>
                <w:lang w:eastAsia="ko-KR"/>
              </w:rPr>
              <w:t xml:space="preserve"> Osama, a NOTE will do it</w:t>
            </w:r>
          </w:p>
          <w:p w:rsidR="00276287" w:rsidRDefault="00276287" w:rsidP="00142E2F">
            <w:pPr>
              <w:rPr>
                <w:rFonts w:eastAsia="Batang" w:cs="Arial"/>
                <w:lang w:eastAsia="ko-KR"/>
              </w:rPr>
            </w:pPr>
          </w:p>
          <w:p w:rsidR="00276287" w:rsidRDefault="00276287" w:rsidP="00142E2F">
            <w:pPr>
              <w:rPr>
                <w:rFonts w:eastAsia="Batang" w:cs="Arial"/>
                <w:lang w:eastAsia="ko-KR"/>
              </w:rPr>
            </w:pPr>
            <w:r>
              <w:rPr>
                <w:rFonts w:eastAsia="Batang" w:cs="Arial"/>
                <w:lang w:eastAsia="ko-KR"/>
              </w:rPr>
              <w:t>Behourz, Mon, 02:15</w:t>
            </w:r>
          </w:p>
          <w:p w:rsidR="00276287" w:rsidRDefault="00276287" w:rsidP="00142E2F">
            <w:pPr>
              <w:rPr>
                <w:rFonts w:eastAsia="Batang" w:cs="Arial"/>
                <w:lang w:eastAsia="ko-KR"/>
              </w:rPr>
            </w:pPr>
            <w:r>
              <w:rPr>
                <w:rFonts w:eastAsia="Batang" w:cs="Arial"/>
                <w:lang w:eastAsia="ko-KR"/>
              </w:rPr>
              <w:t>Asking for clarification: what is the proposed change now and what is the target release</w:t>
            </w:r>
          </w:p>
          <w:p w:rsidR="00065DD0" w:rsidRDefault="00065DD0" w:rsidP="00142E2F">
            <w:pPr>
              <w:rPr>
                <w:rFonts w:eastAsia="Batang" w:cs="Arial"/>
                <w:lang w:eastAsia="ko-KR"/>
              </w:rPr>
            </w:pPr>
          </w:p>
          <w:p w:rsidR="00065DD0" w:rsidRDefault="00065DD0" w:rsidP="00142E2F">
            <w:pPr>
              <w:rPr>
                <w:rFonts w:eastAsia="Batang" w:cs="Arial"/>
                <w:lang w:eastAsia="ko-KR"/>
              </w:rPr>
            </w:pPr>
            <w:r>
              <w:rPr>
                <w:rFonts w:eastAsia="Batang" w:cs="Arial"/>
                <w:lang w:eastAsia="ko-KR"/>
              </w:rPr>
              <w:t>Krisztian, Mon, 02:53</w:t>
            </w:r>
          </w:p>
          <w:p w:rsidR="00065DD0" w:rsidRDefault="00065DD0" w:rsidP="00142E2F">
            <w:pPr>
              <w:rPr>
                <w:rFonts w:eastAsia="Batang" w:cs="Arial"/>
                <w:lang w:eastAsia="ko-KR"/>
              </w:rPr>
            </w:pPr>
            <w:r>
              <w:rPr>
                <w:rFonts w:eastAsia="Batang" w:cs="Arial"/>
                <w:lang w:eastAsia="ko-KR"/>
              </w:rPr>
              <w:t>Having a NOTE is fine, would prefer Rel-16, can live with Rel-17</w:t>
            </w:r>
          </w:p>
          <w:p w:rsidR="00682C62" w:rsidRPr="00532F9B" w:rsidRDefault="00682C62" w:rsidP="00142E2F">
            <w:pPr>
              <w:rPr>
                <w:rFonts w:eastAsia="Batang" w:cs="Arial"/>
                <w:b/>
                <w:bCs/>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142E2F">
            <w:pPr>
              <w:rPr>
                <w:rFonts w:cs="Arial"/>
              </w:rPr>
            </w:pPr>
          </w:p>
        </w:tc>
        <w:tc>
          <w:tcPr>
            <w:tcW w:w="1317" w:type="dxa"/>
            <w:gridSpan w:val="2"/>
            <w:tcBorders>
              <w:top w:val="nil"/>
              <w:bottom w:val="nil"/>
            </w:tcBorders>
            <w:shd w:val="clear" w:color="auto" w:fill="auto"/>
          </w:tcPr>
          <w:p w:rsidR="003C7D1B" w:rsidRPr="00D95972" w:rsidRDefault="003C7D1B" w:rsidP="00142E2F">
            <w:pPr>
              <w:rPr>
                <w:rFonts w:eastAsia="Arial Unicode MS" w:cs="Arial"/>
              </w:rPr>
            </w:pPr>
          </w:p>
        </w:tc>
        <w:tc>
          <w:tcPr>
            <w:tcW w:w="1088" w:type="dxa"/>
            <w:tcBorders>
              <w:top w:val="single" w:sz="4" w:space="0" w:color="auto"/>
              <w:bottom w:val="single" w:sz="4" w:space="0" w:color="auto"/>
            </w:tcBorders>
            <w:shd w:val="clear" w:color="auto" w:fill="FFFF00"/>
          </w:tcPr>
          <w:p w:rsidR="003C7D1B" w:rsidRPr="00D95972" w:rsidRDefault="003B0A09" w:rsidP="00142E2F">
            <w:pPr>
              <w:rPr>
                <w:rFonts w:cs="Arial"/>
              </w:rPr>
            </w:pPr>
            <w:hyperlink r:id="rId87" w:history="1">
              <w:r w:rsidR="002269BF">
                <w:rPr>
                  <w:rStyle w:val="Hyperlink"/>
                </w:rPr>
                <w:t>C1-205048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Minimum length of "Plain 5GS NAS message"</w:t>
            </w:r>
          </w:p>
        </w:tc>
        <w:tc>
          <w:tcPr>
            <w:tcW w:w="1767" w:type="dxa"/>
            <w:tcBorders>
              <w:top w:val="single" w:sz="4" w:space="0" w:color="auto"/>
              <w:bottom w:val="single" w:sz="4" w:space="0" w:color="auto"/>
            </w:tcBorders>
            <w:shd w:val="clear" w:color="auto" w:fill="FFFF00"/>
          </w:tcPr>
          <w:p w:rsidR="003C7D1B" w:rsidRPr="00026635" w:rsidRDefault="003C7D1B" w:rsidP="00142E2F">
            <w:pPr>
              <w:rPr>
                <w:rFonts w:cs="Arial"/>
              </w:rPr>
            </w:pPr>
            <w:r>
              <w:rPr>
                <w:rFonts w:cs="Arial"/>
              </w:rPr>
              <w:t>Apple</w:t>
            </w:r>
          </w:p>
        </w:tc>
        <w:tc>
          <w:tcPr>
            <w:tcW w:w="826" w:type="dxa"/>
            <w:tcBorders>
              <w:top w:val="single" w:sz="4" w:space="0" w:color="auto"/>
              <w:bottom w:val="single" w:sz="4" w:space="0" w:color="auto"/>
            </w:tcBorders>
            <w:shd w:val="clear" w:color="auto" w:fill="FFFF00"/>
          </w:tcPr>
          <w:p w:rsidR="003C7D1B" w:rsidRPr="00D95972" w:rsidRDefault="003C7D1B" w:rsidP="00142E2F">
            <w:pPr>
              <w:rPr>
                <w:rFonts w:cs="Arial"/>
              </w:rPr>
            </w:pPr>
            <w:r>
              <w:rPr>
                <w:rFonts w:cs="Arial"/>
              </w:rPr>
              <w:t>CR 2564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eastAsia="Batang" w:cs="Arial"/>
                <w:lang w:eastAsia="ko-KR"/>
              </w:rPr>
            </w:pPr>
            <w:r>
              <w:rPr>
                <w:rFonts w:eastAsia="Batang" w:cs="Arial"/>
                <w:lang w:eastAsia="ko-KR"/>
              </w:rPr>
              <w:t>Frederic, Thu, 09:20</w:t>
            </w:r>
          </w:p>
          <w:p w:rsidR="003C7D1B" w:rsidRDefault="00DB05FA" w:rsidP="00DB05FA">
            <w:pPr>
              <w:rPr>
                <w:rFonts w:eastAsia="Batang" w:cs="Arial"/>
                <w:lang w:eastAsia="ko-KR"/>
              </w:rPr>
            </w:pPr>
            <w:r>
              <w:rPr>
                <w:rFonts w:eastAsia="Batang" w:cs="Arial"/>
                <w:lang w:eastAsia="ko-KR"/>
              </w:rPr>
              <w:t>Clauses affected missing</w:t>
            </w:r>
          </w:p>
          <w:p w:rsidR="00BE6AF5" w:rsidRDefault="00BE6AF5" w:rsidP="00DB05FA">
            <w:pPr>
              <w:rPr>
                <w:rFonts w:eastAsia="Batang" w:cs="Arial"/>
                <w:lang w:eastAsia="ko-KR"/>
              </w:rPr>
            </w:pPr>
          </w:p>
          <w:p w:rsidR="00BE6AF5" w:rsidRDefault="00BE6AF5" w:rsidP="00BE6AF5">
            <w:pPr>
              <w:rPr>
                <w:rFonts w:eastAsia="Batang" w:cs="Arial"/>
                <w:lang w:eastAsia="ko-KR"/>
              </w:rPr>
            </w:pPr>
            <w:r>
              <w:rPr>
                <w:rFonts w:eastAsia="Batang" w:cs="Arial"/>
                <w:lang w:eastAsia="ko-KR"/>
              </w:rPr>
              <w:t>Christian, Thu, 15:01</w:t>
            </w:r>
          </w:p>
          <w:p w:rsidR="00BE6AF5" w:rsidRDefault="00BE6AF5" w:rsidP="00BE6AF5">
            <w:pPr>
              <w:rPr>
                <w:rFonts w:eastAsia="Batang" w:cs="Arial"/>
                <w:lang w:eastAsia="ko-KR"/>
              </w:rPr>
            </w:pPr>
            <w:r>
              <w:rPr>
                <w:rFonts w:eastAsia="Batang" w:cs="Arial"/>
                <w:lang w:eastAsia="ko-KR"/>
              </w:rPr>
              <w:t>Issue to be fixed, CR not written against latest version of the spec</w:t>
            </w:r>
          </w:p>
          <w:p w:rsidR="00BE6AF5" w:rsidRDefault="00BE6AF5" w:rsidP="00BE6AF5">
            <w:pPr>
              <w:rPr>
                <w:rFonts w:eastAsia="Batang" w:cs="Arial"/>
                <w:lang w:eastAsia="ko-KR"/>
              </w:rPr>
            </w:pPr>
          </w:p>
          <w:p w:rsidR="00BE6AF5" w:rsidRPr="00D95972" w:rsidRDefault="00BE6AF5" w:rsidP="00BE6AF5">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rsidR="00142E2F" w:rsidRPr="00026635" w:rsidRDefault="00142E2F" w:rsidP="00142E2F">
            <w:pPr>
              <w:rPr>
                <w:rFonts w:cs="Arial"/>
              </w:rPr>
            </w:pP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Pr="00D95972" w:rsidRDefault="00142E2F" w:rsidP="00142E2F">
            <w:pPr>
              <w:rPr>
                <w:rFonts w:eastAsia="Batang" w:cs="Arial"/>
                <w:lang w:eastAsia="ko-KR"/>
              </w:rPr>
            </w:pPr>
          </w:p>
        </w:tc>
      </w:tr>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Pr="00D95972" w:rsidRDefault="00142E2F" w:rsidP="00703FAD">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B11C9B">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B11C9B">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 xml:space="preserve">Tdoc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B11C9B">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6"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New and revised Work Item Descritpions</w:t>
            </w:r>
          </w:p>
          <w:p w:rsidR="00142E2F" w:rsidRDefault="00142E2F" w:rsidP="00142E2F">
            <w:pPr>
              <w:rPr>
                <w:rFonts w:eastAsia="Batang" w:cs="Arial"/>
                <w:color w:val="000000"/>
                <w:lang w:eastAsia="ko-KR"/>
              </w:rPr>
            </w:pPr>
          </w:p>
          <w:p w:rsidR="003B79AD" w:rsidRDefault="003B79AD" w:rsidP="00142E2F">
            <w:pPr>
              <w:rPr>
                <w:rFonts w:eastAsia="Batang" w:cs="Arial"/>
                <w:color w:val="000000"/>
                <w:lang w:eastAsia="ko-KR"/>
              </w:rPr>
            </w:pPr>
            <w:r w:rsidRPr="003B79AD">
              <w:rPr>
                <w:rFonts w:eastAsia="Batang" w:cs="Arial"/>
                <w:color w:val="000000"/>
                <w:highlight w:val="green"/>
                <w:lang w:eastAsia="ko-KR"/>
              </w:rPr>
              <w:t>Rel-16 is frozen</w:t>
            </w:r>
          </w:p>
          <w:p w:rsidR="00142E2F" w:rsidRPr="00F1483B" w:rsidRDefault="00142E2F" w:rsidP="00142E2F">
            <w:pPr>
              <w:rPr>
                <w:rFonts w:eastAsia="Batang" w:cs="Arial"/>
                <w:b/>
                <w:bCs/>
                <w:color w:val="000000"/>
                <w:lang w:eastAsia="ko-KR"/>
              </w:rPr>
            </w:pPr>
          </w:p>
        </w:tc>
      </w:tr>
      <w:bookmarkEnd w:id="6"/>
      <w:tr w:rsidR="00142E2F" w:rsidRPr="00D95972" w:rsidTr="00B11C9B">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142E2F" w:rsidP="00142E2F"/>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705D1" w:rsidRDefault="002705D1" w:rsidP="00142E2F">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Default="00EA515C" w:rsidP="00EA515C">
            <w:pPr>
              <w:rPr>
                <w:rFonts w:eastAsia="Batang" w:cs="Arial"/>
                <w:color w:val="000000"/>
                <w:lang w:eastAsia="ko-KR"/>
              </w:rPr>
            </w:pPr>
          </w:p>
          <w:p w:rsidR="003B79AD" w:rsidRPr="00D95972" w:rsidRDefault="003B79AD" w:rsidP="00EA515C">
            <w:pPr>
              <w:rPr>
                <w:rFonts w:eastAsia="Batang" w:cs="Arial"/>
                <w:color w:val="000000"/>
                <w:lang w:eastAsia="ko-KR"/>
              </w:rPr>
            </w:pPr>
            <w:r w:rsidRPr="003B79AD">
              <w:rPr>
                <w:rFonts w:eastAsia="Batang" w:cs="Arial"/>
                <w:color w:val="000000"/>
                <w:highlight w:val="green"/>
                <w:lang w:eastAsia="ko-KR"/>
              </w:rPr>
              <w:t>Rel-16 is frozen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B11C9B">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sidRPr="00D95972">
              <w:rPr>
                <w:rFonts w:cs="Arial"/>
              </w:rPr>
              <w:t>ePWS</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CF588E" w:rsidRDefault="00CF588E" w:rsidP="00CF588E">
            <w:pPr>
              <w:rPr>
                <w:szCs w:val="16"/>
                <w:highlight w:val="green"/>
              </w:rPr>
            </w:pPr>
          </w:p>
          <w:p w:rsidR="00EA515C" w:rsidRPr="00327EDE" w:rsidRDefault="00CF588E" w:rsidP="00CF588E">
            <w:pPr>
              <w:rPr>
                <w:rFonts w:eastAsia="Batang"/>
                <w:highlight w:val="yellow"/>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C47E22" w:rsidRPr="00D95972" w:rsidTr="00B11C9B">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C47E22">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269BF">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EA515C" w:rsidRPr="00D95972" w:rsidTr="002269BF">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00"/>
          </w:tcPr>
          <w:p w:rsidR="00EA515C" w:rsidRPr="00D95972" w:rsidRDefault="003B0A09" w:rsidP="00EA515C">
            <w:pPr>
              <w:rPr>
                <w:rFonts w:cs="Arial"/>
              </w:rPr>
            </w:pPr>
            <w:hyperlink r:id="rId88" w:history="1">
              <w:r w:rsidR="002269BF">
                <w:rPr>
                  <w:rStyle w:val="Hyperlink"/>
                </w:rPr>
                <w:t>C1-205107</w:t>
              </w:r>
            </w:hyperlink>
          </w:p>
        </w:tc>
        <w:tc>
          <w:tcPr>
            <w:tcW w:w="4191" w:type="dxa"/>
            <w:gridSpan w:val="3"/>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00"/>
          </w:tcPr>
          <w:p w:rsidR="00EA515C" w:rsidRPr="00D95972" w:rsidRDefault="003C7D1B" w:rsidP="00EA515C">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A515C" w:rsidRDefault="008504ED" w:rsidP="00EA515C">
            <w:pPr>
              <w:rPr>
                <w:rFonts w:cs="Arial"/>
              </w:rPr>
            </w:pPr>
            <w:r>
              <w:rPr>
                <w:rFonts w:cs="Arial"/>
              </w:rPr>
              <w:t>Ivo, Thu, 10:55</w:t>
            </w:r>
          </w:p>
          <w:p w:rsidR="008504ED" w:rsidRDefault="008504ED" w:rsidP="00EA515C">
            <w:pPr>
              <w:rPr>
                <w:lang w:val="en-US"/>
              </w:rPr>
            </w:pPr>
            <w:r>
              <w:rPr>
                <w:lang w:val="en-US"/>
              </w:rPr>
              <w:t>handling in PDU session modification should be aligned with handling in the PDU session establishment</w:t>
            </w:r>
          </w:p>
          <w:p w:rsidR="00532F9B" w:rsidRDefault="00532F9B" w:rsidP="00EA515C">
            <w:pPr>
              <w:rPr>
                <w:lang w:val="en-US"/>
              </w:rPr>
            </w:pPr>
          </w:p>
          <w:p w:rsidR="00532F9B" w:rsidRDefault="00532F9B" w:rsidP="00EA515C">
            <w:pPr>
              <w:rPr>
                <w:lang w:val="en-US"/>
              </w:rPr>
            </w:pPr>
            <w:r>
              <w:rPr>
                <w:lang w:val="en-US"/>
              </w:rPr>
              <w:t>Amer, Thu, 17:37</w:t>
            </w:r>
          </w:p>
          <w:p w:rsidR="00532F9B" w:rsidRDefault="00532F9B" w:rsidP="00EA515C">
            <w:pPr>
              <w:rPr>
                <w:lang w:val="en-US"/>
              </w:rPr>
            </w:pPr>
            <w:r>
              <w:rPr>
                <w:lang w:val="en-US"/>
              </w:rPr>
              <w:t>Agrees with Ivo, legacy behavior should not be changed</w:t>
            </w:r>
          </w:p>
          <w:p w:rsidR="003C17B0" w:rsidRDefault="003C17B0" w:rsidP="00EA515C">
            <w:pPr>
              <w:rPr>
                <w:lang w:val="en-US"/>
              </w:rPr>
            </w:pPr>
          </w:p>
          <w:p w:rsidR="003C17B0" w:rsidRDefault="003C17B0" w:rsidP="00EA515C">
            <w:pPr>
              <w:rPr>
                <w:lang w:val="en-US"/>
              </w:rPr>
            </w:pPr>
            <w:r>
              <w:rPr>
                <w:lang w:val="en-US"/>
              </w:rPr>
              <w:t>Sung, Thu, 19:31</w:t>
            </w:r>
          </w:p>
          <w:p w:rsidR="003C17B0" w:rsidRDefault="003C17B0" w:rsidP="00EA515C">
            <w:pPr>
              <w:rPr>
                <w:lang w:val="en-US"/>
              </w:rPr>
            </w:pPr>
            <w:r>
              <w:rPr>
                <w:lang w:val="en-US"/>
              </w:rPr>
              <w:t>Same as Ivo and Amer</w:t>
            </w:r>
          </w:p>
          <w:p w:rsidR="00532F9B" w:rsidRPr="00D95972" w:rsidRDefault="00532F9B" w:rsidP="00EA515C">
            <w:pPr>
              <w:rPr>
                <w:rFonts w:cs="Arial"/>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D95972" w:rsidRDefault="003B0A09" w:rsidP="00EA515C">
            <w:pPr>
              <w:rPr>
                <w:rFonts w:cs="Arial"/>
              </w:rPr>
            </w:pPr>
            <w:hyperlink r:id="rId89" w:history="1">
              <w:r w:rsidR="002269BF">
                <w:rPr>
                  <w:rStyle w:val="Hyperlink"/>
                </w:rPr>
                <w:t>C1-205108</w:t>
              </w:r>
            </w:hyperlink>
          </w:p>
        </w:tc>
        <w:tc>
          <w:tcPr>
            <w:tcW w:w="4191" w:type="dxa"/>
            <w:gridSpan w:val="3"/>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Procedure indication for back-off timer</w:t>
            </w:r>
          </w:p>
        </w:tc>
        <w:tc>
          <w:tcPr>
            <w:tcW w:w="1767"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3C7D1B" w:rsidRPr="00D95972" w:rsidRDefault="003C7D1B" w:rsidP="00EA515C">
            <w:pPr>
              <w:rPr>
                <w:rFonts w:cs="Arial"/>
              </w:rPr>
            </w:pPr>
            <w:r>
              <w:rPr>
                <w:rFonts w:cs="Arial"/>
              </w:rPr>
              <w:t xml:space="preserve">CR 0703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B03C64" w:rsidP="00EA515C">
            <w:pPr>
              <w:rPr>
                <w:rFonts w:cs="Arial"/>
              </w:rPr>
            </w:pPr>
            <w:r>
              <w:rPr>
                <w:rFonts w:cs="Arial"/>
              </w:rPr>
              <w:lastRenderedPageBreak/>
              <w:t>Sung, Thu, 19:46</w:t>
            </w:r>
          </w:p>
          <w:p w:rsidR="00B03C64" w:rsidRDefault="00B03C64" w:rsidP="00EA515C">
            <w:pPr>
              <w:rPr>
                <w:rFonts w:cs="Arial"/>
              </w:rPr>
            </w:pPr>
            <w:r>
              <w:rPr>
                <w:rFonts w:cs="Arial"/>
              </w:rPr>
              <w:t>Not 5G_SINE, should be 5GProtoc17</w:t>
            </w:r>
          </w:p>
          <w:p w:rsidR="00165B2F" w:rsidRDefault="00165B2F" w:rsidP="00EA515C">
            <w:pPr>
              <w:rPr>
                <w:rFonts w:cs="Arial"/>
              </w:rPr>
            </w:pPr>
          </w:p>
          <w:p w:rsidR="00165B2F" w:rsidRDefault="00165B2F" w:rsidP="00EA515C">
            <w:pPr>
              <w:rPr>
                <w:rFonts w:cs="Arial"/>
              </w:rPr>
            </w:pPr>
            <w:r>
              <w:rPr>
                <w:rFonts w:cs="Arial"/>
              </w:rPr>
              <w:t>Lin, Sat, 03:25</w:t>
            </w:r>
          </w:p>
          <w:p w:rsidR="00165B2F" w:rsidRDefault="00165B2F" w:rsidP="00EA515C">
            <w:pPr>
              <w:rPr>
                <w:rFonts w:cs="Arial"/>
              </w:rPr>
            </w:pPr>
            <w:r>
              <w:rPr>
                <w:rFonts w:cs="Arial"/>
              </w:rPr>
              <w:t>Was introduced under SINE work item, so correction under this wic</w:t>
            </w:r>
          </w:p>
          <w:p w:rsidR="00E369B3" w:rsidRDefault="00E369B3" w:rsidP="00EA515C">
            <w:pPr>
              <w:rPr>
                <w:rFonts w:cs="Arial"/>
              </w:rPr>
            </w:pPr>
          </w:p>
          <w:p w:rsidR="00E369B3" w:rsidRDefault="00E369B3" w:rsidP="00EA515C">
            <w:pPr>
              <w:rPr>
                <w:rFonts w:cs="Arial"/>
              </w:rPr>
            </w:pPr>
            <w:r>
              <w:rPr>
                <w:rFonts w:cs="Arial"/>
              </w:rPr>
              <w:t>Sung, Mon. 01:44</w:t>
            </w:r>
          </w:p>
          <w:p w:rsidR="00E369B3" w:rsidRDefault="00E369B3" w:rsidP="00EA515C">
            <w:pPr>
              <w:rPr>
                <w:rFonts w:cs="Arial"/>
              </w:rPr>
            </w:pPr>
            <w:r>
              <w:rPr>
                <w:rFonts w:cs="Arial"/>
              </w:rPr>
              <w:t>Not agreeing that this is SINE</w:t>
            </w:r>
          </w:p>
          <w:p w:rsidR="00E369B3" w:rsidRPr="00D95972" w:rsidRDefault="00E369B3"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CF588E" w:rsidRDefault="00CF588E" w:rsidP="00CF588E">
            <w:pPr>
              <w:rPr>
                <w:szCs w:val="16"/>
                <w:highlight w:val="green"/>
              </w:rPr>
            </w:pPr>
          </w:p>
          <w:p w:rsidR="00EA515C" w:rsidRDefault="00CF588E" w:rsidP="00CF588E">
            <w:pPr>
              <w:rPr>
                <w:rFonts w:eastAsia="Batang" w:cs="Arial"/>
                <w:lang w:eastAsia="ko-KR"/>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eastAsia="Batang" w:cs="Arial"/>
                <w:lang w:eastAsia="ko-KR"/>
              </w:rPr>
            </w:pPr>
          </w:p>
        </w:tc>
      </w:tr>
      <w:tr w:rsidR="001A563B" w:rsidRPr="00D95972" w:rsidTr="002269BF">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00"/>
          </w:tcPr>
          <w:p w:rsidR="001A563B" w:rsidRPr="0061518E" w:rsidRDefault="003B0A09" w:rsidP="00EA515C">
            <w:hyperlink r:id="rId90" w:history="1">
              <w:r w:rsidR="002269BF">
                <w:rPr>
                  <w:rStyle w:val="Hyperlink"/>
                </w:rPr>
                <w:t>C1-204611</w:t>
              </w:r>
            </w:hyperlink>
          </w:p>
        </w:tc>
        <w:tc>
          <w:tcPr>
            <w:tcW w:w="4191" w:type="dxa"/>
            <w:gridSpan w:val="3"/>
            <w:tcBorders>
              <w:top w:val="single" w:sz="4" w:space="0" w:color="auto"/>
              <w:bottom w:val="single" w:sz="4" w:space="0" w:color="auto"/>
            </w:tcBorders>
            <w:shd w:val="clear" w:color="auto" w:fill="FFFF00"/>
          </w:tcPr>
          <w:p w:rsidR="001A563B" w:rsidRDefault="007734E2" w:rsidP="00EA515C">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00"/>
          </w:tcPr>
          <w:p w:rsidR="001A563B" w:rsidRDefault="007734E2" w:rsidP="00EA515C">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1A563B" w:rsidRDefault="007734E2" w:rsidP="00EA515C">
            <w:pPr>
              <w:rPr>
                <w:rFonts w:cs="Arial"/>
              </w:rPr>
            </w:pPr>
            <w:r>
              <w:rPr>
                <w:rFonts w:cs="Arial"/>
              </w:rPr>
              <w:t>CR 2436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A563B" w:rsidRDefault="00C5688E" w:rsidP="00EA515C">
            <w:pPr>
              <w:rPr>
                <w:rFonts w:eastAsia="Batang" w:cs="Arial"/>
                <w:lang w:eastAsia="ko-KR"/>
              </w:rPr>
            </w:pPr>
            <w:r>
              <w:rPr>
                <w:rFonts w:eastAsia="Batang" w:cs="Arial"/>
                <w:lang w:eastAsia="ko-KR"/>
              </w:rPr>
              <w:t>Mohamed, Thu, 10:23</w:t>
            </w:r>
          </w:p>
          <w:p w:rsidR="00C5688E" w:rsidRDefault="00C5688E" w:rsidP="00EA515C">
            <w:pPr>
              <w:rPr>
                <w:rFonts w:eastAsia="Batang" w:cs="Arial"/>
                <w:lang w:eastAsia="ko-KR"/>
              </w:rPr>
            </w:pPr>
            <w:r>
              <w:rPr>
                <w:rFonts w:eastAsia="Batang" w:cs="Arial"/>
                <w:lang w:eastAsia="ko-KR"/>
              </w:rPr>
              <w:t>Similar CR against 24.008, 24.301 needed, is something in CT3 needed, tooß</w:t>
            </w:r>
          </w:p>
          <w:p w:rsidR="00805C6B" w:rsidRDefault="00805C6B" w:rsidP="00EA515C">
            <w:pPr>
              <w:rPr>
                <w:rFonts w:eastAsia="Batang" w:cs="Arial"/>
                <w:lang w:eastAsia="ko-KR"/>
              </w:rPr>
            </w:pPr>
          </w:p>
          <w:p w:rsidR="00805C6B" w:rsidRDefault="00805C6B" w:rsidP="00EA515C">
            <w:pPr>
              <w:rPr>
                <w:rFonts w:eastAsia="Batang" w:cs="Arial"/>
                <w:lang w:eastAsia="ko-KR"/>
              </w:rPr>
            </w:pPr>
            <w:r>
              <w:rPr>
                <w:rFonts w:eastAsia="Batang" w:cs="Arial"/>
                <w:lang w:eastAsia="ko-KR"/>
              </w:rPr>
              <w:t>Mikael, Thu, 14:59</w:t>
            </w:r>
          </w:p>
          <w:p w:rsidR="00805C6B" w:rsidRDefault="00805C6B" w:rsidP="00EA515C">
            <w:pPr>
              <w:rPr>
                <w:rFonts w:eastAsia="Batang" w:cs="Arial"/>
                <w:lang w:eastAsia="ko-KR"/>
              </w:rPr>
            </w:pPr>
            <w:r>
              <w:rPr>
                <w:rFonts w:eastAsia="Batang" w:cs="Arial"/>
                <w:lang w:eastAsia="ko-KR"/>
              </w:rPr>
              <w:t>RAN-AMF interaction already in place, CRs agains 301 and 008 will come to the next meeting</w:t>
            </w:r>
          </w:p>
          <w:p w:rsidR="00805C6B" w:rsidRDefault="00805C6B" w:rsidP="00EA515C">
            <w:pPr>
              <w:rPr>
                <w:rFonts w:eastAsia="Batang" w:cs="Arial"/>
                <w:lang w:eastAsia="ko-KR"/>
              </w:rPr>
            </w:pPr>
          </w:p>
          <w:p w:rsidR="00BE6AF5" w:rsidRDefault="00BE6AF5" w:rsidP="00EA515C">
            <w:pPr>
              <w:rPr>
                <w:rFonts w:eastAsia="Batang" w:cs="Arial"/>
                <w:lang w:eastAsia="ko-KR"/>
              </w:rPr>
            </w:pPr>
            <w:r>
              <w:rPr>
                <w:rFonts w:eastAsia="Batang" w:cs="Arial"/>
                <w:lang w:eastAsia="ko-KR"/>
              </w:rPr>
              <w:t>Mohamed, Thu, 15:32</w:t>
            </w:r>
          </w:p>
          <w:p w:rsidR="00BE6AF5" w:rsidRDefault="00BE6AF5" w:rsidP="00EA515C">
            <w:pPr>
              <w:rPr>
                <w:rFonts w:eastAsia="Batang" w:cs="Arial"/>
                <w:lang w:eastAsia="ko-KR"/>
              </w:rPr>
            </w:pPr>
            <w:r>
              <w:rPr>
                <w:rFonts w:eastAsia="Batang" w:cs="Arial"/>
                <w:lang w:eastAsia="ko-KR"/>
              </w:rPr>
              <w:t>Fine</w:t>
            </w:r>
          </w:p>
          <w:p w:rsidR="00BE6AF5" w:rsidRDefault="00BE6AF5" w:rsidP="00EA515C">
            <w:pPr>
              <w:rPr>
                <w:rFonts w:eastAsia="Batang" w:cs="Arial"/>
                <w:lang w:eastAsia="ko-KR"/>
              </w:rPr>
            </w:pPr>
          </w:p>
          <w:p w:rsidR="00BE6AF5" w:rsidRDefault="00BE6AF5" w:rsidP="00EA515C">
            <w:pPr>
              <w:rPr>
                <w:rFonts w:eastAsia="Batang" w:cs="Arial"/>
                <w:lang w:eastAsia="ko-KR"/>
              </w:rPr>
            </w:pPr>
            <w:r>
              <w:rPr>
                <w:rFonts w:eastAsia="Batang" w:cs="Arial"/>
                <w:lang w:eastAsia="ko-KR"/>
              </w:rPr>
              <w:t>Kundan, Thu, 15:42</w:t>
            </w:r>
          </w:p>
          <w:p w:rsidR="00BE6AF5" w:rsidRDefault="00BE6AF5" w:rsidP="00EA515C">
            <w:pPr>
              <w:rPr>
                <w:rFonts w:eastAsia="Batang" w:cs="Arial"/>
                <w:lang w:eastAsia="ko-KR"/>
              </w:rPr>
            </w:pPr>
            <w:r>
              <w:rPr>
                <w:rFonts w:eastAsia="Batang" w:cs="Arial"/>
                <w:lang w:eastAsia="ko-KR"/>
              </w:rPr>
              <w:t>Fine with the CR, but additional cases are needed</w:t>
            </w:r>
          </w:p>
          <w:p w:rsidR="002E00AB" w:rsidRDefault="002E00AB" w:rsidP="00EA515C">
            <w:pPr>
              <w:rPr>
                <w:rFonts w:eastAsia="Batang" w:cs="Arial"/>
                <w:lang w:eastAsia="ko-KR"/>
              </w:rPr>
            </w:pPr>
          </w:p>
          <w:p w:rsidR="002E00AB" w:rsidRDefault="002E00AB" w:rsidP="00EA515C">
            <w:pPr>
              <w:rPr>
                <w:rFonts w:eastAsia="Batang" w:cs="Arial"/>
                <w:lang w:eastAsia="ko-KR"/>
              </w:rPr>
            </w:pPr>
            <w:r>
              <w:rPr>
                <w:rFonts w:eastAsia="Batang" w:cs="Arial"/>
                <w:lang w:eastAsia="ko-KR"/>
              </w:rPr>
              <w:t>Mikael, Fri, 09:03</w:t>
            </w:r>
          </w:p>
          <w:p w:rsidR="002E00AB" w:rsidRDefault="002E00AB" w:rsidP="00EA515C">
            <w:pPr>
              <w:rPr>
                <w:rFonts w:eastAsia="Batang" w:cs="Arial"/>
                <w:lang w:eastAsia="ko-KR"/>
              </w:rPr>
            </w:pPr>
            <w:r>
              <w:rPr>
                <w:rFonts w:eastAsia="Batang" w:cs="Arial"/>
                <w:lang w:eastAsia="ko-KR"/>
              </w:rPr>
              <w:t>Acks Kundan, offers rewording</w:t>
            </w:r>
          </w:p>
          <w:p w:rsidR="001831CA" w:rsidRDefault="001831CA" w:rsidP="00EA515C">
            <w:pPr>
              <w:rPr>
                <w:rFonts w:eastAsia="Batang" w:cs="Arial"/>
                <w:lang w:eastAsia="ko-KR"/>
              </w:rPr>
            </w:pPr>
          </w:p>
          <w:p w:rsidR="001831CA" w:rsidRDefault="001831CA" w:rsidP="00EA515C">
            <w:pPr>
              <w:rPr>
                <w:rFonts w:eastAsia="Batang" w:cs="Arial"/>
                <w:lang w:eastAsia="ko-KR"/>
              </w:rPr>
            </w:pPr>
            <w:r>
              <w:rPr>
                <w:rFonts w:eastAsia="Batang" w:cs="Arial"/>
                <w:lang w:eastAsia="ko-KR"/>
              </w:rPr>
              <w:t>Kundan, Mon, 10:24</w:t>
            </w:r>
          </w:p>
          <w:p w:rsidR="001831CA" w:rsidRDefault="001831CA" w:rsidP="00EA515C">
            <w:pPr>
              <w:rPr>
                <w:rFonts w:eastAsia="Batang" w:cs="Arial"/>
                <w:lang w:eastAsia="ko-KR"/>
              </w:rPr>
            </w:pPr>
            <w:r>
              <w:rPr>
                <w:rFonts w:eastAsia="Batang" w:cs="Arial"/>
                <w:lang w:eastAsia="ko-KR"/>
              </w:rPr>
              <w:t>Suggests different wording</w:t>
            </w:r>
          </w:p>
          <w:p w:rsidR="00805C6B" w:rsidRDefault="00805C6B" w:rsidP="00EA515C">
            <w:pPr>
              <w:rPr>
                <w:rFonts w:eastAsia="Batang" w:cs="Arial"/>
                <w:lang w:eastAsia="ko-KR"/>
              </w:rPr>
            </w:pPr>
          </w:p>
        </w:tc>
      </w:tr>
      <w:tr w:rsidR="00297390" w:rsidRPr="00D95972" w:rsidTr="002269BF">
        <w:tc>
          <w:tcPr>
            <w:tcW w:w="976" w:type="dxa"/>
            <w:tcBorders>
              <w:top w:val="nil"/>
              <w:left w:val="thinThickThinSmallGap" w:sz="24" w:space="0" w:color="auto"/>
              <w:bottom w:val="nil"/>
            </w:tcBorders>
            <w:shd w:val="clear" w:color="auto" w:fill="auto"/>
          </w:tcPr>
          <w:p w:rsidR="00297390" w:rsidRPr="00D95972" w:rsidRDefault="00297390" w:rsidP="00EA515C">
            <w:pPr>
              <w:rPr>
                <w:rFonts w:cs="Arial"/>
              </w:rPr>
            </w:pPr>
          </w:p>
        </w:tc>
        <w:tc>
          <w:tcPr>
            <w:tcW w:w="1317" w:type="dxa"/>
            <w:gridSpan w:val="2"/>
            <w:tcBorders>
              <w:top w:val="nil"/>
              <w:bottom w:val="nil"/>
            </w:tcBorders>
            <w:shd w:val="clear" w:color="auto" w:fill="auto"/>
          </w:tcPr>
          <w:p w:rsidR="00297390" w:rsidRPr="00D95972" w:rsidRDefault="00297390" w:rsidP="00EA515C">
            <w:pPr>
              <w:rPr>
                <w:rFonts w:cs="Arial"/>
              </w:rPr>
            </w:pPr>
          </w:p>
        </w:tc>
        <w:tc>
          <w:tcPr>
            <w:tcW w:w="1088" w:type="dxa"/>
            <w:tcBorders>
              <w:top w:val="single" w:sz="4" w:space="0" w:color="auto"/>
              <w:bottom w:val="single" w:sz="4" w:space="0" w:color="auto"/>
            </w:tcBorders>
            <w:shd w:val="clear" w:color="auto" w:fill="FFFF00"/>
          </w:tcPr>
          <w:p w:rsidR="00297390" w:rsidRPr="0061518E" w:rsidRDefault="003B0A09" w:rsidP="00EA515C">
            <w:hyperlink r:id="rId91" w:history="1">
              <w:r w:rsidR="002269BF">
                <w:rPr>
                  <w:rStyle w:val="Hyperlink"/>
                </w:rPr>
                <w:t>C1-204766</w:t>
              </w:r>
            </w:hyperlink>
          </w:p>
        </w:tc>
        <w:tc>
          <w:tcPr>
            <w:tcW w:w="4191" w:type="dxa"/>
            <w:gridSpan w:val="3"/>
            <w:tcBorders>
              <w:top w:val="single" w:sz="4" w:space="0" w:color="auto"/>
              <w:bottom w:val="single" w:sz="4" w:space="0" w:color="auto"/>
            </w:tcBorders>
            <w:shd w:val="clear" w:color="auto" w:fill="FFFF00"/>
          </w:tcPr>
          <w:p w:rsidR="00297390" w:rsidRDefault="00297390" w:rsidP="00EA515C">
            <w:pPr>
              <w:rPr>
                <w:rFonts w:cs="Arial"/>
              </w:rPr>
            </w:pPr>
            <w:r>
              <w:rPr>
                <w:rFonts w:cs="Arial"/>
              </w:rPr>
              <w:t>Requested PDN type after handover to non-3GPP access</w:t>
            </w:r>
          </w:p>
        </w:tc>
        <w:tc>
          <w:tcPr>
            <w:tcW w:w="1767"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vivo</w:t>
            </w:r>
          </w:p>
        </w:tc>
        <w:tc>
          <w:tcPr>
            <w:tcW w:w="826" w:type="dxa"/>
            <w:tcBorders>
              <w:top w:val="single" w:sz="4" w:space="0" w:color="auto"/>
              <w:bottom w:val="single" w:sz="4" w:space="0" w:color="auto"/>
            </w:tcBorders>
            <w:shd w:val="clear" w:color="auto" w:fill="FFFF00"/>
          </w:tcPr>
          <w:p w:rsidR="00297390" w:rsidRDefault="00297390" w:rsidP="00EA515C">
            <w:pPr>
              <w:rPr>
                <w:rFonts w:cs="Arial"/>
              </w:rPr>
            </w:pPr>
            <w:r>
              <w:rPr>
                <w:rFonts w:cs="Arial"/>
              </w:rPr>
              <w:t>CR 3416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7390" w:rsidRDefault="00B03C64" w:rsidP="00EA515C">
            <w:pPr>
              <w:rPr>
                <w:rFonts w:eastAsia="Batang" w:cs="Arial"/>
                <w:lang w:eastAsia="ko-KR"/>
              </w:rPr>
            </w:pPr>
            <w:r>
              <w:rPr>
                <w:rFonts w:eastAsia="Batang" w:cs="Arial"/>
                <w:lang w:eastAsia="ko-KR"/>
              </w:rPr>
              <w:t>Sung, Thu, 20:10</w:t>
            </w:r>
          </w:p>
          <w:p w:rsidR="00B03C64" w:rsidRDefault="00B03C64" w:rsidP="00EA515C">
            <w:pPr>
              <w:rPr>
                <w:rFonts w:eastAsia="Batang" w:cs="Arial"/>
                <w:lang w:eastAsia="ko-KR"/>
              </w:rPr>
            </w:pPr>
            <w:r>
              <w:rPr>
                <w:rFonts w:eastAsia="Batang" w:cs="Arial"/>
                <w:lang w:eastAsia="ko-KR"/>
              </w:rPr>
              <w:t>Tries to understand the issue</w:t>
            </w:r>
          </w:p>
          <w:p w:rsidR="00B72C91" w:rsidRDefault="00B72C91" w:rsidP="00EA515C">
            <w:pPr>
              <w:rPr>
                <w:rFonts w:eastAsia="Batang" w:cs="Arial"/>
                <w:lang w:eastAsia="ko-KR"/>
              </w:rPr>
            </w:pPr>
          </w:p>
          <w:p w:rsidR="00B72C91" w:rsidRDefault="00B72C91" w:rsidP="00EA515C">
            <w:pPr>
              <w:rPr>
                <w:rFonts w:eastAsia="Batang" w:cs="Arial"/>
                <w:lang w:eastAsia="ko-KR"/>
              </w:rPr>
            </w:pPr>
            <w:r>
              <w:rPr>
                <w:rFonts w:eastAsia="Batang" w:cs="Arial"/>
                <w:lang w:eastAsia="ko-KR"/>
              </w:rPr>
              <w:t>Yanchao, Fri, 06:39</w:t>
            </w:r>
          </w:p>
          <w:p w:rsidR="00B72C91" w:rsidRDefault="00B72C91" w:rsidP="00EA515C">
            <w:pPr>
              <w:rPr>
                <w:rFonts w:eastAsia="Batang" w:cs="Arial"/>
                <w:lang w:eastAsia="ko-KR"/>
              </w:rPr>
            </w:pPr>
            <w:r>
              <w:rPr>
                <w:rFonts w:eastAsia="Batang" w:cs="Arial"/>
                <w:lang w:eastAsia="ko-KR"/>
              </w:rPr>
              <w:lastRenderedPageBreak/>
              <w:t>Provides rev1</w:t>
            </w:r>
          </w:p>
          <w:p w:rsidR="006146AC" w:rsidRDefault="006146AC" w:rsidP="00EA515C">
            <w:pPr>
              <w:rPr>
                <w:rFonts w:eastAsia="Batang" w:cs="Arial"/>
                <w:lang w:eastAsia="ko-KR"/>
              </w:rPr>
            </w:pPr>
          </w:p>
          <w:p w:rsidR="006146AC" w:rsidRDefault="006146AC" w:rsidP="00EA515C">
            <w:pPr>
              <w:rPr>
                <w:rFonts w:eastAsia="Batang" w:cs="Arial"/>
                <w:lang w:eastAsia="ko-KR"/>
              </w:rPr>
            </w:pPr>
            <w:r>
              <w:rPr>
                <w:rFonts w:eastAsia="Batang" w:cs="Arial"/>
                <w:lang w:eastAsia="ko-KR"/>
              </w:rPr>
              <w:t>Ivo, Fri, 08:10</w:t>
            </w:r>
          </w:p>
          <w:p w:rsidR="006146AC" w:rsidRDefault="006146AC" w:rsidP="00EA515C">
            <w:pPr>
              <w:rPr>
                <w:lang w:val="en-US"/>
              </w:rPr>
            </w:pPr>
            <w:r>
              <w:rPr>
                <w:lang w:val="en-US"/>
              </w:rPr>
              <w:t>- not essential - should be Rel-17</w:t>
            </w:r>
            <w:r>
              <w:rPr>
                <w:lang w:val="en-US"/>
              </w:rPr>
              <w:br/>
              <w:t>- does not address stop enforcing of the limitation when the PDN connection is released in non-3GPP access</w:t>
            </w:r>
          </w:p>
          <w:p w:rsidR="00AF7092" w:rsidRDefault="00AF7092" w:rsidP="00EA515C">
            <w:pPr>
              <w:rPr>
                <w:lang w:val="en-US"/>
              </w:rPr>
            </w:pPr>
          </w:p>
          <w:p w:rsidR="00AF7092" w:rsidRDefault="00AF7092" w:rsidP="00EA515C">
            <w:pPr>
              <w:rPr>
                <w:rFonts w:eastAsia="Batang" w:cs="Arial"/>
                <w:lang w:eastAsia="ko-KR"/>
              </w:rPr>
            </w:pPr>
            <w:r>
              <w:rPr>
                <w:rFonts w:eastAsia="Batang" w:cs="Arial"/>
                <w:lang w:eastAsia="ko-KR"/>
              </w:rPr>
              <w:t>Yanchoa, Mon, 09:48</w:t>
            </w:r>
          </w:p>
          <w:p w:rsidR="00AF7092" w:rsidRDefault="00AF7092" w:rsidP="00EA515C">
            <w:pPr>
              <w:rPr>
                <w:rFonts w:eastAsia="Batang" w:cs="Arial"/>
                <w:lang w:eastAsia="ko-KR"/>
              </w:rPr>
            </w:pPr>
            <w:r>
              <w:rPr>
                <w:rFonts w:eastAsia="Batang" w:cs="Arial"/>
                <w:lang w:eastAsia="ko-KR"/>
              </w:rPr>
              <w:t>New rev, still rel-16</w:t>
            </w:r>
          </w:p>
          <w:p w:rsidR="001D4C5E" w:rsidRDefault="001D4C5E" w:rsidP="00EA515C">
            <w:pPr>
              <w:rPr>
                <w:rFonts w:eastAsia="Batang" w:cs="Arial"/>
                <w:lang w:eastAsia="ko-KR"/>
              </w:rPr>
            </w:pPr>
          </w:p>
          <w:p w:rsidR="001831CA" w:rsidRDefault="001831CA" w:rsidP="00EA515C">
            <w:pPr>
              <w:rPr>
                <w:rFonts w:eastAsia="Batang" w:cs="Arial"/>
                <w:lang w:eastAsia="ko-KR"/>
              </w:rPr>
            </w:pPr>
            <w:r>
              <w:rPr>
                <w:rFonts w:eastAsia="Batang" w:cs="Arial"/>
                <w:lang w:eastAsia="ko-KR"/>
              </w:rPr>
              <w:t>Joy, Mon, 06:00</w:t>
            </w:r>
          </w:p>
          <w:p w:rsidR="001831CA" w:rsidRDefault="001831CA" w:rsidP="00EA515C">
            <w:pPr>
              <w:rPr>
                <w:rFonts w:eastAsia="Batang" w:cs="Arial"/>
                <w:lang w:eastAsia="ko-KR"/>
              </w:rPr>
            </w:pPr>
            <w:r>
              <w:rPr>
                <w:rFonts w:eastAsia="Batang" w:cs="Arial"/>
                <w:lang w:eastAsia="ko-KR"/>
              </w:rPr>
              <w:t>Comment</w:t>
            </w:r>
          </w:p>
          <w:p w:rsidR="001831CA" w:rsidRDefault="001831CA" w:rsidP="00EA515C">
            <w:pPr>
              <w:rPr>
                <w:rFonts w:eastAsia="Batang" w:cs="Arial"/>
                <w:lang w:eastAsia="ko-KR"/>
              </w:rPr>
            </w:pPr>
          </w:p>
          <w:p w:rsidR="001D4C5E" w:rsidRDefault="001D4C5E" w:rsidP="00EA515C">
            <w:pPr>
              <w:rPr>
                <w:rFonts w:eastAsia="Batang" w:cs="Arial"/>
                <w:lang w:eastAsia="ko-KR"/>
              </w:rPr>
            </w:pPr>
            <w:r>
              <w:rPr>
                <w:rFonts w:eastAsia="Batang" w:cs="Arial"/>
                <w:lang w:eastAsia="ko-KR"/>
              </w:rPr>
              <w:t xml:space="preserve">Yanchao, </w:t>
            </w:r>
            <w:r w:rsidR="001831CA">
              <w:rPr>
                <w:rFonts w:eastAsia="Batang" w:cs="Arial"/>
                <w:lang w:eastAsia="ko-KR"/>
              </w:rPr>
              <w:t>Mon, 10:09</w:t>
            </w:r>
          </w:p>
          <w:p w:rsidR="001831CA" w:rsidRDefault="001831CA" w:rsidP="00EA515C">
            <w:pPr>
              <w:rPr>
                <w:rFonts w:eastAsia="Batang" w:cs="Arial"/>
                <w:lang w:eastAsia="ko-KR"/>
              </w:rPr>
            </w:pPr>
            <w:r>
              <w:rPr>
                <w:rFonts w:eastAsia="Batang" w:cs="Arial"/>
                <w:lang w:eastAsia="ko-KR"/>
              </w:rPr>
              <w:t xml:space="preserve">New rev </w:t>
            </w:r>
          </w:p>
          <w:p w:rsidR="00C42C43" w:rsidRDefault="00C42C43" w:rsidP="00EA515C">
            <w:pPr>
              <w:rPr>
                <w:rFonts w:eastAsia="Batang" w:cs="Arial"/>
                <w:lang w:eastAsia="ko-KR"/>
              </w:rPr>
            </w:pPr>
          </w:p>
          <w:p w:rsidR="00C42C43" w:rsidRDefault="00C42C43" w:rsidP="00EA515C">
            <w:pPr>
              <w:rPr>
                <w:rFonts w:eastAsia="Batang" w:cs="Arial"/>
                <w:lang w:eastAsia="ko-KR"/>
              </w:rPr>
            </w:pPr>
            <w:r>
              <w:rPr>
                <w:rFonts w:eastAsia="Batang" w:cs="Arial"/>
                <w:lang w:eastAsia="ko-KR"/>
              </w:rPr>
              <w:t xml:space="preserve">Ivo, </w:t>
            </w:r>
            <w:r w:rsidR="000C4144">
              <w:rPr>
                <w:rFonts w:eastAsia="Batang" w:cs="Arial"/>
                <w:lang w:eastAsia="ko-KR"/>
              </w:rPr>
              <w:t>mon, 12.13</w:t>
            </w:r>
          </w:p>
          <w:p w:rsidR="000C4144" w:rsidRDefault="000C4144" w:rsidP="00EA515C">
            <w:pPr>
              <w:rPr>
                <w:rFonts w:eastAsia="Batang" w:cs="Arial"/>
                <w:lang w:eastAsia="ko-KR"/>
              </w:rPr>
            </w:pPr>
            <w:r>
              <w:rPr>
                <w:rFonts w:eastAsia="Batang" w:cs="Arial"/>
                <w:lang w:eastAsia="ko-KR"/>
              </w:rPr>
              <w:t>If essential then Rel-15, otherwise Rel-17</w:t>
            </w:r>
          </w:p>
          <w:p w:rsidR="000C4144" w:rsidRDefault="000C4144" w:rsidP="00EA515C">
            <w:pPr>
              <w:rPr>
                <w:rFonts w:eastAsia="Batang" w:cs="Arial"/>
                <w:lang w:eastAsia="ko-KR"/>
              </w:rPr>
            </w:pPr>
          </w:p>
          <w:p w:rsidR="00AF7092" w:rsidRDefault="00AF7092" w:rsidP="00EA515C">
            <w:pPr>
              <w:rPr>
                <w:rFonts w:eastAsia="Batang" w:cs="Arial"/>
                <w:lang w:eastAsia="ko-KR"/>
              </w:rPr>
            </w:pPr>
          </w:p>
        </w:tc>
      </w:tr>
      <w:tr w:rsidR="003C7D1B" w:rsidRPr="00D95972" w:rsidTr="002269BF">
        <w:tc>
          <w:tcPr>
            <w:tcW w:w="976" w:type="dxa"/>
            <w:tcBorders>
              <w:top w:val="nil"/>
              <w:left w:val="thinThickThinSmallGap" w:sz="24" w:space="0" w:color="auto"/>
              <w:bottom w:val="nil"/>
            </w:tcBorders>
            <w:shd w:val="clear" w:color="auto" w:fill="auto"/>
          </w:tcPr>
          <w:p w:rsidR="003C7D1B" w:rsidRPr="00D95972" w:rsidRDefault="003C7D1B" w:rsidP="00EA515C">
            <w:pPr>
              <w:rPr>
                <w:rFonts w:cs="Arial"/>
              </w:rPr>
            </w:pPr>
          </w:p>
        </w:tc>
        <w:tc>
          <w:tcPr>
            <w:tcW w:w="1317" w:type="dxa"/>
            <w:gridSpan w:val="2"/>
            <w:tcBorders>
              <w:top w:val="nil"/>
              <w:bottom w:val="nil"/>
            </w:tcBorders>
            <w:shd w:val="clear" w:color="auto" w:fill="auto"/>
          </w:tcPr>
          <w:p w:rsidR="003C7D1B" w:rsidRPr="00D95972" w:rsidRDefault="003C7D1B" w:rsidP="00EA515C">
            <w:pPr>
              <w:rPr>
                <w:rFonts w:cs="Arial"/>
              </w:rPr>
            </w:pPr>
          </w:p>
        </w:tc>
        <w:tc>
          <w:tcPr>
            <w:tcW w:w="1088" w:type="dxa"/>
            <w:tcBorders>
              <w:top w:val="single" w:sz="4" w:space="0" w:color="auto"/>
              <w:bottom w:val="single" w:sz="4" w:space="0" w:color="auto"/>
            </w:tcBorders>
            <w:shd w:val="clear" w:color="auto" w:fill="FFFF00"/>
          </w:tcPr>
          <w:p w:rsidR="003C7D1B" w:rsidRPr="0061518E" w:rsidRDefault="003B0A09" w:rsidP="00EA515C">
            <w:hyperlink r:id="rId92" w:history="1">
              <w:r w:rsidR="002269BF">
                <w:rPr>
                  <w:rStyle w:val="Hyperlink"/>
                </w:rPr>
                <w:t>C1-205111</w:t>
              </w:r>
            </w:hyperlink>
          </w:p>
        </w:tc>
        <w:tc>
          <w:tcPr>
            <w:tcW w:w="4191" w:type="dxa"/>
            <w:gridSpan w:val="3"/>
            <w:tcBorders>
              <w:top w:val="single" w:sz="4" w:space="0" w:color="auto"/>
              <w:bottom w:val="single" w:sz="4" w:space="0" w:color="auto"/>
            </w:tcBorders>
            <w:shd w:val="clear" w:color="auto" w:fill="FFFF00"/>
          </w:tcPr>
          <w:p w:rsidR="003C7D1B" w:rsidRDefault="003C7D1B" w:rsidP="00EA515C">
            <w:pPr>
              <w:rPr>
                <w:rFonts w:cs="Arial"/>
              </w:rPr>
            </w:pPr>
            <w:r>
              <w:rPr>
                <w:rFonts w:cs="Arial"/>
              </w:rPr>
              <w:t>Clarification of NAS COUNT handling in 4G</w:t>
            </w:r>
          </w:p>
        </w:tc>
        <w:tc>
          <w:tcPr>
            <w:tcW w:w="1767" w:type="dxa"/>
            <w:tcBorders>
              <w:top w:val="single" w:sz="4" w:space="0" w:color="auto"/>
              <w:bottom w:val="single" w:sz="4" w:space="0" w:color="auto"/>
            </w:tcBorders>
            <w:shd w:val="clear" w:color="auto" w:fill="FFFF00"/>
          </w:tcPr>
          <w:p w:rsidR="003C7D1B" w:rsidRPr="003C7D1B" w:rsidRDefault="003C7D1B" w:rsidP="00EA515C">
            <w:pPr>
              <w:rPr>
                <w:rFonts w:cs="Arial"/>
                <w:lang w:val="de-DE"/>
              </w:rPr>
            </w:pPr>
            <w:r w:rsidRPr="003C7D1B">
              <w:rPr>
                <w:rFonts w:cs="Arial"/>
                <w:lang w:val="de-DE"/>
              </w:rPr>
              <w:t>Huawei, HiSilicon, Vodafone, Deutsche Telekom/Lin</w:t>
            </w:r>
          </w:p>
        </w:tc>
        <w:tc>
          <w:tcPr>
            <w:tcW w:w="826" w:type="dxa"/>
            <w:tcBorders>
              <w:top w:val="single" w:sz="4" w:space="0" w:color="auto"/>
              <w:bottom w:val="single" w:sz="4" w:space="0" w:color="auto"/>
            </w:tcBorders>
            <w:shd w:val="clear" w:color="auto" w:fill="FFFF00"/>
          </w:tcPr>
          <w:p w:rsidR="003C7D1B" w:rsidRDefault="003C7D1B" w:rsidP="00EA515C">
            <w:pPr>
              <w:rPr>
                <w:rFonts w:cs="Arial"/>
              </w:rPr>
            </w:pPr>
            <w:r>
              <w:rPr>
                <w:rFonts w:cs="Arial"/>
              </w:rPr>
              <w:t>CR 3430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C7D1B" w:rsidRDefault="00CC3960" w:rsidP="00EA515C">
            <w:pPr>
              <w:rPr>
                <w:rFonts w:eastAsia="Batang" w:cs="Arial"/>
                <w:lang w:eastAsia="ko-KR"/>
              </w:rPr>
            </w:pPr>
            <w:r>
              <w:rPr>
                <w:rFonts w:eastAsia="Batang" w:cs="Arial"/>
                <w:lang w:eastAsia="ko-KR"/>
              </w:rPr>
              <w:t>Mikael, Fri, 14:10</w:t>
            </w:r>
          </w:p>
          <w:p w:rsidR="00CC3960" w:rsidRDefault="00CC3960" w:rsidP="00EA515C">
            <w:pPr>
              <w:rPr>
                <w:lang w:val="en-US"/>
              </w:rPr>
            </w:pPr>
            <w:r>
              <w:rPr>
                <w:lang w:val="en-US"/>
              </w:rPr>
              <w:t>NAS COUNT requirements have been in place without change since Rel-8 and we are not aware of any issues.</w:t>
            </w:r>
          </w:p>
          <w:p w:rsidR="00CC3960" w:rsidRDefault="00CC3960" w:rsidP="00EA515C">
            <w:pPr>
              <w:rPr>
                <w:lang w:val="en-US"/>
              </w:rPr>
            </w:pPr>
            <w:r>
              <w:rPr>
                <w:lang w:val="en-US"/>
              </w:rPr>
              <w:t>DOES NOT AGREE</w:t>
            </w:r>
          </w:p>
          <w:p w:rsidR="00165B2F" w:rsidRDefault="00165B2F" w:rsidP="00EA515C">
            <w:pPr>
              <w:rPr>
                <w:lang w:val="en-US"/>
              </w:rPr>
            </w:pPr>
          </w:p>
          <w:p w:rsidR="00165B2F" w:rsidRDefault="00165B2F" w:rsidP="00EA515C">
            <w:pPr>
              <w:rPr>
                <w:lang w:val="en-US"/>
              </w:rPr>
            </w:pPr>
            <w:r>
              <w:rPr>
                <w:lang w:val="en-US"/>
              </w:rPr>
              <w:t>Lin, Sat, 03:58</w:t>
            </w:r>
          </w:p>
          <w:p w:rsidR="00165B2F" w:rsidRDefault="00165B2F" w:rsidP="00EA515C">
            <w:pPr>
              <w:rPr>
                <w:rFonts w:eastAsia="Batang" w:cs="Arial"/>
                <w:lang w:eastAsia="ko-KR"/>
              </w:rPr>
            </w:pPr>
            <w:r>
              <w:rPr>
                <w:lang w:val="en-US"/>
              </w:rPr>
              <w:t>explains</w:t>
            </w:r>
          </w:p>
        </w:tc>
      </w:tr>
      <w:tr w:rsidR="001A563B" w:rsidRPr="00D95972" w:rsidTr="00B11C9B">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B11C9B">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C0DA1" w:rsidRPr="00D95972" w:rsidRDefault="009C0DA1" w:rsidP="00D4481D">
            <w:pPr>
              <w:rPr>
                <w:rFonts w:eastAsia="Batang" w:cs="Arial"/>
                <w:lang w:eastAsia="ko-KR"/>
              </w:rPr>
            </w:pPr>
          </w:p>
        </w:tc>
      </w:tr>
      <w:tr w:rsidR="009C0DA1" w:rsidRPr="00D95972" w:rsidTr="00B11C9B">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B11C9B">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30BF5">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554BB1" w:rsidRDefault="00554BB1" w:rsidP="00554BB1">
            <w:pPr>
              <w:rPr>
                <w:rFonts w:cs="Arial"/>
                <w:color w:val="000000"/>
              </w:rPr>
            </w:pPr>
          </w:p>
          <w:p w:rsidR="00554BB1" w:rsidRPr="00D95972" w:rsidRDefault="00554BB1" w:rsidP="00554BB1">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269BF">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30BF5" w:rsidRDefault="00930BF5" w:rsidP="00EA515C">
            <w:pPr>
              <w:rPr>
                <w:rFonts w:eastAsia="Batang" w:cs="Arial"/>
                <w:lang w:eastAsia="ko-KR"/>
              </w:rPr>
            </w:pPr>
            <w:r>
              <w:rPr>
                <w:rFonts w:eastAsia="Batang" w:cs="Arial"/>
                <w:lang w:eastAsia="ko-KR"/>
              </w:rPr>
              <w:t>General Stage-3 5GS NAS protocol development</w:t>
            </w:r>
          </w:p>
          <w:p w:rsidR="00930BF5" w:rsidRDefault="00930BF5" w:rsidP="00EA515C">
            <w:pPr>
              <w:rPr>
                <w:rFonts w:eastAsia="Batang" w:cs="Arial"/>
                <w:lang w:eastAsia="ko-KR"/>
              </w:rPr>
            </w:pPr>
          </w:p>
          <w:p w:rsidR="00EA515C" w:rsidRPr="00D95972" w:rsidRDefault="00EA515C" w:rsidP="00EA515C">
            <w:pPr>
              <w:rPr>
                <w:rFonts w:eastAsia="Batang" w:cs="Arial"/>
                <w:lang w:eastAsia="ko-KR"/>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D95972" w:rsidRDefault="003B0A09" w:rsidP="00483F4A">
            <w:pPr>
              <w:rPr>
                <w:rFonts w:cs="Arial"/>
              </w:rPr>
            </w:pPr>
            <w:hyperlink r:id="rId93" w:history="1">
              <w:r w:rsidR="002269BF">
                <w:rPr>
                  <w:rStyle w:val="Hyperlink"/>
                </w:rPr>
                <w:t>C1-204641</w:t>
              </w:r>
            </w:hyperlink>
          </w:p>
        </w:tc>
        <w:tc>
          <w:tcPr>
            <w:tcW w:w="4191" w:type="dxa"/>
            <w:gridSpan w:val="3"/>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Corrections to the QoS parameter checks for "unstructured" data and for QoS flow deletion</w:t>
            </w:r>
          </w:p>
        </w:tc>
        <w:tc>
          <w:tcPr>
            <w:tcW w:w="1767"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Apple</w:t>
            </w:r>
          </w:p>
        </w:tc>
        <w:tc>
          <w:tcPr>
            <w:tcW w:w="826"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CR 2437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Changes needed</w:t>
            </w:r>
          </w:p>
          <w:p w:rsidR="004E3492" w:rsidRDefault="004E3492" w:rsidP="00483F4A">
            <w:pPr>
              <w:rPr>
                <w:rFonts w:cs="Arial"/>
                <w:color w:val="000000"/>
                <w:lang w:val="en-US"/>
              </w:rPr>
            </w:pPr>
          </w:p>
          <w:p w:rsidR="004E3492" w:rsidRDefault="004E3492" w:rsidP="00483F4A">
            <w:pPr>
              <w:rPr>
                <w:rFonts w:cs="Arial"/>
                <w:color w:val="000000"/>
                <w:lang w:val="en-US"/>
              </w:rPr>
            </w:pPr>
            <w:r>
              <w:rPr>
                <w:rFonts w:cs="Arial"/>
                <w:color w:val="000000"/>
                <w:lang w:val="en-US"/>
              </w:rPr>
              <w:t>Osama, thu, 18:36</w:t>
            </w:r>
          </w:p>
          <w:p w:rsidR="004E3492" w:rsidRDefault="004E3492" w:rsidP="004E3492">
            <w:pPr>
              <w:rPr>
                <w:lang w:val="en-US"/>
              </w:rPr>
            </w:pPr>
            <w:r>
              <w:rPr>
                <w:lang w:val="en-US"/>
              </w:rPr>
              <w:t xml:space="preserve">Changes for cl 6.4.1.3 case b)1) overlap with similar changes in Rel17 CR C1-204714. </w:t>
            </w:r>
          </w:p>
          <w:p w:rsidR="004E3492" w:rsidRDefault="004E3492" w:rsidP="004E3492">
            <w:pPr>
              <w:rPr>
                <w:lang w:val="en-US"/>
              </w:rPr>
            </w:pPr>
          </w:p>
          <w:p w:rsidR="004E3492" w:rsidRDefault="004E3492" w:rsidP="004E3492">
            <w:pPr>
              <w:rPr>
                <w:lang w:val="en-US"/>
              </w:rPr>
            </w:pPr>
            <w:r>
              <w:rPr>
                <w:lang w:val="en-US"/>
              </w:rPr>
              <w:t>Robert, Thu, 19:04</w:t>
            </w:r>
          </w:p>
          <w:p w:rsidR="004E3492" w:rsidRDefault="004E3492" w:rsidP="004E3492">
            <w:pPr>
              <w:rPr>
                <w:rFonts w:ascii="Calibri" w:hAnsi="Calibri"/>
                <w:lang w:val="en-US"/>
              </w:rPr>
            </w:pPr>
            <w:r>
              <w:rPr>
                <w:lang w:val="en-US"/>
              </w:rPr>
              <w:t>Offers rewording to Ivo</w:t>
            </w:r>
          </w:p>
          <w:p w:rsidR="004E3492" w:rsidRDefault="004E3492" w:rsidP="00483F4A">
            <w:pPr>
              <w:rPr>
                <w:rFonts w:cs="Arial"/>
                <w:color w:val="000000"/>
                <w:lang w:val="en-US"/>
              </w:rPr>
            </w:pPr>
          </w:p>
          <w:p w:rsidR="003C17B0" w:rsidRDefault="003C17B0" w:rsidP="00483F4A">
            <w:pPr>
              <w:rPr>
                <w:rFonts w:cs="Arial"/>
                <w:color w:val="000000"/>
                <w:lang w:val="en-US"/>
              </w:rPr>
            </w:pPr>
            <w:r>
              <w:rPr>
                <w:rFonts w:cs="Arial"/>
                <w:color w:val="000000"/>
                <w:lang w:val="en-US"/>
              </w:rPr>
              <w:t>Robert, Thu. 19:22</w:t>
            </w:r>
          </w:p>
          <w:p w:rsidR="003C17B0" w:rsidRDefault="003C17B0" w:rsidP="00483F4A">
            <w:pPr>
              <w:rPr>
                <w:rFonts w:cs="Arial"/>
                <w:color w:val="000000"/>
                <w:lang w:val="en-US"/>
              </w:rPr>
            </w:pPr>
            <w:r>
              <w:rPr>
                <w:rFonts w:cs="Arial"/>
                <w:color w:val="000000"/>
                <w:lang w:val="en-US"/>
              </w:rPr>
              <w:t>Will aovid the overlap, wants to use existing wording</w:t>
            </w:r>
          </w:p>
          <w:p w:rsidR="003C17B0" w:rsidRDefault="003C17B0" w:rsidP="00483F4A">
            <w:pPr>
              <w:rPr>
                <w:rFonts w:cs="Arial"/>
                <w:color w:val="000000"/>
                <w:lang w:val="en-US"/>
              </w:rPr>
            </w:pPr>
          </w:p>
          <w:p w:rsidR="003C17B0" w:rsidRDefault="003C17B0" w:rsidP="00483F4A">
            <w:pPr>
              <w:rPr>
                <w:rFonts w:cs="Arial"/>
                <w:color w:val="000000"/>
                <w:lang w:val="en-US"/>
              </w:rPr>
            </w:pPr>
            <w:r>
              <w:rPr>
                <w:rFonts w:cs="Arial"/>
                <w:color w:val="000000"/>
                <w:lang w:val="en-US"/>
              </w:rPr>
              <w:t>Mahmoud, Thu, 19:29</w:t>
            </w:r>
          </w:p>
          <w:p w:rsidR="003C17B0" w:rsidRDefault="003C17B0" w:rsidP="00483F4A">
            <w:pPr>
              <w:rPr>
                <w:rFonts w:cs="Arial"/>
                <w:color w:val="000000"/>
                <w:lang w:val="en-US"/>
              </w:rPr>
            </w:pPr>
            <w:r>
              <w:rPr>
                <w:rFonts w:cs="Arial"/>
                <w:color w:val="000000"/>
                <w:lang w:val="en-US"/>
              </w:rPr>
              <w:t>Asks whether this is Rel-16, or only Rel-17</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Robert, Thu, 19:46</w:t>
            </w:r>
          </w:p>
          <w:p w:rsidR="00B03C64" w:rsidRDefault="00B03C64" w:rsidP="00483F4A">
            <w:pPr>
              <w:rPr>
                <w:rFonts w:cs="Arial"/>
                <w:color w:val="000000"/>
                <w:lang w:val="en-US"/>
              </w:rPr>
            </w:pPr>
            <w:r>
              <w:rPr>
                <w:rFonts w:cs="Arial"/>
                <w:color w:val="000000"/>
                <w:lang w:val="en-US"/>
              </w:rPr>
              <w:t>Argues his CR is FASMO</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Mahmoud, Thu, 19:58</w:t>
            </w:r>
          </w:p>
          <w:p w:rsidR="00B03C64" w:rsidRDefault="00B03C64" w:rsidP="00483F4A">
            <w:pPr>
              <w:rPr>
                <w:rFonts w:cs="Arial"/>
                <w:color w:val="000000"/>
                <w:lang w:val="en-US"/>
              </w:rPr>
            </w:pPr>
            <w:r>
              <w:rPr>
                <w:rFonts w:cs="Arial"/>
                <w:color w:val="000000"/>
                <w:lang w:val="en-US"/>
              </w:rPr>
              <w:t>Error he detectected is the same as Robert’s, need to go to same release</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Robert, Thu, 20:15</w:t>
            </w:r>
          </w:p>
          <w:p w:rsidR="00B03C64" w:rsidRDefault="00682C62" w:rsidP="00483F4A">
            <w:pPr>
              <w:rPr>
                <w:rFonts w:cs="Arial"/>
                <w:color w:val="000000"/>
                <w:lang w:val="en-US"/>
              </w:rPr>
            </w:pPr>
            <w:r>
              <w:rPr>
                <w:rFonts w:cs="Arial"/>
                <w:color w:val="000000"/>
                <w:lang w:val="en-US"/>
              </w:rPr>
              <w:t>Apple cr corrects an error in the specification of the check, Samsung creates an error in NW implementation</w:t>
            </w:r>
          </w:p>
          <w:p w:rsidR="00682C62" w:rsidRDefault="00682C62" w:rsidP="00483F4A">
            <w:pPr>
              <w:rPr>
                <w:rFonts w:cs="Arial"/>
                <w:color w:val="000000"/>
                <w:lang w:val="en-US"/>
              </w:rPr>
            </w:pPr>
          </w:p>
          <w:p w:rsidR="00682C62" w:rsidRDefault="00682C62" w:rsidP="00483F4A">
            <w:pPr>
              <w:rPr>
                <w:rFonts w:cs="Arial"/>
                <w:color w:val="000000"/>
                <w:lang w:val="en-US"/>
              </w:rPr>
            </w:pPr>
            <w:r>
              <w:rPr>
                <w:rFonts w:cs="Arial"/>
                <w:color w:val="000000"/>
                <w:lang w:val="en-US"/>
              </w:rPr>
              <w:t>Mahmoud, Thu, 20:44</w:t>
            </w:r>
          </w:p>
          <w:p w:rsidR="00682C62" w:rsidRDefault="00682C62" w:rsidP="00483F4A">
            <w:pPr>
              <w:rPr>
                <w:rFonts w:cs="Arial"/>
                <w:color w:val="000000"/>
                <w:lang w:val="en-US"/>
              </w:rPr>
            </w:pPr>
            <w:r>
              <w:rPr>
                <w:rFonts w:cs="Arial"/>
                <w:color w:val="000000"/>
                <w:lang w:val="en-US"/>
              </w:rPr>
              <w:t>Asks for clarification from Robert</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lastRenderedPageBreak/>
              <w:t>Robert, Thu, 21:16</w:t>
            </w:r>
          </w:p>
          <w:p w:rsidR="004E00CE" w:rsidRDefault="00DB434D" w:rsidP="00483F4A">
            <w:pPr>
              <w:rPr>
                <w:rFonts w:cs="Arial"/>
                <w:color w:val="000000"/>
                <w:lang w:val="en-US"/>
              </w:rPr>
            </w:pPr>
            <w:r>
              <w:rPr>
                <w:rFonts w:cs="Arial"/>
                <w:color w:val="000000"/>
                <w:lang w:val="en-US"/>
              </w:rPr>
              <w:t>E</w:t>
            </w:r>
            <w:r w:rsidR="004E00CE">
              <w:rPr>
                <w:rFonts w:cs="Arial"/>
                <w:color w:val="000000"/>
                <w:lang w:val="en-US"/>
              </w:rPr>
              <w:t>xplains</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Mahmoud, Thu, 22:06</w:t>
            </w:r>
          </w:p>
          <w:p w:rsidR="00DB434D" w:rsidRDefault="00DB434D" w:rsidP="00483F4A">
            <w:pPr>
              <w:rPr>
                <w:rFonts w:cs="Arial"/>
                <w:color w:val="000000"/>
                <w:lang w:val="en-US"/>
              </w:rPr>
            </w:pPr>
            <w:r>
              <w:rPr>
                <w:rFonts w:cs="Arial"/>
                <w:color w:val="000000"/>
                <w:lang w:val="en-US"/>
              </w:rPr>
              <w:t>Asks for more input</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08:44</w:t>
            </w:r>
          </w:p>
          <w:p w:rsidR="002E00AB" w:rsidRDefault="002E00AB" w:rsidP="00483F4A">
            <w:pPr>
              <w:rPr>
                <w:rFonts w:cs="Arial"/>
                <w:color w:val="000000"/>
                <w:lang w:val="en-US"/>
              </w:rPr>
            </w:pPr>
            <w:r>
              <w:rPr>
                <w:rFonts w:cs="Arial"/>
                <w:color w:val="000000"/>
                <w:lang w:val="en-US"/>
              </w:rPr>
              <w:t>Provides text</w:t>
            </w:r>
          </w:p>
          <w:p w:rsidR="002E00AB" w:rsidRDefault="002E00AB" w:rsidP="00483F4A">
            <w:pPr>
              <w:rPr>
                <w:rFonts w:cs="Arial"/>
                <w:color w:val="000000"/>
                <w:lang w:val="en-US"/>
              </w:rPr>
            </w:pPr>
          </w:p>
          <w:p w:rsidR="004D6B09" w:rsidRDefault="004D6B09" w:rsidP="00483F4A">
            <w:pPr>
              <w:rPr>
                <w:rFonts w:cs="Arial"/>
                <w:color w:val="000000"/>
                <w:lang w:val="en-US"/>
              </w:rPr>
            </w:pPr>
            <w:r>
              <w:rPr>
                <w:rFonts w:cs="Arial"/>
                <w:color w:val="000000"/>
                <w:lang w:val="en-US"/>
              </w:rPr>
              <w:t>Robert, Fri, 09:42</w:t>
            </w:r>
          </w:p>
          <w:p w:rsidR="004D6B09" w:rsidRDefault="004D6B09" w:rsidP="00483F4A">
            <w:pPr>
              <w:rPr>
                <w:rFonts w:cs="Arial"/>
                <w:color w:val="000000"/>
                <w:lang w:val="en-US"/>
              </w:rPr>
            </w:pPr>
            <w:r>
              <w:rPr>
                <w:rFonts w:cs="Arial"/>
                <w:color w:val="000000"/>
                <w:lang w:val="en-US"/>
              </w:rPr>
              <w:t>Explains to Mahmoud</w:t>
            </w:r>
          </w:p>
          <w:p w:rsidR="00F25DDE" w:rsidRDefault="00F25DDE" w:rsidP="00483F4A">
            <w:pPr>
              <w:rPr>
                <w:rFonts w:cs="Arial"/>
                <w:color w:val="000000"/>
                <w:lang w:val="en-US"/>
              </w:rPr>
            </w:pPr>
          </w:p>
          <w:p w:rsidR="00F25DDE" w:rsidRDefault="00F25DDE" w:rsidP="00483F4A">
            <w:pPr>
              <w:rPr>
                <w:rFonts w:cs="Arial"/>
                <w:color w:val="000000"/>
                <w:lang w:val="en-US"/>
              </w:rPr>
            </w:pPr>
            <w:r>
              <w:rPr>
                <w:rFonts w:cs="Arial"/>
                <w:color w:val="000000"/>
                <w:lang w:val="en-US"/>
              </w:rPr>
              <w:t>Robert, Fir, 10:16</w:t>
            </w:r>
          </w:p>
          <w:p w:rsidR="00F25DDE" w:rsidRDefault="00F25DDE" w:rsidP="00483F4A">
            <w:pPr>
              <w:rPr>
                <w:rFonts w:cs="Arial"/>
                <w:color w:val="000000"/>
                <w:lang w:val="en-US"/>
              </w:rPr>
            </w:pPr>
            <w:r>
              <w:rPr>
                <w:rFonts w:cs="Arial"/>
                <w:color w:val="000000"/>
                <w:lang w:val="en-US"/>
              </w:rPr>
              <w:t>Rev1</w:t>
            </w:r>
          </w:p>
          <w:p w:rsidR="00BB0E7B" w:rsidRDefault="00BB0E7B" w:rsidP="00483F4A">
            <w:pPr>
              <w:rPr>
                <w:rFonts w:cs="Arial"/>
                <w:color w:val="000000"/>
                <w:lang w:val="en-US"/>
              </w:rPr>
            </w:pPr>
          </w:p>
          <w:p w:rsidR="00BB0E7B" w:rsidRDefault="009D37B6" w:rsidP="00483F4A">
            <w:pPr>
              <w:rPr>
                <w:rFonts w:cs="Arial"/>
                <w:color w:val="000000"/>
                <w:lang w:val="en-US"/>
              </w:rPr>
            </w:pPr>
            <w:r>
              <w:rPr>
                <w:rFonts w:cs="Arial"/>
                <w:color w:val="000000"/>
                <w:lang w:val="en-US"/>
              </w:rPr>
              <w:t>Mahmoud, Fri, 15:33</w:t>
            </w:r>
          </w:p>
          <w:p w:rsidR="009D37B6" w:rsidRDefault="009D37B6" w:rsidP="00483F4A">
            <w:pPr>
              <w:rPr>
                <w:rFonts w:cs="Arial"/>
                <w:color w:val="000000"/>
                <w:lang w:val="en-US"/>
              </w:rPr>
            </w:pPr>
            <w:r>
              <w:rPr>
                <w:rFonts w:cs="Arial"/>
                <w:color w:val="000000"/>
                <w:lang w:val="en-US"/>
              </w:rPr>
              <w:t>Comments</w:t>
            </w:r>
          </w:p>
          <w:p w:rsidR="003C3BAE" w:rsidRDefault="003C3BAE" w:rsidP="00483F4A">
            <w:pPr>
              <w:rPr>
                <w:rFonts w:cs="Arial"/>
                <w:color w:val="000000"/>
                <w:lang w:val="en-US"/>
              </w:rPr>
            </w:pPr>
          </w:p>
          <w:p w:rsidR="003C3BAE" w:rsidRDefault="003C3BAE" w:rsidP="00483F4A">
            <w:pPr>
              <w:rPr>
                <w:rFonts w:cs="Arial"/>
                <w:color w:val="000000"/>
                <w:lang w:val="en-US"/>
              </w:rPr>
            </w:pPr>
            <w:r>
              <w:rPr>
                <w:rFonts w:cs="Arial"/>
                <w:color w:val="000000"/>
                <w:lang w:val="en-US"/>
              </w:rPr>
              <w:t>Ivo, Mon, 12:31</w:t>
            </w:r>
          </w:p>
          <w:p w:rsidR="003C3BAE" w:rsidRDefault="003C3BAE" w:rsidP="00483F4A">
            <w:pPr>
              <w:rPr>
                <w:rFonts w:cs="Arial"/>
                <w:color w:val="000000"/>
                <w:lang w:val="en-US"/>
              </w:rPr>
            </w:pPr>
            <w:r>
              <w:rPr>
                <w:rFonts w:cs="Arial"/>
                <w:color w:val="000000"/>
                <w:lang w:val="en-US"/>
              </w:rPr>
              <w:t>Fine, add ericsson</w:t>
            </w:r>
          </w:p>
          <w:p w:rsidR="009D37B6" w:rsidRDefault="009D37B6" w:rsidP="00483F4A">
            <w:pPr>
              <w:rPr>
                <w:rFonts w:cs="Arial"/>
                <w:color w:val="000000"/>
                <w:lang w:val="en-US"/>
              </w:rPr>
            </w:pPr>
          </w:p>
          <w:p w:rsidR="003C17B0" w:rsidRDefault="003C17B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94" w:history="1">
              <w:r w:rsidR="002269BF">
                <w:rPr>
                  <w:rStyle w:val="Hyperlink"/>
                </w:rPr>
                <w:t>C1-204883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CR#3400 clean up: continuity of emergency session upon attach failure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3421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95" w:history="1">
              <w:r w:rsidR="002269BF">
                <w:rPr>
                  <w:rStyle w:val="Hyperlink"/>
                </w:rPr>
                <w:t>C1-204884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Align description of Request type values with its use in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3232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A5D30" w:rsidRDefault="002A5D30" w:rsidP="002A5D30">
            <w:pPr>
              <w:rPr>
                <w:rFonts w:cs="Arial"/>
                <w:color w:val="000000"/>
                <w:lang w:val="en-US"/>
              </w:rPr>
            </w:pPr>
            <w:r>
              <w:rPr>
                <w:rFonts w:cs="Arial"/>
                <w:color w:val="000000"/>
                <w:lang w:val="en-US"/>
              </w:rPr>
              <w:t>Ivo, Thu, 10:51</w:t>
            </w:r>
          </w:p>
          <w:p w:rsidR="00483F4A" w:rsidRDefault="002A5D30" w:rsidP="00483F4A">
            <w:pPr>
              <w:rPr>
                <w:lang w:val="en-US"/>
              </w:rPr>
            </w:pPr>
            <w:r>
              <w:rPr>
                <w:lang w:val="en-US"/>
              </w:rPr>
              <w:t>- no need to bring DN to 24.008 (not even for IE usage in 24.301). 24.301 does not use DN either.</w:t>
            </w:r>
            <w:r>
              <w:rPr>
                <w:lang w:val="en-US"/>
              </w:rPr>
              <w:br/>
              <w:t>- 10.5.6.17, NOTE 1, part "transfer of a PDN connection from S1 to N1 mode" - incorrect - in this case, the request type specified in 24.501 is used.</w:t>
            </w:r>
          </w:p>
          <w:p w:rsidR="001665E2" w:rsidRDefault="001665E2" w:rsidP="00483F4A">
            <w:pPr>
              <w:rPr>
                <w:lang w:val="en-US"/>
              </w:rPr>
            </w:pPr>
          </w:p>
          <w:p w:rsidR="001665E2" w:rsidRDefault="001665E2" w:rsidP="00483F4A">
            <w:pPr>
              <w:rPr>
                <w:lang w:val="en-US"/>
              </w:rPr>
            </w:pPr>
            <w:r>
              <w:rPr>
                <w:lang w:val="en-US"/>
              </w:rPr>
              <w:t>JLB; Fri, 20:23</w:t>
            </w:r>
          </w:p>
          <w:p w:rsidR="001665E2" w:rsidRDefault="001665E2" w:rsidP="00483F4A">
            <w:pPr>
              <w:rPr>
                <w:lang w:val="en-US"/>
              </w:rPr>
            </w:pPr>
            <w:r>
              <w:rPr>
                <w:lang w:val="en-US"/>
              </w:rPr>
              <w:t>Provides a rev</w:t>
            </w:r>
          </w:p>
          <w:p w:rsidR="008C175A" w:rsidRDefault="008C175A" w:rsidP="00483F4A">
            <w:pPr>
              <w:rPr>
                <w:lang w:val="en-US"/>
              </w:rPr>
            </w:pPr>
          </w:p>
          <w:p w:rsidR="008C175A" w:rsidRDefault="008C175A" w:rsidP="00483F4A">
            <w:pPr>
              <w:rPr>
                <w:lang w:val="en-US"/>
              </w:rPr>
            </w:pPr>
            <w:r>
              <w:rPr>
                <w:lang w:val="en-US"/>
              </w:rPr>
              <w:t>Joy, Mon, 09:26</w:t>
            </w:r>
          </w:p>
          <w:p w:rsidR="008C175A" w:rsidRDefault="008C175A" w:rsidP="00483F4A">
            <w:pPr>
              <w:rPr>
                <w:lang w:val="en-US"/>
              </w:rPr>
            </w:pPr>
            <w:r>
              <w:rPr>
                <w:lang w:val="en-US"/>
              </w:rPr>
              <w:t>Requests a change in the rv</w:t>
            </w:r>
          </w:p>
          <w:p w:rsidR="006F31C6" w:rsidRDefault="006F31C6" w:rsidP="00483F4A">
            <w:pPr>
              <w:rPr>
                <w:lang w:val="en-US"/>
              </w:rPr>
            </w:pPr>
          </w:p>
          <w:p w:rsidR="006F31C6" w:rsidRDefault="006F31C6" w:rsidP="00483F4A">
            <w:pPr>
              <w:rPr>
                <w:lang w:val="en-US"/>
              </w:rPr>
            </w:pPr>
            <w:r>
              <w:rPr>
                <w:lang w:val="en-US"/>
              </w:rPr>
              <w:t>JLB, Fri, 16:14/16:29</w:t>
            </w:r>
          </w:p>
          <w:p w:rsidR="006F31C6" w:rsidRDefault="006F31C6" w:rsidP="00483F4A">
            <w:pPr>
              <w:rPr>
                <w:rFonts w:cs="Arial"/>
                <w:color w:val="000000"/>
                <w:lang w:val="en-US"/>
              </w:rPr>
            </w:pPr>
            <w:r>
              <w:rPr>
                <w:lang w:val="en-US"/>
              </w:rPr>
              <w:t>Provides a rev3</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96" w:history="1">
              <w:r w:rsidR="002269BF">
                <w:rPr>
                  <w:rStyle w:val="Hyperlink"/>
                </w:rPr>
                <w:t>C1-204887</w:t>
              </w:r>
            </w:hyperlink>
          </w:p>
        </w:tc>
        <w:tc>
          <w:tcPr>
            <w:tcW w:w="4191" w:type="dxa"/>
            <w:gridSpan w:val="3"/>
            <w:tcBorders>
              <w:top w:val="single" w:sz="4" w:space="0" w:color="auto"/>
              <w:bottom w:val="single" w:sz="4" w:space="0" w:color="auto"/>
            </w:tcBorders>
            <w:shd w:val="clear" w:color="auto" w:fill="FFFF00"/>
          </w:tcPr>
          <w:p w:rsidR="00483F4A" w:rsidRDefault="000F1927" w:rsidP="00483F4A">
            <w:pPr>
              <w:rPr>
                <w:rFonts w:cs="Arial"/>
                <w:lang w:val="en-US"/>
              </w:rPr>
            </w:pPr>
            <w:r>
              <w:t>Correcting handling of</w:t>
            </w:r>
            <w:r w:rsidRPr="000A790D">
              <w:t xml:space="preserve"> #54 "P</w:t>
            </w:r>
            <w:r>
              <w:t>DU</w:t>
            </w:r>
            <w:r w:rsidRPr="000A790D">
              <w:t xml:space="preserve"> </w:t>
            </w:r>
            <w:r>
              <w:t>session</w:t>
            </w:r>
            <w:r w:rsidRPr="000A790D">
              <w:t xml:space="preserve"> does not exist"</w:t>
            </w:r>
            <w:r>
              <w:t xml:space="preserve"> in response to </w:t>
            </w:r>
            <w:r w:rsidRPr="00CC0C94">
              <w:rPr>
                <w:lang w:eastAsia="zh-CN"/>
              </w:rPr>
              <w:t xml:space="preserve">request type </w:t>
            </w:r>
            <w:r w:rsidRPr="000A790D">
              <w:t>"</w:t>
            </w:r>
            <w:r>
              <w:t>existing emergency PDU sessio</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Mohamed, Thu, 09:24</w:t>
            </w:r>
          </w:p>
          <w:p w:rsidR="00DB05FA" w:rsidRDefault="00DB05FA" w:rsidP="00483F4A">
            <w:pPr>
              <w:rPr>
                <w:rFonts w:cs="Arial"/>
                <w:color w:val="000000"/>
                <w:lang w:val="en-US"/>
              </w:rPr>
            </w:pPr>
            <w:r>
              <w:rPr>
                <w:rFonts w:cs="Arial"/>
                <w:color w:val="000000"/>
                <w:lang w:val="en-US"/>
              </w:rPr>
              <w:t>No benefits in the change, keep existing spec</w:t>
            </w:r>
          </w:p>
          <w:p w:rsidR="00A95575" w:rsidRDefault="00A95575" w:rsidP="00483F4A">
            <w:pPr>
              <w:rPr>
                <w:rFonts w:cs="Arial"/>
                <w:color w:val="000000"/>
                <w:lang w:val="en-US"/>
              </w:rPr>
            </w:pPr>
          </w:p>
          <w:p w:rsidR="00A95575" w:rsidRDefault="00A95575" w:rsidP="00483F4A">
            <w:pPr>
              <w:rPr>
                <w:rFonts w:cs="Arial"/>
                <w:color w:val="000000"/>
                <w:lang w:val="en-US"/>
              </w:rPr>
            </w:pPr>
            <w:r>
              <w:rPr>
                <w:rFonts w:cs="Arial"/>
                <w:color w:val="000000"/>
                <w:lang w:val="en-US"/>
              </w:rPr>
              <w:t>Rae, Thu, 10:31</w:t>
            </w:r>
          </w:p>
          <w:p w:rsidR="00A95575" w:rsidRDefault="00A95575" w:rsidP="00483F4A">
            <w:pPr>
              <w:rPr>
                <w:rFonts w:cs="Arial"/>
                <w:color w:val="000000"/>
                <w:lang w:val="en-US"/>
              </w:rPr>
            </w:pPr>
            <w:r>
              <w:rPr>
                <w:rFonts w:cs="Arial"/>
                <w:color w:val="000000"/>
                <w:lang w:val="en-US"/>
              </w:rPr>
              <w:t>Question for clarification</w:t>
            </w:r>
          </w:p>
          <w:p w:rsidR="000A601C" w:rsidRDefault="000A601C" w:rsidP="00483F4A">
            <w:pPr>
              <w:rPr>
                <w:rFonts w:cs="Arial"/>
                <w:color w:val="000000"/>
                <w:lang w:val="en-US"/>
              </w:rPr>
            </w:pPr>
          </w:p>
          <w:p w:rsidR="000A601C"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Unclear why it helps</w:t>
            </w:r>
          </w:p>
          <w:p w:rsidR="000A601C" w:rsidRDefault="000A601C" w:rsidP="00483F4A">
            <w:pPr>
              <w:rPr>
                <w:rFonts w:cs="Arial"/>
                <w:color w:val="000000"/>
                <w:lang w:val="en-US"/>
              </w:rPr>
            </w:pPr>
            <w:r>
              <w:rPr>
                <w:rFonts w:cs="Arial"/>
                <w:color w:val="000000"/>
                <w:lang w:val="en-US"/>
              </w:rPr>
              <w:t>Not essential</w:t>
            </w:r>
          </w:p>
          <w:p w:rsidR="000A601C" w:rsidRDefault="000A601C" w:rsidP="00483F4A">
            <w:pPr>
              <w:rPr>
                <w:rFonts w:cs="Arial"/>
                <w:color w:val="000000"/>
                <w:lang w:val="en-US"/>
              </w:rPr>
            </w:pPr>
          </w:p>
          <w:p w:rsidR="00A95575" w:rsidRDefault="00BE6AF5" w:rsidP="00483F4A">
            <w:pPr>
              <w:rPr>
                <w:rFonts w:cs="Arial"/>
                <w:color w:val="000000"/>
                <w:lang w:val="en-US"/>
              </w:rPr>
            </w:pPr>
            <w:r>
              <w:rPr>
                <w:rFonts w:cs="Arial"/>
                <w:color w:val="000000"/>
                <w:lang w:val="en-US"/>
              </w:rPr>
              <w:t>JLB, Thu, 15:34</w:t>
            </w:r>
          </w:p>
          <w:p w:rsidR="00BE6AF5" w:rsidRDefault="00BE6AF5" w:rsidP="00483F4A">
            <w:pPr>
              <w:rPr>
                <w:rFonts w:cs="Arial"/>
                <w:color w:val="000000"/>
                <w:lang w:val="en-US"/>
              </w:rPr>
            </w:pPr>
            <w:r>
              <w:rPr>
                <w:rFonts w:cs="Arial"/>
                <w:color w:val="000000"/>
                <w:lang w:val="en-US"/>
              </w:rPr>
              <w:t>Defending</w:t>
            </w:r>
          </w:p>
          <w:p w:rsidR="00BE6AF5" w:rsidRDefault="00BE6AF5" w:rsidP="00483F4A">
            <w:pPr>
              <w:rPr>
                <w:rFonts w:cs="Arial"/>
                <w:color w:val="000000"/>
                <w:lang w:val="en-US"/>
              </w:rPr>
            </w:pPr>
          </w:p>
          <w:p w:rsidR="00532F9B" w:rsidRDefault="00532F9B" w:rsidP="00483F4A">
            <w:pPr>
              <w:rPr>
                <w:rFonts w:cs="Arial"/>
                <w:color w:val="000000"/>
                <w:lang w:val="en-US"/>
              </w:rPr>
            </w:pPr>
            <w:r>
              <w:rPr>
                <w:rFonts w:cs="Arial"/>
                <w:color w:val="000000"/>
                <w:lang w:val="en-US"/>
              </w:rPr>
              <w:t>Mohaemd, Thu, 16:12</w:t>
            </w:r>
          </w:p>
          <w:p w:rsidR="00532F9B" w:rsidRDefault="00532F9B" w:rsidP="00483F4A">
            <w:pPr>
              <w:rPr>
                <w:rFonts w:cs="Arial"/>
                <w:color w:val="000000"/>
                <w:lang w:val="en-US"/>
              </w:rPr>
            </w:pPr>
            <w:r>
              <w:rPr>
                <w:rFonts w:cs="Arial"/>
                <w:color w:val="000000"/>
                <w:lang w:val="en-US"/>
              </w:rPr>
              <w:t>Not needed</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Vishnu, Thu, 16:36</w:t>
            </w:r>
          </w:p>
          <w:p w:rsidR="00532F9B" w:rsidRDefault="00532F9B" w:rsidP="00483F4A">
            <w:pPr>
              <w:rPr>
                <w:rFonts w:cs="Arial"/>
                <w:color w:val="000000"/>
                <w:lang w:val="en-US"/>
              </w:rPr>
            </w:pPr>
            <w:r>
              <w:rPr>
                <w:rFonts w:cs="Arial"/>
                <w:color w:val="000000"/>
                <w:lang w:val="en-US"/>
              </w:rPr>
              <w:t>Not needed</w:t>
            </w:r>
          </w:p>
          <w:p w:rsidR="00740692" w:rsidRDefault="00740692" w:rsidP="00483F4A">
            <w:pPr>
              <w:rPr>
                <w:rFonts w:cs="Arial"/>
                <w:color w:val="000000"/>
                <w:lang w:val="en-US"/>
              </w:rPr>
            </w:pPr>
          </w:p>
          <w:p w:rsidR="00740692" w:rsidRDefault="00740692" w:rsidP="00740692">
            <w:pPr>
              <w:rPr>
                <w:rFonts w:cs="Arial"/>
                <w:color w:val="000000"/>
                <w:lang w:val="en-US"/>
              </w:rPr>
            </w:pPr>
            <w:r>
              <w:rPr>
                <w:rFonts w:cs="Arial"/>
                <w:color w:val="000000"/>
                <w:lang w:val="en-US"/>
              </w:rPr>
              <w:t>JLB,Fri, 01:36</w:t>
            </w:r>
          </w:p>
          <w:p w:rsidR="00740692" w:rsidRDefault="00740692" w:rsidP="00740692">
            <w:pPr>
              <w:rPr>
                <w:rFonts w:cs="Arial"/>
                <w:color w:val="000000"/>
                <w:lang w:val="en-US"/>
              </w:rPr>
            </w:pPr>
            <w:r>
              <w:rPr>
                <w:rFonts w:cs="Arial"/>
                <w:color w:val="000000"/>
                <w:lang w:val="en-US"/>
              </w:rPr>
              <w:t>Explaining why it is essential and provides rev1</w:t>
            </w:r>
          </w:p>
          <w:p w:rsidR="00740692" w:rsidRDefault="00740692" w:rsidP="00483F4A">
            <w:pPr>
              <w:rPr>
                <w:rFonts w:cs="Arial"/>
                <w:color w:val="000000"/>
                <w:lang w:val="en-US"/>
              </w:rPr>
            </w:pPr>
          </w:p>
          <w:p w:rsidR="00B273EB" w:rsidRDefault="00B273EB" w:rsidP="00483F4A">
            <w:pPr>
              <w:rPr>
                <w:rFonts w:cs="Arial"/>
                <w:color w:val="000000"/>
                <w:lang w:val="en-US"/>
              </w:rPr>
            </w:pPr>
            <w:r>
              <w:rPr>
                <w:rFonts w:cs="Arial"/>
                <w:color w:val="000000"/>
                <w:lang w:val="en-US"/>
              </w:rPr>
              <w:t>Sunghoon, Fri, 09:26</w:t>
            </w:r>
          </w:p>
          <w:p w:rsidR="00B273EB" w:rsidRDefault="00B273EB" w:rsidP="00483F4A">
            <w:pPr>
              <w:rPr>
                <w:rFonts w:cs="Arial"/>
                <w:color w:val="000000"/>
                <w:lang w:val="en-US"/>
              </w:rPr>
            </w:pPr>
            <w:r>
              <w:rPr>
                <w:rFonts w:cs="Arial"/>
                <w:color w:val="000000"/>
                <w:lang w:val="en-US"/>
              </w:rPr>
              <w:t>Same as Mohamed</w:t>
            </w:r>
          </w:p>
          <w:p w:rsidR="00EA1E3F" w:rsidRDefault="00EA1E3F" w:rsidP="00483F4A">
            <w:pPr>
              <w:rPr>
                <w:rFonts w:cs="Arial"/>
                <w:color w:val="000000"/>
                <w:lang w:val="en-US"/>
              </w:rPr>
            </w:pPr>
          </w:p>
          <w:p w:rsidR="00EA1E3F" w:rsidRDefault="00EA1E3F" w:rsidP="00483F4A">
            <w:pPr>
              <w:rPr>
                <w:rFonts w:cs="Arial"/>
                <w:color w:val="000000"/>
                <w:lang w:val="en-US"/>
              </w:rPr>
            </w:pPr>
            <w:r>
              <w:rPr>
                <w:rFonts w:cs="Arial"/>
                <w:color w:val="000000"/>
                <w:lang w:val="en-US"/>
              </w:rPr>
              <w:t>Rae, Fri, 11.53</w:t>
            </w:r>
          </w:p>
          <w:p w:rsidR="00EA1E3F" w:rsidRDefault="00EA1E3F" w:rsidP="00483F4A">
            <w:pPr>
              <w:rPr>
                <w:rFonts w:cs="Arial"/>
                <w:color w:val="000000"/>
                <w:lang w:val="en-US"/>
              </w:rPr>
            </w:pPr>
            <w:r>
              <w:rPr>
                <w:rFonts w:cs="Arial"/>
                <w:color w:val="000000"/>
                <w:lang w:val="en-US"/>
              </w:rPr>
              <w:t>Same as Vishnu</w:t>
            </w:r>
          </w:p>
          <w:p w:rsidR="00EA1E3F" w:rsidRDefault="00EA1E3F" w:rsidP="00483F4A">
            <w:pPr>
              <w:rPr>
                <w:rFonts w:cs="Arial"/>
                <w:color w:val="000000"/>
                <w:lang w:val="en-US"/>
              </w:rPr>
            </w:pPr>
          </w:p>
          <w:p w:rsidR="001F61CF" w:rsidRDefault="001F61CF" w:rsidP="00483F4A">
            <w:pPr>
              <w:rPr>
                <w:rFonts w:cs="Arial"/>
                <w:color w:val="000000"/>
                <w:lang w:val="en-US"/>
              </w:rPr>
            </w:pPr>
            <w:r>
              <w:rPr>
                <w:rFonts w:cs="Arial"/>
                <w:color w:val="000000"/>
                <w:lang w:val="en-US"/>
              </w:rPr>
              <w:t>JLB, Fri, 21:10</w:t>
            </w:r>
          </w:p>
          <w:p w:rsidR="001F61CF" w:rsidRDefault="001F61CF" w:rsidP="00483F4A">
            <w:pPr>
              <w:rPr>
                <w:rFonts w:cs="Arial"/>
                <w:color w:val="000000"/>
                <w:lang w:val="en-US"/>
              </w:rPr>
            </w:pPr>
            <w:r>
              <w:rPr>
                <w:rFonts w:cs="Arial"/>
                <w:color w:val="000000"/>
                <w:lang w:val="en-US"/>
              </w:rPr>
              <w:t xml:space="preserve">Defending, fine to go with </w:t>
            </w:r>
            <w:r w:rsidRPr="00293AD9">
              <w:rPr>
                <w:rFonts w:cs="Arial"/>
                <w:b/>
                <w:bCs/>
                <w:color w:val="000000"/>
                <w:lang w:val="en-US"/>
              </w:rPr>
              <w:t>Rel</w:t>
            </w:r>
            <w:r>
              <w:rPr>
                <w:rFonts w:cs="Arial"/>
                <w:color w:val="000000"/>
                <w:lang w:val="en-US"/>
              </w:rPr>
              <w:t>-17 only</w:t>
            </w:r>
          </w:p>
          <w:p w:rsidR="00293AD9" w:rsidRDefault="00293AD9" w:rsidP="00483F4A">
            <w:pPr>
              <w:rPr>
                <w:rFonts w:cs="Arial"/>
                <w:color w:val="000000"/>
                <w:lang w:val="en-US"/>
              </w:rPr>
            </w:pPr>
          </w:p>
          <w:p w:rsidR="00293AD9" w:rsidRDefault="00293AD9" w:rsidP="00483F4A">
            <w:pPr>
              <w:rPr>
                <w:rFonts w:cs="Arial"/>
                <w:color w:val="000000"/>
                <w:lang w:val="en-US"/>
              </w:rPr>
            </w:pPr>
            <w:r>
              <w:rPr>
                <w:rFonts w:cs="Arial"/>
                <w:color w:val="000000"/>
                <w:lang w:val="en-US"/>
              </w:rPr>
              <w:t>Ban, Fri, 23:22</w:t>
            </w:r>
          </w:p>
          <w:p w:rsidR="00293AD9" w:rsidRDefault="00293AD9" w:rsidP="00483F4A">
            <w:pPr>
              <w:rPr>
                <w:rFonts w:cs="Arial"/>
                <w:b/>
                <w:bCs/>
                <w:color w:val="000000"/>
                <w:lang w:val="en-US"/>
              </w:rPr>
            </w:pPr>
            <w:r w:rsidRPr="00293AD9">
              <w:rPr>
                <w:rFonts w:cs="Arial"/>
                <w:b/>
                <w:bCs/>
                <w:color w:val="000000"/>
                <w:lang w:val="en-US"/>
              </w:rPr>
              <w:t>NOT acceptable.</w:t>
            </w:r>
          </w:p>
          <w:p w:rsidR="00293AD9" w:rsidRDefault="00293AD9" w:rsidP="00483F4A">
            <w:pPr>
              <w:rPr>
                <w:rFonts w:cs="Arial"/>
                <w:b/>
                <w:bCs/>
                <w:color w:val="000000"/>
                <w:lang w:val="en-US"/>
              </w:rPr>
            </w:pPr>
          </w:p>
          <w:p w:rsidR="00293AD9" w:rsidRDefault="00293AD9" w:rsidP="00483F4A">
            <w:pPr>
              <w:rPr>
                <w:rFonts w:cs="Arial"/>
                <w:b/>
                <w:bCs/>
                <w:color w:val="000000"/>
                <w:lang w:val="en-US"/>
              </w:rPr>
            </w:pPr>
            <w:r>
              <w:rPr>
                <w:rFonts w:cs="Arial"/>
                <w:b/>
                <w:bCs/>
                <w:color w:val="000000"/>
                <w:lang w:val="en-US"/>
              </w:rPr>
              <w:t>JLB, Fri, 23:29</w:t>
            </w:r>
          </w:p>
          <w:p w:rsidR="00293AD9" w:rsidRPr="00293AD9" w:rsidRDefault="00293AD9" w:rsidP="00483F4A">
            <w:pPr>
              <w:rPr>
                <w:rFonts w:cs="Arial"/>
                <w:color w:val="000000"/>
                <w:lang w:val="en-US"/>
              </w:rPr>
            </w:pPr>
            <w:r w:rsidRPr="00293AD9">
              <w:rPr>
                <w:rFonts w:cs="Arial"/>
                <w:color w:val="000000"/>
                <w:lang w:val="en-US"/>
              </w:rPr>
              <w:t>Answering to Ban</w:t>
            </w:r>
          </w:p>
          <w:p w:rsidR="00A95575" w:rsidRDefault="00A955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97" w:history="1">
              <w:r w:rsidR="002269BF">
                <w:rPr>
                  <w:rStyle w:val="Hyperlink"/>
                </w:rPr>
                <w:t>C1-204888</w:t>
              </w:r>
            </w:hyperlink>
          </w:p>
        </w:tc>
        <w:tc>
          <w:tcPr>
            <w:tcW w:w="4191" w:type="dxa"/>
            <w:gridSpan w:val="3"/>
            <w:tcBorders>
              <w:top w:val="single" w:sz="4" w:space="0" w:color="auto"/>
              <w:bottom w:val="single" w:sz="4" w:space="0" w:color="auto"/>
            </w:tcBorders>
            <w:shd w:val="clear" w:color="auto" w:fill="FFFF00"/>
          </w:tcPr>
          <w:p w:rsidR="00483F4A" w:rsidRDefault="000F1927" w:rsidP="00483F4A">
            <w:pPr>
              <w:rPr>
                <w:rFonts w:cs="Arial"/>
                <w:lang w:val="en-US"/>
              </w:rPr>
            </w:pPr>
            <w:r>
              <w:t>Correcting handling of</w:t>
            </w:r>
            <w:r w:rsidRPr="000A790D">
              <w:t xml:space="preserve"> #54 "PDN connection does not exist"</w:t>
            </w:r>
            <w:r>
              <w:t xml:space="preserve"> in response to </w:t>
            </w:r>
            <w:r w:rsidRPr="00CC0C94">
              <w:rPr>
                <w:lang w:eastAsia="zh-CN"/>
              </w:rPr>
              <w:t xml:space="preserve">request type </w:t>
            </w:r>
            <w:r w:rsidRPr="000A790D">
              <w:t>"handover of emergency bearer services"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3423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Mohamed, Thu, 09:32</w:t>
            </w:r>
          </w:p>
          <w:p w:rsidR="00DB05FA" w:rsidRDefault="00DB05FA" w:rsidP="00483F4A">
            <w:pPr>
              <w:rPr>
                <w:rFonts w:cs="Arial"/>
                <w:color w:val="000000"/>
                <w:lang w:val="en-US"/>
              </w:rPr>
            </w:pPr>
            <w:r>
              <w:rPr>
                <w:rFonts w:cs="Arial"/>
                <w:color w:val="000000"/>
                <w:lang w:val="en-US"/>
              </w:rPr>
              <w:t>No benefits in the change, keep existing spec</w:t>
            </w:r>
          </w:p>
          <w:p w:rsidR="000A601C" w:rsidRDefault="000A601C" w:rsidP="00483F4A">
            <w:pPr>
              <w:rPr>
                <w:rFonts w:cs="Arial"/>
                <w:color w:val="000000"/>
                <w:lang w:val="en-US"/>
              </w:rPr>
            </w:pPr>
          </w:p>
          <w:p w:rsidR="000A601C"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Not essential</w:t>
            </w:r>
          </w:p>
          <w:p w:rsidR="000A601C" w:rsidRDefault="000A601C" w:rsidP="00483F4A">
            <w:pPr>
              <w:rPr>
                <w:rFonts w:cs="Arial"/>
                <w:color w:val="000000"/>
                <w:lang w:val="en-US"/>
              </w:rPr>
            </w:pPr>
          </w:p>
          <w:p w:rsidR="00740692" w:rsidRDefault="00740692" w:rsidP="00483F4A">
            <w:pPr>
              <w:rPr>
                <w:rFonts w:cs="Arial"/>
                <w:color w:val="000000"/>
                <w:lang w:val="en-US"/>
              </w:rPr>
            </w:pPr>
            <w:r>
              <w:rPr>
                <w:rFonts w:cs="Arial"/>
                <w:color w:val="000000"/>
                <w:lang w:val="en-US"/>
              </w:rPr>
              <w:t>JLB,Fri, 01:36</w:t>
            </w:r>
          </w:p>
          <w:p w:rsidR="00740692" w:rsidRDefault="00740692" w:rsidP="00483F4A">
            <w:pPr>
              <w:rPr>
                <w:rFonts w:cs="Arial"/>
                <w:color w:val="000000"/>
                <w:lang w:val="en-US"/>
              </w:rPr>
            </w:pPr>
            <w:r>
              <w:rPr>
                <w:rFonts w:cs="Arial"/>
                <w:color w:val="000000"/>
                <w:lang w:val="en-US"/>
              </w:rPr>
              <w:t>Explaining why it is essential and provides rev1</w:t>
            </w:r>
          </w:p>
          <w:p w:rsidR="00B273EB" w:rsidRDefault="00B273EB" w:rsidP="00483F4A">
            <w:pPr>
              <w:rPr>
                <w:rFonts w:cs="Arial"/>
                <w:color w:val="000000"/>
                <w:lang w:val="en-US"/>
              </w:rPr>
            </w:pPr>
          </w:p>
          <w:p w:rsidR="00B273EB" w:rsidRDefault="00B273EB" w:rsidP="00483F4A">
            <w:pPr>
              <w:rPr>
                <w:rFonts w:cs="Arial"/>
                <w:color w:val="000000"/>
                <w:lang w:val="en-US"/>
              </w:rPr>
            </w:pPr>
            <w:r>
              <w:rPr>
                <w:rFonts w:cs="Arial"/>
                <w:color w:val="000000"/>
                <w:lang w:val="en-US"/>
              </w:rPr>
              <w:t>Sunghoon, Fri, 09:28</w:t>
            </w:r>
          </w:p>
          <w:p w:rsidR="00B273EB" w:rsidRDefault="00B273EB" w:rsidP="00483F4A">
            <w:pPr>
              <w:rPr>
                <w:lang w:val="en-US" w:eastAsia="ko-KR"/>
              </w:rPr>
            </w:pPr>
            <w:r>
              <w:rPr>
                <w:lang w:val="en-US" w:eastAsia="ko-KR"/>
              </w:rPr>
              <w:t>his CR does not seem justified for FASMO reason.</w:t>
            </w:r>
          </w:p>
          <w:p w:rsidR="002A25EC" w:rsidRDefault="002A25EC" w:rsidP="00483F4A">
            <w:pPr>
              <w:rPr>
                <w:lang w:val="en-US" w:eastAsia="ko-KR"/>
              </w:rPr>
            </w:pPr>
          </w:p>
          <w:p w:rsidR="002A25EC" w:rsidRDefault="002A25EC" w:rsidP="00483F4A">
            <w:pPr>
              <w:rPr>
                <w:lang w:val="en-US" w:eastAsia="ko-KR"/>
              </w:rPr>
            </w:pPr>
            <w:r>
              <w:rPr>
                <w:lang w:val="en-US" w:eastAsia="ko-KR"/>
              </w:rPr>
              <w:t>Vishnu, Fri, 14:07</w:t>
            </w:r>
          </w:p>
          <w:p w:rsidR="002A25EC" w:rsidRDefault="002A25EC" w:rsidP="00483F4A">
            <w:pPr>
              <w:rPr>
                <w:lang w:val="en-US" w:eastAsia="ko-KR"/>
              </w:rPr>
            </w:pPr>
            <w:r>
              <w:rPr>
                <w:lang w:val="en-US" w:eastAsia="ko-KR"/>
              </w:rPr>
              <w:t>Not needed</w:t>
            </w:r>
          </w:p>
          <w:p w:rsidR="00BB0E7B" w:rsidRDefault="00BB0E7B" w:rsidP="00483F4A">
            <w:pPr>
              <w:rPr>
                <w:lang w:val="en-US" w:eastAsia="ko-KR"/>
              </w:rPr>
            </w:pPr>
          </w:p>
          <w:p w:rsidR="00BB0E7B" w:rsidRDefault="00BB0E7B" w:rsidP="00483F4A">
            <w:pPr>
              <w:rPr>
                <w:lang w:val="en-US" w:eastAsia="ko-KR"/>
              </w:rPr>
            </w:pPr>
            <w:r>
              <w:rPr>
                <w:lang w:val="en-US" w:eastAsia="ko-KR"/>
              </w:rPr>
              <w:t>JlB, Fri, 15:13</w:t>
            </w:r>
          </w:p>
          <w:p w:rsidR="00BB0E7B" w:rsidRDefault="00BB0E7B" w:rsidP="00483F4A">
            <w:pPr>
              <w:rPr>
                <w:lang w:val="en-US" w:eastAsia="ko-KR"/>
              </w:rPr>
            </w:pPr>
            <w:r>
              <w:rPr>
                <w:lang w:val="en-US" w:eastAsia="ko-KR"/>
              </w:rPr>
              <w:t>Disagrees with Vishnu</w:t>
            </w:r>
          </w:p>
          <w:p w:rsidR="001F61CF" w:rsidRDefault="001F61CF" w:rsidP="00483F4A">
            <w:pPr>
              <w:rPr>
                <w:lang w:val="en-US" w:eastAsia="ko-KR"/>
              </w:rPr>
            </w:pPr>
          </w:p>
          <w:p w:rsidR="001F61CF" w:rsidRDefault="001F61CF" w:rsidP="001F61CF">
            <w:pPr>
              <w:rPr>
                <w:rFonts w:cs="Arial"/>
                <w:color w:val="000000"/>
                <w:lang w:val="en-US"/>
              </w:rPr>
            </w:pPr>
            <w:r>
              <w:rPr>
                <w:rFonts w:cs="Arial"/>
                <w:color w:val="000000"/>
                <w:lang w:val="en-US"/>
              </w:rPr>
              <w:t>JLB, Fri, 21:10</w:t>
            </w:r>
          </w:p>
          <w:p w:rsidR="001F61CF" w:rsidRDefault="001F61CF" w:rsidP="001F61CF">
            <w:pPr>
              <w:rPr>
                <w:rFonts w:cs="Arial"/>
                <w:color w:val="000000"/>
                <w:lang w:val="en-US"/>
              </w:rPr>
            </w:pPr>
            <w:r>
              <w:rPr>
                <w:rFonts w:cs="Arial"/>
                <w:color w:val="000000"/>
                <w:lang w:val="en-US"/>
              </w:rPr>
              <w:t>Defending, fine to go with Rel-17 only</w:t>
            </w:r>
          </w:p>
          <w:p w:rsidR="001F61CF" w:rsidRDefault="001F61CF" w:rsidP="00483F4A">
            <w:pPr>
              <w:rPr>
                <w:rFonts w:cs="Arial"/>
                <w:color w:val="000000"/>
                <w:lang w:val="en-US"/>
              </w:rPr>
            </w:pPr>
          </w:p>
          <w:p w:rsidR="000A601C" w:rsidRDefault="00293AD9" w:rsidP="00483F4A">
            <w:pPr>
              <w:rPr>
                <w:rFonts w:cs="Arial"/>
                <w:color w:val="000000"/>
                <w:lang w:val="en-US"/>
              </w:rPr>
            </w:pPr>
            <w:r>
              <w:rPr>
                <w:rFonts w:cs="Arial"/>
                <w:color w:val="000000"/>
                <w:lang w:val="en-US"/>
              </w:rPr>
              <w:t>Ban Fri, 23:30</w:t>
            </w:r>
          </w:p>
          <w:p w:rsidR="00293AD9" w:rsidRDefault="00293AD9" w:rsidP="00483F4A">
            <w:pPr>
              <w:rPr>
                <w:rFonts w:cs="Arial"/>
                <w:color w:val="000000"/>
                <w:lang w:val="en-US"/>
              </w:rPr>
            </w:pPr>
            <w:r w:rsidRPr="00293AD9">
              <w:rPr>
                <w:rFonts w:cs="Arial"/>
                <w:color w:val="000000"/>
                <w:lang w:val="en-US"/>
              </w:rPr>
              <w:t>CR is not needed and the UE follows the current defined behaviour.</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98" w:history="1">
              <w:r w:rsidR="002269BF">
                <w:rPr>
                  <w:rStyle w:val="Hyperlink"/>
                </w:rPr>
                <w:t>C1-204959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Huawei, HiSilicon, OPPO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601C" w:rsidP="00483F4A">
            <w:pPr>
              <w:rPr>
                <w:rFonts w:cs="Arial"/>
                <w:color w:val="000000"/>
                <w:lang w:val="en-US"/>
              </w:rPr>
            </w:pPr>
            <w:r>
              <w:rPr>
                <w:rFonts w:cs="Arial"/>
                <w:color w:val="000000"/>
                <w:lang w:val="en-US"/>
              </w:rPr>
              <w:t>Ivo, Thu, 10:51</w:t>
            </w:r>
          </w:p>
          <w:p w:rsidR="000A601C" w:rsidRDefault="000A601C" w:rsidP="00483F4A">
            <w:pPr>
              <w:rPr>
                <w:rFonts w:cs="Arial"/>
                <w:color w:val="000000"/>
                <w:lang w:val="en-US"/>
              </w:rPr>
            </w:pPr>
            <w:r>
              <w:rPr>
                <w:rFonts w:cs="Arial"/>
                <w:color w:val="000000"/>
                <w:lang w:val="en-US"/>
              </w:rPr>
              <w:t>Prefers QCOM in 5093</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22:00</w:t>
            </w:r>
          </w:p>
          <w:p w:rsidR="00DB434D" w:rsidRDefault="00DB434D" w:rsidP="00483F4A">
            <w:pPr>
              <w:rPr>
                <w:rFonts w:cs="Arial"/>
                <w:color w:val="000000"/>
                <w:lang w:val="en-US"/>
              </w:rPr>
            </w:pPr>
            <w:r>
              <w:rPr>
                <w:rFonts w:cs="Arial"/>
                <w:color w:val="000000"/>
                <w:lang w:val="en-US"/>
              </w:rPr>
              <w:t>Same as Ivo</w:t>
            </w:r>
          </w:p>
          <w:p w:rsidR="00DB434D" w:rsidRDefault="00DB434D" w:rsidP="00483F4A">
            <w:pPr>
              <w:rPr>
                <w:rFonts w:cs="Arial"/>
                <w:color w:val="000000"/>
                <w:lang w:val="en-US"/>
              </w:rPr>
            </w:pPr>
          </w:p>
          <w:p w:rsidR="00DB434D" w:rsidRDefault="00DB434D" w:rsidP="00DB434D">
            <w:pPr>
              <w:rPr>
                <w:rFonts w:cs="Arial"/>
                <w:color w:val="000000"/>
                <w:lang w:val="en-US"/>
              </w:rPr>
            </w:pPr>
            <w:r>
              <w:rPr>
                <w:rFonts w:cs="Arial"/>
                <w:color w:val="000000"/>
                <w:lang w:val="en-US"/>
              </w:rPr>
              <w:t>Sung, Thu, 22:00</w:t>
            </w:r>
          </w:p>
          <w:p w:rsidR="00DB434D" w:rsidRDefault="00DB434D" w:rsidP="00DB434D">
            <w:pPr>
              <w:rPr>
                <w:rFonts w:cs="Arial"/>
                <w:color w:val="000000"/>
                <w:lang w:val="en-US"/>
              </w:rPr>
            </w:pPr>
            <w:r>
              <w:rPr>
                <w:rFonts w:cs="Arial"/>
                <w:color w:val="000000"/>
                <w:lang w:val="en-US"/>
              </w:rPr>
              <w:t>Same as Ivo</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99" w:history="1">
              <w:r w:rsidR="002269BF">
                <w:rPr>
                  <w:rStyle w:val="Hyperlink"/>
                </w:rPr>
                <w:t>C1-204960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Ericsson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483F4A">
            <w:pPr>
              <w:rPr>
                <w:rFonts w:cs="Arial"/>
                <w:color w:val="000000"/>
                <w:lang w:val="en-US"/>
              </w:rPr>
            </w:pPr>
            <w:r>
              <w:rPr>
                <w:rFonts w:cs="Arial"/>
                <w:color w:val="000000"/>
                <w:lang w:val="en-US"/>
              </w:rPr>
              <w:t>Revision of C1-203946</w:t>
            </w:r>
          </w:p>
          <w:p w:rsidR="009A1A75" w:rsidRDefault="009A1A75" w:rsidP="00483F4A">
            <w:pPr>
              <w:rPr>
                <w:rFonts w:cs="Arial"/>
                <w:color w:val="000000"/>
                <w:lang w:val="en-US"/>
              </w:rPr>
            </w:pPr>
          </w:p>
          <w:p w:rsidR="00DB05F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CR is not needed</w:t>
            </w:r>
          </w:p>
          <w:p w:rsidR="00A95575" w:rsidRDefault="00A95575" w:rsidP="00483F4A">
            <w:pPr>
              <w:rPr>
                <w:lang w:val="en-US"/>
              </w:rPr>
            </w:pPr>
          </w:p>
          <w:p w:rsidR="00A95575" w:rsidRDefault="00A95575" w:rsidP="00483F4A">
            <w:pPr>
              <w:rPr>
                <w:lang w:val="en-US"/>
              </w:rPr>
            </w:pPr>
            <w:r>
              <w:rPr>
                <w:lang w:val="en-US"/>
              </w:rPr>
              <w:t>Rae, Thu, 10:33</w:t>
            </w:r>
          </w:p>
          <w:p w:rsidR="00A95575" w:rsidRDefault="00A95575" w:rsidP="00483F4A">
            <w:pPr>
              <w:rPr>
                <w:lang w:val="en-US"/>
              </w:rPr>
            </w:pPr>
            <w:r>
              <w:rPr>
                <w:lang w:val="en-US"/>
              </w:rPr>
              <w:t>Agrees with Lena</w:t>
            </w:r>
          </w:p>
          <w:p w:rsidR="00090175" w:rsidRDefault="00090175" w:rsidP="00483F4A">
            <w:pPr>
              <w:rPr>
                <w:lang w:val="en-US"/>
              </w:rPr>
            </w:pPr>
          </w:p>
          <w:p w:rsidR="00090175" w:rsidRDefault="00090175" w:rsidP="00483F4A">
            <w:pPr>
              <w:rPr>
                <w:lang w:val="en-US"/>
              </w:rPr>
            </w:pPr>
            <w:r>
              <w:rPr>
                <w:lang w:val="en-US"/>
              </w:rPr>
              <w:t>Cristina, Thu, 11:09</w:t>
            </w:r>
          </w:p>
          <w:p w:rsidR="00090175" w:rsidRDefault="00090175" w:rsidP="00483F4A">
            <w:pPr>
              <w:rPr>
                <w:lang w:val="en-US"/>
              </w:rPr>
            </w:pPr>
            <w:r>
              <w:rPr>
                <w:lang w:val="en-US"/>
              </w:rPr>
              <w:t>Good idea, shift to Rel-17</w:t>
            </w:r>
          </w:p>
          <w:p w:rsidR="00090175" w:rsidRDefault="00090175" w:rsidP="00483F4A">
            <w:pPr>
              <w:rPr>
                <w:rFonts w:cs="Arial"/>
                <w:color w:val="000000"/>
                <w:lang w:val="en-US"/>
              </w:rPr>
            </w:pPr>
          </w:p>
          <w:p w:rsidR="00DB05FA" w:rsidRDefault="009D0B6F" w:rsidP="00483F4A">
            <w:pPr>
              <w:rPr>
                <w:rFonts w:cs="Arial"/>
                <w:color w:val="000000"/>
                <w:lang w:val="en-US"/>
              </w:rPr>
            </w:pPr>
            <w:r>
              <w:rPr>
                <w:rFonts w:cs="Arial"/>
                <w:color w:val="000000"/>
                <w:lang w:val="en-US"/>
              </w:rPr>
              <w:t>JJ, Mon, 05:31</w:t>
            </w:r>
          </w:p>
          <w:p w:rsidR="009D0B6F" w:rsidRDefault="009D0B6F" w:rsidP="00483F4A">
            <w:pPr>
              <w:rPr>
                <w:rFonts w:cs="Arial"/>
                <w:color w:val="000000"/>
                <w:lang w:val="en-US"/>
              </w:rPr>
            </w:pPr>
            <w:r>
              <w:rPr>
                <w:rFonts w:cs="Arial"/>
                <w:color w:val="000000"/>
                <w:lang w:val="en-US"/>
              </w:rPr>
              <w:t>Offers to wait one more day for comments</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100" w:history="1">
              <w:r w:rsidR="002269BF">
                <w:rPr>
                  <w:rStyle w:val="Hyperlink"/>
                </w:rPr>
                <w:t>C1-204961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Handing of QoS errors in ESM procedures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2534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B03C64" w:rsidP="00483F4A">
            <w:pPr>
              <w:rPr>
                <w:rFonts w:cs="Arial"/>
                <w:color w:val="000000"/>
                <w:lang w:val="en-US"/>
              </w:rPr>
            </w:pPr>
            <w:r>
              <w:rPr>
                <w:rFonts w:cs="Arial"/>
                <w:color w:val="000000"/>
                <w:lang w:val="en-US"/>
              </w:rPr>
              <w:lastRenderedPageBreak/>
              <w:t>Osama, Thu, 20:08</w:t>
            </w:r>
          </w:p>
          <w:p w:rsidR="00B03C64" w:rsidRDefault="00B03C64" w:rsidP="00483F4A">
            <w:pPr>
              <w:rPr>
                <w:rFonts w:cs="Arial"/>
                <w:color w:val="000000"/>
                <w:lang w:val="en-US"/>
              </w:rPr>
            </w:pPr>
            <w:r>
              <w:rPr>
                <w:rFonts w:cs="Arial"/>
                <w:color w:val="000000"/>
                <w:lang w:val="en-US"/>
              </w:rPr>
              <w:t>Not needed</w:t>
            </w:r>
          </w:p>
          <w:p w:rsidR="007C6AAA" w:rsidRDefault="007C6AAA" w:rsidP="00483F4A">
            <w:pPr>
              <w:rPr>
                <w:rFonts w:cs="Arial"/>
                <w:color w:val="000000"/>
                <w:lang w:val="en-US"/>
              </w:rPr>
            </w:pPr>
          </w:p>
          <w:p w:rsidR="007C6AAA" w:rsidRDefault="007C6AAA" w:rsidP="00483F4A">
            <w:pPr>
              <w:rPr>
                <w:rFonts w:cs="Arial"/>
                <w:color w:val="000000"/>
                <w:lang w:val="en-US"/>
              </w:rPr>
            </w:pPr>
            <w:r>
              <w:rPr>
                <w:rFonts w:cs="Arial"/>
                <w:color w:val="000000"/>
                <w:lang w:val="en-US"/>
              </w:rPr>
              <w:lastRenderedPageBreak/>
              <w:t>Jj, Mon, 10:55</w:t>
            </w:r>
          </w:p>
          <w:p w:rsidR="007C6AAA" w:rsidRDefault="007C6AAA" w:rsidP="00483F4A">
            <w:pPr>
              <w:rPr>
                <w:rFonts w:cs="Arial"/>
                <w:color w:val="000000"/>
                <w:lang w:val="en-US"/>
              </w:rPr>
            </w:pPr>
            <w:r>
              <w:rPr>
                <w:rFonts w:cs="Arial"/>
                <w:color w:val="000000"/>
                <w:lang w:val="en-US"/>
              </w:rPr>
              <w:t>Answering</w:t>
            </w:r>
          </w:p>
          <w:p w:rsidR="007C6AAA" w:rsidRDefault="007C6AA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101" w:history="1">
              <w:r w:rsidR="002269BF">
                <w:rPr>
                  <w:rStyle w:val="Hyperlink"/>
                </w:rPr>
                <w:t>C1-204962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Delete unimplementable QoS operations in ESM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102" w:history="1">
              <w:r w:rsidR="002269BF">
                <w:rPr>
                  <w:rStyle w:val="Hyperlink"/>
                </w:rPr>
                <w:t>C1-204963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Packet filter identifier setting when requesting new packet filters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103" w:history="1">
              <w:r w:rsidR="002269BF">
                <w:rPr>
                  <w:rStyle w:val="Hyperlink"/>
                </w:rPr>
                <w:t>C1-204964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the timers table for 5GS session management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t>Ivo, Thu, 10.51</w:t>
            </w:r>
          </w:p>
          <w:p w:rsidR="00385772" w:rsidRDefault="00B03C64" w:rsidP="00483F4A">
            <w:pPr>
              <w:rPr>
                <w:rFonts w:cs="Arial"/>
                <w:color w:val="000000"/>
                <w:lang w:val="en-US"/>
              </w:rPr>
            </w:pPr>
            <w:r>
              <w:rPr>
                <w:rFonts w:cs="Arial"/>
                <w:color w:val="000000"/>
                <w:lang w:val="en-US"/>
              </w:rPr>
              <w:t>I</w:t>
            </w:r>
            <w:r w:rsidR="00385772">
              <w:rPr>
                <w:rFonts w:cs="Arial"/>
                <w:color w:val="000000"/>
                <w:lang w:val="en-US"/>
              </w:rPr>
              <w:t>ncomplete</w:t>
            </w:r>
          </w:p>
          <w:p w:rsidR="00B03C64" w:rsidRDefault="00B03C64" w:rsidP="00483F4A">
            <w:pPr>
              <w:rPr>
                <w:rFonts w:cs="Arial"/>
                <w:color w:val="000000"/>
                <w:lang w:val="en-US"/>
              </w:rPr>
            </w:pPr>
          </w:p>
          <w:p w:rsidR="00B03C64" w:rsidRDefault="00B03C64" w:rsidP="00483F4A">
            <w:pPr>
              <w:rPr>
                <w:rFonts w:cs="Arial"/>
                <w:color w:val="000000"/>
                <w:lang w:val="en-US"/>
              </w:rPr>
            </w:pPr>
            <w:r>
              <w:rPr>
                <w:rFonts w:cs="Arial"/>
                <w:color w:val="000000"/>
                <w:lang w:val="en-US"/>
              </w:rPr>
              <w:t>JJ, Thu, 19:34</w:t>
            </w:r>
          </w:p>
          <w:p w:rsidR="00B03C64" w:rsidRDefault="00B03C64" w:rsidP="00483F4A">
            <w:pPr>
              <w:rPr>
                <w:rFonts w:cs="Arial"/>
                <w:color w:val="000000"/>
                <w:lang w:val="en-US"/>
              </w:rPr>
            </w:pPr>
            <w:r>
              <w:rPr>
                <w:rFonts w:cs="Arial"/>
                <w:color w:val="000000"/>
                <w:lang w:val="en-US"/>
              </w:rPr>
              <w:t>Offers a way forward</w:t>
            </w:r>
          </w:p>
          <w:p w:rsidR="00B03C64" w:rsidRDefault="00B03C64" w:rsidP="00483F4A">
            <w:pPr>
              <w:rPr>
                <w:rFonts w:cs="Arial"/>
                <w:color w:val="000000"/>
                <w:lang w:val="en-US"/>
              </w:rPr>
            </w:pPr>
          </w:p>
          <w:p w:rsidR="00B273EB" w:rsidRDefault="00B273EB" w:rsidP="00483F4A">
            <w:pPr>
              <w:rPr>
                <w:rFonts w:cs="Arial"/>
                <w:color w:val="000000"/>
                <w:lang w:val="en-US"/>
              </w:rPr>
            </w:pPr>
            <w:r>
              <w:rPr>
                <w:rFonts w:cs="Arial"/>
                <w:color w:val="000000"/>
                <w:lang w:val="en-US"/>
              </w:rPr>
              <w:t>Ivo, Fri, 09:17</w:t>
            </w:r>
          </w:p>
          <w:p w:rsidR="00B273EB" w:rsidRDefault="00B273EB" w:rsidP="00483F4A">
            <w:pPr>
              <w:rPr>
                <w:rFonts w:cs="Arial"/>
                <w:color w:val="000000"/>
                <w:lang w:val="en-US"/>
              </w:rPr>
            </w:pPr>
            <w:r>
              <w:rPr>
                <w:rFonts w:cs="Arial"/>
                <w:color w:val="000000"/>
                <w:lang w:val="en-US"/>
              </w:rPr>
              <w:t>Explains his preference</w:t>
            </w:r>
          </w:p>
          <w:p w:rsidR="00B03C64" w:rsidRDefault="00B03C64"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Default="003B0A09" w:rsidP="00483F4A">
            <w:hyperlink r:id="rId104" w:history="1">
              <w:r w:rsidR="002269BF">
                <w:rPr>
                  <w:rStyle w:val="Hyperlink"/>
                </w:rPr>
                <w:t>C1-204965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Removal of Editor’s Notes for URSP related capability indications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0087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09:11</w:t>
            </w:r>
          </w:p>
          <w:p w:rsidR="00CF3695" w:rsidRDefault="00CF3695" w:rsidP="00483F4A">
            <w:pPr>
              <w:rPr>
                <w:lang w:val="en-US"/>
              </w:rPr>
            </w:pPr>
            <w:r>
              <w:rPr>
                <w:lang w:val="en-US"/>
              </w:rPr>
              <w:t>ok to remove the Editor’s notes, but since we don’t agree to add UE capabilities as proposed in C1-204960, we would like the coversheet of this CR to be updated to say instead that UE capabilities are not needed</w:t>
            </w: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05" w:history="1">
              <w:r w:rsidR="00483F4A">
                <w:rPr>
                  <w:rStyle w:val="Hyperlink"/>
                </w:rPr>
                <w:t>C1-204544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t>Kaj, Thu, 12:44</w:t>
            </w:r>
          </w:p>
          <w:p w:rsidR="000A49AD" w:rsidRDefault="000A49AD" w:rsidP="00483F4A">
            <w:pPr>
              <w:rPr>
                <w:rFonts w:cs="Arial"/>
                <w:color w:val="000000"/>
                <w:lang w:val="en-US"/>
              </w:rPr>
            </w:pPr>
            <w:r>
              <w:rPr>
                <w:rFonts w:cs="Arial"/>
                <w:color w:val="000000"/>
                <w:lang w:val="en-US"/>
              </w:rPr>
              <w:t>Already covered in the spec</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PeterM, Thu, 16:13</w:t>
            </w:r>
          </w:p>
          <w:p w:rsidR="00532F9B" w:rsidRDefault="00532F9B" w:rsidP="00483F4A">
            <w:pPr>
              <w:rPr>
                <w:rFonts w:cs="Arial"/>
                <w:color w:val="000000"/>
                <w:lang w:val="en-US"/>
              </w:rPr>
            </w:pPr>
            <w:r>
              <w:rPr>
                <w:rFonts w:cs="Arial"/>
                <w:color w:val="000000"/>
                <w:lang w:val="en-US"/>
              </w:rPr>
              <w:t>Defends</w:t>
            </w:r>
          </w:p>
          <w:p w:rsidR="00532F9B" w:rsidRDefault="00532F9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Kaj, Fri,08:47</w:t>
            </w:r>
          </w:p>
          <w:p w:rsidR="002E00AB" w:rsidRDefault="002E00AB" w:rsidP="00483F4A">
            <w:pPr>
              <w:rPr>
                <w:rFonts w:cs="Arial"/>
                <w:color w:val="000000"/>
                <w:lang w:val="en-US"/>
              </w:rPr>
            </w:pPr>
            <w:r>
              <w:rPr>
                <w:rFonts w:cs="Arial"/>
                <w:color w:val="000000"/>
                <w:lang w:val="en-US"/>
              </w:rPr>
              <w:t>Explains his position</w:t>
            </w:r>
          </w:p>
          <w:p w:rsidR="0099510A" w:rsidRDefault="0099510A" w:rsidP="00483F4A">
            <w:pPr>
              <w:rPr>
                <w:rFonts w:cs="Arial"/>
                <w:color w:val="000000"/>
                <w:lang w:val="en-US"/>
              </w:rPr>
            </w:pPr>
          </w:p>
          <w:p w:rsidR="0099510A" w:rsidRDefault="0099510A" w:rsidP="00483F4A">
            <w:pPr>
              <w:rPr>
                <w:rFonts w:cs="Arial"/>
                <w:color w:val="000000"/>
                <w:lang w:val="en-US"/>
              </w:rPr>
            </w:pPr>
            <w:r>
              <w:rPr>
                <w:rFonts w:cs="Arial"/>
                <w:color w:val="000000"/>
                <w:lang w:val="en-US"/>
              </w:rPr>
              <w:t>Lin, Mon, 08:26</w:t>
            </w:r>
          </w:p>
          <w:p w:rsidR="0099510A" w:rsidRDefault="0099510A" w:rsidP="00483F4A">
            <w:pPr>
              <w:rPr>
                <w:rFonts w:cs="Arial"/>
                <w:color w:val="000000"/>
                <w:lang w:val="en-US"/>
              </w:rPr>
            </w:pPr>
            <w:r>
              <w:rPr>
                <w:rFonts w:cs="Arial"/>
                <w:color w:val="000000"/>
                <w:lang w:val="en-US"/>
              </w:rPr>
              <w:t>CR is not needed</w:t>
            </w:r>
          </w:p>
          <w:p w:rsidR="000A49AD" w:rsidRDefault="000A49AD" w:rsidP="00483F4A">
            <w:pPr>
              <w:rPr>
                <w:rFonts w:cs="Arial"/>
                <w:color w:val="000000"/>
                <w:lang w:val="en-US"/>
              </w:rPr>
            </w:pPr>
          </w:p>
          <w:p w:rsidR="006F31C6" w:rsidRDefault="006F31C6" w:rsidP="00483F4A">
            <w:pPr>
              <w:rPr>
                <w:rFonts w:cs="Arial"/>
                <w:color w:val="000000"/>
                <w:lang w:val="en-US"/>
              </w:rPr>
            </w:pPr>
            <w:r>
              <w:rPr>
                <w:rFonts w:cs="Arial"/>
                <w:color w:val="000000"/>
                <w:lang w:val="en-US"/>
              </w:rPr>
              <w:t>peterM, Mon, 17:05</w:t>
            </w:r>
          </w:p>
          <w:p w:rsidR="006F31C6" w:rsidRDefault="006F31C6" w:rsidP="00483F4A">
            <w:pPr>
              <w:rPr>
                <w:rFonts w:cs="Arial"/>
                <w:color w:val="000000"/>
                <w:lang w:val="en-US"/>
              </w:rPr>
            </w:pPr>
            <w:r>
              <w:rPr>
                <w:rFonts w:cs="Arial"/>
                <w:color w:val="000000"/>
                <w:lang w:val="en-US"/>
              </w:rPr>
              <w:t>defending</w:t>
            </w:r>
          </w:p>
          <w:p w:rsidR="006F31C6" w:rsidRDefault="006F31C6" w:rsidP="00483F4A">
            <w:pPr>
              <w:rPr>
                <w:rFonts w:cs="Arial"/>
                <w:color w:val="000000"/>
                <w:lang w:val="en-US"/>
              </w:rPr>
            </w:pPr>
          </w:p>
          <w:p w:rsidR="006F31C6" w:rsidRDefault="006F31C6"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06" w:history="1">
              <w:r w:rsidR="002269BF">
                <w:rPr>
                  <w:rStyle w:val="Hyperlink"/>
                </w:rPr>
                <w:t>C1-204564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URSP evaluation after rejection with the same URSP rule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2418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lastRenderedPageBreak/>
              <w:t>Lazaros, Thu, 09:15</w:t>
            </w:r>
          </w:p>
          <w:p w:rsidR="00CF3695" w:rsidRDefault="00CF3695" w:rsidP="00483F4A">
            <w:pPr>
              <w:rPr>
                <w:rFonts w:cs="Arial"/>
                <w:color w:val="000000"/>
                <w:lang w:val="en-US"/>
              </w:rPr>
            </w:pPr>
            <w:r>
              <w:rPr>
                <w:rFonts w:cs="Arial"/>
                <w:color w:val="000000"/>
                <w:lang w:val="en-US"/>
              </w:rPr>
              <w:t>Support, requests some changes</w:t>
            </w:r>
          </w:p>
          <w:p w:rsidR="007972E2" w:rsidRDefault="007972E2" w:rsidP="00483F4A">
            <w:pPr>
              <w:rPr>
                <w:rFonts w:cs="Arial"/>
                <w:color w:val="000000"/>
                <w:lang w:val="en-US"/>
              </w:rPr>
            </w:pPr>
          </w:p>
          <w:p w:rsidR="007972E2" w:rsidRDefault="007972E2" w:rsidP="007972E2">
            <w:pPr>
              <w:rPr>
                <w:rFonts w:eastAsia="Batang" w:cs="Arial"/>
                <w:lang w:val="en-US" w:eastAsia="ko-KR"/>
              </w:rPr>
            </w:pPr>
            <w:r>
              <w:rPr>
                <w:rFonts w:eastAsia="Batang" w:cs="Arial"/>
                <w:lang w:val="en-US" w:eastAsia="ko-KR"/>
              </w:rPr>
              <w:t>Roozbeh, Thu, 11:20</w:t>
            </w:r>
          </w:p>
          <w:p w:rsidR="007972E2" w:rsidRDefault="007972E2" w:rsidP="007972E2">
            <w:pPr>
              <w:rPr>
                <w:rFonts w:eastAsia="Batang" w:cs="Arial"/>
                <w:lang w:val="en-US" w:eastAsia="ko-KR"/>
              </w:rPr>
            </w:pPr>
            <w:r>
              <w:rPr>
                <w:rFonts w:eastAsia="Batang" w:cs="Arial"/>
                <w:lang w:val="en-US" w:eastAsia="ko-KR"/>
              </w:rPr>
              <w:t>Requests a change</w:t>
            </w:r>
          </w:p>
          <w:p w:rsidR="00724EB8" w:rsidRDefault="00724EB8" w:rsidP="007972E2">
            <w:pPr>
              <w:rPr>
                <w:rFonts w:eastAsia="Batang" w:cs="Arial"/>
                <w:lang w:val="en-US" w:eastAsia="ko-KR"/>
              </w:rPr>
            </w:pPr>
          </w:p>
          <w:p w:rsidR="00724EB8" w:rsidRDefault="00724EB8" w:rsidP="007972E2">
            <w:pPr>
              <w:rPr>
                <w:rFonts w:eastAsia="Batang" w:cs="Arial"/>
                <w:lang w:val="en-US" w:eastAsia="ko-KR"/>
              </w:rPr>
            </w:pPr>
            <w:r>
              <w:rPr>
                <w:rFonts w:eastAsia="Batang" w:cs="Arial"/>
                <w:lang w:val="en-US" w:eastAsia="ko-KR"/>
              </w:rPr>
              <w:t>Roozbeh, Thu, 22:51</w:t>
            </w:r>
          </w:p>
          <w:p w:rsidR="00724EB8" w:rsidRDefault="00724EB8" w:rsidP="007972E2">
            <w:pPr>
              <w:rPr>
                <w:rFonts w:eastAsia="Batang" w:cs="Arial"/>
                <w:lang w:val="en-US" w:eastAsia="ko-KR"/>
              </w:rPr>
            </w:pPr>
            <w:r>
              <w:rPr>
                <w:rFonts w:eastAsia="Batang" w:cs="Arial"/>
                <w:lang w:val="en-US" w:eastAsia="ko-KR"/>
              </w:rPr>
              <w:t>More comments</w:t>
            </w:r>
          </w:p>
          <w:p w:rsidR="00724EB8" w:rsidRDefault="00724EB8" w:rsidP="007972E2">
            <w:pPr>
              <w:rPr>
                <w:rFonts w:eastAsia="Batang" w:cs="Arial"/>
                <w:lang w:val="en-US" w:eastAsia="ko-KR"/>
              </w:rPr>
            </w:pPr>
          </w:p>
          <w:p w:rsidR="008E2144" w:rsidRDefault="008E2144" w:rsidP="007972E2">
            <w:pPr>
              <w:rPr>
                <w:rFonts w:eastAsia="Batang" w:cs="Arial"/>
                <w:lang w:val="en-US" w:eastAsia="ko-KR"/>
              </w:rPr>
            </w:pPr>
            <w:r>
              <w:rPr>
                <w:rFonts w:eastAsia="Batang" w:cs="Arial"/>
                <w:lang w:val="en-US" w:eastAsia="ko-KR"/>
              </w:rPr>
              <w:t>Rae, Fri, 03:27</w:t>
            </w:r>
          </w:p>
          <w:p w:rsidR="008E2144" w:rsidRDefault="008E2144" w:rsidP="007972E2">
            <w:pPr>
              <w:rPr>
                <w:rFonts w:eastAsia="Batang" w:cs="Arial"/>
                <w:lang w:val="en-US" w:eastAsia="ko-KR"/>
              </w:rPr>
            </w:pPr>
            <w:r>
              <w:rPr>
                <w:rFonts w:eastAsia="Batang" w:cs="Arial"/>
                <w:lang w:val="en-US" w:eastAsia="ko-KR"/>
              </w:rPr>
              <w:t>Defending current approach</w:t>
            </w:r>
          </w:p>
          <w:p w:rsidR="00F25DDE" w:rsidRDefault="00F25DDE" w:rsidP="007972E2">
            <w:pPr>
              <w:rPr>
                <w:rFonts w:eastAsia="Batang" w:cs="Arial"/>
                <w:lang w:val="en-US" w:eastAsia="ko-KR"/>
              </w:rPr>
            </w:pPr>
          </w:p>
          <w:p w:rsidR="00F25DDE" w:rsidRDefault="00F25DDE" w:rsidP="007972E2">
            <w:pPr>
              <w:rPr>
                <w:rFonts w:eastAsia="Batang" w:cs="Arial"/>
                <w:lang w:val="en-US" w:eastAsia="ko-KR"/>
              </w:rPr>
            </w:pPr>
            <w:r>
              <w:rPr>
                <w:rFonts w:eastAsia="Batang" w:cs="Arial"/>
                <w:lang w:val="en-US" w:eastAsia="ko-KR"/>
              </w:rPr>
              <w:t>Hannah, Fri, 10:15</w:t>
            </w:r>
          </w:p>
          <w:p w:rsidR="00F25DDE" w:rsidRDefault="00BB0E7B" w:rsidP="007972E2">
            <w:pPr>
              <w:rPr>
                <w:rFonts w:eastAsia="Batang" w:cs="Arial"/>
                <w:lang w:val="en-US" w:eastAsia="ko-KR"/>
              </w:rPr>
            </w:pPr>
            <w:r>
              <w:rPr>
                <w:rFonts w:eastAsia="Batang" w:cs="Arial"/>
                <w:lang w:val="en-US" w:eastAsia="ko-KR"/>
              </w:rPr>
              <w:t>C</w:t>
            </w:r>
            <w:r w:rsidR="00F25DDE">
              <w:rPr>
                <w:rFonts w:eastAsia="Batang" w:cs="Arial"/>
                <w:lang w:val="en-US" w:eastAsia="ko-KR"/>
              </w:rPr>
              <w:t>omments</w:t>
            </w:r>
          </w:p>
          <w:p w:rsidR="00BB0E7B" w:rsidRDefault="00BB0E7B" w:rsidP="007972E2">
            <w:pPr>
              <w:rPr>
                <w:rFonts w:eastAsia="Batang" w:cs="Arial"/>
                <w:lang w:val="en-US" w:eastAsia="ko-KR"/>
              </w:rPr>
            </w:pPr>
          </w:p>
          <w:p w:rsidR="00BB0E7B" w:rsidRDefault="00BB0E7B" w:rsidP="007972E2">
            <w:pPr>
              <w:rPr>
                <w:rFonts w:eastAsia="Batang" w:cs="Arial"/>
                <w:lang w:val="en-US" w:eastAsia="ko-KR"/>
              </w:rPr>
            </w:pPr>
            <w:r>
              <w:rPr>
                <w:rFonts w:eastAsia="Batang" w:cs="Arial"/>
                <w:lang w:val="en-US" w:eastAsia="ko-KR"/>
              </w:rPr>
              <w:t>Roozbeh, Fri, 15:16</w:t>
            </w:r>
          </w:p>
          <w:p w:rsidR="00BB0E7B" w:rsidRDefault="00BB0E7B" w:rsidP="007972E2">
            <w:pPr>
              <w:rPr>
                <w:rFonts w:eastAsia="Batang" w:cs="Arial"/>
                <w:lang w:val="en-US" w:eastAsia="ko-KR"/>
              </w:rPr>
            </w:pPr>
            <w:r>
              <w:rPr>
                <w:rFonts w:eastAsia="Batang" w:cs="Arial"/>
                <w:lang w:val="en-US" w:eastAsia="ko-KR"/>
              </w:rPr>
              <w:t>Not agreeing</w:t>
            </w:r>
          </w:p>
          <w:p w:rsidR="00065DD0" w:rsidRDefault="00065DD0" w:rsidP="007972E2">
            <w:pPr>
              <w:rPr>
                <w:rFonts w:eastAsia="Batang" w:cs="Arial"/>
                <w:lang w:val="en-US" w:eastAsia="ko-KR"/>
              </w:rPr>
            </w:pPr>
          </w:p>
          <w:p w:rsidR="00065DD0" w:rsidRDefault="00065DD0" w:rsidP="007972E2">
            <w:pPr>
              <w:rPr>
                <w:rFonts w:eastAsia="Batang" w:cs="Arial"/>
                <w:lang w:val="en-US" w:eastAsia="ko-KR"/>
              </w:rPr>
            </w:pPr>
            <w:r>
              <w:rPr>
                <w:rFonts w:eastAsia="Batang" w:cs="Arial"/>
                <w:lang w:val="en-US" w:eastAsia="ko-KR"/>
              </w:rPr>
              <w:t>Rae, Mon, 03:15</w:t>
            </w:r>
          </w:p>
          <w:p w:rsidR="00065DD0" w:rsidRDefault="0042609F" w:rsidP="007972E2">
            <w:pPr>
              <w:rPr>
                <w:rFonts w:eastAsia="Batang" w:cs="Arial"/>
                <w:lang w:val="en-US" w:eastAsia="ko-KR"/>
              </w:rPr>
            </w:pPr>
            <w:r>
              <w:rPr>
                <w:rFonts w:eastAsia="Batang" w:cs="Arial"/>
                <w:lang w:val="en-US" w:eastAsia="ko-KR"/>
              </w:rPr>
              <w:t>D</w:t>
            </w:r>
            <w:r w:rsidR="00065DD0">
              <w:rPr>
                <w:rFonts w:eastAsia="Batang" w:cs="Arial"/>
                <w:lang w:val="en-US" w:eastAsia="ko-KR"/>
              </w:rPr>
              <w:t>efending</w:t>
            </w:r>
          </w:p>
          <w:p w:rsidR="0042609F" w:rsidRDefault="0042609F" w:rsidP="007972E2">
            <w:pPr>
              <w:rPr>
                <w:rFonts w:eastAsia="Batang" w:cs="Arial"/>
                <w:lang w:val="en-US" w:eastAsia="ko-KR"/>
              </w:rPr>
            </w:pPr>
          </w:p>
          <w:p w:rsidR="0042609F" w:rsidRDefault="0042609F" w:rsidP="007972E2">
            <w:pPr>
              <w:rPr>
                <w:rFonts w:eastAsia="Batang" w:cs="Arial"/>
                <w:lang w:val="en-US" w:eastAsia="ko-KR"/>
              </w:rPr>
            </w:pPr>
            <w:r>
              <w:rPr>
                <w:rFonts w:eastAsia="Batang" w:cs="Arial"/>
                <w:lang w:val="en-US" w:eastAsia="ko-KR"/>
              </w:rPr>
              <w:t>Roozbeh, mon, 03:54</w:t>
            </w:r>
          </w:p>
          <w:p w:rsidR="0042609F" w:rsidRDefault="0042609F" w:rsidP="007972E2">
            <w:pPr>
              <w:rPr>
                <w:rFonts w:eastAsia="Batang" w:cs="Arial"/>
                <w:lang w:val="en-US" w:eastAsia="ko-KR"/>
              </w:rPr>
            </w:pPr>
            <w:r>
              <w:rPr>
                <w:rFonts w:eastAsia="Batang" w:cs="Arial"/>
                <w:lang w:val="en-US" w:eastAsia="ko-KR"/>
              </w:rPr>
              <w:t>FINE</w:t>
            </w:r>
          </w:p>
          <w:p w:rsidR="009D0B6F" w:rsidRDefault="009D0B6F" w:rsidP="007972E2">
            <w:pPr>
              <w:rPr>
                <w:rFonts w:eastAsia="Batang" w:cs="Arial"/>
                <w:lang w:val="en-US" w:eastAsia="ko-KR"/>
              </w:rPr>
            </w:pPr>
          </w:p>
          <w:p w:rsidR="009D0B6F" w:rsidRDefault="009D0B6F" w:rsidP="007972E2">
            <w:pPr>
              <w:rPr>
                <w:rFonts w:eastAsia="Batang" w:cs="Arial"/>
                <w:lang w:val="en-US" w:eastAsia="ko-KR"/>
              </w:rPr>
            </w:pPr>
            <w:r>
              <w:rPr>
                <w:rFonts w:eastAsia="Batang" w:cs="Arial"/>
                <w:lang w:val="en-US" w:eastAsia="ko-KR"/>
              </w:rPr>
              <w:t>Carlson, Mon, 05.21</w:t>
            </w:r>
          </w:p>
          <w:p w:rsidR="009D0B6F" w:rsidRDefault="009D0B6F" w:rsidP="007972E2">
            <w:pPr>
              <w:rPr>
                <w:rFonts w:eastAsia="Batang" w:cs="Arial"/>
                <w:lang w:val="en-US" w:eastAsia="ko-KR"/>
              </w:rPr>
            </w:pPr>
            <w:r>
              <w:rPr>
                <w:rFonts w:eastAsia="Batang" w:cs="Arial"/>
                <w:lang w:val="en-US" w:eastAsia="ko-KR"/>
              </w:rPr>
              <w:t>Rev1</w:t>
            </w:r>
          </w:p>
          <w:p w:rsidR="007972E2" w:rsidRDefault="007972E2" w:rsidP="007972E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07" w:history="1">
              <w:r w:rsidR="002269BF">
                <w:rPr>
                  <w:rStyle w:val="Hyperlink"/>
                </w:rPr>
                <w:t>C1-204566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Remove #43 in PDU session modification command not accepted by 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2419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cs="Arial"/>
                <w:color w:val="000000"/>
                <w:lang w:val="en-US"/>
              </w:rPr>
            </w:pPr>
            <w:r>
              <w:rPr>
                <w:rFonts w:cs="Arial"/>
                <w:color w:val="000000"/>
                <w:lang w:val="en-US"/>
              </w:rPr>
              <w:t>Roozbeh, Thu, 11:21</w:t>
            </w:r>
          </w:p>
          <w:p w:rsidR="007972E2" w:rsidRDefault="007972E2" w:rsidP="00483F4A">
            <w:pPr>
              <w:rPr>
                <w:rFonts w:cs="Arial"/>
                <w:color w:val="000000"/>
                <w:lang w:val="en-US"/>
              </w:rPr>
            </w:pPr>
            <w:r>
              <w:rPr>
                <w:rFonts w:cs="Arial"/>
                <w:color w:val="000000"/>
                <w:lang w:val="en-US"/>
              </w:rPr>
              <w:t>Does not agree with the CR, not needed</w:t>
            </w:r>
          </w:p>
          <w:p w:rsidR="006D51F2" w:rsidRDefault="006D51F2" w:rsidP="00483F4A">
            <w:pPr>
              <w:rPr>
                <w:rFonts w:cs="Arial"/>
                <w:color w:val="000000"/>
                <w:lang w:val="en-US"/>
              </w:rPr>
            </w:pPr>
          </w:p>
          <w:p w:rsidR="006D51F2" w:rsidRDefault="006D51F2" w:rsidP="00483F4A">
            <w:pPr>
              <w:rPr>
                <w:rFonts w:cs="Arial"/>
                <w:color w:val="000000"/>
                <w:lang w:val="en-US"/>
              </w:rPr>
            </w:pPr>
            <w:r>
              <w:rPr>
                <w:rFonts w:cs="Arial"/>
                <w:color w:val="000000"/>
                <w:lang w:val="en-US"/>
              </w:rPr>
              <w:t>Rae, Fri, 04:55</w:t>
            </w:r>
          </w:p>
          <w:p w:rsidR="006D51F2" w:rsidRDefault="006D51F2" w:rsidP="00483F4A">
            <w:pPr>
              <w:rPr>
                <w:rFonts w:cs="Arial"/>
                <w:color w:val="000000"/>
                <w:lang w:val="en-US"/>
              </w:rPr>
            </w:pPr>
            <w:r>
              <w:rPr>
                <w:rFonts w:cs="Arial"/>
                <w:color w:val="000000"/>
                <w:lang w:val="en-US"/>
              </w:rPr>
              <w:t>Defednding</w:t>
            </w:r>
          </w:p>
          <w:p w:rsidR="006D51F2" w:rsidRDefault="006D51F2" w:rsidP="00483F4A">
            <w:pPr>
              <w:rPr>
                <w:rFonts w:cs="Arial"/>
                <w:color w:val="000000"/>
                <w:lang w:val="en-US"/>
              </w:rPr>
            </w:pPr>
          </w:p>
          <w:p w:rsidR="0031004D" w:rsidRDefault="0031004D" w:rsidP="00483F4A">
            <w:pPr>
              <w:rPr>
                <w:rFonts w:cs="Arial"/>
                <w:color w:val="000000"/>
                <w:lang w:val="en-US"/>
              </w:rPr>
            </w:pPr>
            <w:r>
              <w:rPr>
                <w:rFonts w:cs="Arial"/>
                <w:color w:val="000000"/>
                <w:lang w:val="en-US"/>
              </w:rPr>
              <w:t>Roozbeh, Fri, 18:07</w:t>
            </w:r>
          </w:p>
          <w:p w:rsidR="0031004D" w:rsidRDefault="0031004D" w:rsidP="00483F4A">
            <w:pPr>
              <w:rPr>
                <w:rFonts w:cs="Arial"/>
                <w:color w:val="000000"/>
                <w:lang w:val="en-US"/>
              </w:rPr>
            </w:pPr>
            <w:r>
              <w:rPr>
                <w:rFonts w:cs="Arial"/>
                <w:color w:val="000000"/>
                <w:lang w:val="en-US"/>
              </w:rPr>
              <w:t>Withdraws the comment</w:t>
            </w:r>
          </w:p>
          <w:p w:rsidR="006D51F2" w:rsidRDefault="006D51F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08" w:history="1">
              <w:r w:rsidR="002269BF">
                <w:rPr>
                  <w:rStyle w:val="Hyperlink"/>
                </w:rPr>
                <w:t>C1-204587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Correcting partial implementation of CR#2221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09" w:history="1">
              <w:r w:rsidR="002269BF">
                <w:rPr>
                  <w:rStyle w:val="Hyperlink"/>
                </w:rPr>
                <w:t>C1-204608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SIM not applicable for 5GS cases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10" w:history="1">
              <w:r w:rsidR="002269BF">
                <w:rPr>
                  <w:rStyle w:val="Hyperlink"/>
                </w:rPr>
                <w:t>C1-204609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NAS MAC terminology</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B03C64" w:rsidP="00483F4A">
            <w:pPr>
              <w:rPr>
                <w:rFonts w:cs="Arial"/>
                <w:color w:val="000000"/>
                <w:lang w:val="en-US"/>
              </w:rPr>
            </w:pPr>
            <w:r>
              <w:rPr>
                <w:rFonts w:cs="Arial"/>
                <w:color w:val="000000"/>
                <w:lang w:val="en-US"/>
              </w:rPr>
              <w:t>Mahmoud, Thu, 19:41</w:t>
            </w:r>
          </w:p>
          <w:p w:rsidR="00B03C64" w:rsidRDefault="00B03C64" w:rsidP="00483F4A">
            <w:pPr>
              <w:rPr>
                <w:rFonts w:cs="Arial"/>
                <w:color w:val="000000"/>
                <w:lang w:val="en-US"/>
              </w:rPr>
            </w:pPr>
            <w:r>
              <w:rPr>
                <w:rFonts w:cs="Arial"/>
                <w:color w:val="000000"/>
                <w:lang w:val="en-US"/>
              </w:rPr>
              <w:t xml:space="preserve">No concerns, but question </w:t>
            </w:r>
          </w:p>
          <w:p w:rsidR="0055468F" w:rsidRDefault="0055468F" w:rsidP="00483F4A">
            <w:pPr>
              <w:rPr>
                <w:rFonts w:cs="Arial"/>
                <w:color w:val="000000"/>
                <w:lang w:val="en-US"/>
              </w:rPr>
            </w:pPr>
          </w:p>
          <w:p w:rsidR="0055468F" w:rsidRDefault="0055468F" w:rsidP="00483F4A">
            <w:pPr>
              <w:rPr>
                <w:rFonts w:cs="Arial"/>
                <w:color w:val="000000"/>
                <w:lang w:val="en-US"/>
              </w:rPr>
            </w:pPr>
            <w:r>
              <w:rPr>
                <w:rFonts w:cs="Arial"/>
                <w:color w:val="000000"/>
                <w:lang w:val="en-US"/>
              </w:rPr>
              <w:t>Mikael, Fri, 10:52</w:t>
            </w:r>
          </w:p>
          <w:p w:rsidR="0055468F" w:rsidRDefault="0055468F" w:rsidP="00483F4A">
            <w:pPr>
              <w:rPr>
                <w:rFonts w:cs="Arial"/>
                <w:color w:val="000000"/>
                <w:lang w:val="en-US"/>
              </w:rPr>
            </w:pPr>
            <w:r>
              <w:rPr>
                <w:rFonts w:cs="Arial"/>
                <w:color w:val="000000"/>
                <w:lang w:val="en-US"/>
              </w:rPr>
              <w:t xml:space="preserve">Acks </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11" w:history="1">
              <w:r w:rsidR="002269BF">
                <w:rPr>
                  <w:rStyle w:val="Hyperlink"/>
                </w:rPr>
                <w:t>C1-204616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7972E2" w:rsidRDefault="00483F4A" w:rsidP="00483F4A">
            <w:pPr>
              <w:rPr>
                <w:rFonts w:cs="Arial"/>
                <w:color w:val="000000"/>
                <w:lang w:val="en-US"/>
              </w:rPr>
            </w:pPr>
            <w:r w:rsidRPr="007972E2">
              <w:rPr>
                <w:rFonts w:cs="Arial"/>
                <w:color w:val="000000"/>
                <w:lang w:val="en-US"/>
              </w:rPr>
              <w:t>Revision of C1-204180</w:t>
            </w:r>
          </w:p>
          <w:p w:rsidR="007972E2" w:rsidRPr="007972E2" w:rsidRDefault="007972E2" w:rsidP="00483F4A">
            <w:pPr>
              <w:rPr>
                <w:rFonts w:cs="Arial"/>
                <w:color w:val="000000"/>
                <w:lang w:val="en-US"/>
              </w:rPr>
            </w:pPr>
          </w:p>
          <w:p w:rsidR="007972E2" w:rsidRPr="007972E2" w:rsidRDefault="007972E2" w:rsidP="007972E2">
            <w:pPr>
              <w:rPr>
                <w:rFonts w:cs="Arial"/>
              </w:rPr>
            </w:pPr>
            <w:r w:rsidRPr="007972E2">
              <w:rPr>
                <w:rFonts w:cs="Arial"/>
              </w:rPr>
              <w:t>Roozbeh, Thu, 11:16</w:t>
            </w:r>
          </w:p>
          <w:p w:rsidR="007972E2" w:rsidRDefault="007972E2" w:rsidP="007972E2">
            <w:pPr>
              <w:rPr>
                <w:rFonts w:cs="Arial"/>
              </w:rPr>
            </w:pPr>
            <w:r w:rsidRPr="007972E2">
              <w:rPr>
                <w:rFonts w:cs="Arial"/>
              </w:rPr>
              <w:t>Requests change</w:t>
            </w:r>
          </w:p>
          <w:p w:rsidR="00682C62" w:rsidRDefault="00682C62" w:rsidP="007972E2">
            <w:pPr>
              <w:rPr>
                <w:rFonts w:cs="Arial"/>
              </w:rPr>
            </w:pPr>
          </w:p>
          <w:p w:rsidR="00682C62" w:rsidRDefault="00682C62" w:rsidP="007972E2">
            <w:pPr>
              <w:rPr>
                <w:rFonts w:cs="Arial"/>
              </w:rPr>
            </w:pPr>
            <w:r>
              <w:rPr>
                <w:rFonts w:cs="Arial"/>
              </w:rPr>
              <w:t>Sung, Thu, 20:37</w:t>
            </w:r>
          </w:p>
          <w:p w:rsidR="00682C62" w:rsidRDefault="00682C62" w:rsidP="007972E2">
            <w:pPr>
              <w:rPr>
                <w:rFonts w:cs="Arial"/>
              </w:rPr>
            </w:pPr>
            <w:r>
              <w:rPr>
                <w:rFonts w:cs="Arial"/>
              </w:rPr>
              <w:t>Request change</w:t>
            </w:r>
          </w:p>
          <w:p w:rsidR="00A71817" w:rsidRDefault="00A71817" w:rsidP="007972E2">
            <w:pPr>
              <w:rPr>
                <w:rFonts w:cs="Arial"/>
              </w:rPr>
            </w:pPr>
          </w:p>
          <w:p w:rsidR="00A71817" w:rsidRDefault="00A71817" w:rsidP="007972E2">
            <w:pPr>
              <w:rPr>
                <w:rFonts w:cs="Arial"/>
              </w:rPr>
            </w:pPr>
            <w:r>
              <w:rPr>
                <w:rFonts w:cs="Arial"/>
              </w:rPr>
              <w:t>Sunghoon, Fri, 09:31</w:t>
            </w:r>
          </w:p>
          <w:p w:rsidR="00A71817" w:rsidRDefault="00A71817" w:rsidP="007972E2">
            <w:pPr>
              <w:rPr>
                <w:rFonts w:cs="Arial"/>
              </w:rPr>
            </w:pPr>
            <w:r>
              <w:rPr>
                <w:rFonts w:cs="Arial"/>
              </w:rPr>
              <w:t>Asks for clarification</w:t>
            </w:r>
          </w:p>
          <w:p w:rsidR="00A71817" w:rsidRPr="007972E2" w:rsidRDefault="00A71817" w:rsidP="007972E2">
            <w:pPr>
              <w:rPr>
                <w:rFonts w:cs="Arial"/>
              </w:rPr>
            </w:pPr>
          </w:p>
          <w:p w:rsidR="007972E2" w:rsidRPr="007972E2" w:rsidRDefault="007972E2" w:rsidP="00483F4A">
            <w:pPr>
              <w:rPr>
                <w:rFonts w:cs="Arial"/>
                <w:color w:val="000000"/>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12" w:history="1">
              <w:r w:rsidR="002269BF">
                <w:rPr>
                  <w:rStyle w:val="Hyperlink"/>
                </w:rPr>
                <w:t>C1-204667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the timer T3584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21504" w:rsidRDefault="00C21504" w:rsidP="00C21504">
            <w:pPr>
              <w:rPr>
                <w:rFonts w:cs="Arial"/>
                <w:color w:val="000000"/>
                <w:lang w:val="en-US"/>
              </w:rPr>
            </w:pPr>
            <w:r>
              <w:rPr>
                <w:rFonts w:cs="Arial"/>
                <w:color w:val="000000"/>
                <w:lang w:val="en-US"/>
              </w:rPr>
              <w:t>JJ, Thu, 13:34</w:t>
            </w:r>
          </w:p>
          <w:p w:rsidR="00483F4A" w:rsidRDefault="00C21504" w:rsidP="00C21504">
            <w:pPr>
              <w:rPr>
                <w:rFonts w:cs="Arial"/>
                <w:color w:val="000000"/>
                <w:lang w:val="en-US"/>
              </w:rPr>
            </w:pPr>
            <w:r>
              <w:rPr>
                <w:rFonts w:cs="Arial"/>
                <w:color w:val="000000"/>
                <w:lang w:val="en-US"/>
              </w:rPr>
              <w:t>Does not agree</w:t>
            </w:r>
          </w:p>
          <w:p w:rsidR="009D37B6" w:rsidRDefault="009D37B6" w:rsidP="00C21504">
            <w:pPr>
              <w:rPr>
                <w:rFonts w:cs="Arial"/>
                <w:color w:val="000000"/>
                <w:lang w:val="en-US"/>
              </w:rPr>
            </w:pPr>
          </w:p>
          <w:p w:rsidR="009D37B6" w:rsidRDefault="009D37B6" w:rsidP="00C21504">
            <w:pPr>
              <w:rPr>
                <w:rFonts w:cs="Arial"/>
                <w:color w:val="000000"/>
                <w:lang w:val="en-US"/>
              </w:rPr>
            </w:pPr>
            <w:r>
              <w:rPr>
                <w:rFonts w:cs="Arial"/>
                <w:color w:val="000000"/>
                <w:lang w:val="en-US"/>
              </w:rPr>
              <w:t>Amer, Fri, 15:46</w:t>
            </w:r>
          </w:p>
          <w:p w:rsidR="009D37B6" w:rsidRDefault="009D37B6" w:rsidP="00C21504">
            <w:pPr>
              <w:rPr>
                <w:rFonts w:cs="Arial"/>
                <w:color w:val="000000"/>
                <w:lang w:val="en-US"/>
              </w:rPr>
            </w:pPr>
            <w:r>
              <w:rPr>
                <w:rFonts w:cs="Arial"/>
                <w:color w:val="000000"/>
                <w:lang w:val="en-US"/>
              </w:rPr>
              <w:t>Answering</w:t>
            </w:r>
          </w:p>
          <w:p w:rsidR="001F42B4" w:rsidRDefault="001F42B4" w:rsidP="00C21504">
            <w:pPr>
              <w:rPr>
                <w:rFonts w:cs="Arial"/>
                <w:color w:val="000000"/>
                <w:lang w:val="en-US"/>
              </w:rPr>
            </w:pPr>
          </w:p>
          <w:p w:rsidR="001F42B4" w:rsidRDefault="001F42B4" w:rsidP="00C21504">
            <w:pPr>
              <w:rPr>
                <w:rFonts w:cs="Arial"/>
                <w:color w:val="000000"/>
                <w:lang w:val="en-US"/>
              </w:rPr>
            </w:pPr>
            <w:r>
              <w:rPr>
                <w:rFonts w:cs="Arial"/>
                <w:color w:val="000000"/>
                <w:lang w:val="en-US"/>
              </w:rPr>
              <w:t>JJ, Fri, 17:46</w:t>
            </w:r>
          </w:p>
          <w:p w:rsidR="001F42B4" w:rsidRDefault="001F42B4" w:rsidP="00C21504">
            <w:pPr>
              <w:rPr>
                <w:rFonts w:cs="Arial"/>
                <w:color w:val="000000"/>
                <w:lang w:val="en-US"/>
              </w:rPr>
            </w:pPr>
            <w:r>
              <w:rPr>
                <w:rFonts w:cs="Arial"/>
                <w:color w:val="000000"/>
                <w:lang w:val="en-US"/>
              </w:rPr>
              <w:t>Discussing</w:t>
            </w:r>
          </w:p>
          <w:p w:rsidR="001F42B4" w:rsidRDefault="001F42B4" w:rsidP="00C21504">
            <w:pPr>
              <w:rPr>
                <w:rFonts w:cs="Arial"/>
                <w:color w:val="000000"/>
                <w:lang w:val="en-US"/>
              </w:rPr>
            </w:pPr>
          </w:p>
          <w:p w:rsidR="001F42B4" w:rsidRDefault="00CF1520" w:rsidP="00C21504">
            <w:pPr>
              <w:rPr>
                <w:rFonts w:cs="Arial"/>
                <w:color w:val="000000"/>
                <w:lang w:val="en-US"/>
              </w:rPr>
            </w:pPr>
            <w:r>
              <w:rPr>
                <w:rFonts w:cs="Arial"/>
                <w:color w:val="000000"/>
                <w:lang w:val="en-US"/>
              </w:rPr>
              <w:t>Amer, Mon, 06:41</w:t>
            </w:r>
          </w:p>
          <w:p w:rsidR="00CF1520" w:rsidRDefault="00CE75F9" w:rsidP="00C21504">
            <w:pPr>
              <w:rPr>
                <w:rFonts w:cs="Arial"/>
                <w:color w:val="000000"/>
                <w:lang w:val="en-US"/>
              </w:rPr>
            </w:pPr>
            <w:r>
              <w:rPr>
                <w:rFonts w:cs="Arial"/>
                <w:color w:val="000000"/>
                <w:lang w:val="en-US"/>
              </w:rPr>
              <w:t>A</w:t>
            </w:r>
            <w:r w:rsidR="00CF1520">
              <w:rPr>
                <w:rFonts w:cs="Arial"/>
                <w:color w:val="000000"/>
                <w:lang w:val="en-US"/>
              </w:rPr>
              <w:t>nswering</w:t>
            </w:r>
          </w:p>
          <w:p w:rsidR="00CE75F9" w:rsidRDefault="00CE75F9" w:rsidP="00C21504">
            <w:pPr>
              <w:rPr>
                <w:rFonts w:cs="Arial"/>
                <w:color w:val="000000"/>
                <w:lang w:val="en-US"/>
              </w:rPr>
            </w:pPr>
          </w:p>
          <w:p w:rsidR="00CE75F9" w:rsidRDefault="00CE75F9" w:rsidP="00C21504">
            <w:pPr>
              <w:rPr>
                <w:rFonts w:cs="Arial"/>
                <w:color w:val="000000"/>
                <w:lang w:val="en-US"/>
              </w:rPr>
            </w:pPr>
            <w:r>
              <w:rPr>
                <w:rFonts w:cs="Arial"/>
                <w:color w:val="000000"/>
                <w:lang w:val="en-US"/>
              </w:rPr>
              <w:t>JJ, Mon, 08:08</w:t>
            </w:r>
          </w:p>
          <w:p w:rsidR="00CE75F9" w:rsidRDefault="00CE75F9" w:rsidP="00C21504">
            <w:pPr>
              <w:rPr>
                <w:rFonts w:cs="Arial"/>
                <w:color w:val="000000"/>
                <w:lang w:val="en-US"/>
              </w:rPr>
            </w:pPr>
            <w:r>
              <w:rPr>
                <w:rFonts w:cs="Arial"/>
                <w:color w:val="000000"/>
                <w:lang w:val="en-US"/>
              </w:rPr>
              <w:t>Replying to Amer</w:t>
            </w:r>
          </w:p>
          <w:p w:rsidR="00CE75F9" w:rsidRDefault="00CE75F9" w:rsidP="00C21504">
            <w:pPr>
              <w:rPr>
                <w:rFonts w:cs="Arial"/>
                <w:color w:val="000000"/>
                <w:lang w:val="en-US"/>
              </w:rPr>
            </w:pPr>
          </w:p>
          <w:p w:rsidR="00CE75F9" w:rsidRDefault="00CE75F9" w:rsidP="00C21504">
            <w:pPr>
              <w:rPr>
                <w:rFonts w:cs="Arial"/>
                <w:color w:val="000000"/>
                <w:lang w:val="en-US"/>
              </w:rPr>
            </w:pPr>
          </w:p>
          <w:p w:rsidR="009D37B6" w:rsidRDefault="009D37B6" w:rsidP="00C21504">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3B0A09" w:rsidP="00483F4A">
            <w:hyperlink r:id="rId113" w:history="1">
              <w:r w:rsidR="002269BF">
                <w:rPr>
                  <w:rStyle w:val="Hyperlink"/>
                </w:rPr>
                <w:t>C1-204668</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3B0A09" w:rsidP="00483F4A">
            <w:hyperlink r:id="rId114" w:history="1">
              <w:r w:rsidR="002269BF">
                <w:rPr>
                  <w:rStyle w:val="Hyperlink"/>
                </w:rPr>
                <w:t>C1-204669</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Qualcomm Incorporated, Nokia, Nokia Shanghai Bell, SHARP / Amer</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2447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15" w:history="1">
              <w:r w:rsidR="002269BF">
                <w:rPr>
                  <w:rStyle w:val="Hyperlink"/>
                </w:rPr>
                <w:t>C1-204728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Integrity checking of Payload container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10:52</w:t>
            </w:r>
          </w:p>
          <w:p w:rsidR="002A5D30" w:rsidRDefault="002A5D30" w:rsidP="00483F4A">
            <w:pPr>
              <w:rPr>
                <w:rFonts w:cs="Arial"/>
                <w:color w:val="000000"/>
                <w:lang w:val="en-US"/>
              </w:rPr>
            </w:pPr>
            <w:r>
              <w:rPr>
                <w:rFonts w:cs="Arial"/>
                <w:color w:val="000000"/>
                <w:lang w:val="en-US"/>
              </w:rPr>
              <w:t>Not essential, changes are needed</w:t>
            </w:r>
          </w:p>
          <w:p w:rsidR="00682C62" w:rsidRDefault="00682C62" w:rsidP="00483F4A">
            <w:pPr>
              <w:rPr>
                <w:rFonts w:cs="Arial"/>
                <w:color w:val="000000"/>
                <w:lang w:val="en-US"/>
              </w:rPr>
            </w:pPr>
          </w:p>
          <w:p w:rsidR="00682C62" w:rsidRDefault="00682C62" w:rsidP="00483F4A">
            <w:pPr>
              <w:rPr>
                <w:rFonts w:cs="Arial"/>
                <w:color w:val="000000"/>
                <w:lang w:val="en-US"/>
              </w:rPr>
            </w:pPr>
            <w:r>
              <w:rPr>
                <w:rFonts w:cs="Arial"/>
                <w:color w:val="000000"/>
                <w:lang w:val="en-US"/>
              </w:rPr>
              <w:t>Sung, Thu, 20:55</w:t>
            </w:r>
          </w:p>
          <w:p w:rsidR="00682C62" w:rsidRDefault="004E00CE" w:rsidP="00483F4A">
            <w:pPr>
              <w:rPr>
                <w:rFonts w:cs="Arial"/>
                <w:color w:val="000000"/>
                <w:lang w:val="en-US"/>
              </w:rPr>
            </w:pPr>
            <w:r>
              <w:rPr>
                <w:rFonts w:cs="Arial"/>
                <w:color w:val="000000"/>
                <w:lang w:val="en-US"/>
              </w:rPr>
              <w:t>No value in the CR</w:t>
            </w:r>
          </w:p>
          <w:p w:rsidR="004E00CE" w:rsidRDefault="004E00CE" w:rsidP="00483F4A">
            <w:pPr>
              <w:rPr>
                <w:rFonts w:cs="Arial"/>
                <w:color w:val="000000"/>
                <w:lang w:val="en-US"/>
              </w:rPr>
            </w:pPr>
          </w:p>
          <w:p w:rsidR="006D51F2" w:rsidRDefault="006D51F2" w:rsidP="00483F4A">
            <w:pPr>
              <w:rPr>
                <w:rFonts w:cs="Arial"/>
                <w:color w:val="000000"/>
                <w:lang w:val="en-US"/>
              </w:rPr>
            </w:pPr>
            <w:r>
              <w:rPr>
                <w:rFonts w:cs="Arial"/>
                <w:color w:val="000000"/>
                <w:lang w:val="en-US"/>
              </w:rPr>
              <w:t>Lufen</w:t>
            </w:r>
            <w:r w:rsidR="002E00AB">
              <w:rPr>
                <w:rFonts w:cs="Arial"/>
                <w:color w:val="000000"/>
                <w:lang w:val="en-US"/>
              </w:rPr>
              <w:t>g</w:t>
            </w:r>
            <w:r>
              <w:rPr>
                <w:rFonts w:cs="Arial"/>
                <w:color w:val="000000"/>
                <w:lang w:val="en-US"/>
              </w:rPr>
              <w:t>, Fri, 04:34</w:t>
            </w:r>
          </w:p>
          <w:p w:rsidR="006D51F2" w:rsidRDefault="006D51F2" w:rsidP="00483F4A">
            <w:pPr>
              <w:rPr>
                <w:rFonts w:cs="Arial"/>
                <w:color w:val="000000"/>
                <w:lang w:val="en-US"/>
              </w:rPr>
            </w:pPr>
            <w:r>
              <w:rPr>
                <w:rFonts w:cs="Arial"/>
                <w:color w:val="000000"/>
                <w:lang w:val="en-US"/>
              </w:rPr>
              <w:t>Defending against Ivo and S</w:t>
            </w:r>
            <w:r w:rsidR="002E00AB">
              <w:rPr>
                <w:rFonts w:cs="Arial"/>
                <w:color w:val="000000"/>
                <w:lang w:val="en-US"/>
              </w:rPr>
              <w:t>u</w:t>
            </w:r>
            <w:r>
              <w:rPr>
                <w:rFonts w:cs="Arial"/>
                <w:color w:val="000000"/>
                <w:lang w:val="en-US"/>
              </w:rPr>
              <w:t>ng</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08:50</w:t>
            </w:r>
          </w:p>
          <w:p w:rsidR="002E00AB" w:rsidRDefault="002E00AB" w:rsidP="00483F4A">
            <w:pPr>
              <w:rPr>
                <w:rFonts w:cs="Arial"/>
                <w:color w:val="000000"/>
                <w:lang w:val="en-US"/>
              </w:rPr>
            </w:pPr>
            <w:r>
              <w:rPr>
                <w:rFonts w:cs="Arial"/>
                <w:color w:val="000000"/>
                <w:lang w:val="en-US"/>
              </w:rPr>
              <w:t>Still comments</w:t>
            </w:r>
          </w:p>
          <w:p w:rsidR="00945BDE" w:rsidRDefault="00945BDE" w:rsidP="00483F4A">
            <w:pPr>
              <w:rPr>
                <w:rFonts w:cs="Arial"/>
                <w:color w:val="000000"/>
                <w:lang w:val="en-US"/>
              </w:rPr>
            </w:pPr>
          </w:p>
          <w:p w:rsidR="00945BDE" w:rsidRDefault="00945BDE" w:rsidP="00483F4A">
            <w:pPr>
              <w:rPr>
                <w:rFonts w:cs="Arial"/>
                <w:color w:val="000000"/>
                <w:lang w:val="en-US"/>
              </w:rPr>
            </w:pPr>
            <w:r>
              <w:rPr>
                <w:rFonts w:cs="Arial"/>
                <w:color w:val="000000"/>
                <w:lang w:val="en-US"/>
              </w:rPr>
              <w:t>Lufeng, Fri, 13:15</w:t>
            </w:r>
          </w:p>
          <w:p w:rsidR="00945BDE" w:rsidRDefault="001F61CF" w:rsidP="00483F4A">
            <w:pPr>
              <w:rPr>
                <w:rFonts w:cs="Arial"/>
                <w:color w:val="000000"/>
                <w:lang w:val="en-US"/>
              </w:rPr>
            </w:pPr>
            <w:r>
              <w:rPr>
                <w:rFonts w:cs="Arial"/>
                <w:color w:val="000000"/>
                <w:lang w:val="en-US"/>
              </w:rPr>
              <w:t>E</w:t>
            </w:r>
            <w:r w:rsidR="00945BDE">
              <w:rPr>
                <w:rFonts w:cs="Arial"/>
                <w:color w:val="000000"/>
                <w:lang w:val="en-US"/>
              </w:rPr>
              <w:t>xplains</w:t>
            </w:r>
          </w:p>
          <w:p w:rsidR="001F61CF" w:rsidRDefault="001F61CF" w:rsidP="00483F4A">
            <w:pPr>
              <w:rPr>
                <w:rFonts w:cs="Arial"/>
                <w:color w:val="000000"/>
                <w:lang w:val="en-US"/>
              </w:rPr>
            </w:pPr>
          </w:p>
          <w:p w:rsidR="001F61CF" w:rsidRDefault="001F61CF" w:rsidP="00483F4A">
            <w:pPr>
              <w:rPr>
                <w:rFonts w:cs="Arial"/>
                <w:color w:val="000000"/>
                <w:lang w:val="en-US"/>
              </w:rPr>
            </w:pPr>
            <w:r>
              <w:rPr>
                <w:rFonts w:cs="Arial"/>
                <w:color w:val="000000"/>
                <w:lang w:val="en-US"/>
              </w:rPr>
              <w:t>Sung, Fri, 23:02</w:t>
            </w:r>
          </w:p>
          <w:p w:rsidR="001F61CF" w:rsidRDefault="001F61CF" w:rsidP="00483F4A">
            <w:pPr>
              <w:rPr>
                <w:rFonts w:cs="Arial"/>
                <w:color w:val="000000"/>
                <w:lang w:val="en-US"/>
              </w:rPr>
            </w:pPr>
            <w:r>
              <w:rPr>
                <w:rFonts w:cs="Arial"/>
                <w:color w:val="000000"/>
                <w:lang w:val="en-US"/>
              </w:rPr>
              <w:t>Not essential, needs to go to Rel-17</w:t>
            </w:r>
          </w:p>
          <w:p w:rsidR="00327AEE" w:rsidRDefault="00327AEE" w:rsidP="00483F4A">
            <w:pPr>
              <w:rPr>
                <w:rFonts w:cs="Arial"/>
                <w:color w:val="000000"/>
                <w:lang w:val="en-US"/>
              </w:rPr>
            </w:pPr>
          </w:p>
          <w:p w:rsidR="00327AEE" w:rsidRDefault="00327AEE" w:rsidP="00483F4A">
            <w:pPr>
              <w:rPr>
                <w:rFonts w:cs="Arial"/>
                <w:color w:val="000000"/>
                <w:lang w:val="en-US"/>
              </w:rPr>
            </w:pPr>
            <w:r>
              <w:rPr>
                <w:rFonts w:cs="Arial"/>
                <w:color w:val="000000"/>
                <w:lang w:val="en-US"/>
              </w:rPr>
              <w:t>Lefung, Sun, 01:05</w:t>
            </w:r>
          </w:p>
          <w:p w:rsidR="00327AEE" w:rsidRDefault="00327AEE" w:rsidP="00483F4A">
            <w:pPr>
              <w:rPr>
                <w:rFonts w:cs="Arial"/>
                <w:color w:val="000000"/>
                <w:lang w:val="en-US"/>
              </w:rPr>
            </w:pPr>
            <w:r>
              <w:rPr>
                <w:rFonts w:cs="Arial"/>
                <w:color w:val="000000"/>
                <w:lang w:val="en-US"/>
              </w:rPr>
              <w:t xml:space="preserve">Provides a rev, </w:t>
            </w:r>
            <w:r w:rsidRPr="00327AEE">
              <w:rPr>
                <w:rFonts w:cs="Arial"/>
                <w:b/>
                <w:bCs/>
                <w:color w:val="000000"/>
                <w:lang w:val="en-US"/>
              </w:rPr>
              <w:t>Protoc17</w:t>
            </w:r>
          </w:p>
          <w:p w:rsidR="001F61CF" w:rsidRDefault="001F61CF" w:rsidP="00483F4A">
            <w:pPr>
              <w:rPr>
                <w:rFonts w:cs="Arial"/>
                <w:color w:val="000000"/>
                <w:lang w:val="en-US"/>
              </w:rPr>
            </w:pPr>
          </w:p>
          <w:p w:rsidR="003C3BAE" w:rsidRDefault="004169CD" w:rsidP="00483F4A">
            <w:pPr>
              <w:rPr>
                <w:rFonts w:cs="Arial"/>
                <w:color w:val="000000"/>
                <w:lang w:val="en-US"/>
              </w:rPr>
            </w:pPr>
            <w:r>
              <w:rPr>
                <w:rFonts w:cs="Arial"/>
                <w:color w:val="000000"/>
                <w:lang w:val="en-US"/>
              </w:rPr>
              <w:t>Ivo, Mon, 12:43</w:t>
            </w:r>
          </w:p>
          <w:p w:rsidR="004169CD" w:rsidRDefault="004169CD" w:rsidP="00483F4A">
            <w:pPr>
              <w:rPr>
                <w:rFonts w:cs="Arial"/>
                <w:color w:val="000000"/>
                <w:lang w:val="en-US"/>
              </w:rPr>
            </w:pPr>
            <w:r>
              <w:rPr>
                <w:rFonts w:cs="Arial"/>
                <w:color w:val="000000"/>
                <w:lang w:val="en-US"/>
              </w:rPr>
              <w:t xml:space="preserve">Same postion as Sung </w:t>
            </w:r>
          </w:p>
          <w:p w:rsidR="009E76BD" w:rsidRDefault="009E76BD" w:rsidP="00483F4A">
            <w:pPr>
              <w:rPr>
                <w:rFonts w:cs="Arial"/>
                <w:color w:val="000000"/>
                <w:lang w:val="en-US"/>
              </w:rPr>
            </w:pPr>
          </w:p>
          <w:p w:rsidR="009E76BD" w:rsidRDefault="009E76BD" w:rsidP="00483F4A">
            <w:pPr>
              <w:rPr>
                <w:rFonts w:cs="Arial"/>
                <w:color w:val="000000"/>
                <w:lang w:val="en-US"/>
              </w:rPr>
            </w:pPr>
            <w:r>
              <w:rPr>
                <w:rFonts w:cs="Arial"/>
                <w:color w:val="000000"/>
                <w:lang w:val="en-US"/>
              </w:rPr>
              <w:t>Ivo, Mon, 12:50</w:t>
            </w:r>
          </w:p>
          <w:p w:rsidR="009E76BD" w:rsidRDefault="009E76BD" w:rsidP="00483F4A">
            <w:pPr>
              <w:rPr>
                <w:rFonts w:cs="Arial"/>
                <w:color w:val="000000"/>
                <w:lang w:val="en-US"/>
              </w:rPr>
            </w:pPr>
            <w:r>
              <w:rPr>
                <w:rFonts w:cs="Arial"/>
                <w:color w:val="000000"/>
                <w:lang w:val="en-US"/>
              </w:rPr>
              <w:t>Good way forward, cover page issues</w:t>
            </w:r>
          </w:p>
          <w:p w:rsidR="004E00CE" w:rsidRDefault="004E00CE"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16" w:history="1">
              <w:r w:rsidR="002269BF">
                <w:rPr>
                  <w:rStyle w:val="Hyperlink"/>
                </w:rPr>
                <w:t>C1-204729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Security checking of Steering of roaming</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t>Mariusz, Thu, 10:36</w:t>
            </w:r>
          </w:p>
          <w:p w:rsidR="00A95575" w:rsidRDefault="00A95575" w:rsidP="00483F4A">
            <w:pPr>
              <w:rPr>
                <w:rFonts w:cs="Arial"/>
                <w:color w:val="000000"/>
                <w:lang w:val="en-US"/>
              </w:rPr>
            </w:pPr>
            <w:r>
              <w:rPr>
                <w:rFonts w:cs="Arial"/>
                <w:color w:val="000000"/>
                <w:lang w:val="en-US"/>
              </w:rPr>
              <w:t>Additional change needed</w:t>
            </w:r>
          </w:p>
          <w:p w:rsidR="00C26285" w:rsidRDefault="00C26285" w:rsidP="00483F4A">
            <w:pPr>
              <w:rPr>
                <w:rFonts w:cs="Arial"/>
                <w:color w:val="000000"/>
                <w:lang w:val="en-US"/>
              </w:rPr>
            </w:pPr>
          </w:p>
          <w:p w:rsidR="00C26285" w:rsidRDefault="00C26285" w:rsidP="00483F4A">
            <w:pPr>
              <w:rPr>
                <w:rFonts w:cs="Arial"/>
                <w:color w:val="000000"/>
                <w:lang w:val="en-US"/>
              </w:rPr>
            </w:pPr>
            <w:r>
              <w:rPr>
                <w:rFonts w:cs="Arial"/>
                <w:color w:val="000000"/>
                <w:lang w:val="en-US"/>
              </w:rPr>
              <w:t>Lufeng, Fri, 05:46</w:t>
            </w:r>
          </w:p>
          <w:p w:rsidR="00C26285" w:rsidRDefault="00C26285" w:rsidP="00483F4A">
            <w:pPr>
              <w:rPr>
                <w:rFonts w:cs="Arial"/>
                <w:color w:val="000000"/>
                <w:lang w:val="en-US"/>
              </w:rPr>
            </w:pPr>
            <w:r>
              <w:rPr>
                <w:rFonts w:cs="Arial"/>
                <w:color w:val="000000"/>
                <w:lang w:val="en-US"/>
              </w:rPr>
              <w:t>Rev1</w:t>
            </w:r>
          </w:p>
          <w:p w:rsidR="003C3BAE" w:rsidRDefault="003C3BAE" w:rsidP="00483F4A">
            <w:pPr>
              <w:rPr>
                <w:rFonts w:cs="Arial"/>
                <w:color w:val="000000"/>
                <w:lang w:val="en-US"/>
              </w:rPr>
            </w:pPr>
          </w:p>
          <w:p w:rsidR="003C3BAE" w:rsidRDefault="003C3BAE" w:rsidP="00483F4A">
            <w:pPr>
              <w:rPr>
                <w:rFonts w:cs="Arial"/>
                <w:color w:val="000000"/>
                <w:lang w:val="en-US"/>
              </w:rPr>
            </w:pPr>
            <w:r>
              <w:rPr>
                <w:rFonts w:cs="Arial"/>
                <w:color w:val="000000"/>
                <w:lang w:val="en-US"/>
              </w:rPr>
              <w:t>Mariusz, Mon, 12.31</w:t>
            </w:r>
          </w:p>
          <w:p w:rsidR="003C3BAE" w:rsidRDefault="003C3BAE" w:rsidP="00483F4A">
            <w:pPr>
              <w:rPr>
                <w:rFonts w:cs="Arial"/>
                <w:color w:val="000000"/>
                <w:lang w:val="en-US"/>
              </w:rPr>
            </w:pPr>
            <w:r>
              <w:rPr>
                <w:rFonts w:cs="Arial"/>
                <w:color w:val="000000"/>
                <w:lang w:val="en-US"/>
              </w:rPr>
              <w:t>Fine with the rev</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17" w:history="1">
              <w:r w:rsidR="002269BF">
                <w:rPr>
                  <w:rStyle w:val="Hyperlink"/>
                </w:rPr>
                <w:t>C1-204730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to a forbidden PLMN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0565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18" w:history="1">
              <w:r w:rsidR="002269BF">
                <w:rPr>
                  <w:rStyle w:val="Hyperlink"/>
                </w:rPr>
                <w:t>C1-204753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2468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95575" w:rsidP="00483F4A">
            <w:pPr>
              <w:rPr>
                <w:rFonts w:cs="Arial"/>
                <w:color w:val="000000"/>
                <w:lang w:val="en-US"/>
              </w:rPr>
            </w:pPr>
            <w:r>
              <w:rPr>
                <w:rFonts w:cs="Arial"/>
                <w:color w:val="000000"/>
                <w:lang w:val="en-US"/>
              </w:rPr>
              <w:lastRenderedPageBreak/>
              <w:t>Mohamed, Thu, 10:36</w:t>
            </w:r>
          </w:p>
          <w:p w:rsidR="00A95575" w:rsidRDefault="00A95575" w:rsidP="00483F4A">
            <w:pPr>
              <w:rPr>
                <w:rFonts w:cs="Arial"/>
                <w:color w:val="000000"/>
                <w:lang w:val="en-US"/>
              </w:rPr>
            </w:pPr>
            <w:r>
              <w:rPr>
                <w:rFonts w:cs="Arial"/>
                <w:color w:val="000000"/>
                <w:lang w:val="en-US"/>
              </w:rPr>
              <w:t>Agrees with the CR, some revision needed</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lastRenderedPageBreak/>
              <w:t>Ivo, Thu, 10:52</w:t>
            </w:r>
          </w:p>
          <w:p w:rsidR="002A5D30" w:rsidRDefault="002A5D30" w:rsidP="00483F4A">
            <w:pPr>
              <w:rPr>
                <w:rFonts w:cs="Arial"/>
                <w:color w:val="000000"/>
                <w:lang w:val="en-US"/>
              </w:rPr>
            </w:pPr>
            <w:r>
              <w:rPr>
                <w:rFonts w:cs="Arial"/>
                <w:color w:val="000000"/>
                <w:lang w:val="en-US"/>
              </w:rPr>
              <w:t>Editorial</w:t>
            </w:r>
          </w:p>
          <w:p w:rsidR="002A5D30" w:rsidRDefault="002A5D30" w:rsidP="00483F4A">
            <w:pPr>
              <w:rPr>
                <w:rFonts w:cs="Arial"/>
                <w:color w:val="000000"/>
                <w:lang w:val="en-US"/>
              </w:rPr>
            </w:pPr>
          </w:p>
          <w:p w:rsidR="00BE6AF5" w:rsidRDefault="00BE6AF5" w:rsidP="00483F4A">
            <w:pPr>
              <w:rPr>
                <w:rFonts w:cs="Arial"/>
                <w:color w:val="000000"/>
                <w:lang w:val="en-US"/>
              </w:rPr>
            </w:pPr>
            <w:r>
              <w:rPr>
                <w:rFonts w:cs="Arial"/>
                <w:color w:val="000000"/>
                <w:lang w:val="en-US"/>
              </w:rPr>
              <w:t>Behourz, Thu, 16:09</w:t>
            </w:r>
          </w:p>
          <w:p w:rsidR="00BE6AF5" w:rsidRDefault="00BE6AF5" w:rsidP="00483F4A">
            <w:pPr>
              <w:rPr>
                <w:rFonts w:cs="Arial"/>
                <w:color w:val="000000"/>
                <w:lang w:val="en-US"/>
              </w:rPr>
            </w:pPr>
            <w:r>
              <w:rPr>
                <w:rFonts w:cs="Arial"/>
                <w:color w:val="000000"/>
                <w:lang w:val="en-US"/>
              </w:rPr>
              <w:t>Is this needed at all?</w:t>
            </w:r>
          </w:p>
          <w:p w:rsidR="004E3492" w:rsidRDefault="004E3492" w:rsidP="00483F4A">
            <w:pPr>
              <w:rPr>
                <w:rFonts w:cs="Arial"/>
                <w:color w:val="000000"/>
                <w:lang w:val="en-US"/>
              </w:rPr>
            </w:pPr>
          </w:p>
          <w:p w:rsidR="004E3492" w:rsidRDefault="004E3492" w:rsidP="00483F4A">
            <w:pPr>
              <w:rPr>
                <w:rFonts w:cs="Arial"/>
                <w:color w:val="000000"/>
                <w:lang w:val="en-US"/>
              </w:rPr>
            </w:pPr>
            <w:r>
              <w:rPr>
                <w:rFonts w:cs="Arial"/>
                <w:color w:val="000000"/>
                <w:lang w:val="en-US"/>
              </w:rPr>
              <w:t>Osama, Thu, 18:55</w:t>
            </w:r>
          </w:p>
          <w:p w:rsidR="004E3492" w:rsidRDefault="004E3492" w:rsidP="00483F4A">
            <w:pPr>
              <w:rPr>
                <w:rFonts w:cs="Arial"/>
                <w:color w:val="000000"/>
                <w:lang w:val="en-US"/>
              </w:rPr>
            </w:pPr>
            <w:r>
              <w:rPr>
                <w:rFonts w:cs="Arial"/>
                <w:color w:val="000000"/>
                <w:lang w:val="en-US"/>
              </w:rPr>
              <w:t>Timer expiry not correct, the other condition might by fine</w:t>
            </w:r>
          </w:p>
          <w:p w:rsidR="00553650" w:rsidRDefault="00553650" w:rsidP="00483F4A">
            <w:pPr>
              <w:rPr>
                <w:rFonts w:cs="Arial"/>
                <w:color w:val="000000"/>
                <w:lang w:val="en-US"/>
              </w:rPr>
            </w:pPr>
          </w:p>
          <w:p w:rsidR="00553650" w:rsidRDefault="00553650" w:rsidP="00483F4A">
            <w:pPr>
              <w:rPr>
                <w:rFonts w:cs="Arial"/>
                <w:color w:val="000000"/>
                <w:lang w:val="en-US"/>
              </w:rPr>
            </w:pPr>
            <w:r>
              <w:rPr>
                <w:rFonts w:cs="Arial"/>
                <w:color w:val="000000"/>
                <w:lang w:val="en-US"/>
              </w:rPr>
              <w:t>Carlson, Mon, 13:12</w:t>
            </w:r>
          </w:p>
          <w:p w:rsidR="00553650" w:rsidRDefault="0018731A" w:rsidP="00483F4A">
            <w:pPr>
              <w:rPr>
                <w:rFonts w:cs="Arial"/>
                <w:color w:val="000000"/>
                <w:lang w:val="en-US"/>
              </w:rPr>
            </w:pPr>
            <w:r>
              <w:rPr>
                <w:rFonts w:cs="Arial"/>
                <w:color w:val="000000"/>
                <w:lang w:val="en-US"/>
              </w:rPr>
              <w:t>R</w:t>
            </w:r>
            <w:r w:rsidR="00553650">
              <w:rPr>
                <w:rFonts w:cs="Arial"/>
                <w:color w:val="000000"/>
                <w:lang w:val="en-US"/>
              </w:rPr>
              <w:t>ev</w:t>
            </w:r>
          </w:p>
          <w:p w:rsidR="0018731A" w:rsidRDefault="0018731A" w:rsidP="00483F4A">
            <w:pPr>
              <w:rPr>
                <w:rFonts w:cs="Arial"/>
                <w:color w:val="000000"/>
                <w:lang w:val="en-US"/>
              </w:rPr>
            </w:pPr>
          </w:p>
          <w:p w:rsidR="0018731A" w:rsidRDefault="0018731A" w:rsidP="00483F4A">
            <w:pPr>
              <w:rPr>
                <w:rFonts w:cs="Arial"/>
                <w:color w:val="000000"/>
                <w:lang w:val="en-US"/>
              </w:rPr>
            </w:pPr>
            <w:r>
              <w:rPr>
                <w:rFonts w:cs="Arial"/>
                <w:color w:val="000000"/>
                <w:lang w:val="en-US"/>
              </w:rPr>
              <w:t>Mohamed, Mon, 14:50</w:t>
            </w:r>
          </w:p>
          <w:p w:rsidR="0018731A" w:rsidRDefault="0018731A" w:rsidP="00483F4A">
            <w:pPr>
              <w:rPr>
                <w:rFonts w:cs="Arial"/>
                <w:color w:val="000000"/>
                <w:lang w:val="en-US"/>
              </w:rPr>
            </w:pPr>
            <w:r>
              <w:rPr>
                <w:rFonts w:cs="Arial"/>
                <w:color w:val="000000"/>
                <w:lang w:val="en-US"/>
              </w:rPr>
              <w:t>commenting</w:t>
            </w:r>
          </w:p>
          <w:p w:rsidR="004E3492" w:rsidRDefault="004E349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19" w:history="1">
              <w:r w:rsidR="002269BF">
                <w:rPr>
                  <w:rStyle w:val="Hyperlink"/>
                </w:rPr>
                <w:t>C1-204754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D18D9" w:rsidP="00483F4A">
            <w:pPr>
              <w:rPr>
                <w:rFonts w:cs="Arial"/>
                <w:color w:val="000000"/>
                <w:lang w:val="en-US"/>
              </w:rPr>
            </w:pPr>
            <w:r>
              <w:rPr>
                <w:rFonts w:cs="Arial"/>
                <w:color w:val="000000"/>
                <w:lang w:val="en-US"/>
              </w:rPr>
              <w:t>Mohamed, Thu, 10:44</w:t>
            </w:r>
          </w:p>
          <w:p w:rsidR="005D18D9" w:rsidRDefault="005D18D9" w:rsidP="00483F4A">
            <w:pPr>
              <w:rPr>
                <w:rFonts w:cs="Arial"/>
                <w:color w:val="000000"/>
                <w:lang w:val="en-US"/>
              </w:rPr>
            </w:pPr>
            <w:r>
              <w:rPr>
                <w:rFonts w:cs="Arial"/>
                <w:color w:val="000000"/>
                <w:lang w:val="en-US"/>
              </w:rPr>
              <w:t>Ok, but needs small changes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Roozbeh, Thu, 11:22</w:t>
            </w:r>
          </w:p>
          <w:p w:rsidR="0088027B" w:rsidRDefault="0088027B" w:rsidP="00483F4A">
            <w:pPr>
              <w:rPr>
                <w:rFonts w:cs="Arial"/>
                <w:color w:val="000000"/>
                <w:lang w:val="en-US"/>
              </w:rPr>
            </w:pPr>
            <w:r>
              <w:rPr>
                <w:rFonts w:cs="Arial"/>
                <w:color w:val="000000"/>
                <w:lang w:val="en-US"/>
              </w:rPr>
              <w:t>Change for the cover page</w:t>
            </w:r>
          </w:p>
          <w:p w:rsidR="000C4144" w:rsidRDefault="000C4144" w:rsidP="00483F4A">
            <w:pPr>
              <w:rPr>
                <w:rFonts w:cs="Arial"/>
                <w:color w:val="000000"/>
                <w:lang w:val="en-US"/>
              </w:rPr>
            </w:pPr>
          </w:p>
          <w:p w:rsidR="000C4144" w:rsidRDefault="000C4144" w:rsidP="00483F4A">
            <w:pPr>
              <w:rPr>
                <w:rFonts w:cs="Arial"/>
                <w:color w:val="000000"/>
                <w:lang w:val="en-US"/>
              </w:rPr>
            </w:pPr>
            <w:r>
              <w:rPr>
                <w:rFonts w:cs="Arial"/>
                <w:color w:val="000000"/>
                <w:lang w:val="en-US"/>
              </w:rPr>
              <w:t>Carlson, Mon, 12:20</w:t>
            </w:r>
          </w:p>
          <w:p w:rsidR="000C4144" w:rsidRDefault="000C4144" w:rsidP="00483F4A">
            <w:pPr>
              <w:rPr>
                <w:rFonts w:cs="Arial"/>
                <w:color w:val="000000"/>
                <w:lang w:val="en-US"/>
              </w:rPr>
            </w:pPr>
            <w:r>
              <w:rPr>
                <w:rFonts w:cs="Arial"/>
                <w:color w:val="000000"/>
                <w:lang w:val="en-US"/>
              </w:rPr>
              <w:t>Rev1</w:t>
            </w:r>
          </w:p>
          <w:p w:rsidR="000C4144" w:rsidRDefault="000C4144" w:rsidP="00483F4A">
            <w:pPr>
              <w:rPr>
                <w:rFonts w:cs="Arial"/>
                <w:color w:val="000000"/>
                <w:lang w:val="en-US"/>
              </w:rPr>
            </w:pPr>
          </w:p>
          <w:p w:rsidR="0088027B" w:rsidRDefault="003C3BAE" w:rsidP="00483F4A">
            <w:pPr>
              <w:rPr>
                <w:rFonts w:cs="Arial"/>
                <w:color w:val="000000"/>
                <w:lang w:val="en-US"/>
              </w:rPr>
            </w:pPr>
            <w:r>
              <w:rPr>
                <w:rFonts w:cs="Arial"/>
                <w:color w:val="000000"/>
                <w:lang w:val="en-US"/>
              </w:rPr>
              <w:t>Mohamed, Mon, 12:42</w:t>
            </w:r>
          </w:p>
          <w:p w:rsidR="003C3BAE" w:rsidRDefault="003C3BAE" w:rsidP="00483F4A">
            <w:pPr>
              <w:rPr>
                <w:rFonts w:cs="Arial"/>
                <w:color w:val="000000"/>
                <w:lang w:val="en-US"/>
              </w:rPr>
            </w:pPr>
            <w:r>
              <w:rPr>
                <w:rFonts w:cs="Arial"/>
                <w:color w:val="000000"/>
                <w:lang w:val="en-US"/>
              </w:rPr>
              <w:t>Rev is ok</w:t>
            </w: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20" w:history="1">
              <w:r w:rsidR="002269BF">
                <w:rPr>
                  <w:rStyle w:val="Hyperlink"/>
                </w:rPr>
                <w:t>C1-204765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IP restriction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A5D30" w:rsidP="00483F4A">
            <w:pPr>
              <w:rPr>
                <w:rFonts w:cs="Arial"/>
                <w:color w:val="000000"/>
                <w:lang w:val="en-US"/>
              </w:rPr>
            </w:pPr>
            <w:r>
              <w:rPr>
                <w:rFonts w:cs="Arial"/>
                <w:color w:val="000000"/>
                <w:lang w:val="en-US"/>
              </w:rPr>
              <w:t>Ivo, Thu, 10:50</w:t>
            </w:r>
          </w:p>
          <w:p w:rsidR="002A5D30" w:rsidRDefault="002A5D30" w:rsidP="00483F4A">
            <w:pPr>
              <w:rPr>
                <w:lang w:val="en-US"/>
              </w:rPr>
            </w:pPr>
            <w:r>
              <w:rPr>
                <w:lang w:val="en-US"/>
              </w:rPr>
              <w:t>not clear why 24.301 statement is applicable for 5GS</w:t>
            </w:r>
          </w:p>
          <w:p w:rsidR="00C26285" w:rsidRDefault="00C26285" w:rsidP="00483F4A">
            <w:pPr>
              <w:rPr>
                <w:lang w:val="en-US"/>
              </w:rPr>
            </w:pPr>
          </w:p>
          <w:p w:rsidR="00C26285" w:rsidRDefault="00C26285" w:rsidP="00483F4A">
            <w:pPr>
              <w:rPr>
                <w:lang w:val="en-US"/>
              </w:rPr>
            </w:pPr>
            <w:r>
              <w:rPr>
                <w:lang w:val="en-US"/>
              </w:rPr>
              <w:t>Yanchao, Fri, 05:40</w:t>
            </w:r>
          </w:p>
          <w:p w:rsidR="00C26285" w:rsidRDefault="00C26285" w:rsidP="00483F4A">
            <w:pPr>
              <w:rPr>
                <w:rFonts w:cs="Arial"/>
                <w:color w:val="000000"/>
                <w:lang w:val="en-US"/>
              </w:rPr>
            </w:pPr>
            <w:r>
              <w:rPr>
                <w:lang w:val="en-US"/>
              </w:rPr>
              <w:t>explains</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21" w:history="1">
              <w:r w:rsidR="002269BF">
                <w:rPr>
                  <w:rStyle w:val="Hyperlink"/>
                </w:rPr>
                <w:t>C1-204789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Storing SOR secured packet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5E7F61" w:rsidP="00483F4A">
            <w:pPr>
              <w:rPr>
                <w:rFonts w:cs="Arial"/>
                <w:color w:val="000000"/>
                <w:lang w:val="en-US"/>
              </w:rPr>
            </w:pPr>
            <w:r>
              <w:rPr>
                <w:rFonts w:cs="Arial"/>
                <w:color w:val="000000"/>
                <w:lang w:val="en-US"/>
              </w:rPr>
              <w:t>Related with LS out in C1-204791</w:t>
            </w:r>
          </w:p>
          <w:p w:rsidR="008504ED" w:rsidRDefault="008504ED" w:rsidP="00483F4A">
            <w:pPr>
              <w:rPr>
                <w:rFonts w:cs="Arial"/>
                <w:color w:val="000000"/>
                <w:lang w:val="en-US"/>
              </w:rPr>
            </w:pPr>
          </w:p>
          <w:p w:rsidR="008504ED" w:rsidRDefault="008504ED" w:rsidP="00483F4A">
            <w:pPr>
              <w:rPr>
                <w:rFonts w:cs="Arial"/>
                <w:color w:val="000000"/>
                <w:lang w:val="en-US"/>
              </w:rPr>
            </w:pPr>
            <w:r>
              <w:rPr>
                <w:rFonts w:cs="Arial"/>
                <w:color w:val="000000"/>
                <w:lang w:val="en-US"/>
              </w:rPr>
              <w:t>Ivo, Thu, 10:59</w:t>
            </w:r>
          </w:p>
          <w:p w:rsidR="008504ED" w:rsidRDefault="008504ED" w:rsidP="00483F4A">
            <w:pPr>
              <w:rPr>
                <w:rFonts w:cs="Arial"/>
                <w:color w:val="000000"/>
                <w:lang w:val="en-US"/>
              </w:rPr>
            </w:pPr>
            <w:r>
              <w:rPr>
                <w:rFonts w:cs="Arial"/>
                <w:color w:val="000000"/>
                <w:lang w:val="en-US"/>
              </w:rPr>
              <w:t>Detailed comments</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Ban, Thu, 21:16</w:t>
            </w:r>
          </w:p>
          <w:p w:rsidR="004E00CE" w:rsidRDefault="004E00CE" w:rsidP="00483F4A">
            <w:pPr>
              <w:rPr>
                <w:rFonts w:cs="Arial"/>
                <w:color w:val="000000"/>
                <w:lang w:val="en-US"/>
              </w:rPr>
            </w:pPr>
            <w:r>
              <w:rPr>
                <w:rFonts w:cs="Arial"/>
                <w:color w:val="000000"/>
                <w:lang w:val="en-US"/>
              </w:rPr>
              <w:t>Replies to ivo</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09:03</w:t>
            </w:r>
          </w:p>
          <w:p w:rsidR="002E00AB" w:rsidRDefault="00C42C43" w:rsidP="00483F4A">
            <w:pPr>
              <w:rPr>
                <w:rFonts w:cs="Arial"/>
                <w:color w:val="000000"/>
                <w:lang w:val="en-US"/>
              </w:rPr>
            </w:pPr>
            <w:r>
              <w:rPr>
                <w:rFonts w:cs="Arial"/>
                <w:color w:val="000000"/>
                <w:lang w:val="en-US"/>
              </w:rPr>
              <w:t>E</w:t>
            </w:r>
            <w:r w:rsidR="002E00AB">
              <w:rPr>
                <w:rFonts w:cs="Arial"/>
                <w:color w:val="000000"/>
                <w:lang w:val="en-US"/>
              </w:rPr>
              <w:t>xplaining</w:t>
            </w:r>
          </w:p>
          <w:p w:rsidR="00C42C43" w:rsidRDefault="00C42C43" w:rsidP="00483F4A">
            <w:pPr>
              <w:rPr>
                <w:rFonts w:cs="Arial"/>
                <w:color w:val="000000"/>
                <w:lang w:val="en-US"/>
              </w:rPr>
            </w:pPr>
          </w:p>
          <w:p w:rsidR="00C42C43" w:rsidRDefault="00C42C43" w:rsidP="00483F4A">
            <w:pPr>
              <w:rPr>
                <w:rFonts w:cs="Arial"/>
                <w:color w:val="000000"/>
                <w:lang w:val="en-US"/>
              </w:rPr>
            </w:pPr>
            <w:r>
              <w:rPr>
                <w:rFonts w:cs="Arial"/>
                <w:color w:val="000000"/>
                <w:lang w:val="en-US"/>
              </w:rPr>
              <w:lastRenderedPageBreak/>
              <w:t>Ban, Mon, 12.11</w:t>
            </w:r>
          </w:p>
          <w:p w:rsidR="00C42C43" w:rsidRDefault="00C42C43" w:rsidP="00483F4A">
            <w:pPr>
              <w:rPr>
                <w:rFonts w:cs="Arial"/>
                <w:color w:val="000000"/>
                <w:lang w:val="en-US"/>
              </w:rPr>
            </w:pPr>
            <w:r>
              <w:rPr>
                <w:rFonts w:cs="Arial"/>
                <w:color w:val="000000"/>
                <w:lang w:val="en-US"/>
              </w:rPr>
              <w:t>Hints at rev for 4790</w:t>
            </w:r>
          </w:p>
          <w:p w:rsidR="008504ED" w:rsidRDefault="008504ED" w:rsidP="00483F4A">
            <w:pPr>
              <w:rPr>
                <w:rFonts w:cs="Arial"/>
                <w:color w:val="000000"/>
                <w:lang w:val="en-US"/>
              </w:rPr>
            </w:pPr>
          </w:p>
          <w:p w:rsidR="009E76BD" w:rsidRDefault="007D5BC6" w:rsidP="00483F4A">
            <w:pPr>
              <w:rPr>
                <w:rFonts w:cs="Arial"/>
                <w:color w:val="000000"/>
                <w:lang w:val="en-US"/>
              </w:rPr>
            </w:pPr>
            <w:r>
              <w:rPr>
                <w:rFonts w:cs="Arial"/>
                <w:color w:val="000000"/>
                <w:lang w:val="en-US"/>
              </w:rPr>
              <w:t>Ivo, Mon, 13.42</w:t>
            </w:r>
          </w:p>
          <w:p w:rsidR="007D5BC6" w:rsidRDefault="007D5BC6" w:rsidP="00483F4A">
            <w:pPr>
              <w:rPr>
                <w:rFonts w:cs="Arial"/>
                <w:color w:val="000000"/>
                <w:lang w:val="en-US"/>
              </w:rPr>
            </w:pPr>
            <w:r>
              <w:rPr>
                <w:rFonts w:cs="Arial"/>
                <w:color w:val="000000"/>
                <w:lang w:val="en-US"/>
              </w:rPr>
              <w:t>Right direction, some rewording</w:t>
            </w:r>
          </w:p>
          <w:p w:rsidR="003527B6" w:rsidRDefault="003527B6" w:rsidP="00483F4A">
            <w:pPr>
              <w:rPr>
                <w:rFonts w:cs="Arial"/>
                <w:color w:val="000000"/>
                <w:lang w:val="en-US"/>
              </w:rPr>
            </w:pPr>
          </w:p>
          <w:p w:rsidR="003527B6" w:rsidRDefault="003527B6" w:rsidP="00483F4A">
            <w:pPr>
              <w:rPr>
                <w:rFonts w:cs="Arial"/>
                <w:color w:val="000000"/>
                <w:lang w:val="en-US"/>
              </w:rPr>
            </w:pPr>
            <w:r>
              <w:rPr>
                <w:rFonts w:cs="Arial"/>
                <w:color w:val="000000"/>
                <w:lang w:val="en-US"/>
              </w:rPr>
              <w:t>Ban, Mon, 14:30</w:t>
            </w:r>
          </w:p>
          <w:p w:rsidR="003527B6" w:rsidRDefault="003527B6" w:rsidP="00483F4A">
            <w:pPr>
              <w:rPr>
                <w:rFonts w:cs="Arial"/>
                <w:color w:val="000000"/>
                <w:lang w:val="en-US"/>
              </w:rPr>
            </w:pPr>
            <w:r>
              <w:rPr>
                <w:rFonts w:cs="Arial"/>
                <w:color w:val="000000"/>
                <w:lang w:val="en-US"/>
              </w:rPr>
              <w:t>Some proposal</w:t>
            </w:r>
          </w:p>
          <w:p w:rsidR="009E76BD" w:rsidRDefault="009E76B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22" w:history="1">
              <w:r w:rsidR="002269BF">
                <w:rPr>
                  <w:rStyle w:val="Hyperlink"/>
                </w:rPr>
                <w:t>C1-204790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Storage of SOR related information in the 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DOCOMO Communications Lab., Orange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90175" w:rsidP="00483F4A">
            <w:pPr>
              <w:rPr>
                <w:rFonts w:cs="Arial"/>
                <w:color w:val="000000"/>
                <w:lang w:val="en-US"/>
              </w:rPr>
            </w:pPr>
            <w:r>
              <w:rPr>
                <w:rFonts w:cs="Arial"/>
                <w:color w:val="000000"/>
                <w:lang w:val="en-US"/>
              </w:rPr>
              <w:t>Ivo, Thu, 10:58</w:t>
            </w:r>
          </w:p>
          <w:p w:rsidR="00090175" w:rsidRDefault="00090175" w:rsidP="00483F4A">
            <w:pPr>
              <w:rPr>
                <w:rFonts w:cs="Arial"/>
                <w:color w:val="000000"/>
                <w:lang w:val="en-US"/>
              </w:rPr>
            </w:pPr>
            <w:r>
              <w:rPr>
                <w:rFonts w:cs="Arial"/>
                <w:color w:val="000000"/>
                <w:lang w:val="en-US"/>
              </w:rPr>
              <w:t>C.1 and C.3 not OK, proposal what is ok</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Ban, Thu, 21:20</w:t>
            </w:r>
          </w:p>
          <w:p w:rsidR="004E00CE" w:rsidRDefault="004E00CE" w:rsidP="00483F4A">
            <w:pPr>
              <w:rPr>
                <w:rFonts w:cs="Arial"/>
                <w:color w:val="000000"/>
                <w:lang w:val="en-US"/>
              </w:rPr>
            </w:pPr>
            <w:r>
              <w:rPr>
                <w:rFonts w:cs="Arial"/>
                <w:color w:val="000000"/>
                <w:lang w:val="en-US"/>
              </w:rPr>
              <w:t>Ivo’s proposal is proprietary</w:t>
            </w:r>
          </w:p>
          <w:p w:rsidR="004E00CE" w:rsidRDefault="004E00CE" w:rsidP="00483F4A">
            <w:pPr>
              <w:rPr>
                <w:rFonts w:cs="Arial"/>
                <w:color w:val="000000"/>
                <w:lang w:val="en-US"/>
              </w:rPr>
            </w:pPr>
          </w:p>
          <w:p w:rsidR="004E00CE" w:rsidRDefault="004E00CE" w:rsidP="00483F4A">
            <w:pPr>
              <w:rPr>
                <w:rFonts w:cs="Arial"/>
                <w:color w:val="000000"/>
                <w:lang w:val="en-US"/>
              </w:rPr>
            </w:pPr>
            <w:r>
              <w:rPr>
                <w:rFonts w:cs="Arial"/>
                <w:color w:val="000000"/>
                <w:lang w:val="en-US"/>
              </w:rPr>
              <w:t>Sung, Thu, 21:27</w:t>
            </w:r>
          </w:p>
          <w:p w:rsidR="004E00CE" w:rsidRDefault="004E00CE" w:rsidP="00483F4A">
            <w:pPr>
              <w:rPr>
                <w:rFonts w:cs="Arial"/>
                <w:color w:val="000000"/>
                <w:lang w:val="en-US"/>
              </w:rPr>
            </w:pPr>
            <w:r>
              <w:rPr>
                <w:rFonts w:cs="Arial"/>
                <w:color w:val="000000"/>
                <w:lang w:val="en-US"/>
              </w:rPr>
              <w:t>Prefers that this is discussed in CT4</w:t>
            </w:r>
          </w:p>
          <w:p w:rsidR="004E00CE" w:rsidRDefault="004E00CE" w:rsidP="00483F4A">
            <w:pPr>
              <w:rPr>
                <w:rFonts w:cs="Arial"/>
                <w:color w:val="000000"/>
                <w:lang w:val="en-US"/>
              </w:rPr>
            </w:pPr>
          </w:p>
          <w:p w:rsidR="00DB434D" w:rsidRDefault="00DB434D" w:rsidP="00483F4A">
            <w:pPr>
              <w:rPr>
                <w:rFonts w:cs="Arial"/>
                <w:color w:val="000000"/>
                <w:lang w:val="en-US"/>
              </w:rPr>
            </w:pPr>
            <w:r>
              <w:rPr>
                <w:rFonts w:cs="Arial"/>
                <w:color w:val="000000"/>
                <w:lang w:val="en-US"/>
              </w:rPr>
              <w:t>Ban, Thu, 22:01</w:t>
            </w:r>
          </w:p>
          <w:p w:rsidR="00DB434D" w:rsidRDefault="00DB434D" w:rsidP="00483F4A">
            <w:pPr>
              <w:rPr>
                <w:rFonts w:cs="Arial"/>
                <w:color w:val="000000"/>
                <w:lang w:val="en-US"/>
              </w:rPr>
            </w:pPr>
            <w:r>
              <w:rPr>
                <w:rFonts w:cs="Arial"/>
                <w:color w:val="000000"/>
                <w:lang w:val="en-US"/>
              </w:rPr>
              <w:t>Agrees this is CT4, hence the LS in 4791</w:t>
            </w:r>
          </w:p>
          <w:p w:rsidR="00DC5582" w:rsidRDefault="00DC5582" w:rsidP="00483F4A">
            <w:pPr>
              <w:rPr>
                <w:rFonts w:cs="Arial"/>
                <w:color w:val="000000"/>
                <w:lang w:val="en-US"/>
              </w:rPr>
            </w:pPr>
          </w:p>
          <w:p w:rsidR="00DC5582" w:rsidRDefault="0053280C" w:rsidP="00483F4A">
            <w:pPr>
              <w:rPr>
                <w:rFonts w:cs="Arial"/>
                <w:color w:val="000000"/>
                <w:lang w:val="en-US"/>
              </w:rPr>
            </w:pPr>
            <w:r>
              <w:rPr>
                <w:rFonts w:cs="Arial"/>
                <w:color w:val="000000"/>
                <w:lang w:val="en-US"/>
              </w:rPr>
              <w:t>Sung, Thu, 23:39</w:t>
            </w:r>
          </w:p>
          <w:p w:rsidR="0053280C" w:rsidRDefault="0053280C" w:rsidP="00483F4A">
            <w:pPr>
              <w:rPr>
                <w:rFonts w:cs="Arial"/>
                <w:color w:val="000000"/>
                <w:lang w:val="en-US"/>
              </w:rPr>
            </w:pPr>
            <w:r>
              <w:rPr>
                <w:rFonts w:cs="Arial"/>
                <w:color w:val="000000"/>
                <w:lang w:val="en-US"/>
              </w:rPr>
              <w:t>Should go to CT4 directly</w:t>
            </w:r>
          </w:p>
          <w:p w:rsidR="002E00AB" w:rsidRDefault="002E00AB" w:rsidP="00483F4A">
            <w:pPr>
              <w:rPr>
                <w:rFonts w:cs="Arial"/>
                <w:color w:val="000000"/>
                <w:lang w:val="en-US"/>
              </w:rPr>
            </w:pPr>
          </w:p>
          <w:p w:rsidR="002E00AB" w:rsidRDefault="002E00AB" w:rsidP="00483F4A">
            <w:pPr>
              <w:rPr>
                <w:rFonts w:cs="Arial"/>
                <w:color w:val="000000"/>
                <w:lang w:val="en-US"/>
              </w:rPr>
            </w:pPr>
            <w:r>
              <w:rPr>
                <w:rFonts w:cs="Arial"/>
                <w:color w:val="000000"/>
                <w:lang w:val="en-US"/>
              </w:rPr>
              <w:t>Ivo, Fri, 09:04</w:t>
            </w:r>
          </w:p>
          <w:p w:rsidR="002E00AB" w:rsidRDefault="002E00AB" w:rsidP="00483F4A">
            <w:pPr>
              <w:rPr>
                <w:rFonts w:cs="Arial"/>
                <w:color w:val="000000"/>
                <w:lang w:val="en-US"/>
              </w:rPr>
            </w:pPr>
            <w:r>
              <w:rPr>
                <w:rFonts w:cs="Arial"/>
                <w:color w:val="000000"/>
                <w:lang w:val="en-US"/>
              </w:rPr>
              <w:t>Commenting, does not agree</w:t>
            </w:r>
          </w:p>
          <w:p w:rsidR="007C6AAA" w:rsidRDefault="007C6AAA" w:rsidP="00483F4A">
            <w:pPr>
              <w:rPr>
                <w:rFonts w:cs="Arial"/>
                <w:color w:val="000000"/>
                <w:lang w:val="en-US"/>
              </w:rPr>
            </w:pPr>
          </w:p>
          <w:p w:rsidR="007C6AAA" w:rsidRDefault="007C6AAA" w:rsidP="00483F4A">
            <w:pPr>
              <w:rPr>
                <w:rFonts w:cs="Arial"/>
                <w:color w:val="000000"/>
                <w:lang w:val="en-US"/>
              </w:rPr>
            </w:pPr>
            <w:r>
              <w:rPr>
                <w:rFonts w:cs="Arial"/>
                <w:color w:val="000000"/>
                <w:lang w:val="en-US"/>
              </w:rPr>
              <w:t>Mariusz, Mon, 10.46</w:t>
            </w:r>
          </w:p>
          <w:p w:rsidR="007C6AAA" w:rsidRDefault="007C6AAA" w:rsidP="00483F4A">
            <w:pPr>
              <w:rPr>
                <w:rFonts w:cs="Arial"/>
                <w:color w:val="000000"/>
                <w:lang w:val="en-US"/>
              </w:rPr>
            </w:pPr>
            <w:r>
              <w:rPr>
                <w:rFonts w:cs="Arial"/>
                <w:color w:val="000000"/>
                <w:lang w:val="en-US"/>
              </w:rPr>
              <w:t>Asking Ivo for clarification</w:t>
            </w:r>
          </w:p>
          <w:p w:rsidR="00C42C43" w:rsidRDefault="00C42C43" w:rsidP="00483F4A">
            <w:pPr>
              <w:rPr>
                <w:rFonts w:cs="Arial"/>
                <w:color w:val="000000"/>
                <w:lang w:val="en-US"/>
              </w:rPr>
            </w:pPr>
          </w:p>
          <w:p w:rsidR="00C42C43" w:rsidRDefault="00C42C43" w:rsidP="00483F4A">
            <w:pPr>
              <w:rPr>
                <w:rFonts w:cs="Arial"/>
                <w:color w:val="000000"/>
                <w:lang w:val="en-US"/>
              </w:rPr>
            </w:pPr>
            <w:r>
              <w:rPr>
                <w:rFonts w:cs="Arial"/>
                <w:color w:val="000000"/>
                <w:lang w:val="en-US"/>
              </w:rPr>
              <w:t>Ban, Mon, 12:01</w:t>
            </w:r>
          </w:p>
          <w:p w:rsidR="00C42C43" w:rsidRDefault="009E76BD" w:rsidP="00483F4A">
            <w:pPr>
              <w:rPr>
                <w:rFonts w:cs="Arial"/>
                <w:color w:val="000000"/>
                <w:lang w:val="en-US"/>
              </w:rPr>
            </w:pPr>
            <w:r>
              <w:rPr>
                <w:rFonts w:cs="Arial"/>
                <w:color w:val="000000"/>
                <w:lang w:val="en-US"/>
              </w:rPr>
              <w:t>R</w:t>
            </w:r>
            <w:r w:rsidR="00C42C43">
              <w:rPr>
                <w:rFonts w:cs="Arial"/>
                <w:color w:val="000000"/>
                <w:lang w:val="en-US"/>
              </w:rPr>
              <w:t>ev</w:t>
            </w:r>
          </w:p>
          <w:p w:rsidR="009E76BD" w:rsidRDefault="009E76BD" w:rsidP="00483F4A">
            <w:pPr>
              <w:rPr>
                <w:rFonts w:cs="Arial"/>
                <w:color w:val="000000"/>
                <w:lang w:val="en-US"/>
              </w:rPr>
            </w:pPr>
          </w:p>
          <w:p w:rsidR="00553650" w:rsidRDefault="00553650" w:rsidP="00553650">
            <w:pPr>
              <w:rPr>
                <w:rFonts w:cs="Arial"/>
                <w:color w:val="000000"/>
                <w:lang w:val="en-US"/>
              </w:rPr>
            </w:pPr>
            <w:r>
              <w:rPr>
                <w:rFonts w:cs="Arial"/>
                <w:color w:val="000000"/>
                <w:lang w:val="en-US"/>
              </w:rPr>
              <w:t>Ivo, Mon, 12:55</w:t>
            </w:r>
          </w:p>
          <w:p w:rsidR="00553650" w:rsidRDefault="00553650" w:rsidP="00553650">
            <w:pPr>
              <w:rPr>
                <w:rFonts w:cs="Arial"/>
                <w:color w:val="000000"/>
                <w:lang w:val="en-US"/>
              </w:rPr>
            </w:pPr>
            <w:r>
              <w:rPr>
                <w:rFonts w:cs="Arial"/>
                <w:color w:val="000000"/>
                <w:lang w:val="en-US"/>
              </w:rPr>
              <w:t>More comments</w:t>
            </w:r>
          </w:p>
          <w:p w:rsidR="00553650" w:rsidRDefault="00553650" w:rsidP="00483F4A">
            <w:pPr>
              <w:rPr>
                <w:rFonts w:cs="Arial"/>
                <w:color w:val="000000"/>
                <w:lang w:val="en-US"/>
              </w:rPr>
            </w:pPr>
          </w:p>
          <w:p w:rsidR="009E76BD" w:rsidRDefault="009E76BD" w:rsidP="00483F4A">
            <w:pPr>
              <w:rPr>
                <w:rFonts w:cs="Arial"/>
                <w:color w:val="000000"/>
                <w:lang w:val="en-US"/>
              </w:rPr>
            </w:pPr>
            <w:r>
              <w:rPr>
                <w:rFonts w:cs="Arial"/>
                <w:color w:val="000000"/>
                <w:lang w:val="en-US"/>
              </w:rPr>
              <w:t>Mariusz, Mon, 13:00</w:t>
            </w:r>
          </w:p>
          <w:p w:rsidR="009E76BD" w:rsidRDefault="00553650" w:rsidP="00483F4A">
            <w:pPr>
              <w:rPr>
                <w:rFonts w:cs="Arial"/>
                <w:color w:val="000000"/>
                <w:lang w:val="en-US"/>
              </w:rPr>
            </w:pPr>
            <w:r>
              <w:rPr>
                <w:rFonts w:cs="Arial"/>
                <w:color w:val="000000"/>
                <w:lang w:val="en-US"/>
              </w:rPr>
              <w:t>Clearer now, some rephrasing</w:t>
            </w:r>
          </w:p>
          <w:p w:rsidR="00090175" w:rsidRDefault="0009017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23" w:history="1">
              <w:r w:rsidR="002269BF">
                <w:rPr>
                  <w:rStyle w:val="Hyperlink"/>
                </w:rPr>
                <w:t>C1-204792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SOR-AF UDM exchanges alignment in after registration case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Orange, Ericsson, NTT DOCOMO, Nokia, Nokia </w:t>
            </w:r>
            <w:r>
              <w:rPr>
                <w:rFonts w:cs="Arial"/>
                <w:lang w:val="en-US"/>
              </w:rPr>
              <w:lastRenderedPageBreak/>
              <w:t>Shanghai Bell / Mariusz</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lastRenderedPageBreak/>
              <w:t xml:space="preserve">CR 0571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24" w:history="1">
              <w:r w:rsidR="002269BF">
                <w:rPr>
                  <w:rStyle w:val="Hyperlink"/>
                </w:rPr>
                <w:t>C1-204807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Mapped dedicated EPS bearer without default EPS bearer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504ED" w:rsidP="00483F4A">
            <w:pPr>
              <w:rPr>
                <w:rFonts w:cs="Arial"/>
                <w:color w:val="000000"/>
                <w:lang w:val="en-US"/>
              </w:rPr>
            </w:pPr>
            <w:r>
              <w:rPr>
                <w:rFonts w:cs="Arial"/>
                <w:color w:val="000000"/>
                <w:lang w:val="en-US"/>
              </w:rPr>
              <w:t xml:space="preserve">Cristina, </w:t>
            </w:r>
            <w:r w:rsidR="00090175">
              <w:rPr>
                <w:rFonts w:cs="Arial"/>
                <w:color w:val="000000"/>
                <w:lang w:val="en-US"/>
              </w:rPr>
              <w:t>Thu, 10:58</w:t>
            </w:r>
          </w:p>
          <w:p w:rsidR="00090175" w:rsidRDefault="00090175" w:rsidP="00483F4A">
            <w:pPr>
              <w:rPr>
                <w:rFonts w:cs="Arial"/>
                <w:color w:val="000000"/>
                <w:lang w:val="en-US"/>
              </w:rPr>
            </w:pPr>
            <w:r>
              <w:rPr>
                <w:rFonts w:cs="Arial"/>
                <w:color w:val="000000"/>
                <w:lang w:val="en-US"/>
              </w:rPr>
              <w:t>CR not needed</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Osama, Thu, 16:57</w:t>
            </w:r>
          </w:p>
          <w:p w:rsidR="00532F9B" w:rsidRDefault="00532F9B" w:rsidP="00483F4A">
            <w:pPr>
              <w:rPr>
                <w:rFonts w:cs="Arial"/>
                <w:color w:val="000000"/>
                <w:lang w:val="en-US"/>
              </w:rPr>
            </w:pPr>
            <w:r>
              <w:rPr>
                <w:rFonts w:cs="Arial"/>
                <w:color w:val="000000"/>
                <w:lang w:val="en-US"/>
              </w:rPr>
              <w:t>Defending</w:t>
            </w:r>
          </w:p>
          <w:p w:rsidR="00553650" w:rsidRDefault="00553650" w:rsidP="00483F4A">
            <w:pPr>
              <w:rPr>
                <w:rFonts w:cs="Arial"/>
                <w:color w:val="000000"/>
                <w:lang w:val="en-US"/>
              </w:rPr>
            </w:pPr>
          </w:p>
          <w:p w:rsidR="00553650" w:rsidRDefault="00553650" w:rsidP="00483F4A">
            <w:pPr>
              <w:rPr>
                <w:rFonts w:cs="Arial"/>
                <w:color w:val="000000"/>
                <w:lang w:val="en-US"/>
              </w:rPr>
            </w:pPr>
            <w:r>
              <w:rPr>
                <w:rFonts w:cs="Arial"/>
                <w:color w:val="000000"/>
                <w:lang w:val="en-US"/>
              </w:rPr>
              <w:t>Cristina, Mon, 13:10</w:t>
            </w:r>
          </w:p>
          <w:p w:rsidR="00553650" w:rsidRDefault="00553650" w:rsidP="00483F4A">
            <w:pPr>
              <w:rPr>
                <w:rFonts w:cs="Arial"/>
                <w:color w:val="000000"/>
                <w:lang w:val="en-US"/>
              </w:rPr>
            </w:pPr>
            <w:r>
              <w:rPr>
                <w:rFonts w:cs="Arial"/>
                <w:color w:val="000000"/>
                <w:lang w:val="en-US"/>
              </w:rPr>
              <w:t>Why is this needed, asking for a scenario</w:t>
            </w:r>
          </w:p>
          <w:p w:rsidR="006F31C6" w:rsidRDefault="006F31C6" w:rsidP="00483F4A">
            <w:pPr>
              <w:rPr>
                <w:rFonts w:cs="Arial"/>
                <w:color w:val="000000"/>
                <w:lang w:val="en-US"/>
              </w:rPr>
            </w:pPr>
          </w:p>
          <w:p w:rsidR="006F31C6" w:rsidRDefault="006F31C6" w:rsidP="00483F4A">
            <w:pPr>
              <w:rPr>
                <w:rFonts w:cs="Arial"/>
                <w:color w:val="000000"/>
                <w:lang w:val="en-US"/>
              </w:rPr>
            </w:pPr>
            <w:r>
              <w:rPr>
                <w:rFonts w:cs="Arial"/>
                <w:color w:val="000000"/>
                <w:lang w:val="en-US"/>
              </w:rPr>
              <w:t>Osams, Mon, 16:13</w:t>
            </w:r>
          </w:p>
          <w:p w:rsidR="006F31C6" w:rsidRDefault="006F31C6" w:rsidP="00483F4A">
            <w:pPr>
              <w:rPr>
                <w:rFonts w:cs="Arial"/>
                <w:color w:val="000000"/>
                <w:lang w:val="en-US"/>
              </w:rPr>
            </w:pPr>
            <w:r>
              <w:rPr>
                <w:rFonts w:cs="Arial"/>
                <w:color w:val="000000"/>
                <w:lang w:val="en-US"/>
              </w:rPr>
              <w:t>commenting</w:t>
            </w:r>
          </w:p>
          <w:p w:rsidR="00532F9B" w:rsidRDefault="00532F9B"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25" w:history="1">
              <w:r w:rsidR="002269BF">
                <w:rPr>
                  <w:rStyle w:val="Hyperlink"/>
                </w:rPr>
                <w:t>C1-204808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Calculation of MAC in NAS transparent containers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C1-204852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3231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26" w:history="1">
              <w:r w:rsidR="002269BF">
                <w:rPr>
                  <w:rStyle w:val="Hyperlink"/>
                </w:rPr>
                <w:t>C1-204853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09:10</w:t>
            </w:r>
          </w:p>
          <w:p w:rsidR="00CF3695" w:rsidRDefault="00CF3695" w:rsidP="00483F4A">
            <w:pPr>
              <w:rPr>
                <w:rFonts w:cs="Arial"/>
                <w:color w:val="000000"/>
                <w:lang w:val="en-US"/>
              </w:rPr>
            </w:pPr>
            <w:r>
              <w:rPr>
                <w:rFonts w:cs="Arial"/>
                <w:color w:val="000000"/>
                <w:lang w:val="en-US"/>
              </w:rPr>
              <w:t>Fine, but editorial, hard space</w:t>
            </w:r>
          </w:p>
          <w:p w:rsidR="002A5D30" w:rsidRDefault="002A5D30" w:rsidP="00483F4A">
            <w:pPr>
              <w:rPr>
                <w:rFonts w:cs="Arial"/>
                <w:color w:val="000000"/>
                <w:lang w:val="en-US"/>
              </w:rPr>
            </w:pPr>
          </w:p>
          <w:p w:rsidR="002A5D30" w:rsidRDefault="002A5D30" w:rsidP="002A5D30">
            <w:pPr>
              <w:rPr>
                <w:rFonts w:cs="Arial"/>
                <w:color w:val="000000"/>
                <w:lang w:val="en-US"/>
              </w:rPr>
            </w:pPr>
            <w:r>
              <w:rPr>
                <w:rFonts w:cs="Arial"/>
                <w:color w:val="000000"/>
                <w:lang w:val="en-US"/>
              </w:rPr>
              <w:t>Ivo, Thu, 10:52</w:t>
            </w:r>
          </w:p>
          <w:p w:rsidR="002A5D30" w:rsidRDefault="002A5D30" w:rsidP="002A5D30">
            <w:pPr>
              <w:rPr>
                <w:lang w:val="en-US"/>
              </w:rPr>
            </w:pPr>
            <w:r>
              <w:rPr>
                <w:lang w:val="en-US"/>
              </w:rPr>
              <w:t>information whether a feature is mandatory or optional should not be given in a NOTE but in a normative text</w:t>
            </w:r>
          </w:p>
          <w:p w:rsidR="0088027B" w:rsidRDefault="0088027B" w:rsidP="002A5D30">
            <w:pPr>
              <w:rPr>
                <w:lang w:val="en-US"/>
              </w:rPr>
            </w:pPr>
          </w:p>
          <w:p w:rsidR="0088027B" w:rsidRDefault="0088027B" w:rsidP="002A5D30">
            <w:pPr>
              <w:rPr>
                <w:lang w:val="en-US"/>
              </w:rPr>
            </w:pPr>
            <w:r>
              <w:rPr>
                <w:lang w:val="en-US"/>
              </w:rPr>
              <w:t>Roozbeh, Thu, 11.23</w:t>
            </w:r>
          </w:p>
          <w:p w:rsidR="0088027B" w:rsidRDefault="0088027B" w:rsidP="002A5D30">
            <w:pPr>
              <w:rPr>
                <w:lang w:val="en-US"/>
              </w:rPr>
            </w:pPr>
            <w:r>
              <w:rPr>
                <w:lang w:val="en-US"/>
              </w:rPr>
              <w:t>Hard space</w:t>
            </w:r>
          </w:p>
          <w:p w:rsidR="00DB434D" w:rsidRDefault="00DB434D" w:rsidP="002A5D30">
            <w:pPr>
              <w:rPr>
                <w:lang w:val="en-US"/>
              </w:rPr>
            </w:pPr>
          </w:p>
          <w:p w:rsidR="00DB434D" w:rsidRDefault="00DB434D" w:rsidP="002A5D30">
            <w:pPr>
              <w:rPr>
                <w:lang w:val="en-US"/>
              </w:rPr>
            </w:pPr>
            <w:r>
              <w:rPr>
                <w:lang w:val="en-US"/>
              </w:rPr>
              <w:t>Sung, Thu, 21:57</w:t>
            </w:r>
          </w:p>
          <w:p w:rsidR="00DB434D" w:rsidRDefault="00DB434D" w:rsidP="002A5D30">
            <w:pPr>
              <w:rPr>
                <w:lang w:val="en-US"/>
              </w:rPr>
            </w:pPr>
            <w:r>
              <w:rPr>
                <w:lang w:val="en-US"/>
              </w:rPr>
              <w:t>CR is not needed</w:t>
            </w:r>
          </w:p>
          <w:p w:rsidR="0088027B" w:rsidRDefault="0088027B" w:rsidP="002A5D30">
            <w:pPr>
              <w:rPr>
                <w:lang w:val="en-US"/>
              </w:rPr>
            </w:pPr>
          </w:p>
          <w:p w:rsidR="002A5D30" w:rsidRDefault="002A5D30"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27" w:history="1">
              <w:r w:rsidR="002269BF">
                <w:rPr>
                  <w:rStyle w:val="Hyperlink"/>
                </w:rPr>
                <w:t>C1-204854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Provisioning of DNS server security information to the UE-24.301</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3419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09:11</w:t>
            </w:r>
          </w:p>
          <w:p w:rsidR="00DB05FA" w:rsidRDefault="00DB05FA" w:rsidP="00483F4A">
            <w:pPr>
              <w:rPr>
                <w:rFonts w:cs="Arial"/>
                <w:color w:val="000000"/>
                <w:lang w:val="en-US"/>
              </w:rPr>
            </w:pPr>
            <w:r>
              <w:rPr>
                <w:rFonts w:cs="Arial"/>
                <w:color w:val="000000"/>
                <w:lang w:val="en-US"/>
              </w:rPr>
              <w:t>Fine with the CR, editorial hard space</w:t>
            </w:r>
          </w:p>
          <w:p w:rsidR="002A5D30" w:rsidRDefault="002A5D30" w:rsidP="00483F4A">
            <w:pPr>
              <w:rPr>
                <w:rFonts w:cs="Arial"/>
                <w:color w:val="000000"/>
                <w:lang w:val="en-US"/>
              </w:rPr>
            </w:pPr>
          </w:p>
          <w:p w:rsidR="002A5D30" w:rsidRDefault="002A5D30" w:rsidP="00483F4A">
            <w:pPr>
              <w:rPr>
                <w:rFonts w:cs="Arial"/>
                <w:color w:val="000000"/>
                <w:lang w:val="en-US"/>
              </w:rPr>
            </w:pPr>
            <w:r>
              <w:rPr>
                <w:rFonts w:cs="Arial"/>
                <w:color w:val="000000"/>
                <w:lang w:val="en-US"/>
              </w:rPr>
              <w:t>Ivo, Thu, 10:52</w:t>
            </w:r>
          </w:p>
          <w:p w:rsidR="002A5D30" w:rsidRDefault="002A5D30" w:rsidP="00483F4A">
            <w:pPr>
              <w:rPr>
                <w:lang w:val="en-US"/>
              </w:rPr>
            </w:pPr>
            <w:r>
              <w:rPr>
                <w:lang w:val="en-US"/>
              </w:rPr>
              <w:t>information whether a feature is mandatory or optional should not be given in a NOTE but in a normative text</w:t>
            </w:r>
          </w:p>
          <w:p w:rsidR="0088027B" w:rsidRDefault="0088027B" w:rsidP="00483F4A">
            <w:pPr>
              <w:rPr>
                <w:lang w:val="en-US"/>
              </w:rPr>
            </w:pPr>
          </w:p>
          <w:p w:rsidR="0088027B" w:rsidRDefault="0088027B" w:rsidP="00483F4A">
            <w:pPr>
              <w:rPr>
                <w:lang w:val="en-US"/>
              </w:rPr>
            </w:pPr>
            <w:r>
              <w:rPr>
                <w:lang w:val="en-US"/>
              </w:rPr>
              <w:lastRenderedPageBreak/>
              <w:t>Roozbeh, Thu, 11:23</w:t>
            </w:r>
          </w:p>
          <w:p w:rsidR="0088027B" w:rsidRDefault="0088027B" w:rsidP="00483F4A">
            <w:pPr>
              <w:rPr>
                <w:lang w:val="en-US"/>
              </w:rPr>
            </w:pPr>
            <w:r>
              <w:rPr>
                <w:lang w:val="en-US"/>
              </w:rPr>
              <w:t>Hard space</w:t>
            </w:r>
          </w:p>
          <w:p w:rsidR="00DB434D" w:rsidRDefault="00DB434D" w:rsidP="00483F4A">
            <w:pPr>
              <w:rPr>
                <w:lang w:val="en-US"/>
              </w:rPr>
            </w:pPr>
          </w:p>
          <w:p w:rsidR="00DB434D" w:rsidRDefault="00DB434D" w:rsidP="00DB434D">
            <w:pPr>
              <w:rPr>
                <w:lang w:val="en-US"/>
              </w:rPr>
            </w:pPr>
            <w:r>
              <w:rPr>
                <w:lang w:val="en-US"/>
              </w:rPr>
              <w:t>Sung, Thu, 21:57</w:t>
            </w:r>
          </w:p>
          <w:p w:rsidR="00DB434D" w:rsidRDefault="00DB434D" w:rsidP="00DB434D">
            <w:pPr>
              <w:rPr>
                <w:lang w:val="en-US"/>
              </w:rPr>
            </w:pPr>
            <w:r>
              <w:rPr>
                <w:lang w:val="en-US"/>
              </w:rPr>
              <w:t>CR is not needed</w:t>
            </w:r>
          </w:p>
          <w:p w:rsidR="00DB434D" w:rsidRDefault="00DB434D" w:rsidP="00483F4A">
            <w:pPr>
              <w:rPr>
                <w:lang w:val="en-US"/>
              </w:rPr>
            </w:pPr>
          </w:p>
          <w:p w:rsidR="002A5D30" w:rsidRDefault="002A5D30" w:rsidP="00483F4A">
            <w:pPr>
              <w:rPr>
                <w:rFonts w:cs="Arial"/>
                <w:color w:val="000000"/>
                <w:lang w:val="en-US"/>
              </w:rPr>
            </w:pPr>
          </w:p>
          <w:p w:rsidR="00DB05FA" w:rsidRDefault="00DB05F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28" w:history="1">
              <w:r w:rsidR="002269BF">
                <w:rPr>
                  <w:rStyle w:val="Hyperlink"/>
                </w:rPr>
                <w:t>C1-204881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Fallback to UE local configuration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Intel /Thomas</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0086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09:12</w:t>
            </w:r>
          </w:p>
          <w:p w:rsidR="00CF3695" w:rsidRDefault="00CF3695" w:rsidP="00483F4A">
            <w:pPr>
              <w:rPr>
                <w:lang w:val="en-US"/>
              </w:rPr>
            </w:pPr>
            <w:r>
              <w:rPr>
                <w:lang w:val="en-US"/>
              </w:rPr>
              <w:t>We do not agree with the proposal in this CR that if there is a non-default matching URSP rule and PDU session establishment fails, the UE falls back to UE local configuration: this is NOT aligned with stage 2</w:t>
            </w:r>
          </w:p>
          <w:p w:rsidR="00CF3695" w:rsidRDefault="00CF3695" w:rsidP="00483F4A">
            <w:pPr>
              <w:rPr>
                <w:lang w:val="en-US"/>
              </w:rPr>
            </w:pPr>
          </w:p>
          <w:p w:rsidR="00CF3695" w:rsidRDefault="00CF3695" w:rsidP="00483F4A">
            <w:pPr>
              <w:rPr>
                <w:lang w:val="en-US"/>
              </w:rPr>
            </w:pPr>
            <w:r>
              <w:rPr>
                <w:lang w:val="en-US"/>
              </w:rPr>
              <w:t>Lazaros, Thu, 09:12</w:t>
            </w:r>
          </w:p>
          <w:p w:rsidR="00CF3695" w:rsidRDefault="00CF3695" w:rsidP="00483F4A">
            <w:pPr>
              <w:rPr>
                <w:lang w:val="en-US"/>
              </w:rPr>
            </w:pPr>
            <w:r>
              <w:rPr>
                <w:lang w:val="en-US"/>
              </w:rPr>
              <w:t>Contradicts stage-2, some more comments</w:t>
            </w:r>
          </w:p>
          <w:p w:rsidR="00CF3695" w:rsidRDefault="00CF3695" w:rsidP="00483F4A">
            <w:pPr>
              <w:rPr>
                <w:lang w:val="en-US"/>
              </w:rPr>
            </w:pPr>
          </w:p>
          <w:p w:rsidR="0088027B" w:rsidRDefault="0088027B" w:rsidP="00483F4A">
            <w:pPr>
              <w:rPr>
                <w:lang w:val="en-US"/>
              </w:rPr>
            </w:pPr>
            <w:r>
              <w:rPr>
                <w:lang w:val="en-US"/>
              </w:rPr>
              <w:t>Roozbeh, Thu, 11.23</w:t>
            </w:r>
          </w:p>
          <w:p w:rsidR="0088027B" w:rsidRDefault="0088027B" w:rsidP="00483F4A">
            <w:pPr>
              <w:rPr>
                <w:lang w:val="en-US"/>
              </w:rPr>
            </w:pPr>
            <w:r>
              <w:rPr>
                <w:lang w:val="en-US"/>
              </w:rPr>
              <w:t>CR is not in agreement with SA2 concept and should be first brought up with SA2.</w:t>
            </w:r>
          </w:p>
          <w:p w:rsidR="00CF3695" w:rsidRDefault="00CF3695"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3B0A09" w:rsidP="00483F4A">
            <w:hyperlink r:id="rId129" w:history="1">
              <w:r w:rsidR="002269BF">
                <w:rPr>
                  <w:rStyle w:val="Hyperlink"/>
                </w:rPr>
                <w:t>C1-204917</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Include Additional GUTI IE in TAU request for N1 mode to S1 mode change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0" w:history="1">
              <w:r w:rsidR="002269BF">
                <w:rPr>
                  <w:rStyle w:val="Hyperlink"/>
                </w:rPr>
                <w:t>C1-204918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5GSM procedures when fallback is triggered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LG Electronics / SangMin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11:09</w:t>
            </w:r>
          </w:p>
          <w:p w:rsidR="0088027B" w:rsidRDefault="0088027B" w:rsidP="00483F4A">
            <w:pPr>
              <w:rPr>
                <w:rFonts w:cs="Arial"/>
                <w:color w:val="000000"/>
                <w:lang w:val="en-US"/>
              </w:rPr>
            </w:pPr>
            <w:r>
              <w:rPr>
                <w:rFonts w:cs="Arial"/>
                <w:color w:val="000000"/>
                <w:lang w:val="en-US"/>
              </w:rPr>
              <w:t>Requests rephrsasig</w:t>
            </w:r>
          </w:p>
          <w:p w:rsidR="00C21504" w:rsidRDefault="00C21504" w:rsidP="00483F4A">
            <w:pPr>
              <w:rPr>
                <w:rFonts w:cs="Arial"/>
                <w:color w:val="000000"/>
                <w:lang w:val="en-US"/>
              </w:rPr>
            </w:pPr>
          </w:p>
          <w:p w:rsidR="00C21504" w:rsidRDefault="00C21504" w:rsidP="00483F4A">
            <w:pPr>
              <w:rPr>
                <w:rFonts w:cs="Arial"/>
                <w:color w:val="000000"/>
                <w:lang w:val="en-US"/>
              </w:rPr>
            </w:pPr>
            <w:r>
              <w:rPr>
                <w:rFonts w:cs="Arial"/>
                <w:color w:val="000000"/>
                <w:lang w:val="en-US"/>
              </w:rPr>
              <w:t>Ivo, Thu, 13:06</w:t>
            </w:r>
          </w:p>
          <w:p w:rsidR="00C21504" w:rsidRDefault="00C21504" w:rsidP="00483F4A">
            <w:pPr>
              <w:rPr>
                <w:rFonts w:cs="Arial"/>
                <w:color w:val="000000"/>
                <w:lang w:val="en-US"/>
              </w:rPr>
            </w:pPr>
            <w:r>
              <w:rPr>
                <w:rFonts w:cs="Arial"/>
                <w:color w:val="000000"/>
                <w:lang w:val="en-US"/>
              </w:rPr>
              <w:t>Not essential, number of issues in the CR</w:t>
            </w:r>
          </w:p>
          <w:p w:rsidR="003C17B0" w:rsidRDefault="003C17B0" w:rsidP="00483F4A">
            <w:pPr>
              <w:rPr>
                <w:rFonts w:cs="Arial"/>
                <w:color w:val="000000"/>
                <w:lang w:val="en-US"/>
              </w:rPr>
            </w:pPr>
          </w:p>
          <w:p w:rsidR="003C17B0" w:rsidRDefault="003C17B0" w:rsidP="00483F4A">
            <w:pPr>
              <w:rPr>
                <w:rFonts w:cs="Arial"/>
                <w:color w:val="000000"/>
                <w:lang w:val="en-US"/>
              </w:rPr>
            </w:pPr>
            <w:r>
              <w:rPr>
                <w:rFonts w:cs="Arial"/>
                <w:color w:val="000000"/>
                <w:lang w:val="en-US"/>
              </w:rPr>
              <w:t>Osama, Thu, 19:17</w:t>
            </w:r>
          </w:p>
          <w:p w:rsidR="003C17B0" w:rsidRDefault="003C17B0" w:rsidP="00483F4A">
            <w:pPr>
              <w:rPr>
                <w:rFonts w:cs="Arial"/>
                <w:color w:val="000000"/>
                <w:lang w:val="en-US"/>
              </w:rPr>
            </w:pPr>
            <w:r>
              <w:rPr>
                <w:rFonts w:cs="Arial"/>
                <w:color w:val="000000"/>
                <w:lang w:val="en-US"/>
              </w:rPr>
              <w:t>Number of comments</w:t>
            </w:r>
          </w:p>
          <w:p w:rsidR="003C17B0" w:rsidRDefault="003C17B0" w:rsidP="00483F4A">
            <w:pPr>
              <w:rPr>
                <w:rFonts w:cs="Arial"/>
                <w:color w:val="000000"/>
                <w:lang w:val="en-US"/>
              </w:rPr>
            </w:pPr>
          </w:p>
          <w:p w:rsidR="00C21504" w:rsidRDefault="007C6AAA" w:rsidP="00483F4A">
            <w:pPr>
              <w:rPr>
                <w:rFonts w:cs="Arial"/>
                <w:color w:val="000000"/>
                <w:lang w:val="en-US"/>
              </w:rPr>
            </w:pPr>
            <w:r>
              <w:rPr>
                <w:rFonts w:cs="Arial"/>
                <w:color w:val="000000"/>
                <w:lang w:val="en-US"/>
              </w:rPr>
              <w:t>SangMin, Min, 10:42</w:t>
            </w:r>
          </w:p>
          <w:p w:rsidR="007C6AAA" w:rsidRDefault="007C6AAA" w:rsidP="00483F4A">
            <w:pPr>
              <w:rPr>
                <w:rFonts w:cs="Arial"/>
                <w:color w:val="000000"/>
                <w:lang w:val="en-US"/>
              </w:rPr>
            </w:pPr>
            <w:r>
              <w:rPr>
                <w:rFonts w:cs="Arial"/>
                <w:color w:val="000000"/>
                <w:lang w:val="en-US"/>
              </w:rPr>
              <w:t>Offers rewording to Osama, Mohamed, Ivo</w:t>
            </w:r>
          </w:p>
          <w:p w:rsidR="0079432C" w:rsidRDefault="0079432C" w:rsidP="00483F4A">
            <w:pPr>
              <w:rPr>
                <w:rFonts w:cs="Arial"/>
                <w:color w:val="000000"/>
                <w:lang w:val="en-US"/>
              </w:rPr>
            </w:pPr>
          </w:p>
          <w:p w:rsidR="0079432C" w:rsidRDefault="0079432C" w:rsidP="00483F4A">
            <w:pPr>
              <w:rPr>
                <w:rFonts w:cs="Arial"/>
                <w:color w:val="000000"/>
                <w:lang w:val="en-US"/>
              </w:rPr>
            </w:pPr>
            <w:r>
              <w:rPr>
                <w:rFonts w:cs="Arial"/>
                <w:color w:val="000000"/>
                <w:lang w:val="en-US"/>
              </w:rPr>
              <w:t>Mohamed, Mon, 11:29</w:t>
            </w:r>
          </w:p>
          <w:p w:rsidR="0079432C" w:rsidRDefault="0079432C" w:rsidP="00483F4A">
            <w:pPr>
              <w:rPr>
                <w:rFonts w:cs="Arial"/>
                <w:color w:val="000000"/>
                <w:lang w:val="en-US"/>
              </w:rPr>
            </w:pPr>
            <w:r>
              <w:rPr>
                <w:rFonts w:cs="Arial"/>
                <w:color w:val="000000"/>
                <w:lang w:val="en-US"/>
              </w:rPr>
              <w:t>Mostly OK last change not</w:t>
            </w:r>
          </w:p>
          <w:p w:rsidR="00C21504" w:rsidRDefault="00C21504" w:rsidP="00483F4A">
            <w:pPr>
              <w:rPr>
                <w:rFonts w:cs="Arial"/>
                <w:color w:val="000000"/>
                <w:lang w:val="en-US"/>
              </w:rPr>
            </w:pPr>
          </w:p>
          <w:p w:rsidR="0088027B" w:rsidRDefault="0088027B"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1" w:history="1">
              <w:r w:rsidR="002269BF">
                <w:rPr>
                  <w:rStyle w:val="Hyperlink"/>
                </w:rPr>
                <w:t>C1-204919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Mobility Registration for Inter-RAT movement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Kaj, Thu, 10:21</w:t>
            </w:r>
          </w:p>
          <w:p w:rsidR="00C5688E" w:rsidRDefault="00C5688E" w:rsidP="00483F4A">
            <w:pPr>
              <w:rPr>
                <w:rFonts w:cs="Arial"/>
                <w:color w:val="000000"/>
                <w:lang w:val="en-US"/>
              </w:rPr>
            </w:pPr>
            <w:r>
              <w:rPr>
                <w:rFonts w:cs="Arial"/>
                <w:color w:val="000000"/>
                <w:lang w:val="en-US"/>
              </w:rPr>
              <w:t>No CN impact, request to use “different RAT”</w:t>
            </w:r>
          </w:p>
          <w:p w:rsidR="00580C7A" w:rsidRDefault="00580C7A" w:rsidP="00483F4A">
            <w:pPr>
              <w:rPr>
                <w:rFonts w:cs="Arial"/>
                <w:color w:val="000000"/>
                <w:lang w:val="en-US"/>
              </w:rPr>
            </w:pPr>
          </w:p>
          <w:p w:rsidR="00580C7A" w:rsidRDefault="00580C7A" w:rsidP="00483F4A">
            <w:pPr>
              <w:rPr>
                <w:rFonts w:cs="Arial"/>
                <w:color w:val="000000"/>
                <w:lang w:val="en-US"/>
              </w:rPr>
            </w:pPr>
            <w:r>
              <w:rPr>
                <w:rFonts w:cs="Arial"/>
                <w:color w:val="000000"/>
                <w:lang w:val="en-US"/>
              </w:rPr>
              <w:t>Cristina, Thu, 10:47</w:t>
            </w:r>
          </w:p>
          <w:p w:rsidR="00580C7A" w:rsidRDefault="00580C7A" w:rsidP="00483F4A">
            <w:pPr>
              <w:rPr>
                <w:rFonts w:cs="Arial"/>
                <w:color w:val="000000"/>
                <w:lang w:val="en-US"/>
              </w:rPr>
            </w:pPr>
            <w:r>
              <w:rPr>
                <w:rFonts w:cs="Arial"/>
                <w:color w:val="000000"/>
                <w:lang w:val="en-US"/>
              </w:rPr>
              <w:t>Acks</w:t>
            </w:r>
          </w:p>
          <w:p w:rsidR="0088027B" w:rsidRDefault="0088027B" w:rsidP="00483F4A">
            <w:pPr>
              <w:rPr>
                <w:rFonts w:cs="Arial"/>
                <w:color w:val="000000"/>
                <w:lang w:val="en-US"/>
              </w:rPr>
            </w:pPr>
          </w:p>
          <w:p w:rsidR="0088027B" w:rsidRDefault="0088027B" w:rsidP="00483F4A">
            <w:pPr>
              <w:rPr>
                <w:rFonts w:cs="Arial"/>
                <w:color w:val="000000"/>
                <w:lang w:val="en-US"/>
              </w:rPr>
            </w:pPr>
            <w:r>
              <w:rPr>
                <w:rFonts w:cs="Arial"/>
                <w:color w:val="000000"/>
                <w:lang w:val="en-US"/>
              </w:rPr>
              <w:t>Mohamed, Thu, 11:10</w:t>
            </w:r>
          </w:p>
          <w:p w:rsidR="0088027B" w:rsidRDefault="0088027B" w:rsidP="00483F4A">
            <w:pPr>
              <w:rPr>
                <w:rFonts w:cs="Arial"/>
                <w:color w:val="000000"/>
                <w:lang w:val="en-US"/>
              </w:rPr>
            </w:pPr>
            <w:r>
              <w:rPr>
                <w:rFonts w:cs="Arial"/>
                <w:color w:val="000000"/>
                <w:lang w:val="en-US"/>
              </w:rPr>
              <w:t>Some rephrasing</w:t>
            </w:r>
          </w:p>
          <w:p w:rsidR="0088027B" w:rsidRDefault="0088027B" w:rsidP="00483F4A">
            <w:pPr>
              <w:rPr>
                <w:rFonts w:cs="Arial"/>
                <w:color w:val="000000"/>
                <w:lang w:val="en-US"/>
              </w:rPr>
            </w:pPr>
          </w:p>
          <w:p w:rsidR="0088027B" w:rsidRDefault="006463B0" w:rsidP="00483F4A">
            <w:pPr>
              <w:rPr>
                <w:rFonts w:cs="Arial"/>
                <w:color w:val="000000"/>
                <w:lang w:val="en-US"/>
              </w:rPr>
            </w:pPr>
            <w:r>
              <w:rPr>
                <w:rFonts w:cs="Arial"/>
                <w:color w:val="000000"/>
                <w:lang w:val="en-US"/>
              </w:rPr>
              <w:t>Cristina, Thu, 11:31</w:t>
            </w:r>
          </w:p>
          <w:p w:rsidR="006463B0" w:rsidRDefault="006463B0" w:rsidP="00483F4A">
            <w:pPr>
              <w:rPr>
                <w:rFonts w:cs="Arial"/>
                <w:color w:val="000000"/>
                <w:lang w:val="en-US"/>
              </w:rPr>
            </w:pPr>
            <w:r>
              <w:rPr>
                <w:rFonts w:cs="Arial"/>
                <w:color w:val="000000"/>
                <w:lang w:val="en-US"/>
              </w:rPr>
              <w:t>Explains to Mohamed</w:t>
            </w:r>
          </w:p>
          <w:p w:rsidR="006463B0" w:rsidRDefault="006463B0" w:rsidP="00483F4A">
            <w:pPr>
              <w:rPr>
                <w:rFonts w:cs="Arial"/>
                <w:color w:val="000000"/>
                <w:lang w:val="en-US"/>
              </w:rPr>
            </w:pPr>
          </w:p>
          <w:p w:rsidR="006463B0" w:rsidRDefault="006463B0" w:rsidP="00483F4A">
            <w:pPr>
              <w:rPr>
                <w:rFonts w:cs="Arial"/>
                <w:color w:val="000000"/>
                <w:lang w:val="en-US"/>
              </w:rPr>
            </w:pPr>
            <w:r>
              <w:rPr>
                <w:rFonts w:cs="Arial"/>
                <w:color w:val="000000"/>
                <w:lang w:val="en-US"/>
              </w:rPr>
              <w:t>Mohemed, Thu, 11:45</w:t>
            </w:r>
          </w:p>
          <w:p w:rsidR="006463B0" w:rsidRDefault="006463B0" w:rsidP="00483F4A">
            <w:pPr>
              <w:rPr>
                <w:rFonts w:cs="Arial"/>
                <w:color w:val="000000"/>
                <w:lang w:val="en-US"/>
              </w:rPr>
            </w:pPr>
            <w:r>
              <w:rPr>
                <w:rFonts w:cs="Arial"/>
                <w:color w:val="000000"/>
                <w:lang w:val="en-US"/>
              </w:rPr>
              <w:t>Explains his request</w:t>
            </w:r>
          </w:p>
          <w:p w:rsidR="002C394B" w:rsidRDefault="002C394B" w:rsidP="00483F4A">
            <w:pPr>
              <w:rPr>
                <w:rFonts w:cs="Arial"/>
                <w:color w:val="000000"/>
                <w:lang w:val="en-US"/>
              </w:rPr>
            </w:pPr>
          </w:p>
          <w:p w:rsidR="002C394B" w:rsidRDefault="002C394B" w:rsidP="00483F4A">
            <w:pPr>
              <w:rPr>
                <w:rFonts w:cs="Arial"/>
                <w:color w:val="000000"/>
                <w:lang w:val="en-US"/>
              </w:rPr>
            </w:pPr>
            <w:r>
              <w:rPr>
                <w:rFonts w:cs="Arial"/>
                <w:color w:val="000000"/>
                <w:lang w:val="en-US"/>
              </w:rPr>
              <w:t>Cristina, Thu, 11:53</w:t>
            </w:r>
          </w:p>
          <w:p w:rsidR="002C394B" w:rsidRDefault="002C394B" w:rsidP="00483F4A">
            <w:pPr>
              <w:rPr>
                <w:rFonts w:cs="Arial"/>
                <w:color w:val="000000"/>
                <w:lang w:val="en-US"/>
              </w:rPr>
            </w:pPr>
            <w:r>
              <w:rPr>
                <w:rFonts w:cs="Arial"/>
                <w:color w:val="000000"/>
                <w:lang w:val="en-US"/>
              </w:rPr>
              <w:t>Fine with Mohamed explanation</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22:07</w:t>
            </w:r>
          </w:p>
          <w:p w:rsidR="00DB434D" w:rsidRDefault="00DB434D" w:rsidP="00483F4A">
            <w:pPr>
              <w:rPr>
                <w:rFonts w:cs="Arial"/>
                <w:color w:val="000000"/>
                <w:lang w:val="en-US"/>
              </w:rPr>
            </w:pPr>
            <w:r>
              <w:rPr>
                <w:rFonts w:cs="Arial"/>
                <w:color w:val="000000"/>
                <w:lang w:val="en-US"/>
              </w:rPr>
              <w:t>Not needed</w:t>
            </w:r>
          </w:p>
          <w:p w:rsidR="00082DA3" w:rsidRDefault="00082DA3" w:rsidP="00483F4A">
            <w:pPr>
              <w:rPr>
                <w:rFonts w:cs="Arial"/>
                <w:color w:val="000000"/>
                <w:lang w:val="en-US"/>
              </w:rPr>
            </w:pPr>
          </w:p>
          <w:p w:rsidR="00082DA3" w:rsidRDefault="00082DA3" w:rsidP="00483F4A">
            <w:pPr>
              <w:rPr>
                <w:rFonts w:cs="Arial"/>
                <w:color w:val="000000"/>
                <w:lang w:val="en-US"/>
              </w:rPr>
            </w:pPr>
            <w:r>
              <w:rPr>
                <w:rFonts w:cs="Arial"/>
                <w:color w:val="000000"/>
                <w:lang w:val="en-US"/>
              </w:rPr>
              <w:t>Cristian, Fri,02:21</w:t>
            </w:r>
          </w:p>
          <w:p w:rsidR="00082DA3" w:rsidRDefault="00082DA3" w:rsidP="00483F4A">
            <w:pPr>
              <w:rPr>
                <w:rFonts w:cs="Arial"/>
                <w:color w:val="000000"/>
                <w:lang w:val="en-US"/>
              </w:rPr>
            </w:pPr>
            <w:r>
              <w:rPr>
                <w:rFonts w:cs="Arial"/>
                <w:color w:val="000000"/>
                <w:lang w:val="en-US"/>
              </w:rPr>
              <w:t>Defending against Amer</w:t>
            </w:r>
          </w:p>
          <w:p w:rsidR="009D37B6" w:rsidRDefault="009D37B6" w:rsidP="00483F4A">
            <w:pPr>
              <w:rPr>
                <w:rFonts w:cs="Arial"/>
                <w:color w:val="000000"/>
                <w:lang w:val="en-US"/>
              </w:rPr>
            </w:pPr>
          </w:p>
          <w:p w:rsidR="009D37B6" w:rsidRDefault="009D37B6" w:rsidP="00483F4A">
            <w:pPr>
              <w:rPr>
                <w:rFonts w:cs="Arial"/>
                <w:color w:val="000000"/>
                <w:lang w:val="en-US"/>
              </w:rPr>
            </w:pPr>
            <w:r>
              <w:rPr>
                <w:rFonts w:cs="Arial"/>
                <w:color w:val="000000"/>
                <w:lang w:val="en-US"/>
              </w:rPr>
              <w:t>Amer, Fri, 16:16</w:t>
            </w:r>
          </w:p>
          <w:p w:rsidR="009D37B6" w:rsidRDefault="009D37B6" w:rsidP="00483F4A">
            <w:pPr>
              <w:rPr>
                <w:rFonts w:cs="Arial"/>
                <w:color w:val="000000"/>
                <w:lang w:val="en-US"/>
              </w:rPr>
            </w:pPr>
            <w:r>
              <w:rPr>
                <w:rFonts w:cs="Arial"/>
                <w:color w:val="000000"/>
                <w:lang w:val="en-US"/>
              </w:rPr>
              <w:t>Not agreeing on the CR</w:t>
            </w:r>
          </w:p>
          <w:p w:rsidR="009D37B6" w:rsidRDefault="009D37B6" w:rsidP="00483F4A">
            <w:pPr>
              <w:rPr>
                <w:rFonts w:cs="Arial"/>
                <w:color w:val="000000"/>
                <w:lang w:val="en-US"/>
              </w:rPr>
            </w:pPr>
          </w:p>
          <w:p w:rsidR="007019E2" w:rsidRDefault="007019E2" w:rsidP="00483F4A">
            <w:pPr>
              <w:rPr>
                <w:rFonts w:cs="Arial"/>
                <w:color w:val="000000"/>
                <w:lang w:val="en-US"/>
              </w:rPr>
            </w:pPr>
            <w:r>
              <w:rPr>
                <w:rFonts w:cs="Arial"/>
                <w:color w:val="000000"/>
                <w:lang w:val="en-US"/>
              </w:rPr>
              <w:t>Cristin</w:t>
            </w:r>
            <w:r w:rsidR="00F83ED5">
              <w:rPr>
                <w:rFonts w:cs="Arial"/>
                <w:color w:val="000000"/>
                <w:lang w:val="en-US"/>
              </w:rPr>
              <w:t>a</w:t>
            </w:r>
            <w:r>
              <w:rPr>
                <w:rFonts w:cs="Arial"/>
                <w:color w:val="000000"/>
                <w:lang w:val="en-US"/>
              </w:rPr>
              <w:t>, Mon, 04.33</w:t>
            </w:r>
          </w:p>
          <w:p w:rsidR="007019E2" w:rsidRDefault="007019E2" w:rsidP="00483F4A">
            <w:pPr>
              <w:rPr>
                <w:rFonts w:cs="Arial"/>
                <w:color w:val="000000"/>
                <w:lang w:val="en-US"/>
              </w:rPr>
            </w:pPr>
            <w:r>
              <w:rPr>
                <w:rFonts w:cs="Arial"/>
                <w:color w:val="000000"/>
                <w:lang w:val="en-US"/>
              </w:rPr>
              <w:t>Offers wording</w:t>
            </w:r>
          </w:p>
          <w:p w:rsidR="00CE75F9" w:rsidRDefault="00CE75F9" w:rsidP="00483F4A">
            <w:pPr>
              <w:rPr>
                <w:rFonts w:cs="Arial"/>
                <w:color w:val="000000"/>
                <w:lang w:val="en-US"/>
              </w:rPr>
            </w:pPr>
          </w:p>
          <w:p w:rsidR="00CE75F9" w:rsidRDefault="00CE75F9" w:rsidP="00483F4A">
            <w:pPr>
              <w:rPr>
                <w:rFonts w:cs="Arial"/>
                <w:color w:val="000000"/>
                <w:lang w:val="en-US"/>
              </w:rPr>
            </w:pPr>
            <w:r>
              <w:rPr>
                <w:rFonts w:cs="Arial"/>
                <w:color w:val="000000"/>
                <w:lang w:val="en-US"/>
              </w:rPr>
              <w:t>Amer, Mon, 08:06</w:t>
            </w:r>
          </w:p>
          <w:p w:rsidR="00CE75F9" w:rsidRPr="000C4144" w:rsidRDefault="00CE75F9" w:rsidP="00483F4A">
            <w:pPr>
              <w:rPr>
                <w:rFonts w:cs="Arial"/>
                <w:b/>
                <w:bCs/>
                <w:color w:val="000000"/>
                <w:lang w:val="en-US"/>
              </w:rPr>
            </w:pPr>
            <w:r w:rsidRPr="000C4144">
              <w:rPr>
                <w:rFonts w:cs="Arial"/>
                <w:b/>
                <w:bCs/>
                <w:color w:val="000000"/>
                <w:lang w:val="en-US"/>
              </w:rPr>
              <w:t>Does NOT agree</w:t>
            </w:r>
          </w:p>
          <w:p w:rsidR="000C4144" w:rsidRDefault="000C4144" w:rsidP="00483F4A">
            <w:pPr>
              <w:rPr>
                <w:rFonts w:cs="Arial"/>
                <w:color w:val="000000"/>
                <w:lang w:val="en-US"/>
              </w:rPr>
            </w:pPr>
          </w:p>
          <w:p w:rsidR="000C4144" w:rsidRDefault="000C4144" w:rsidP="00483F4A">
            <w:pPr>
              <w:rPr>
                <w:rFonts w:cs="Arial"/>
                <w:color w:val="000000"/>
                <w:lang w:val="en-US"/>
              </w:rPr>
            </w:pPr>
            <w:r>
              <w:rPr>
                <w:rFonts w:cs="Arial"/>
                <w:color w:val="000000"/>
                <w:lang w:val="en-US"/>
              </w:rPr>
              <w:t>Cristian, Mon, 12.13</w:t>
            </w:r>
          </w:p>
          <w:p w:rsidR="000C4144" w:rsidRDefault="000C4144" w:rsidP="00483F4A">
            <w:pPr>
              <w:rPr>
                <w:rFonts w:cs="Arial"/>
                <w:color w:val="000000"/>
                <w:lang w:val="en-US"/>
              </w:rPr>
            </w:pPr>
            <w:r>
              <w:rPr>
                <w:rFonts w:cs="Arial"/>
                <w:color w:val="000000"/>
                <w:lang w:val="en-US"/>
              </w:rPr>
              <w:t>ongoing</w:t>
            </w:r>
          </w:p>
          <w:p w:rsidR="00580C7A" w:rsidRDefault="00580C7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C1-204922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2" w:history="1">
              <w:r w:rsidR="002269BF">
                <w:rPr>
                  <w:rStyle w:val="Hyperlink"/>
                </w:rPr>
                <w:t>C1-204923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Corrections on the error check of QoS rules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Mohamed, Thu, 11.19</w:t>
            </w:r>
          </w:p>
          <w:p w:rsidR="0088027B" w:rsidRDefault="0088027B" w:rsidP="00483F4A">
            <w:pPr>
              <w:rPr>
                <w:rFonts w:cs="Arial"/>
                <w:color w:val="000000"/>
                <w:lang w:val="en-US"/>
              </w:rPr>
            </w:pPr>
            <w:r>
              <w:rPr>
                <w:rFonts w:cs="Arial"/>
                <w:color w:val="000000"/>
                <w:lang w:val="en-US"/>
              </w:rPr>
              <w:t>Some editorials</w:t>
            </w:r>
          </w:p>
          <w:p w:rsidR="0088027B" w:rsidRDefault="0088027B" w:rsidP="00483F4A">
            <w:pPr>
              <w:rPr>
                <w:rFonts w:cs="Arial"/>
                <w:color w:val="000000"/>
                <w:lang w:val="en-US"/>
              </w:rPr>
            </w:pPr>
          </w:p>
          <w:p w:rsidR="0088027B" w:rsidRDefault="0088027B"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3" w:history="1">
              <w:r w:rsidR="002269BF">
                <w:rPr>
                  <w:rStyle w:val="Hyperlink"/>
                </w:rPr>
                <w:t>C1-204988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Infinite De-registration attempt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2539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434D" w:rsidP="00483F4A">
            <w:pPr>
              <w:rPr>
                <w:rFonts w:cs="Arial"/>
                <w:color w:val="000000"/>
                <w:lang w:val="en-US"/>
              </w:rPr>
            </w:pPr>
            <w:r>
              <w:rPr>
                <w:rFonts w:cs="Arial"/>
                <w:color w:val="000000"/>
                <w:lang w:val="en-US"/>
              </w:rPr>
              <w:t>Amer, Thu, 22:44</w:t>
            </w:r>
          </w:p>
          <w:p w:rsidR="00DB434D" w:rsidRDefault="00DB434D" w:rsidP="00483F4A">
            <w:pPr>
              <w:rPr>
                <w:rFonts w:cs="Arial"/>
                <w:color w:val="000000"/>
                <w:lang w:val="en-US"/>
              </w:rPr>
            </w:pPr>
            <w:r>
              <w:rPr>
                <w:rFonts w:cs="Arial"/>
                <w:color w:val="000000"/>
                <w:lang w:val="en-US"/>
              </w:rPr>
              <w:t>Not needed</w:t>
            </w:r>
          </w:p>
          <w:p w:rsidR="00E15568" w:rsidRDefault="00E15568" w:rsidP="00483F4A">
            <w:pPr>
              <w:rPr>
                <w:rFonts w:cs="Arial"/>
                <w:color w:val="000000"/>
                <w:lang w:val="en-US"/>
              </w:rPr>
            </w:pPr>
          </w:p>
          <w:p w:rsidR="00E15568" w:rsidRDefault="00E15568" w:rsidP="00483F4A">
            <w:pPr>
              <w:rPr>
                <w:rFonts w:cs="Arial"/>
                <w:color w:val="000000"/>
                <w:lang w:val="en-US"/>
              </w:rPr>
            </w:pPr>
            <w:r>
              <w:rPr>
                <w:rFonts w:cs="Arial"/>
                <w:color w:val="000000"/>
                <w:lang w:val="en-US"/>
              </w:rPr>
              <w:t>Cristina, Fri, 12:18</w:t>
            </w:r>
          </w:p>
          <w:p w:rsidR="00E15568" w:rsidRDefault="00E15568" w:rsidP="00483F4A">
            <w:pPr>
              <w:rPr>
                <w:rFonts w:cs="Arial"/>
                <w:color w:val="000000"/>
                <w:lang w:val="en-US"/>
              </w:rPr>
            </w:pPr>
            <w:r>
              <w:rPr>
                <w:rFonts w:cs="Arial"/>
                <w:color w:val="000000"/>
                <w:lang w:val="en-US"/>
              </w:rPr>
              <w:t>Defending</w:t>
            </w:r>
          </w:p>
          <w:p w:rsidR="00E15568" w:rsidRDefault="00E15568" w:rsidP="00483F4A">
            <w:pPr>
              <w:rPr>
                <w:rFonts w:cs="Arial"/>
                <w:color w:val="000000"/>
                <w:lang w:val="en-US"/>
              </w:rPr>
            </w:pPr>
          </w:p>
          <w:p w:rsidR="009D37B6" w:rsidRDefault="009D37B6" w:rsidP="00483F4A">
            <w:pPr>
              <w:rPr>
                <w:rFonts w:cs="Arial"/>
                <w:color w:val="000000"/>
                <w:lang w:val="en-US"/>
              </w:rPr>
            </w:pPr>
            <w:r>
              <w:rPr>
                <w:rFonts w:cs="Arial"/>
                <w:color w:val="000000"/>
                <w:lang w:val="en-US"/>
              </w:rPr>
              <w:t>Amer, Fri, 16:24</w:t>
            </w:r>
          </w:p>
          <w:p w:rsidR="009D37B6" w:rsidRDefault="009D37B6" w:rsidP="00483F4A">
            <w:pPr>
              <w:rPr>
                <w:rFonts w:cs="Arial"/>
                <w:color w:val="000000"/>
                <w:lang w:val="en-US"/>
              </w:rPr>
            </w:pPr>
            <w:r>
              <w:rPr>
                <w:rFonts w:cs="Arial"/>
                <w:color w:val="000000"/>
                <w:lang w:val="en-US"/>
              </w:rPr>
              <w:t>Does not agree with the CR</w:t>
            </w:r>
          </w:p>
          <w:p w:rsidR="00D359BC" w:rsidRDefault="00D359BC" w:rsidP="00483F4A">
            <w:pPr>
              <w:rPr>
                <w:rFonts w:cs="Arial"/>
                <w:color w:val="000000"/>
                <w:lang w:val="en-US"/>
              </w:rPr>
            </w:pPr>
          </w:p>
          <w:p w:rsidR="00D359BC" w:rsidRDefault="00D359BC" w:rsidP="00483F4A">
            <w:pPr>
              <w:rPr>
                <w:rFonts w:cs="Arial"/>
                <w:color w:val="000000"/>
                <w:lang w:val="en-US"/>
              </w:rPr>
            </w:pPr>
            <w:r>
              <w:rPr>
                <w:rFonts w:cs="Arial"/>
                <w:color w:val="000000"/>
                <w:lang w:val="en-US"/>
              </w:rPr>
              <w:t>Cristina, Mon, 08:39</w:t>
            </w:r>
          </w:p>
          <w:p w:rsidR="00D359BC" w:rsidRDefault="007C6AAA" w:rsidP="00483F4A">
            <w:pPr>
              <w:rPr>
                <w:rFonts w:cs="Arial"/>
                <w:color w:val="000000"/>
                <w:lang w:val="en-US"/>
              </w:rPr>
            </w:pPr>
            <w:r>
              <w:rPr>
                <w:rFonts w:cs="Arial"/>
                <w:color w:val="000000"/>
                <w:lang w:val="en-US"/>
              </w:rPr>
              <w:t>D</w:t>
            </w:r>
            <w:r w:rsidR="00D359BC">
              <w:rPr>
                <w:rFonts w:cs="Arial"/>
                <w:color w:val="000000"/>
                <w:lang w:val="en-US"/>
              </w:rPr>
              <w:t>efending</w:t>
            </w:r>
          </w:p>
          <w:p w:rsidR="007C6AAA" w:rsidRDefault="007C6AAA" w:rsidP="00483F4A">
            <w:pPr>
              <w:rPr>
                <w:rFonts w:cs="Arial"/>
                <w:color w:val="000000"/>
                <w:lang w:val="en-US"/>
              </w:rPr>
            </w:pPr>
          </w:p>
          <w:p w:rsidR="007C6AAA" w:rsidRDefault="007C6AAA" w:rsidP="00483F4A">
            <w:pPr>
              <w:rPr>
                <w:rFonts w:cs="Arial"/>
                <w:color w:val="000000"/>
                <w:lang w:val="en-US"/>
              </w:rPr>
            </w:pPr>
            <w:r>
              <w:rPr>
                <w:rFonts w:cs="Arial"/>
                <w:color w:val="000000"/>
                <w:lang w:val="en-US"/>
              </w:rPr>
              <w:t>Mikael, Mon, 10:38</w:t>
            </w:r>
          </w:p>
          <w:p w:rsidR="007C6AAA" w:rsidRDefault="007C6AAA" w:rsidP="00483F4A">
            <w:pPr>
              <w:rPr>
                <w:rFonts w:cs="Arial"/>
                <w:color w:val="000000"/>
                <w:lang w:val="en-US"/>
              </w:rPr>
            </w:pPr>
            <w:r>
              <w:rPr>
                <w:rFonts w:cs="Arial"/>
                <w:color w:val="000000"/>
                <w:lang w:val="en-US"/>
              </w:rPr>
              <w:t>CR is NOT NEEDED</w:t>
            </w:r>
          </w:p>
          <w:p w:rsidR="003C3BAE" w:rsidRDefault="003C3BAE" w:rsidP="00483F4A">
            <w:pPr>
              <w:rPr>
                <w:rFonts w:cs="Arial"/>
                <w:color w:val="000000"/>
                <w:lang w:val="en-US"/>
              </w:rPr>
            </w:pPr>
          </w:p>
          <w:p w:rsidR="003C3BAE" w:rsidRDefault="003C3BAE" w:rsidP="00483F4A">
            <w:pPr>
              <w:rPr>
                <w:rFonts w:cs="Arial"/>
                <w:color w:val="000000"/>
                <w:lang w:val="en-US"/>
              </w:rPr>
            </w:pPr>
            <w:r>
              <w:rPr>
                <w:rFonts w:cs="Arial"/>
                <w:color w:val="000000"/>
                <w:lang w:val="en-US"/>
              </w:rPr>
              <w:t>Crisitna, Mon, 12:18</w:t>
            </w:r>
          </w:p>
          <w:p w:rsidR="003C3BAE" w:rsidRDefault="003C3BAE" w:rsidP="00483F4A">
            <w:pPr>
              <w:rPr>
                <w:rFonts w:cs="Arial"/>
                <w:color w:val="000000"/>
                <w:lang w:val="en-US"/>
              </w:rPr>
            </w:pPr>
            <w:r>
              <w:rPr>
                <w:rFonts w:cs="Arial"/>
                <w:color w:val="000000"/>
                <w:lang w:val="en-US"/>
              </w:rPr>
              <w:t>Asking back from Mikael</w:t>
            </w:r>
          </w:p>
          <w:p w:rsidR="003C3BAE" w:rsidRDefault="003C3BAE" w:rsidP="00483F4A">
            <w:pPr>
              <w:rPr>
                <w:rFonts w:cs="Arial"/>
                <w:color w:val="000000"/>
                <w:lang w:val="en-US"/>
              </w:rPr>
            </w:pPr>
          </w:p>
          <w:p w:rsidR="009D37B6" w:rsidRDefault="009D37B6"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4" w:history="1">
              <w:r w:rsidR="002269BF">
                <w:rPr>
                  <w:rStyle w:val="Hyperlink"/>
                </w:rPr>
                <w:t>C1-204991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handling of equivalent PLMNs where current PLMN is stored to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color w:val="000000"/>
                <w:lang w:val="en-US"/>
              </w:rPr>
            </w:pPr>
            <w:r>
              <w:rPr>
                <w:rFonts w:cs="Arial"/>
                <w:color w:val="000000"/>
                <w:lang w:val="en-US"/>
              </w:rPr>
              <w:t>Lena, Thu, 09:12</w:t>
            </w:r>
          </w:p>
          <w:p w:rsidR="00CF3695" w:rsidRDefault="00CF3695" w:rsidP="00CF3695">
            <w:pPr>
              <w:rPr>
                <w:rFonts w:ascii="Calibri" w:hAnsi="Calibri"/>
                <w:lang w:val="en-US"/>
              </w:rPr>
            </w:pPr>
            <w:r>
              <w:rPr>
                <w:lang w:val="en-US"/>
              </w:rPr>
              <w:t>We don’t think the proposed note adds any value: the current text in the spec only talks about the current chosen VPLMN, so it is clear enough.</w:t>
            </w:r>
          </w:p>
          <w:p w:rsidR="00CF3695" w:rsidRDefault="00CF3695"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w:t>
            </w:r>
          </w:p>
          <w:p w:rsidR="00385772" w:rsidRDefault="00385772"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23:04</w:t>
            </w:r>
          </w:p>
          <w:p w:rsidR="00724EB8" w:rsidRDefault="00724EB8" w:rsidP="00483F4A">
            <w:pPr>
              <w:rPr>
                <w:rFonts w:cs="Arial"/>
                <w:color w:val="000000"/>
                <w:lang w:val="en-US"/>
              </w:rPr>
            </w:pPr>
            <w:r>
              <w:rPr>
                <w:rFonts w:cs="Arial"/>
                <w:color w:val="000000"/>
                <w:lang w:val="en-US"/>
              </w:rPr>
              <w:t>Should not be agreed</w:t>
            </w:r>
          </w:p>
          <w:p w:rsidR="00724EB8" w:rsidRDefault="00724EB8" w:rsidP="00483F4A">
            <w:pPr>
              <w:rPr>
                <w:rFonts w:cs="Arial"/>
                <w:color w:val="000000"/>
                <w:lang w:val="en-US"/>
              </w:rPr>
            </w:pPr>
          </w:p>
          <w:p w:rsidR="00533B46" w:rsidRDefault="00533B46" w:rsidP="00483F4A">
            <w:pPr>
              <w:rPr>
                <w:rFonts w:cs="Arial"/>
                <w:color w:val="000000"/>
                <w:lang w:val="en-US"/>
              </w:rPr>
            </w:pPr>
            <w:r>
              <w:rPr>
                <w:rFonts w:cs="Arial"/>
                <w:color w:val="000000"/>
                <w:lang w:val="en-US"/>
              </w:rPr>
              <w:t>Ban, Fri, 07:23</w:t>
            </w:r>
          </w:p>
          <w:p w:rsidR="00533B46" w:rsidRDefault="00533B46" w:rsidP="00483F4A">
            <w:pPr>
              <w:rPr>
                <w:rFonts w:cs="Arial"/>
                <w:color w:val="000000"/>
                <w:lang w:val="en-US"/>
              </w:rPr>
            </w:pPr>
            <w:r>
              <w:rPr>
                <w:rFonts w:cs="Arial"/>
                <w:color w:val="000000"/>
                <w:lang w:val="en-US"/>
              </w:rPr>
              <w:t>No value</w:t>
            </w:r>
          </w:p>
          <w:p w:rsidR="00533B46" w:rsidRDefault="00533B46" w:rsidP="00483F4A">
            <w:pPr>
              <w:rPr>
                <w:rFonts w:cs="Arial"/>
                <w:color w:val="000000"/>
                <w:lang w:val="en-US"/>
              </w:rPr>
            </w:pPr>
          </w:p>
          <w:p w:rsidR="00CF3695" w:rsidRDefault="00CF369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5" w:history="1">
              <w:r w:rsidR="002269BF">
                <w:rPr>
                  <w:rStyle w:val="Hyperlink"/>
                </w:rPr>
                <w:t>C1-204992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09:34</w:t>
            </w:r>
          </w:p>
          <w:p w:rsidR="00DB05FA" w:rsidRDefault="00DB05FA" w:rsidP="00483F4A">
            <w:pPr>
              <w:rPr>
                <w:rFonts w:cs="Arial"/>
                <w:color w:val="000000"/>
                <w:lang w:val="en-US"/>
              </w:rPr>
            </w:pPr>
            <w:r>
              <w:rPr>
                <w:rFonts w:cs="Arial"/>
                <w:color w:val="000000"/>
                <w:lang w:val="en-US"/>
              </w:rPr>
              <w:t>Question on how the ordering of PLMN in terms of priority</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 request for a change</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23:11</w:t>
            </w:r>
          </w:p>
          <w:p w:rsidR="00724EB8" w:rsidRDefault="00724EB8" w:rsidP="00483F4A">
            <w:pPr>
              <w:rPr>
                <w:rFonts w:cs="Arial"/>
                <w:color w:val="000000"/>
                <w:lang w:val="en-US"/>
              </w:rPr>
            </w:pPr>
            <w:r>
              <w:rPr>
                <w:rFonts w:cs="Arial"/>
                <w:color w:val="000000"/>
                <w:lang w:val="en-US"/>
              </w:rPr>
              <w:lastRenderedPageBreak/>
              <w:t>Same as Ivo</w:t>
            </w:r>
          </w:p>
          <w:p w:rsidR="00CE75F9" w:rsidRDefault="00CE75F9" w:rsidP="00483F4A">
            <w:pPr>
              <w:rPr>
                <w:rFonts w:cs="Arial"/>
                <w:color w:val="000000"/>
                <w:lang w:val="en-US"/>
              </w:rPr>
            </w:pPr>
          </w:p>
          <w:p w:rsidR="00CE75F9" w:rsidRDefault="00CE75F9" w:rsidP="00483F4A">
            <w:pPr>
              <w:rPr>
                <w:rFonts w:cs="Arial"/>
                <w:color w:val="000000"/>
                <w:lang w:val="en-US"/>
              </w:rPr>
            </w:pPr>
            <w:r>
              <w:rPr>
                <w:rFonts w:cs="Arial"/>
                <w:color w:val="000000"/>
                <w:lang w:val="en-US"/>
              </w:rPr>
              <w:t>Krisztian, Mon, 08:07</w:t>
            </w:r>
          </w:p>
          <w:p w:rsidR="00CE75F9" w:rsidRDefault="00CE75F9" w:rsidP="00483F4A">
            <w:pPr>
              <w:rPr>
                <w:rFonts w:cs="Arial"/>
                <w:color w:val="000000"/>
                <w:lang w:val="en-US"/>
              </w:rPr>
            </w:pPr>
            <w:r>
              <w:rPr>
                <w:rFonts w:cs="Arial"/>
                <w:color w:val="000000"/>
                <w:lang w:val="en-US"/>
              </w:rPr>
              <w:t>Explains why it is essential to Ivo and lena</w:t>
            </w:r>
          </w:p>
          <w:p w:rsidR="003527B6" w:rsidRDefault="003527B6" w:rsidP="00483F4A">
            <w:pPr>
              <w:rPr>
                <w:rFonts w:cs="Arial"/>
                <w:color w:val="000000"/>
                <w:lang w:val="en-US"/>
              </w:rPr>
            </w:pPr>
          </w:p>
          <w:p w:rsidR="003527B6" w:rsidRDefault="003527B6" w:rsidP="00483F4A">
            <w:pPr>
              <w:rPr>
                <w:rFonts w:cs="Arial"/>
                <w:color w:val="000000"/>
                <w:lang w:val="en-US"/>
              </w:rPr>
            </w:pPr>
            <w:r>
              <w:rPr>
                <w:rFonts w:cs="Arial"/>
                <w:color w:val="000000"/>
                <w:lang w:val="en-US"/>
              </w:rPr>
              <w:t>Mariusz, Mon, 14.34</w:t>
            </w:r>
          </w:p>
          <w:p w:rsidR="003527B6" w:rsidRDefault="003527B6" w:rsidP="00483F4A">
            <w:pPr>
              <w:rPr>
                <w:rFonts w:cs="Arial"/>
                <w:color w:val="000000"/>
                <w:lang w:val="en-US"/>
              </w:rPr>
            </w:pPr>
            <w:r>
              <w:rPr>
                <w:rFonts w:cs="Arial"/>
                <w:color w:val="000000"/>
                <w:lang w:val="en-US"/>
              </w:rPr>
              <w:t>question</w:t>
            </w: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6" w:history="1">
              <w:r w:rsidR="002269BF">
                <w:rPr>
                  <w:rStyle w:val="Hyperlink"/>
                </w:rPr>
                <w:t>C1-204994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05FA" w:rsidRDefault="00DB05FA" w:rsidP="00DB05FA">
            <w:pPr>
              <w:rPr>
                <w:rFonts w:cs="Arial"/>
                <w:color w:val="000000"/>
                <w:lang w:val="en-US"/>
              </w:rPr>
            </w:pPr>
            <w:r>
              <w:rPr>
                <w:rFonts w:cs="Arial"/>
                <w:color w:val="000000"/>
                <w:lang w:val="en-US"/>
              </w:rPr>
              <w:t>Lena, Thu, 09:34</w:t>
            </w:r>
          </w:p>
          <w:p w:rsidR="00483F4A" w:rsidRDefault="00DB05FA" w:rsidP="00DB05FA">
            <w:pPr>
              <w:rPr>
                <w:rFonts w:cs="Arial"/>
                <w:color w:val="000000"/>
                <w:lang w:val="en-US"/>
              </w:rPr>
            </w:pPr>
            <w:r>
              <w:rPr>
                <w:rFonts w:cs="Arial"/>
                <w:color w:val="000000"/>
                <w:lang w:val="en-US"/>
              </w:rPr>
              <w:t>Question on how the ordering of PLMN in terms of priority</w:t>
            </w:r>
          </w:p>
          <w:p w:rsidR="00724EB8" w:rsidRDefault="00724EB8" w:rsidP="00DB05FA">
            <w:pPr>
              <w:rPr>
                <w:rFonts w:cs="Arial"/>
                <w:color w:val="000000"/>
                <w:lang w:val="en-US"/>
              </w:rPr>
            </w:pPr>
          </w:p>
          <w:p w:rsidR="00724EB8" w:rsidRDefault="00724EB8" w:rsidP="00DB05FA">
            <w:pPr>
              <w:rPr>
                <w:rFonts w:cs="Arial"/>
                <w:color w:val="000000"/>
                <w:lang w:val="en-US"/>
              </w:rPr>
            </w:pPr>
            <w:r>
              <w:rPr>
                <w:rFonts w:cs="Arial"/>
                <w:color w:val="000000"/>
                <w:lang w:val="en-US"/>
              </w:rPr>
              <w:t>Sung, Thu, 23:20</w:t>
            </w:r>
          </w:p>
          <w:p w:rsidR="00724EB8" w:rsidRDefault="00724EB8" w:rsidP="00DB05FA">
            <w:pPr>
              <w:rPr>
                <w:rFonts w:cs="Arial"/>
                <w:color w:val="000000"/>
                <w:lang w:val="en-US"/>
              </w:rPr>
            </w:pPr>
            <w:r>
              <w:rPr>
                <w:rFonts w:cs="Arial"/>
                <w:color w:val="000000"/>
                <w:lang w:val="en-US"/>
              </w:rPr>
              <w:t>CR is not needed</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7" w:history="1">
              <w:r w:rsidR="002269BF">
                <w:rPr>
                  <w:rStyle w:val="Hyperlink"/>
                </w:rPr>
                <w:t>C1-204995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UE to always send Registration Complete at the end of Registration procedure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09:36</w:t>
            </w:r>
          </w:p>
          <w:p w:rsidR="00DB05FA" w:rsidRDefault="00DB05FA" w:rsidP="00483F4A">
            <w:pPr>
              <w:rPr>
                <w:rFonts w:cs="Arial"/>
                <w:color w:val="000000"/>
                <w:lang w:val="en-US"/>
              </w:rPr>
            </w:pPr>
            <w:r>
              <w:rPr>
                <w:rFonts w:cs="Arial"/>
                <w:color w:val="000000"/>
                <w:lang w:val="en-US"/>
              </w:rPr>
              <w:t>There is a problem in the spec, different solution needed</w:t>
            </w:r>
          </w:p>
          <w:p w:rsidR="005D18D9" w:rsidRDefault="005D18D9" w:rsidP="00483F4A">
            <w:pPr>
              <w:rPr>
                <w:rFonts w:cs="Arial"/>
                <w:color w:val="000000"/>
                <w:lang w:val="en-US"/>
              </w:rPr>
            </w:pPr>
          </w:p>
          <w:p w:rsidR="005D18D9" w:rsidRDefault="005D18D9" w:rsidP="00483F4A">
            <w:pPr>
              <w:rPr>
                <w:rFonts w:cs="Arial"/>
                <w:color w:val="000000"/>
                <w:lang w:val="en-US"/>
              </w:rPr>
            </w:pPr>
            <w:r>
              <w:rPr>
                <w:rFonts w:cs="Arial"/>
                <w:color w:val="000000"/>
                <w:lang w:val="en-US"/>
              </w:rPr>
              <w:t>Ban, Thu, 10:45</w:t>
            </w:r>
          </w:p>
          <w:p w:rsidR="005D18D9" w:rsidRDefault="005D18D9" w:rsidP="00483F4A">
            <w:pPr>
              <w:rPr>
                <w:rFonts w:cs="Arial"/>
                <w:color w:val="000000"/>
                <w:lang w:val="en-US"/>
              </w:rPr>
            </w:pPr>
            <w:r>
              <w:rPr>
                <w:rFonts w:cs="Arial"/>
                <w:color w:val="000000"/>
                <w:lang w:val="en-US"/>
              </w:rPr>
              <w:t>Proposal how to change the spec</w:t>
            </w:r>
          </w:p>
          <w:p w:rsidR="005D18D9" w:rsidRDefault="005D18D9" w:rsidP="00483F4A">
            <w:pPr>
              <w:rPr>
                <w:rFonts w:cs="Arial"/>
                <w:color w:val="000000"/>
                <w:lang w:val="en-US"/>
              </w:rPr>
            </w:pPr>
          </w:p>
          <w:p w:rsidR="005D18D9"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Proposal how to change</w:t>
            </w:r>
          </w:p>
          <w:p w:rsidR="00385772" w:rsidRDefault="00385772" w:rsidP="00483F4A">
            <w:pPr>
              <w:rPr>
                <w:rFonts w:cs="Arial"/>
                <w:color w:val="000000"/>
                <w:lang w:val="en-US"/>
              </w:rPr>
            </w:pP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8" w:history="1">
              <w:r w:rsidR="002269BF">
                <w:rPr>
                  <w:rStyle w:val="Hyperlink"/>
                </w:rPr>
                <w:t>C1-204998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B05FA" w:rsidP="00483F4A">
            <w:pPr>
              <w:rPr>
                <w:rFonts w:cs="Arial"/>
                <w:color w:val="000000"/>
                <w:lang w:val="en-US"/>
              </w:rPr>
            </w:pPr>
            <w:r>
              <w:rPr>
                <w:rFonts w:cs="Arial"/>
                <w:color w:val="000000"/>
                <w:lang w:val="en-US"/>
              </w:rPr>
              <w:t>Lena, Thu, 09:37</w:t>
            </w:r>
          </w:p>
          <w:p w:rsidR="00DB05FA" w:rsidRDefault="00DB05FA" w:rsidP="00483F4A">
            <w:pPr>
              <w:rPr>
                <w:lang w:val="en-US"/>
              </w:rPr>
            </w:pPr>
            <w:r>
              <w:rPr>
                <w:lang w:val="en-US"/>
              </w:rPr>
              <w:t>We don’t think the CR is needed, already in spec</w:t>
            </w:r>
          </w:p>
          <w:p w:rsidR="00C5688E" w:rsidRDefault="00C5688E" w:rsidP="00483F4A">
            <w:pPr>
              <w:rPr>
                <w:lang w:val="en-US"/>
              </w:rPr>
            </w:pPr>
          </w:p>
          <w:p w:rsidR="00C5688E" w:rsidRDefault="00C5688E" w:rsidP="00483F4A">
            <w:pPr>
              <w:rPr>
                <w:lang w:val="en-US"/>
              </w:rPr>
            </w:pPr>
            <w:r>
              <w:rPr>
                <w:lang w:val="en-US"/>
              </w:rPr>
              <w:t>Ban, Thu, 10:22</w:t>
            </w:r>
          </w:p>
          <w:p w:rsidR="00C5688E" w:rsidRDefault="00C5688E" w:rsidP="00483F4A">
            <w:pPr>
              <w:rPr>
                <w:lang w:val="en-US"/>
              </w:rPr>
            </w:pPr>
            <w:r>
              <w:rPr>
                <w:lang w:val="en-US"/>
              </w:rPr>
              <w:t>Doesn’t agree with the CR</w:t>
            </w:r>
          </w:p>
          <w:p w:rsidR="00C5688E" w:rsidRDefault="00C5688E" w:rsidP="00483F4A">
            <w:pPr>
              <w:rPr>
                <w:lang w:val="en-US"/>
              </w:rPr>
            </w:pPr>
          </w:p>
          <w:p w:rsidR="00385772" w:rsidRDefault="00385772" w:rsidP="00483F4A">
            <w:pPr>
              <w:rPr>
                <w:lang w:val="en-US"/>
              </w:rPr>
            </w:pPr>
            <w:r>
              <w:rPr>
                <w:lang w:val="en-US"/>
              </w:rPr>
              <w:t>Ivo, Thu, 10:51</w:t>
            </w:r>
          </w:p>
          <w:p w:rsidR="00385772" w:rsidRDefault="00385772" w:rsidP="00483F4A">
            <w:pPr>
              <w:rPr>
                <w:lang w:val="en-US"/>
              </w:rPr>
            </w:pPr>
            <w:r>
              <w:rPr>
                <w:lang w:val="en-US"/>
              </w:rPr>
              <w:t>what if the USIM contain information which are no longer valid?</w:t>
            </w:r>
          </w:p>
          <w:p w:rsidR="00532F9B" w:rsidRDefault="00532F9B" w:rsidP="00483F4A">
            <w:pPr>
              <w:rPr>
                <w:lang w:val="en-US"/>
              </w:rPr>
            </w:pPr>
          </w:p>
          <w:p w:rsidR="00532F9B" w:rsidRDefault="00532F9B" w:rsidP="00483F4A">
            <w:pPr>
              <w:rPr>
                <w:lang w:val="en-US"/>
              </w:rPr>
            </w:pPr>
            <w:r>
              <w:rPr>
                <w:lang w:val="en-US"/>
              </w:rPr>
              <w:t>Vishnu, Thu, 17:02</w:t>
            </w:r>
          </w:p>
          <w:p w:rsidR="00532F9B" w:rsidRDefault="00532F9B" w:rsidP="00483F4A">
            <w:pPr>
              <w:rPr>
                <w:lang w:val="en-US"/>
              </w:rPr>
            </w:pPr>
            <w:r>
              <w:rPr>
                <w:lang w:val="en-US"/>
              </w:rPr>
              <w:t>CR is incorrect</w:t>
            </w:r>
          </w:p>
          <w:p w:rsidR="00532F9B" w:rsidRDefault="00532F9B" w:rsidP="00483F4A">
            <w:pPr>
              <w:rPr>
                <w:lang w:val="en-US"/>
              </w:rPr>
            </w:pPr>
          </w:p>
          <w:p w:rsidR="00C5688E" w:rsidRDefault="00C5688E"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39" w:history="1">
              <w:r w:rsidR="002269BF">
                <w:rPr>
                  <w:rStyle w:val="Hyperlink"/>
                </w:rPr>
                <w:t>C1-205002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the successfully received SoR case when UE is in manual mode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85772" w:rsidP="00483F4A">
            <w:pPr>
              <w:rPr>
                <w:rFonts w:cs="Arial"/>
                <w:color w:val="000000"/>
                <w:lang w:val="en-US"/>
              </w:rPr>
            </w:pPr>
            <w:r>
              <w:rPr>
                <w:rFonts w:cs="Arial"/>
                <w:color w:val="000000"/>
                <w:lang w:val="en-US"/>
              </w:rPr>
              <w:t>Ivo, Thu, 10:51</w:t>
            </w:r>
          </w:p>
          <w:p w:rsidR="00385772" w:rsidRDefault="00385772" w:rsidP="00483F4A">
            <w:pPr>
              <w:rPr>
                <w:rFonts w:cs="Arial"/>
                <w:color w:val="000000"/>
                <w:lang w:val="en-US"/>
              </w:rPr>
            </w:pPr>
            <w:r>
              <w:rPr>
                <w:rFonts w:cs="Arial"/>
                <w:color w:val="000000"/>
                <w:lang w:val="en-US"/>
              </w:rPr>
              <w:t>Not essential, only partly correct</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Sung, Thu, 23:27</w:t>
            </w:r>
          </w:p>
          <w:p w:rsidR="00724EB8" w:rsidRDefault="00724EB8" w:rsidP="00483F4A">
            <w:pPr>
              <w:rPr>
                <w:rFonts w:cs="Arial"/>
                <w:color w:val="000000"/>
                <w:lang w:val="en-US"/>
              </w:rPr>
            </w:pPr>
            <w:r>
              <w:rPr>
                <w:rFonts w:cs="Arial"/>
                <w:color w:val="000000"/>
                <w:lang w:val="en-US"/>
              </w:rPr>
              <w:t xml:space="preserve">Even if sentence is corrected, </w:t>
            </w:r>
            <w:r w:rsidRPr="00724EB8">
              <w:rPr>
                <w:rFonts w:cs="Arial"/>
                <w:b/>
                <w:bCs/>
                <w:color w:val="000000"/>
                <w:lang w:val="en-US"/>
              </w:rPr>
              <w:t>no value</w:t>
            </w:r>
            <w:r>
              <w:rPr>
                <w:rFonts w:cs="Arial"/>
                <w:color w:val="000000"/>
                <w:lang w:val="en-US"/>
              </w:rPr>
              <w:t xml:space="preserve"> </w:t>
            </w:r>
          </w:p>
          <w:p w:rsidR="00980698" w:rsidRDefault="00980698" w:rsidP="00483F4A">
            <w:pPr>
              <w:rPr>
                <w:rFonts w:cs="Arial"/>
                <w:color w:val="000000"/>
                <w:lang w:val="en-US"/>
              </w:rPr>
            </w:pPr>
          </w:p>
          <w:p w:rsidR="00980698" w:rsidRDefault="00980698" w:rsidP="00483F4A">
            <w:pPr>
              <w:rPr>
                <w:rFonts w:cs="Arial"/>
                <w:color w:val="000000"/>
                <w:lang w:val="en-US"/>
              </w:rPr>
            </w:pPr>
            <w:r>
              <w:rPr>
                <w:rFonts w:cs="Arial"/>
                <w:color w:val="000000"/>
                <w:lang w:val="en-US"/>
              </w:rPr>
              <w:lastRenderedPageBreak/>
              <w:t>Krisztian, Mon ,06:55</w:t>
            </w:r>
          </w:p>
          <w:p w:rsidR="00980698" w:rsidRDefault="00980698" w:rsidP="00483F4A">
            <w:pPr>
              <w:rPr>
                <w:rFonts w:cs="Arial"/>
                <w:color w:val="000000"/>
                <w:lang w:val="en-US"/>
              </w:rPr>
            </w:pPr>
            <w:r>
              <w:rPr>
                <w:rFonts w:cs="Arial"/>
                <w:color w:val="000000"/>
                <w:lang w:val="en-US"/>
              </w:rPr>
              <w:t>Explaining why it is essential</w:t>
            </w:r>
          </w:p>
          <w:p w:rsidR="00980698" w:rsidRDefault="00980698"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0" w:history="1">
              <w:r w:rsidR="002269BF">
                <w:rPr>
                  <w:rStyle w:val="Hyperlink"/>
                </w:rPr>
                <w:t>C1-205004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9A1A75" w:rsidP="00483F4A">
            <w:pPr>
              <w:rPr>
                <w:rFonts w:cs="Arial"/>
                <w:color w:val="000000"/>
                <w:lang w:val="en-US"/>
              </w:rPr>
            </w:pPr>
            <w:r>
              <w:rPr>
                <w:rFonts w:cs="Arial"/>
                <w:color w:val="000000"/>
                <w:lang w:val="en-US"/>
              </w:rPr>
              <w:t>Lena, Thu, 09:47</w:t>
            </w:r>
          </w:p>
          <w:p w:rsidR="009A1A75" w:rsidRDefault="009A1A75" w:rsidP="00483F4A">
            <w:pPr>
              <w:rPr>
                <w:lang w:val="en-US"/>
              </w:rPr>
            </w:pPr>
            <w:r>
              <w:rPr>
                <w:lang w:val="en-US"/>
              </w:rPr>
              <w:t>do not agree with requiring the UE to check the SOR container also during mobility registration</w:t>
            </w:r>
          </w:p>
          <w:p w:rsidR="00391AC4" w:rsidRDefault="00391AC4" w:rsidP="00483F4A">
            <w:pPr>
              <w:rPr>
                <w:lang w:val="en-US"/>
              </w:rPr>
            </w:pPr>
          </w:p>
          <w:p w:rsidR="00391AC4" w:rsidRDefault="00391AC4" w:rsidP="00483F4A">
            <w:pPr>
              <w:rPr>
                <w:lang w:val="en-US"/>
              </w:rPr>
            </w:pPr>
            <w:r>
              <w:rPr>
                <w:lang w:val="en-US"/>
              </w:rPr>
              <w:t>Ban, Thu, 10:08</w:t>
            </w:r>
          </w:p>
          <w:p w:rsidR="00391AC4" w:rsidRDefault="00391AC4" w:rsidP="00483F4A">
            <w:pPr>
              <w:rPr>
                <w:lang w:val="en-US"/>
              </w:rPr>
            </w:pPr>
            <w:r>
              <w:rPr>
                <w:lang w:val="en-US"/>
              </w:rPr>
              <w:t>Same as Lena, does not agree</w:t>
            </w:r>
          </w:p>
          <w:p w:rsidR="00385772" w:rsidRDefault="00385772" w:rsidP="00483F4A">
            <w:pPr>
              <w:rPr>
                <w:lang w:val="en-US"/>
              </w:rPr>
            </w:pPr>
          </w:p>
          <w:p w:rsidR="00385772" w:rsidRDefault="00385772" w:rsidP="00385772">
            <w:pPr>
              <w:rPr>
                <w:lang w:val="en-US"/>
              </w:rPr>
            </w:pPr>
            <w:r>
              <w:rPr>
                <w:lang w:val="en-US"/>
              </w:rPr>
              <w:t>Ivo, Thu, 10:40</w:t>
            </w:r>
          </w:p>
          <w:p w:rsidR="00385772" w:rsidRDefault="00385772" w:rsidP="00385772">
            <w:pPr>
              <w:rPr>
                <w:lang w:val="en-US"/>
              </w:rPr>
            </w:pPr>
            <w:r>
              <w:rPr>
                <w:lang w:val="en-US"/>
              </w:rPr>
              <w:t>NOT OK</w:t>
            </w:r>
          </w:p>
          <w:p w:rsidR="00532F9B" w:rsidRDefault="00532F9B" w:rsidP="00385772">
            <w:pPr>
              <w:rPr>
                <w:lang w:val="en-US"/>
              </w:rPr>
            </w:pPr>
          </w:p>
          <w:p w:rsidR="00532F9B" w:rsidRDefault="00532F9B" w:rsidP="00385772">
            <w:pPr>
              <w:rPr>
                <w:lang w:val="en-US"/>
              </w:rPr>
            </w:pPr>
            <w:r>
              <w:rPr>
                <w:lang w:val="en-US"/>
              </w:rPr>
              <w:t>Vishnu, Thu, 17:16</w:t>
            </w:r>
          </w:p>
          <w:p w:rsidR="00532F9B" w:rsidRDefault="00532F9B" w:rsidP="00385772">
            <w:pPr>
              <w:rPr>
                <w:rFonts w:cs="Arial"/>
                <w:color w:val="000000"/>
                <w:lang w:val="en-US"/>
              </w:rPr>
            </w:pPr>
            <w:r w:rsidRPr="00532F9B">
              <w:rPr>
                <w:rFonts w:cs="Arial"/>
                <w:color w:val="000000"/>
                <w:lang w:val="en-US"/>
              </w:rPr>
              <w:t>We also don’t support this change as we don’t see the need for this.</w:t>
            </w:r>
          </w:p>
          <w:p w:rsidR="00082DA3" w:rsidRDefault="00082DA3" w:rsidP="00385772">
            <w:pPr>
              <w:rPr>
                <w:rFonts w:cs="Arial"/>
                <w:color w:val="000000"/>
                <w:lang w:val="en-US"/>
              </w:rPr>
            </w:pPr>
          </w:p>
          <w:p w:rsidR="00082DA3" w:rsidRDefault="00082DA3" w:rsidP="00385772">
            <w:pPr>
              <w:rPr>
                <w:rFonts w:cs="Arial"/>
                <w:color w:val="000000"/>
                <w:lang w:val="en-US"/>
              </w:rPr>
            </w:pPr>
            <w:r>
              <w:rPr>
                <w:rFonts w:cs="Arial"/>
                <w:color w:val="000000"/>
                <w:lang w:val="en-US"/>
              </w:rPr>
              <w:t>Kriszian, Fri, 02:22</w:t>
            </w:r>
          </w:p>
          <w:p w:rsidR="00082DA3" w:rsidRDefault="00082DA3" w:rsidP="00385772">
            <w:pPr>
              <w:rPr>
                <w:rFonts w:cs="Arial"/>
                <w:color w:val="000000"/>
                <w:lang w:val="en-US"/>
              </w:rPr>
            </w:pPr>
            <w:r>
              <w:rPr>
                <w:rFonts w:cs="Arial"/>
                <w:color w:val="000000"/>
                <w:lang w:val="en-US"/>
              </w:rPr>
              <w:t>Explains to Ivo, Ban, Vishnu, Lena</w:t>
            </w:r>
          </w:p>
          <w:p w:rsidR="00082DA3" w:rsidRDefault="00082DA3" w:rsidP="00385772">
            <w:pPr>
              <w:rPr>
                <w:rFonts w:cs="Arial"/>
                <w:color w:val="000000"/>
                <w:lang w:val="en-US"/>
              </w:rPr>
            </w:pPr>
          </w:p>
          <w:p w:rsidR="00B273EB" w:rsidRDefault="00B273EB" w:rsidP="00385772">
            <w:pPr>
              <w:rPr>
                <w:rFonts w:cs="Arial"/>
                <w:color w:val="000000"/>
                <w:lang w:val="en-US"/>
              </w:rPr>
            </w:pPr>
            <w:r>
              <w:rPr>
                <w:rFonts w:cs="Arial"/>
                <w:color w:val="000000"/>
                <w:lang w:val="en-US"/>
              </w:rPr>
              <w:t>Ivo, Fri, 09:28</w:t>
            </w:r>
          </w:p>
          <w:p w:rsidR="00B273EB" w:rsidRDefault="00B273EB" w:rsidP="00385772">
            <w:pPr>
              <w:rPr>
                <w:rFonts w:cs="Arial"/>
                <w:color w:val="000000"/>
                <w:lang w:val="en-US"/>
              </w:rPr>
            </w:pPr>
            <w:r>
              <w:rPr>
                <w:rFonts w:cs="Arial"/>
                <w:color w:val="000000"/>
                <w:lang w:val="en-US"/>
              </w:rPr>
              <w:t>The flag is not mentioned anywhere</w:t>
            </w:r>
          </w:p>
          <w:p w:rsidR="00945BDE" w:rsidRDefault="00945BDE" w:rsidP="00385772">
            <w:pPr>
              <w:rPr>
                <w:rFonts w:cs="Arial"/>
                <w:color w:val="000000"/>
                <w:lang w:val="en-US"/>
              </w:rPr>
            </w:pPr>
          </w:p>
          <w:p w:rsidR="00945BDE" w:rsidRDefault="00945BDE" w:rsidP="00385772">
            <w:pPr>
              <w:rPr>
                <w:rFonts w:cs="Arial"/>
                <w:color w:val="000000"/>
                <w:lang w:val="en-US"/>
              </w:rPr>
            </w:pPr>
            <w:r>
              <w:rPr>
                <w:rFonts w:cs="Arial"/>
                <w:color w:val="000000"/>
                <w:lang w:val="en-US"/>
              </w:rPr>
              <w:t>Mariusz, Fri, 13:17</w:t>
            </w:r>
          </w:p>
          <w:p w:rsidR="00945BDE" w:rsidRDefault="00945BDE" w:rsidP="00385772">
            <w:pPr>
              <w:rPr>
                <w:rFonts w:cs="Arial"/>
                <w:color w:val="000000"/>
                <w:lang w:val="en-US"/>
              </w:rPr>
            </w:pPr>
            <w:r>
              <w:rPr>
                <w:rFonts w:cs="Arial"/>
                <w:color w:val="000000"/>
                <w:lang w:val="en-US"/>
              </w:rPr>
              <w:t>Not a fan</w:t>
            </w:r>
          </w:p>
          <w:p w:rsidR="001F61CF" w:rsidRDefault="001F61CF" w:rsidP="00385772">
            <w:pPr>
              <w:rPr>
                <w:rFonts w:cs="Arial"/>
                <w:color w:val="000000"/>
                <w:lang w:val="en-US"/>
              </w:rPr>
            </w:pPr>
          </w:p>
          <w:p w:rsidR="001F61CF" w:rsidRDefault="001F61CF" w:rsidP="00385772">
            <w:pPr>
              <w:rPr>
                <w:rFonts w:cs="Arial"/>
                <w:color w:val="000000"/>
                <w:lang w:val="en-US"/>
              </w:rPr>
            </w:pPr>
            <w:r>
              <w:rPr>
                <w:rFonts w:cs="Arial"/>
                <w:color w:val="000000"/>
                <w:lang w:val="en-US"/>
              </w:rPr>
              <w:t>Sung, Fri, 23:10</w:t>
            </w:r>
          </w:p>
          <w:p w:rsidR="001F61CF" w:rsidRDefault="001F61CF" w:rsidP="00385772">
            <w:pPr>
              <w:rPr>
                <w:rFonts w:cs="Arial"/>
                <w:color w:val="000000"/>
                <w:lang w:val="en-US"/>
              </w:rPr>
            </w:pPr>
            <w:r>
              <w:rPr>
                <w:rFonts w:cs="Arial"/>
                <w:color w:val="000000"/>
                <w:lang w:val="en-US"/>
              </w:rPr>
              <w:t>No benefit</w:t>
            </w:r>
          </w:p>
          <w:p w:rsidR="00082DA3" w:rsidRDefault="00082DA3" w:rsidP="0038577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1" w:history="1">
              <w:r w:rsidR="002269BF">
                <w:rPr>
                  <w:rStyle w:val="Hyperlink"/>
                </w:rPr>
                <w:t>C1-205013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SOR check during mobility REGISTRATION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A1A75" w:rsidRDefault="009A1A75" w:rsidP="009A1A75">
            <w:pPr>
              <w:rPr>
                <w:rFonts w:cs="Arial"/>
                <w:color w:val="000000"/>
                <w:lang w:val="en-US"/>
              </w:rPr>
            </w:pPr>
            <w:r>
              <w:rPr>
                <w:rFonts w:cs="Arial"/>
                <w:color w:val="000000"/>
                <w:lang w:val="en-US"/>
              </w:rPr>
              <w:t>Lena, Thu, 09:47</w:t>
            </w:r>
          </w:p>
          <w:p w:rsidR="00483F4A" w:rsidRDefault="009A1A75" w:rsidP="009A1A75">
            <w:pPr>
              <w:rPr>
                <w:lang w:val="en-US"/>
              </w:rPr>
            </w:pPr>
            <w:r>
              <w:rPr>
                <w:lang w:val="en-US"/>
              </w:rPr>
              <w:t>do not agree with requiring the UE to check the SOR container also during mobility registration</w:t>
            </w:r>
          </w:p>
          <w:p w:rsidR="00391AC4" w:rsidRDefault="00391AC4" w:rsidP="009A1A75">
            <w:pPr>
              <w:rPr>
                <w:lang w:val="en-US"/>
              </w:rPr>
            </w:pPr>
          </w:p>
          <w:p w:rsidR="00391AC4" w:rsidRDefault="00391AC4" w:rsidP="00391AC4">
            <w:pPr>
              <w:rPr>
                <w:lang w:val="en-US"/>
              </w:rPr>
            </w:pPr>
            <w:r>
              <w:rPr>
                <w:lang w:val="en-US"/>
              </w:rPr>
              <w:t>Ban, Thu, 10:08</w:t>
            </w:r>
          </w:p>
          <w:p w:rsidR="00391AC4" w:rsidRDefault="00391AC4" w:rsidP="00391AC4">
            <w:pPr>
              <w:rPr>
                <w:lang w:val="en-US"/>
              </w:rPr>
            </w:pPr>
            <w:r>
              <w:rPr>
                <w:lang w:val="en-US"/>
              </w:rPr>
              <w:t>Same as Lena, does not agree</w:t>
            </w:r>
          </w:p>
          <w:p w:rsidR="00385772" w:rsidRDefault="00385772" w:rsidP="00391AC4">
            <w:pPr>
              <w:rPr>
                <w:lang w:val="en-US"/>
              </w:rPr>
            </w:pPr>
          </w:p>
          <w:p w:rsidR="00385772" w:rsidRDefault="00385772" w:rsidP="00391AC4">
            <w:pPr>
              <w:rPr>
                <w:lang w:val="en-US"/>
              </w:rPr>
            </w:pPr>
            <w:r>
              <w:rPr>
                <w:lang w:val="en-US"/>
              </w:rPr>
              <w:t>Ivo, Thu, 10:40</w:t>
            </w:r>
          </w:p>
          <w:p w:rsidR="00385772" w:rsidRDefault="00385772" w:rsidP="00391AC4">
            <w:pPr>
              <w:rPr>
                <w:lang w:val="en-US"/>
              </w:rPr>
            </w:pPr>
            <w:r>
              <w:rPr>
                <w:lang w:val="en-US"/>
              </w:rPr>
              <w:t>NOT OK</w:t>
            </w:r>
          </w:p>
          <w:p w:rsidR="00532F9B" w:rsidRDefault="00532F9B" w:rsidP="00391AC4">
            <w:pPr>
              <w:rPr>
                <w:lang w:val="en-US"/>
              </w:rPr>
            </w:pPr>
          </w:p>
          <w:p w:rsidR="00532F9B" w:rsidRDefault="00532F9B" w:rsidP="00391AC4">
            <w:pPr>
              <w:rPr>
                <w:lang w:val="en-US"/>
              </w:rPr>
            </w:pPr>
            <w:r>
              <w:rPr>
                <w:lang w:val="en-US"/>
              </w:rPr>
              <w:t>Vishnu, Thu, 17:10</w:t>
            </w:r>
          </w:p>
          <w:p w:rsidR="00532F9B" w:rsidRDefault="00532F9B" w:rsidP="00391AC4">
            <w:pPr>
              <w:rPr>
                <w:rFonts w:cs="Arial"/>
                <w:color w:val="000000"/>
                <w:lang w:val="en-US"/>
              </w:rPr>
            </w:pPr>
            <w:r w:rsidRPr="00532F9B">
              <w:rPr>
                <w:rFonts w:cs="Arial"/>
                <w:color w:val="000000"/>
                <w:lang w:val="en-US"/>
              </w:rPr>
              <w:t>We also don’t support this change as we don’t see the need for this.</w:t>
            </w:r>
          </w:p>
          <w:p w:rsidR="00532F9B" w:rsidRDefault="00532F9B" w:rsidP="00391AC4">
            <w:pPr>
              <w:rPr>
                <w:rFonts w:cs="Arial"/>
                <w:color w:val="000000"/>
                <w:lang w:val="en-US"/>
              </w:rPr>
            </w:pPr>
          </w:p>
          <w:p w:rsidR="00740692" w:rsidRDefault="00740692" w:rsidP="00391AC4">
            <w:pPr>
              <w:rPr>
                <w:rFonts w:cs="Arial"/>
                <w:color w:val="000000"/>
                <w:lang w:val="en-US"/>
              </w:rPr>
            </w:pPr>
            <w:r>
              <w:rPr>
                <w:rFonts w:cs="Arial"/>
                <w:color w:val="000000"/>
                <w:lang w:val="en-US"/>
              </w:rPr>
              <w:t>Krisztian, Fri, 01:20</w:t>
            </w:r>
          </w:p>
          <w:p w:rsidR="00740692" w:rsidRDefault="00740692" w:rsidP="00391AC4">
            <w:pPr>
              <w:rPr>
                <w:rFonts w:cs="Arial"/>
                <w:color w:val="000000"/>
                <w:lang w:val="en-US"/>
              </w:rPr>
            </w:pPr>
            <w:r>
              <w:rPr>
                <w:rFonts w:cs="Arial"/>
                <w:color w:val="000000"/>
                <w:lang w:val="en-US"/>
              </w:rPr>
              <w:t>Explains to Lena, Ban, V</w:t>
            </w:r>
            <w:r w:rsidR="00533B46">
              <w:rPr>
                <w:rFonts w:cs="Arial"/>
                <w:color w:val="000000"/>
                <w:lang w:val="en-US"/>
              </w:rPr>
              <w:t>i</w:t>
            </w:r>
            <w:r>
              <w:rPr>
                <w:rFonts w:cs="Arial"/>
                <w:color w:val="000000"/>
                <w:lang w:val="en-US"/>
              </w:rPr>
              <w:t>shnu</w:t>
            </w:r>
          </w:p>
          <w:p w:rsidR="00533B46" w:rsidRDefault="00533B46" w:rsidP="00391AC4">
            <w:pPr>
              <w:rPr>
                <w:rFonts w:cs="Arial"/>
                <w:color w:val="000000"/>
                <w:lang w:val="en-US"/>
              </w:rPr>
            </w:pPr>
          </w:p>
          <w:p w:rsidR="00533B46" w:rsidRDefault="00533B46" w:rsidP="00391AC4">
            <w:pPr>
              <w:rPr>
                <w:rFonts w:cs="Arial"/>
                <w:color w:val="000000"/>
                <w:lang w:val="en-US"/>
              </w:rPr>
            </w:pPr>
            <w:r>
              <w:rPr>
                <w:rFonts w:cs="Arial"/>
                <w:color w:val="000000"/>
                <w:lang w:val="en-US"/>
              </w:rPr>
              <w:t>Kristzian, Fri, 07:55</w:t>
            </w:r>
          </w:p>
          <w:p w:rsidR="00533B46" w:rsidRDefault="00533B46" w:rsidP="00391AC4">
            <w:pPr>
              <w:rPr>
                <w:rFonts w:cs="Arial"/>
                <w:color w:val="000000"/>
                <w:lang w:val="en-US"/>
              </w:rPr>
            </w:pPr>
            <w:r>
              <w:rPr>
                <w:rFonts w:cs="Arial"/>
                <w:color w:val="000000"/>
                <w:lang w:val="en-US"/>
              </w:rPr>
              <w:t>Explains to Ivo</w:t>
            </w:r>
          </w:p>
          <w:p w:rsidR="00B273EB" w:rsidRDefault="00B273EB" w:rsidP="00391AC4">
            <w:pPr>
              <w:rPr>
                <w:rFonts w:cs="Arial"/>
                <w:color w:val="000000"/>
                <w:lang w:val="en-US"/>
              </w:rPr>
            </w:pPr>
          </w:p>
          <w:p w:rsidR="00B273EB" w:rsidRDefault="00B273EB" w:rsidP="00391AC4">
            <w:pPr>
              <w:rPr>
                <w:rFonts w:cs="Arial"/>
                <w:color w:val="000000"/>
                <w:lang w:val="en-US"/>
              </w:rPr>
            </w:pPr>
            <w:r>
              <w:rPr>
                <w:rFonts w:cs="Arial"/>
                <w:color w:val="000000"/>
                <w:lang w:val="en-US"/>
              </w:rPr>
              <w:t>Ivo, Fri, 09:28</w:t>
            </w:r>
          </w:p>
          <w:p w:rsidR="00B273EB" w:rsidRDefault="00293AD9" w:rsidP="00391AC4">
            <w:pPr>
              <w:rPr>
                <w:rFonts w:cs="Arial"/>
                <w:color w:val="000000"/>
                <w:lang w:val="en-US"/>
              </w:rPr>
            </w:pPr>
            <w:r>
              <w:rPr>
                <w:rFonts w:cs="Arial"/>
                <w:color w:val="000000"/>
                <w:lang w:val="en-US"/>
              </w:rPr>
              <w:t>R</w:t>
            </w:r>
            <w:r w:rsidR="00B273EB">
              <w:rPr>
                <w:rFonts w:cs="Arial"/>
                <w:color w:val="000000"/>
                <w:lang w:val="en-US"/>
              </w:rPr>
              <w:t>espnses</w:t>
            </w:r>
          </w:p>
          <w:p w:rsidR="00293AD9" w:rsidRDefault="00293AD9" w:rsidP="00391AC4">
            <w:pPr>
              <w:rPr>
                <w:rFonts w:cs="Arial"/>
                <w:color w:val="000000"/>
                <w:lang w:val="en-US"/>
              </w:rPr>
            </w:pPr>
          </w:p>
          <w:p w:rsidR="00293AD9" w:rsidRDefault="00293AD9" w:rsidP="00391AC4">
            <w:pPr>
              <w:rPr>
                <w:rFonts w:cs="Arial"/>
                <w:color w:val="000000"/>
                <w:lang w:val="en-US"/>
              </w:rPr>
            </w:pPr>
            <w:r>
              <w:rPr>
                <w:rFonts w:cs="Arial"/>
                <w:color w:val="000000"/>
                <w:lang w:val="en-US"/>
              </w:rPr>
              <w:t>Sung, Fri, 23:10</w:t>
            </w:r>
          </w:p>
          <w:p w:rsidR="00293AD9" w:rsidRDefault="00293AD9" w:rsidP="00391AC4">
            <w:pPr>
              <w:rPr>
                <w:rFonts w:cs="Arial"/>
                <w:color w:val="000000"/>
                <w:lang w:val="en-US"/>
              </w:rPr>
            </w:pPr>
            <w:r>
              <w:rPr>
                <w:rFonts w:cs="Arial"/>
                <w:color w:val="000000"/>
                <w:lang w:val="en-US"/>
              </w:rPr>
              <w:t>No benefit</w:t>
            </w:r>
          </w:p>
          <w:p w:rsidR="00532F9B" w:rsidRDefault="00532F9B" w:rsidP="00391AC4">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2" w:history="1">
              <w:r w:rsidR="002269BF">
                <w:rPr>
                  <w:rStyle w:val="Hyperlink"/>
                </w:rPr>
                <w:t>C1-205032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Steering of Roaming procedure handling when UE is not reachable or when acknowledgement from UE is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Pr="008504ED" w:rsidRDefault="00C5688E" w:rsidP="00483F4A">
            <w:pPr>
              <w:rPr>
                <w:lang w:val="en-US"/>
              </w:rPr>
            </w:pPr>
            <w:r w:rsidRPr="008504ED">
              <w:rPr>
                <w:lang w:val="en-US"/>
              </w:rPr>
              <w:t>Mariusz, Thu, 10:29</w:t>
            </w:r>
          </w:p>
          <w:p w:rsidR="00C5688E" w:rsidRDefault="00C5688E" w:rsidP="00483F4A">
            <w:pPr>
              <w:rPr>
                <w:lang w:val="en-US"/>
              </w:rPr>
            </w:pPr>
            <w:r>
              <w:rPr>
                <w:lang w:val="en-US"/>
              </w:rPr>
              <w:t>not convinced that we should impact the AMF as proposed in this CR.</w:t>
            </w:r>
          </w:p>
          <w:p w:rsidR="00385772" w:rsidRDefault="00385772" w:rsidP="00483F4A">
            <w:pPr>
              <w:rPr>
                <w:lang w:val="en-US"/>
              </w:rPr>
            </w:pPr>
          </w:p>
          <w:p w:rsidR="00385772" w:rsidRDefault="00385772" w:rsidP="00483F4A">
            <w:pPr>
              <w:rPr>
                <w:lang w:val="en-US"/>
              </w:rPr>
            </w:pPr>
            <w:r>
              <w:rPr>
                <w:lang w:val="en-US"/>
              </w:rPr>
              <w:t>Ivo, Thu, 10:50</w:t>
            </w:r>
          </w:p>
          <w:p w:rsidR="00385772" w:rsidRDefault="00385772" w:rsidP="00483F4A">
            <w:pPr>
              <w:rPr>
                <w:lang w:val="en-US"/>
              </w:rPr>
            </w:pPr>
            <w:r>
              <w:rPr>
                <w:lang w:val="en-US"/>
              </w:rPr>
              <w:t>UDM cannot rely on information from VPLMN</w:t>
            </w:r>
          </w:p>
          <w:p w:rsidR="00385772" w:rsidRDefault="00385772" w:rsidP="00483F4A">
            <w:pPr>
              <w:rPr>
                <w:lang w:val="en-US"/>
              </w:rPr>
            </w:pPr>
          </w:p>
          <w:p w:rsidR="008504ED" w:rsidRDefault="008504ED" w:rsidP="00483F4A">
            <w:pPr>
              <w:rPr>
                <w:lang w:val="en-US"/>
              </w:rPr>
            </w:pPr>
            <w:r>
              <w:rPr>
                <w:lang w:val="en-US"/>
              </w:rPr>
              <w:t>Ban, Thu, 10:58</w:t>
            </w:r>
          </w:p>
          <w:p w:rsidR="008504ED" w:rsidRDefault="008504ED" w:rsidP="00483F4A">
            <w:pPr>
              <w:rPr>
                <w:lang w:val="en-US"/>
              </w:rPr>
            </w:pPr>
            <w:r w:rsidRPr="008504ED">
              <w:rPr>
                <w:lang w:val="en-US"/>
              </w:rPr>
              <w:t xml:space="preserve">agree with Orange’s analysis of the use case and the HPLMN possible actions, and in concluding that the </w:t>
            </w:r>
            <w:r w:rsidRPr="008504ED">
              <w:rPr>
                <w:b/>
                <w:bCs/>
                <w:lang w:val="en-US"/>
              </w:rPr>
              <w:t>CR is not needed</w:t>
            </w:r>
            <w:r w:rsidRPr="008504ED">
              <w:rPr>
                <w:lang w:val="en-US"/>
              </w:rPr>
              <w:t>.</w:t>
            </w:r>
          </w:p>
          <w:p w:rsidR="00B03C64" w:rsidRDefault="00B03C64" w:rsidP="00483F4A">
            <w:pPr>
              <w:rPr>
                <w:lang w:val="en-US"/>
              </w:rPr>
            </w:pPr>
          </w:p>
          <w:p w:rsidR="00B03C64" w:rsidRDefault="00B03C64" w:rsidP="00483F4A">
            <w:pPr>
              <w:rPr>
                <w:lang w:val="en-US"/>
              </w:rPr>
            </w:pPr>
            <w:r>
              <w:rPr>
                <w:lang w:val="en-US"/>
              </w:rPr>
              <w:t>Vishnu, Thu ,19:44</w:t>
            </w:r>
          </w:p>
          <w:p w:rsidR="00B03C64" w:rsidRDefault="00B03C64" w:rsidP="00483F4A">
            <w:pPr>
              <w:rPr>
                <w:lang w:val="en-US"/>
              </w:rPr>
            </w:pPr>
            <w:r>
              <w:rPr>
                <w:lang w:val="en-US"/>
              </w:rPr>
              <w:t>Not needed</w:t>
            </w:r>
          </w:p>
          <w:p w:rsidR="008E2144" w:rsidRDefault="008E2144" w:rsidP="00483F4A">
            <w:pPr>
              <w:rPr>
                <w:lang w:val="en-US"/>
              </w:rPr>
            </w:pPr>
          </w:p>
          <w:p w:rsidR="008E2144" w:rsidRDefault="008E2144" w:rsidP="00483F4A">
            <w:pPr>
              <w:rPr>
                <w:lang w:val="en-US"/>
              </w:rPr>
            </w:pPr>
            <w:r>
              <w:rPr>
                <w:lang w:val="en-US"/>
              </w:rPr>
              <w:t>Krisztian, Fri, 03:27</w:t>
            </w:r>
          </w:p>
          <w:p w:rsidR="008E2144" w:rsidRDefault="008E2144" w:rsidP="00483F4A">
            <w:pPr>
              <w:rPr>
                <w:lang w:val="en-US"/>
              </w:rPr>
            </w:pPr>
            <w:r>
              <w:rPr>
                <w:lang w:val="en-US"/>
              </w:rPr>
              <w:t>Explains to Ivo, Ban and Mariusz</w:t>
            </w:r>
          </w:p>
          <w:p w:rsidR="004D6B09" w:rsidRDefault="004D6B09" w:rsidP="00483F4A">
            <w:pPr>
              <w:rPr>
                <w:lang w:val="en-US"/>
              </w:rPr>
            </w:pPr>
          </w:p>
          <w:p w:rsidR="004D6B09" w:rsidRDefault="004D6B09" w:rsidP="00483F4A">
            <w:pPr>
              <w:rPr>
                <w:lang w:val="en-US"/>
              </w:rPr>
            </w:pPr>
            <w:r>
              <w:rPr>
                <w:lang w:val="en-US"/>
              </w:rPr>
              <w:t>Ivo, Fri, 09:33</w:t>
            </w:r>
          </w:p>
          <w:p w:rsidR="004D6B09" w:rsidRDefault="004D6B09" w:rsidP="00483F4A">
            <w:pPr>
              <w:rPr>
                <w:b/>
                <w:bCs/>
                <w:lang w:val="en-US"/>
              </w:rPr>
            </w:pPr>
            <w:r w:rsidRPr="004D6B09">
              <w:rPr>
                <w:lang w:val="en-US"/>
              </w:rPr>
              <w:t xml:space="preserve">CR is </w:t>
            </w:r>
            <w:r w:rsidRPr="004D6B09">
              <w:rPr>
                <w:b/>
                <w:bCs/>
                <w:lang w:val="en-US"/>
              </w:rPr>
              <w:t>not needed</w:t>
            </w:r>
          </w:p>
          <w:p w:rsidR="00CE75F9" w:rsidRDefault="00CE75F9" w:rsidP="00483F4A">
            <w:pPr>
              <w:rPr>
                <w:b/>
                <w:bCs/>
                <w:lang w:val="en-US"/>
              </w:rPr>
            </w:pPr>
          </w:p>
          <w:p w:rsidR="00CE75F9" w:rsidRDefault="00CE75F9" w:rsidP="00483F4A">
            <w:pPr>
              <w:rPr>
                <w:b/>
                <w:bCs/>
                <w:lang w:val="en-US"/>
              </w:rPr>
            </w:pPr>
            <w:r>
              <w:rPr>
                <w:b/>
                <w:bCs/>
                <w:lang w:val="en-US"/>
              </w:rPr>
              <w:t>Krisztian, Mon, 08:21</w:t>
            </w:r>
          </w:p>
          <w:p w:rsidR="00CE75F9" w:rsidRPr="00CE75F9" w:rsidRDefault="00CE75F9" w:rsidP="00483F4A">
            <w:pPr>
              <w:rPr>
                <w:lang w:val="en-US"/>
              </w:rPr>
            </w:pPr>
            <w:r w:rsidRPr="00CE75F9">
              <w:rPr>
                <w:lang w:val="en-US"/>
              </w:rPr>
              <w:t>explains</w:t>
            </w:r>
          </w:p>
          <w:p w:rsidR="00385772" w:rsidRPr="008504ED" w:rsidRDefault="00385772" w:rsidP="00483F4A">
            <w:pPr>
              <w:rPr>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3" w:history="1">
              <w:r w:rsidR="002269BF">
                <w:rPr>
                  <w:rStyle w:val="Hyperlink"/>
                </w:rPr>
                <w:t>C1-205037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T3525 clarification for UE configured with high priority access</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D2622" w:rsidP="00483F4A">
            <w:pPr>
              <w:rPr>
                <w:rFonts w:cs="Arial"/>
                <w:color w:val="000000"/>
                <w:lang w:val="en-US"/>
              </w:rPr>
            </w:pPr>
            <w:r>
              <w:rPr>
                <w:rFonts w:cs="Arial"/>
                <w:color w:val="000000"/>
                <w:lang w:val="en-US"/>
              </w:rPr>
              <w:t>Roozbeh, Thu, 13:01</w:t>
            </w:r>
          </w:p>
          <w:p w:rsidR="003D2622" w:rsidRDefault="003D2622" w:rsidP="00483F4A">
            <w:pPr>
              <w:rPr>
                <w:rFonts w:cs="Arial"/>
                <w:color w:val="000000"/>
                <w:lang w:val="en-US"/>
              </w:rPr>
            </w:pPr>
            <w:r>
              <w:rPr>
                <w:rFonts w:cs="Arial"/>
                <w:color w:val="000000"/>
                <w:lang w:val="en-US"/>
              </w:rPr>
              <w:t>List should stay as is</w:t>
            </w:r>
          </w:p>
          <w:p w:rsidR="00DB434D" w:rsidRDefault="00DB434D" w:rsidP="00483F4A">
            <w:pPr>
              <w:rPr>
                <w:rFonts w:cs="Arial"/>
                <w:color w:val="000000"/>
                <w:lang w:val="en-US"/>
              </w:rPr>
            </w:pPr>
          </w:p>
          <w:p w:rsidR="00DB434D" w:rsidRDefault="00DB434D" w:rsidP="00483F4A">
            <w:pPr>
              <w:rPr>
                <w:rFonts w:cs="Arial"/>
                <w:color w:val="000000"/>
                <w:lang w:val="en-US"/>
              </w:rPr>
            </w:pPr>
            <w:r>
              <w:rPr>
                <w:rFonts w:cs="Arial"/>
                <w:color w:val="000000"/>
                <w:lang w:val="en-US"/>
              </w:rPr>
              <w:t>Amer, Thu, 22:47</w:t>
            </w:r>
          </w:p>
          <w:p w:rsidR="00DB434D" w:rsidRDefault="00DB434D" w:rsidP="00483F4A">
            <w:pPr>
              <w:rPr>
                <w:rFonts w:cs="Arial"/>
                <w:color w:val="000000"/>
                <w:lang w:val="en-US"/>
              </w:rPr>
            </w:pPr>
            <w:r>
              <w:rPr>
                <w:rFonts w:cs="Arial"/>
                <w:color w:val="000000"/>
                <w:lang w:val="en-US"/>
              </w:rPr>
              <w:t>Requesting some changes</w:t>
            </w:r>
          </w:p>
          <w:p w:rsidR="00E369B3" w:rsidRDefault="00E369B3" w:rsidP="00483F4A">
            <w:pPr>
              <w:rPr>
                <w:rFonts w:cs="Arial"/>
                <w:color w:val="000000"/>
                <w:lang w:val="en-US"/>
              </w:rPr>
            </w:pPr>
          </w:p>
          <w:p w:rsidR="00E369B3" w:rsidRDefault="00E369B3" w:rsidP="00E369B3">
            <w:pPr>
              <w:rPr>
                <w:rFonts w:cs="Arial"/>
                <w:color w:val="000000"/>
                <w:lang w:val="en-US"/>
              </w:rPr>
            </w:pPr>
            <w:r>
              <w:rPr>
                <w:rFonts w:cs="Arial"/>
                <w:color w:val="000000"/>
                <w:lang w:val="en-US"/>
              </w:rPr>
              <w:t>Krisztian, Mon, 01:27</w:t>
            </w:r>
          </w:p>
          <w:p w:rsidR="00E369B3" w:rsidRDefault="00E369B3" w:rsidP="00483F4A">
            <w:pPr>
              <w:rPr>
                <w:rFonts w:cs="Arial"/>
                <w:color w:val="000000"/>
                <w:lang w:val="en-US"/>
              </w:rPr>
            </w:pPr>
            <w:r>
              <w:rPr>
                <w:rFonts w:cs="Arial"/>
                <w:color w:val="000000"/>
                <w:lang w:val="en-US"/>
              </w:rPr>
              <w:t>Rev1</w:t>
            </w:r>
          </w:p>
          <w:p w:rsidR="00DB434D" w:rsidRDefault="00DB434D" w:rsidP="00483F4A">
            <w:pPr>
              <w:rPr>
                <w:rFonts w:cs="Arial"/>
                <w:color w:val="000000"/>
                <w:lang w:val="en-US"/>
              </w:rPr>
            </w:pPr>
          </w:p>
          <w:p w:rsidR="00414B32" w:rsidRDefault="00414B32" w:rsidP="00483F4A">
            <w:pPr>
              <w:rPr>
                <w:rFonts w:cs="Arial"/>
                <w:color w:val="000000"/>
                <w:lang w:val="en-US"/>
              </w:rPr>
            </w:pPr>
            <w:r>
              <w:rPr>
                <w:rFonts w:cs="Arial"/>
                <w:color w:val="000000"/>
                <w:lang w:val="en-US"/>
              </w:rPr>
              <w:t>Amer, Mon, 07:27</w:t>
            </w:r>
          </w:p>
          <w:p w:rsidR="00414B32" w:rsidRDefault="00414B32" w:rsidP="00483F4A">
            <w:pPr>
              <w:rPr>
                <w:rFonts w:cs="Arial"/>
                <w:color w:val="000000"/>
                <w:lang w:val="en-US"/>
              </w:rPr>
            </w:pPr>
            <w:r>
              <w:rPr>
                <w:rFonts w:cs="Arial"/>
                <w:color w:val="000000"/>
                <w:lang w:val="en-US"/>
              </w:rPr>
              <w:t>Rev is ok, could be a bit enhanced</w:t>
            </w:r>
          </w:p>
          <w:p w:rsidR="00DB434D" w:rsidRDefault="00DB434D"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4" w:history="1">
              <w:r w:rsidR="002269BF">
                <w:rPr>
                  <w:rStyle w:val="Hyperlink"/>
                </w:rPr>
                <w:t>C1-205081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Apple, Deutsche Telekom</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r>
              <w:rPr>
                <w:rFonts w:cs="Arial"/>
                <w:color w:val="000000"/>
                <w:lang w:val="en-US"/>
              </w:rPr>
              <w:t>Revision of C1-204127</w:t>
            </w:r>
          </w:p>
          <w:p w:rsidR="00385772" w:rsidRDefault="00385772" w:rsidP="00483F4A">
            <w:pPr>
              <w:rPr>
                <w:rFonts w:cs="Arial"/>
                <w:color w:val="000000"/>
                <w:lang w:val="en-US"/>
              </w:rPr>
            </w:pPr>
          </w:p>
          <w:p w:rsidR="00385772" w:rsidRDefault="00385772" w:rsidP="00483F4A">
            <w:pPr>
              <w:rPr>
                <w:rFonts w:cs="Arial"/>
                <w:color w:val="000000"/>
                <w:lang w:val="en-US"/>
              </w:rPr>
            </w:pPr>
            <w:r>
              <w:rPr>
                <w:rFonts w:cs="Arial"/>
                <w:color w:val="000000"/>
                <w:lang w:val="en-US"/>
              </w:rPr>
              <w:t>Ivo, Thu, 10:50</w:t>
            </w:r>
          </w:p>
          <w:p w:rsidR="00385772" w:rsidRDefault="00385772" w:rsidP="00483F4A">
            <w:pPr>
              <w:rPr>
                <w:lang w:val="en-US"/>
              </w:rPr>
            </w:pPr>
            <w:r>
              <w:rPr>
                <w:lang w:val="en-US"/>
              </w:rPr>
              <w:t>Indication of emergency numbers in registration accept is sufficient</w:t>
            </w:r>
          </w:p>
          <w:p w:rsidR="003D2622" w:rsidRDefault="003D2622" w:rsidP="00483F4A">
            <w:pPr>
              <w:rPr>
                <w:lang w:val="en-US"/>
              </w:rPr>
            </w:pPr>
          </w:p>
          <w:p w:rsidR="003D2622" w:rsidRDefault="003D2622" w:rsidP="00483F4A">
            <w:pPr>
              <w:rPr>
                <w:lang w:val="en-US"/>
              </w:rPr>
            </w:pPr>
            <w:r>
              <w:rPr>
                <w:lang w:val="en-US"/>
              </w:rPr>
              <w:t>Mohemaed, Thu, 11:27</w:t>
            </w:r>
          </w:p>
          <w:p w:rsidR="003D2622" w:rsidRDefault="003D2622" w:rsidP="00483F4A">
            <w:pPr>
              <w:rPr>
                <w:lang w:val="en-US"/>
              </w:rPr>
            </w:pPr>
            <w:r>
              <w:rPr>
                <w:lang w:val="en-US"/>
              </w:rPr>
              <w:t>Requests changes, ok with the CR</w:t>
            </w:r>
          </w:p>
          <w:p w:rsidR="003D2622" w:rsidRDefault="003D2622" w:rsidP="00483F4A">
            <w:pPr>
              <w:rPr>
                <w:lang w:val="en-US"/>
              </w:rPr>
            </w:pPr>
          </w:p>
          <w:p w:rsidR="003D2622" w:rsidRDefault="003D2622" w:rsidP="00483F4A">
            <w:pPr>
              <w:rPr>
                <w:lang w:val="en-US"/>
              </w:rPr>
            </w:pPr>
            <w:r>
              <w:rPr>
                <w:lang w:val="en-US"/>
              </w:rPr>
              <w:t>Chen, Thu, 12:14</w:t>
            </w:r>
          </w:p>
          <w:p w:rsidR="003D2622" w:rsidRDefault="003D2622" w:rsidP="00483F4A">
            <w:pPr>
              <w:rPr>
                <w:lang w:val="en-US"/>
              </w:rPr>
            </w:pPr>
            <w:r w:rsidRPr="003D2622">
              <w:rPr>
                <w:lang w:val="en-US"/>
              </w:rPr>
              <w:t xml:space="preserve">CR is </w:t>
            </w:r>
            <w:r w:rsidRPr="003D2622">
              <w:rPr>
                <w:b/>
                <w:bCs/>
                <w:lang w:val="en-US"/>
              </w:rPr>
              <w:t>not</w:t>
            </w:r>
            <w:r w:rsidRPr="003D2622">
              <w:rPr>
                <w:lang w:val="en-US"/>
              </w:rPr>
              <w:t xml:space="preserve"> an improvement but instead increases overheads for no real gain, not to mention there are shortfalls</w:t>
            </w:r>
          </w:p>
          <w:p w:rsidR="000D173C" w:rsidRDefault="000D173C" w:rsidP="00483F4A">
            <w:pPr>
              <w:rPr>
                <w:lang w:val="en-US"/>
              </w:rPr>
            </w:pPr>
          </w:p>
          <w:p w:rsidR="000D173C" w:rsidRDefault="000D173C" w:rsidP="00483F4A">
            <w:pPr>
              <w:rPr>
                <w:lang w:val="en-US"/>
              </w:rPr>
            </w:pPr>
            <w:r>
              <w:rPr>
                <w:lang w:val="en-US"/>
              </w:rPr>
              <w:t>Kundan, Thu, 13:53</w:t>
            </w:r>
          </w:p>
          <w:p w:rsidR="000D173C" w:rsidRDefault="000D173C" w:rsidP="00483F4A">
            <w:pPr>
              <w:rPr>
                <w:lang w:val="en-US"/>
              </w:rPr>
            </w:pPr>
            <w:r>
              <w:rPr>
                <w:lang w:val="en-US"/>
              </w:rPr>
              <w:t>Not needed</w:t>
            </w:r>
          </w:p>
          <w:p w:rsidR="000D173C" w:rsidRDefault="000D173C" w:rsidP="00483F4A">
            <w:pPr>
              <w:rPr>
                <w:lang w:val="en-US"/>
              </w:rPr>
            </w:pPr>
          </w:p>
          <w:p w:rsidR="003D1442" w:rsidRDefault="003D1442" w:rsidP="00483F4A">
            <w:pPr>
              <w:rPr>
                <w:lang w:val="en-US"/>
              </w:rPr>
            </w:pPr>
            <w:r>
              <w:rPr>
                <w:lang w:val="en-US"/>
              </w:rPr>
              <w:t>Mohamed, Thu, 14:19</w:t>
            </w:r>
          </w:p>
          <w:p w:rsidR="003D1442" w:rsidRDefault="003D1442" w:rsidP="00483F4A">
            <w:pPr>
              <w:rPr>
                <w:lang w:val="en-US"/>
              </w:rPr>
            </w:pPr>
            <w:r>
              <w:rPr>
                <w:lang w:val="en-US"/>
              </w:rPr>
              <w:t>Agrees with Chen’s arguments</w:t>
            </w:r>
          </w:p>
          <w:p w:rsidR="003D1442" w:rsidRDefault="003D1442" w:rsidP="00483F4A">
            <w:pPr>
              <w:rPr>
                <w:lang w:val="en-US"/>
              </w:rPr>
            </w:pPr>
          </w:p>
          <w:p w:rsidR="00805C6B" w:rsidRDefault="00805C6B" w:rsidP="00483F4A">
            <w:pPr>
              <w:rPr>
                <w:lang w:val="en-US"/>
              </w:rPr>
            </w:pPr>
            <w:r>
              <w:rPr>
                <w:lang w:val="en-US"/>
              </w:rPr>
              <w:t>JLB, Thu, 15:08</w:t>
            </w:r>
          </w:p>
          <w:p w:rsidR="00805C6B" w:rsidRDefault="00805C6B" w:rsidP="00483F4A">
            <w:pPr>
              <w:rPr>
                <w:lang w:val="en-US"/>
              </w:rPr>
            </w:pPr>
            <w:r>
              <w:rPr>
                <w:lang w:val="en-US"/>
              </w:rPr>
              <w:t>Same as Chen</w:t>
            </w:r>
          </w:p>
          <w:p w:rsidR="004D6B09" w:rsidRDefault="004D6B09" w:rsidP="00483F4A">
            <w:pPr>
              <w:rPr>
                <w:lang w:val="en-US"/>
              </w:rPr>
            </w:pPr>
          </w:p>
          <w:p w:rsidR="004D6B09" w:rsidRDefault="004D6B09" w:rsidP="00483F4A">
            <w:pPr>
              <w:rPr>
                <w:lang w:val="en-US"/>
              </w:rPr>
            </w:pPr>
            <w:r>
              <w:rPr>
                <w:lang w:val="en-US"/>
              </w:rPr>
              <w:t>Sunghoon, Fri, 09:34</w:t>
            </w:r>
          </w:p>
          <w:p w:rsidR="004D6B09" w:rsidRDefault="004D6B09" w:rsidP="00483F4A">
            <w:pPr>
              <w:rPr>
                <w:lang w:val="en-US"/>
              </w:rPr>
            </w:pPr>
            <w:r>
              <w:rPr>
                <w:lang w:val="en-US"/>
              </w:rPr>
              <w:t>Against the CR</w:t>
            </w:r>
          </w:p>
          <w:p w:rsidR="00933DD1" w:rsidRDefault="00933DD1" w:rsidP="00483F4A">
            <w:pPr>
              <w:rPr>
                <w:lang w:val="en-US"/>
              </w:rPr>
            </w:pPr>
          </w:p>
          <w:p w:rsidR="00933DD1" w:rsidRDefault="00933DD1" w:rsidP="00483F4A">
            <w:pPr>
              <w:rPr>
                <w:lang w:val="en-US"/>
              </w:rPr>
            </w:pPr>
            <w:r>
              <w:rPr>
                <w:lang w:val="en-US"/>
              </w:rPr>
              <w:t>Krisztian, Sat, 02:48</w:t>
            </w:r>
          </w:p>
          <w:p w:rsidR="00933DD1" w:rsidRDefault="00933DD1" w:rsidP="00483F4A">
            <w:pPr>
              <w:rPr>
                <w:lang w:val="en-US"/>
              </w:rPr>
            </w:pPr>
            <w:r>
              <w:rPr>
                <w:lang w:val="en-US"/>
              </w:rPr>
              <w:t>Providing a rev</w:t>
            </w:r>
          </w:p>
          <w:p w:rsidR="008C175A" w:rsidRDefault="008C175A" w:rsidP="00483F4A">
            <w:pPr>
              <w:rPr>
                <w:lang w:val="en-US"/>
              </w:rPr>
            </w:pPr>
          </w:p>
          <w:p w:rsidR="008C175A" w:rsidRDefault="008C175A" w:rsidP="00483F4A">
            <w:pPr>
              <w:rPr>
                <w:lang w:val="en-US"/>
              </w:rPr>
            </w:pPr>
            <w:r>
              <w:rPr>
                <w:lang w:val="en-US"/>
              </w:rPr>
              <w:t>Mohamed, mon, 09:35</w:t>
            </w:r>
          </w:p>
          <w:p w:rsidR="008C175A" w:rsidRDefault="008C175A" w:rsidP="00483F4A">
            <w:pPr>
              <w:rPr>
                <w:lang w:val="en-US"/>
              </w:rPr>
            </w:pPr>
            <w:r>
              <w:rPr>
                <w:lang w:val="en-US"/>
              </w:rPr>
              <w:t>Fine with the rev</w:t>
            </w:r>
          </w:p>
          <w:p w:rsidR="007C6AAA" w:rsidRDefault="007C6AAA" w:rsidP="00483F4A">
            <w:pPr>
              <w:rPr>
                <w:lang w:val="en-US"/>
              </w:rPr>
            </w:pPr>
          </w:p>
          <w:p w:rsidR="007C6AAA" w:rsidRDefault="007C6AAA" w:rsidP="00483F4A">
            <w:pPr>
              <w:rPr>
                <w:lang w:val="en-US"/>
              </w:rPr>
            </w:pPr>
            <w:r>
              <w:rPr>
                <w:lang w:val="en-US"/>
              </w:rPr>
              <w:t>Ban, Mon, 10:32</w:t>
            </w:r>
          </w:p>
          <w:p w:rsidR="007C6AAA" w:rsidRDefault="007C6AAA" w:rsidP="00483F4A">
            <w:pPr>
              <w:rPr>
                <w:lang w:val="en-US"/>
              </w:rPr>
            </w:pPr>
            <w:r>
              <w:rPr>
                <w:lang w:val="en-US"/>
              </w:rPr>
              <w:t>Further changes</w:t>
            </w:r>
          </w:p>
          <w:p w:rsidR="007D5BC6" w:rsidRDefault="007D5BC6" w:rsidP="00483F4A">
            <w:pPr>
              <w:rPr>
                <w:lang w:val="en-US"/>
              </w:rPr>
            </w:pPr>
          </w:p>
          <w:p w:rsidR="007D5BC6" w:rsidRDefault="007D5BC6" w:rsidP="00483F4A">
            <w:pPr>
              <w:rPr>
                <w:lang w:val="en-US"/>
              </w:rPr>
            </w:pPr>
            <w:r>
              <w:rPr>
                <w:lang w:val="en-US"/>
              </w:rPr>
              <w:t>Reinhart, Mon, 13:40</w:t>
            </w:r>
          </w:p>
          <w:p w:rsidR="007D5BC6" w:rsidRDefault="007D5BC6" w:rsidP="00483F4A">
            <w:pPr>
              <w:rPr>
                <w:lang w:val="en-US"/>
              </w:rPr>
            </w:pPr>
            <w:r>
              <w:rPr>
                <w:lang w:val="en-US"/>
              </w:rPr>
              <w:t>Fine with the proposed changes</w:t>
            </w:r>
          </w:p>
          <w:p w:rsidR="0018731A" w:rsidRDefault="0018731A" w:rsidP="00483F4A">
            <w:pPr>
              <w:rPr>
                <w:lang w:val="en-US"/>
              </w:rPr>
            </w:pPr>
          </w:p>
          <w:p w:rsidR="0018731A" w:rsidRDefault="0018731A" w:rsidP="00483F4A">
            <w:pPr>
              <w:rPr>
                <w:lang w:val="en-US"/>
              </w:rPr>
            </w:pPr>
            <w:r>
              <w:rPr>
                <w:lang w:val="en-US"/>
              </w:rPr>
              <w:lastRenderedPageBreak/>
              <w:t>JLB; Mon, 15:07</w:t>
            </w:r>
          </w:p>
          <w:p w:rsidR="0018731A" w:rsidRDefault="0018731A" w:rsidP="00483F4A">
            <w:pPr>
              <w:rPr>
                <w:lang w:val="en-US"/>
              </w:rPr>
            </w:pPr>
            <w:r>
              <w:rPr>
                <w:lang w:val="en-US"/>
              </w:rPr>
              <w:t>Baseline incorrect</w:t>
            </w:r>
            <w:r w:rsidR="006B041B">
              <w:rPr>
                <w:lang w:val="en-US"/>
              </w:rPr>
              <w:t>, Rel-17 only</w:t>
            </w:r>
          </w:p>
          <w:p w:rsidR="006F31C6" w:rsidRDefault="006F31C6" w:rsidP="00483F4A">
            <w:pPr>
              <w:rPr>
                <w:lang w:val="en-US"/>
              </w:rPr>
            </w:pPr>
          </w:p>
          <w:p w:rsidR="006F31C6" w:rsidRDefault="006F31C6" w:rsidP="00483F4A">
            <w:pPr>
              <w:rPr>
                <w:lang w:val="en-US"/>
              </w:rPr>
            </w:pPr>
            <w:r>
              <w:rPr>
                <w:lang w:val="en-US"/>
              </w:rPr>
              <w:t>Kundan, Mon, 16:18</w:t>
            </w:r>
          </w:p>
          <w:p w:rsidR="006F31C6" w:rsidRDefault="006F31C6" w:rsidP="00483F4A">
            <w:pPr>
              <w:rPr>
                <w:lang w:val="en-US"/>
              </w:rPr>
            </w:pPr>
            <w:r>
              <w:rPr>
                <w:lang w:val="en-US"/>
              </w:rPr>
              <w:t>comment</w:t>
            </w:r>
          </w:p>
          <w:p w:rsidR="00385772" w:rsidRDefault="00385772"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8C175A" w:rsidRPr="009A4107" w:rsidRDefault="008C175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5" w:history="1">
              <w:r w:rsidR="002269BF">
                <w:rPr>
                  <w:rStyle w:val="Hyperlink"/>
                </w:rPr>
                <w:t>C1-205083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Storage of SOR related information in the UDM/UDR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90F91" w:rsidP="00483F4A">
            <w:pPr>
              <w:rPr>
                <w:rFonts w:cs="Arial"/>
                <w:color w:val="000000"/>
                <w:lang w:val="en-US"/>
              </w:rPr>
            </w:pPr>
            <w:r>
              <w:rPr>
                <w:rFonts w:cs="Arial"/>
                <w:color w:val="000000"/>
                <w:lang w:val="en-US"/>
              </w:rPr>
              <w:t>Ivo, Thu, 10:50</w:t>
            </w:r>
          </w:p>
          <w:p w:rsidR="00290F91" w:rsidRDefault="00290F91" w:rsidP="00483F4A">
            <w:pPr>
              <w:rPr>
                <w:rFonts w:cs="Arial"/>
                <w:color w:val="000000"/>
                <w:lang w:val="en-US"/>
              </w:rPr>
            </w:pPr>
            <w:r>
              <w:rPr>
                <w:rFonts w:cs="Arial"/>
                <w:color w:val="000000"/>
                <w:lang w:val="en-US"/>
              </w:rPr>
              <w:t>Requests changes</w:t>
            </w:r>
          </w:p>
          <w:p w:rsidR="006F31C6" w:rsidRDefault="006F31C6" w:rsidP="00483F4A">
            <w:pPr>
              <w:rPr>
                <w:rFonts w:cs="Arial"/>
                <w:color w:val="000000"/>
                <w:lang w:val="en-US"/>
              </w:rPr>
            </w:pPr>
          </w:p>
          <w:p w:rsidR="006F31C6" w:rsidRDefault="006F31C6" w:rsidP="00483F4A">
            <w:pPr>
              <w:rPr>
                <w:rFonts w:cs="Arial"/>
                <w:color w:val="000000"/>
                <w:lang w:val="en-US"/>
              </w:rPr>
            </w:pPr>
            <w:r>
              <w:rPr>
                <w:rFonts w:cs="Arial"/>
                <w:color w:val="000000"/>
                <w:lang w:val="en-US"/>
              </w:rPr>
              <w:t>Mariusz, Mon, 15:46</w:t>
            </w:r>
          </w:p>
          <w:p w:rsidR="006F31C6" w:rsidRDefault="006F31C6" w:rsidP="00483F4A">
            <w:pPr>
              <w:rPr>
                <w:rFonts w:cs="Arial"/>
                <w:color w:val="000000"/>
                <w:lang w:val="en-US"/>
              </w:rPr>
            </w:pPr>
            <w:r>
              <w:rPr>
                <w:rFonts w:cs="Arial"/>
                <w:color w:val="000000"/>
                <w:lang w:val="en-US"/>
              </w:rPr>
              <w:t>rev</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6" w:history="1">
              <w:r w:rsidR="002269BF">
                <w:rPr>
                  <w:rStyle w:val="Hyperlink"/>
                </w:rPr>
                <w:t>C1-205093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Resolution of editor’s notes on the handling of timers T3484 and T3585 when the UE provided no S-NSSAI during PDU session establishment</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D2622" w:rsidP="00483F4A">
            <w:pPr>
              <w:rPr>
                <w:rFonts w:cs="Arial"/>
                <w:color w:val="000000"/>
                <w:lang w:val="en-US"/>
              </w:rPr>
            </w:pPr>
            <w:r>
              <w:rPr>
                <w:rFonts w:cs="Arial"/>
                <w:color w:val="000000"/>
                <w:lang w:val="en-US"/>
              </w:rPr>
              <w:t>Roozbeh, Thu, 11.24</w:t>
            </w:r>
          </w:p>
          <w:p w:rsidR="003D2622" w:rsidRDefault="003D2622" w:rsidP="00483F4A">
            <w:pPr>
              <w:rPr>
                <w:rFonts w:cs="Arial"/>
                <w:color w:val="000000"/>
                <w:lang w:val="en-US"/>
              </w:rPr>
            </w:pPr>
            <w:r>
              <w:rPr>
                <w:rFonts w:cs="Arial"/>
                <w:color w:val="000000"/>
                <w:lang w:val="en-US"/>
              </w:rPr>
              <w:t>Coverpage 4888 -&gt; 4088</w:t>
            </w:r>
          </w:p>
          <w:p w:rsidR="00C21504" w:rsidRDefault="00C21504" w:rsidP="00483F4A">
            <w:pPr>
              <w:rPr>
                <w:rFonts w:cs="Arial"/>
                <w:color w:val="000000"/>
                <w:lang w:val="en-US"/>
              </w:rPr>
            </w:pPr>
          </w:p>
          <w:p w:rsidR="00C21504" w:rsidRDefault="00C21504" w:rsidP="00483F4A">
            <w:pPr>
              <w:rPr>
                <w:rFonts w:cs="Arial"/>
                <w:color w:val="000000"/>
                <w:lang w:val="en-US"/>
              </w:rPr>
            </w:pPr>
            <w:r>
              <w:rPr>
                <w:rFonts w:cs="Arial"/>
                <w:color w:val="000000"/>
                <w:lang w:val="en-US"/>
              </w:rPr>
              <w:t>JJ, Thu, 13:34</w:t>
            </w:r>
          </w:p>
          <w:p w:rsidR="00C21504" w:rsidRDefault="00C21504" w:rsidP="00483F4A">
            <w:pPr>
              <w:rPr>
                <w:rFonts w:cs="Arial"/>
                <w:color w:val="000000"/>
                <w:lang w:val="en-US"/>
              </w:rPr>
            </w:pPr>
            <w:r>
              <w:rPr>
                <w:rFonts w:cs="Arial"/>
                <w:color w:val="000000"/>
                <w:lang w:val="en-US"/>
              </w:rPr>
              <w:t xml:space="preserve">Does not agree </w:t>
            </w:r>
          </w:p>
          <w:p w:rsidR="00BE6AF5" w:rsidRDefault="00BE6AF5" w:rsidP="00483F4A">
            <w:pPr>
              <w:rPr>
                <w:rFonts w:cs="Arial"/>
                <w:color w:val="000000"/>
                <w:lang w:val="en-US"/>
              </w:rPr>
            </w:pPr>
          </w:p>
          <w:p w:rsidR="00BE6AF5" w:rsidRDefault="00BE6AF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7" w:history="1">
              <w:r w:rsidR="002269BF">
                <w:rPr>
                  <w:rStyle w:val="Hyperlink"/>
                </w:rPr>
                <w:t>C1-205095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timers T3484 and T3585 received with 5GSM cause value #39</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Qualcomm Incorporated, Nokia, Nokia SHanghai Bell, SHARP, Ericsson / Amer</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8" w:history="1">
              <w:r w:rsidR="002269BF">
                <w:rPr>
                  <w:rStyle w:val="Hyperlink"/>
                </w:rPr>
                <w:t>C1-205100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49" w:history="1">
              <w:r w:rsidR="002269BF">
                <w:rPr>
                  <w:rStyle w:val="Hyperlink"/>
                </w:rPr>
                <w:t>C1-205101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Allowed NSSAI assignment based on default configured NSSAI</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0A49AD" w:rsidP="00483F4A">
            <w:pPr>
              <w:rPr>
                <w:rFonts w:cs="Arial"/>
                <w:color w:val="000000"/>
                <w:lang w:val="en-US"/>
              </w:rPr>
            </w:pPr>
            <w:r>
              <w:rPr>
                <w:rFonts w:cs="Arial"/>
                <w:color w:val="000000"/>
                <w:lang w:val="en-US"/>
              </w:rPr>
              <w:t>Kaj, Thu, 12:30</w:t>
            </w:r>
          </w:p>
          <w:p w:rsidR="000A49AD" w:rsidRDefault="000A49AD" w:rsidP="00483F4A">
            <w:pPr>
              <w:rPr>
                <w:rFonts w:cs="Arial"/>
                <w:color w:val="000000"/>
                <w:lang w:val="en-US"/>
              </w:rPr>
            </w:pPr>
            <w:r>
              <w:rPr>
                <w:rFonts w:cs="Arial"/>
                <w:color w:val="000000"/>
                <w:lang w:val="en-US"/>
              </w:rPr>
              <w:t>Changes seem not needed</w:t>
            </w:r>
          </w:p>
          <w:p w:rsidR="0053280C" w:rsidRDefault="0053280C" w:rsidP="00483F4A">
            <w:pPr>
              <w:rPr>
                <w:rFonts w:cs="Arial"/>
                <w:color w:val="000000"/>
                <w:lang w:val="en-US"/>
              </w:rPr>
            </w:pPr>
          </w:p>
          <w:p w:rsidR="0053280C" w:rsidRDefault="0053280C" w:rsidP="00483F4A">
            <w:pPr>
              <w:rPr>
                <w:rFonts w:cs="Arial"/>
                <w:color w:val="000000"/>
                <w:lang w:val="en-US"/>
              </w:rPr>
            </w:pPr>
            <w:r>
              <w:rPr>
                <w:rFonts w:cs="Arial"/>
                <w:color w:val="000000"/>
                <w:lang w:val="en-US"/>
              </w:rPr>
              <w:t>Sung, Fri, 00:01</w:t>
            </w:r>
          </w:p>
          <w:p w:rsidR="0053280C" w:rsidRDefault="0053280C" w:rsidP="00483F4A">
            <w:pPr>
              <w:rPr>
                <w:rFonts w:cs="Arial"/>
                <w:color w:val="000000"/>
                <w:lang w:val="en-US"/>
              </w:rPr>
            </w:pPr>
            <w:r>
              <w:rPr>
                <w:rFonts w:cs="Arial"/>
                <w:color w:val="000000"/>
                <w:lang w:val="en-US"/>
              </w:rPr>
              <w:t>Current operation is ok, change not needed</w:t>
            </w:r>
          </w:p>
          <w:p w:rsidR="004D6B09" w:rsidRDefault="004D6B09" w:rsidP="00483F4A">
            <w:pPr>
              <w:rPr>
                <w:rFonts w:cs="Arial"/>
                <w:color w:val="000000"/>
                <w:lang w:val="en-US"/>
              </w:rPr>
            </w:pPr>
          </w:p>
          <w:p w:rsidR="004D6B09" w:rsidRDefault="004D6B09" w:rsidP="00483F4A">
            <w:pPr>
              <w:rPr>
                <w:rFonts w:cs="Arial"/>
                <w:color w:val="000000"/>
                <w:lang w:val="en-US"/>
              </w:rPr>
            </w:pPr>
            <w:r>
              <w:rPr>
                <w:rFonts w:cs="Arial"/>
                <w:color w:val="000000"/>
                <w:lang w:val="en-US"/>
              </w:rPr>
              <w:t>Sunghoon, Fri, 09:43</w:t>
            </w:r>
          </w:p>
          <w:p w:rsidR="004D6B09" w:rsidRDefault="004D6B09" w:rsidP="00483F4A">
            <w:pPr>
              <w:rPr>
                <w:rFonts w:cs="Arial"/>
                <w:color w:val="000000"/>
                <w:lang w:val="en-US"/>
              </w:rPr>
            </w:pPr>
            <w:r>
              <w:rPr>
                <w:rFonts w:cs="Arial"/>
                <w:color w:val="000000"/>
                <w:lang w:val="en-US"/>
              </w:rPr>
              <w:t>Questions, and this is not FASMO</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Lin, Fri, 11:22</w:t>
            </w:r>
          </w:p>
          <w:p w:rsidR="00D92DD5" w:rsidRDefault="00D92DD5" w:rsidP="00483F4A">
            <w:pPr>
              <w:rPr>
                <w:rFonts w:cs="Arial"/>
                <w:color w:val="000000"/>
                <w:lang w:val="en-US"/>
              </w:rPr>
            </w:pPr>
            <w:r>
              <w:rPr>
                <w:rFonts w:cs="Arial"/>
                <w:color w:val="000000"/>
                <w:lang w:val="en-US"/>
              </w:rPr>
              <w:t>Explains</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Lin, Fri, 11.25</w:t>
            </w:r>
          </w:p>
          <w:p w:rsidR="00D92DD5" w:rsidRDefault="00D92DD5" w:rsidP="00483F4A">
            <w:pPr>
              <w:rPr>
                <w:rFonts w:cs="Arial"/>
                <w:color w:val="000000"/>
                <w:lang w:val="en-US"/>
              </w:rPr>
            </w:pPr>
            <w:r>
              <w:rPr>
                <w:rFonts w:cs="Arial"/>
                <w:color w:val="000000"/>
                <w:lang w:val="en-US"/>
              </w:rPr>
              <w:t>Seems to ack Sung, but wording needs clarification</w:t>
            </w:r>
          </w:p>
          <w:p w:rsidR="00BF051C" w:rsidRDefault="00BF051C" w:rsidP="00483F4A">
            <w:pPr>
              <w:rPr>
                <w:rFonts w:cs="Arial"/>
                <w:color w:val="000000"/>
                <w:lang w:val="en-US"/>
              </w:rPr>
            </w:pPr>
          </w:p>
          <w:p w:rsidR="00BF051C" w:rsidRDefault="00BF051C" w:rsidP="00483F4A">
            <w:pPr>
              <w:rPr>
                <w:rFonts w:cs="Arial"/>
                <w:color w:val="000000"/>
                <w:lang w:val="en-US"/>
              </w:rPr>
            </w:pPr>
            <w:r>
              <w:rPr>
                <w:rFonts w:cs="Arial"/>
                <w:color w:val="000000"/>
                <w:lang w:val="en-US"/>
              </w:rPr>
              <w:t>Lin, Fri, 11.37</w:t>
            </w:r>
          </w:p>
          <w:p w:rsidR="00BF051C" w:rsidRDefault="00BF051C" w:rsidP="00483F4A">
            <w:pPr>
              <w:rPr>
                <w:rFonts w:cs="Arial"/>
                <w:color w:val="000000"/>
                <w:lang w:val="en-US"/>
              </w:rPr>
            </w:pPr>
            <w:r>
              <w:rPr>
                <w:rFonts w:cs="Arial"/>
                <w:color w:val="000000"/>
                <w:lang w:val="en-US"/>
              </w:rPr>
              <w:t>Explaining to S</w:t>
            </w:r>
            <w:r w:rsidR="00271D3D">
              <w:rPr>
                <w:rFonts w:cs="Arial"/>
                <w:color w:val="000000"/>
                <w:lang w:val="en-US"/>
              </w:rPr>
              <w:t>u</w:t>
            </w:r>
            <w:r>
              <w:rPr>
                <w:rFonts w:cs="Arial"/>
                <w:color w:val="000000"/>
                <w:lang w:val="en-US"/>
              </w:rPr>
              <w:t>nghoon</w:t>
            </w:r>
          </w:p>
          <w:p w:rsidR="00271D3D" w:rsidRDefault="00271D3D" w:rsidP="00483F4A">
            <w:pPr>
              <w:rPr>
                <w:rFonts w:cs="Arial"/>
                <w:color w:val="000000"/>
                <w:lang w:val="en-US"/>
              </w:rPr>
            </w:pPr>
          </w:p>
          <w:p w:rsidR="00271D3D" w:rsidRDefault="00271D3D" w:rsidP="00483F4A">
            <w:pPr>
              <w:rPr>
                <w:rFonts w:cs="Arial"/>
                <w:color w:val="000000"/>
                <w:lang w:val="en-US"/>
              </w:rPr>
            </w:pPr>
            <w:r>
              <w:rPr>
                <w:rFonts w:cs="Arial"/>
                <w:color w:val="000000"/>
                <w:lang w:val="en-US"/>
              </w:rPr>
              <w:t>Kaj, Fri, 14:45</w:t>
            </w:r>
          </w:p>
          <w:p w:rsidR="00271D3D" w:rsidRDefault="00271D3D" w:rsidP="00483F4A">
            <w:pPr>
              <w:rPr>
                <w:rFonts w:cs="Arial"/>
                <w:color w:val="000000"/>
                <w:lang w:val="en-US"/>
              </w:rPr>
            </w:pPr>
            <w:r>
              <w:rPr>
                <w:rFonts w:cs="Arial"/>
                <w:color w:val="000000"/>
                <w:lang w:val="en-US"/>
              </w:rPr>
              <w:t>Further comments</w:t>
            </w:r>
            <w:r w:rsidR="003A164D">
              <w:rPr>
                <w:rFonts w:cs="Arial"/>
                <w:color w:val="000000"/>
                <w:lang w:val="en-US"/>
              </w:rPr>
              <w:t xml:space="preserve"> and answer to Lin</w:t>
            </w:r>
          </w:p>
          <w:p w:rsidR="00E61D3D" w:rsidRDefault="00E61D3D" w:rsidP="00483F4A">
            <w:pPr>
              <w:rPr>
                <w:rFonts w:cs="Arial"/>
                <w:color w:val="000000"/>
                <w:lang w:val="en-US"/>
              </w:rPr>
            </w:pPr>
          </w:p>
          <w:p w:rsidR="00E61D3D" w:rsidRDefault="00E61D3D" w:rsidP="00483F4A">
            <w:pPr>
              <w:rPr>
                <w:rFonts w:cs="Arial"/>
                <w:color w:val="000000"/>
                <w:lang w:val="en-US"/>
              </w:rPr>
            </w:pPr>
            <w:r>
              <w:rPr>
                <w:rFonts w:cs="Arial"/>
                <w:color w:val="000000"/>
                <w:lang w:val="en-US"/>
              </w:rPr>
              <w:t>Sung, Sat, 00:45</w:t>
            </w:r>
          </w:p>
          <w:p w:rsidR="00E61D3D" w:rsidRDefault="00065DD0" w:rsidP="00483F4A">
            <w:pPr>
              <w:rPr>
                <w:rFonts w:cs="Arial"/>
                <w:color w:val="000000"/>
                <w:lang w:val="en-US"/>
              </w:rPr>
            </w:pPr>
            <w:r>
              <w:rPr>
                <w:rFonts w:cs="Arial"/>
                <w:color w:val="000000"/>
                <w:lang w:val="en-US"/>
              </w:rPr>
              <w:t>C</w:t>
            </w:r>
            <w:r w:rsidR="00E61D3D">
              <w:rPr>
                <w:rFonts w:cs="Arial"/>
                <w:color w:val="000000"/>
                <w:lang w:val="en-US"/>
              </w:rPr>
              <w:t>omments</w:t>
            </w:r>
          </w:p>
          <w:p w:rsidR="00065DD0" w:rsidRDefault="00065DD0" w:rsidP="00483F4A">
            <w:pPr>
              <w:rPr>
                <w:rFonts w:cs="Arial"/>
                <w:color w:val="000000"/>
                <w:lang w:val="en-US"/>
              </w:rPr>
            </w:pPr>
          </w:p>
          <w:p w:rsidR="00065DD0" w:rsidRDefault="00065DD0" w:rsidP="00483F4A">
            <w:pPr>
              <w:rPr>
                <w:rFonts w:cs="Arial"/>
                <w:color w:val="000000"/>
                <w:lang w:val="en-US"/>
              </w:rPr>
            </w:pPr>
            <w:r>
              <w:rPr>
                <w:rFonts w:cs="Arial"/>
                <w:color w:val="000000"/>
                <w:lang w:val="en-US"/>
              </w:rPr>
              <w:t>Sunghoon, Mon, 03:18</w:t>
            </w:r>
          </w:p>
          <w:p w:rsidR="00065DD0" w:rsidRDefault="0042609F" w:rsidP="00483F4A">
            <w:pPr>
              <w:rPr>
                <w:rFonts w:cs="Arial"/>
                <w:color w:val="000000"/>
                <w:lang w:val="en-US"/>
              </w:rPr>
            </w:pPr>
            <w:r>
              <w:rPr>
                <w:rFonts w:cs="Arial"/>
                <w:color w:val="000000"/>
                <w:lang w:val="en-US"/>
              </w:rPr>
              <w:t>Same as Kaj</w:t>
            </w:r>
          </w:p>
          <w:p w:rsidR="00D92DD5" w:rsidRDefault="00D92DD5"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0" w:history="1">
              <w:r w:rsidR="002269BF">
                <w:rPr>
                  <w:rStyle w:val="Hyperlink"/>
                </w:rPr>
                <w:t>C1-205102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1" w:history="1">
              <w:r w:rsidR="002269BF">
                <w:rPr>
                  <w:rStyle w:val="Hyperlink"/>
                </w:rPr>
                <w:t>C1-205103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Rejected NSSAI due to subscription</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China Mobile/Lin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6463B0" w:rsidP="00483F4A">
            <w:pPr>
              <w:rPr>
                <w:rFonts w:cs="Arial"/>
                <w:color w:val="000000"/>
                <w:lang w:val="en-US"/>
              </w:rPr>
            </w:pPr>
            <w:r>
              <w:rPr>
                <w:rFonts w:cs="Arial"/>
                <w:color w:val="000000"/>
                <w:lang w:val="en-US"/>
              </w:rPr>
              <w:t>Kaj, Thu, 11:45</w:t>
            </w:r>
          </w:p>
          <w:p w:rsidR="006463B0" w:rsidRDefault="006463B0" w:rsidP="00483F4A">
            <w:pPr>
              <w:rPr>
                <w:lang w:val="en-US"/>
              </w:rPr>
            </w:pPr>
            <w:r>
              <w:rPr>
                <w:lang w:val="en-US"/>
              </w:rPr>
              <w:t>- Issue exists but not essential, hence Rel-17</w:t>
            </w:r>
            <w:r>
              <w:rPr>
                <w:lang w:val="en-US"/>
              </w:rPr>
              <w:br/>
              <w:t>- Cat C not correct, should be Cat F</w:t>
            </w:r>
            <w:r>
              <w:rPr>
                <w:lang w:val="en-US"/>
              </w:rPr>
              <w:br/>
              <w:t>- Not a good protocol design with redundant information sent to UEs. Consider new UE capability.</w:t>
            </w:r>
          </w:p>
          <w:p w:rsidR="0053280C" w:rsidRDefault="0053280C" w:rsidP="00483F4A">
            <w:pPr>
              <w:rPr>
                <w:lang w:val="en-US"/>
              </w:rPr>
            </w:pPr>
          </w:p>
          <w:p w:rsidR="0053280C" w:rsidRDefault="0053280C" w:rsidP="00483F4A">
            <w:pPr>
              <w:rPr>
                <w:lang w:val="en-US"/>
              </w:rPr>
            </w:pPr>
            <w:r>
              <w:rPr>
                <w:lang w:val="en-US"/>
              </w:rPr>
              <w:t>Sung, Fri, 00:21</w:t>
            </w:r>
          </w:p>
          <w:p w:rsidR="0053280C" w:rsidRDefault="0053280C" w:rsidP="00483F4A">
            <w:pPr>
              <w:rPr>
                <w:lang w:val="en-US"/>
              </w:rPr>
            </w:pPr>
            <w:r>
              <w:rPr>
                <w:lang w:val="en-US"/>
              </w:rPr>
              <w:t xml:space="preserve">Should go to Rel-17, pls see </w:t>
            </w:r>
            <w:r w:rsidRPr="0053280C">
              <w:rPr>
                <w:lang w:val="en-US"/>
              </w:rPr>
              <w:t>DP in C1-204940</w:t>
            </w:r>
          </w:p>
          <w:p w:rsidR="00F25DDE" w:rsidRDefault="00F25DDE" w:rsidP="00483F4A">
            <w:pPr>
              <w:rPr>
                <w:lang w:val="en-US"/>
              </w:rPr>
            </w:pPr>
          </w:p>
          <w:p w:rsidR="00F25DDE" w:rsidRDefault="00F25DDE" w:rsidP="00483F4A">
            <w:pPr>
              <w:rPr>
                <w:lang w:val="en-US"/>
              </w:rPr>
            </w:pPr>
            <w:r>
              <w:rPr>
                <w:lang w:val="en-US"/>
              </w:rPr>
              <w:t>Sunghoon, Fri, 10.02</w:t>
            </w:r>
          </w:p>
          <w:p w:rsidR="00F25DDE" w:rsidRPr="008C175A" w:rsidRDefault="00F25DDE" w:rsidP="00483F4A">
            <w:pPr>
              <w:rPr>
                <w:b/>
                <w:bCs/>
                <w:lang w:val="en-US"/>
              </w:rPr>
            </w:pPr>
            <w:r w:rsidRPr="008C175A">
              <w:rPr>
                <w:b/>
                <w:bCs/>
                <w:lang w:val="en-US"/>
              </w:rPr>
              <w:t>Rel-17</w:t>
            </w:r>
          </w:p>
          <w:p w:rsidR="00EA1E3F" w:rsidRDefault="00EA1E3F" w:rsidP="00483F4A">
            <w:pPr>
              <w:rPr>
                <w:lang w:val="en-US"/>
              </w:rPr>
            </w:pPr>
          </w:p>
          <w:p w:rsidR="00EA1E3F" w:rsidRDefault="00EA1E3F" w:rsidP="00483F4A">
            <w:pPr>
              <w:rPr>
                <w:lang w:val="en-US"/>
              </w:rPr>
            </w:pPr>
            <w:r>
              <w:rPr>
                <w:lang w:val="en-US"/>
              </w:rPr>
              <w:t>Lin, Fri, 11.55</w:t>
            </w:r>
          </w:p>
          <w:p w:rsidR="00EA1E3F" w:rsidRDefault="00EA1E3F" w:rsidP="00483F4A">
            <w:pPr>
              <w:rPr>
                <w:lang w:val="en-US"/>
              </w:rPr>
            </w:pPr>
            <w:r>
              <w:rPr>
                <w:lang w:val="en-US"/>
              </w:rPr>
              <w:t>Defending the Rel-16, will think a bit about theprotocol design</w:t>
            </w:r>
          </w:p>
          <w:p w:rsidR="00BB0E7B" w:rsidRDefault="00BB0E7B" w:rsidP="00483F4A">
            <w:pPr>
              <w:rPr>
                <w:lang w:val="en-US"/>
              </w:rPr>
            </w:pPr>
          </w:p>
          <w:p w:rsidR="00BB0E7B" w:rsidRDefault="00BB0E7B" w:rsidP="00483F4A">
            <w:pPr>
              <w:rPr>
                <w:lang w:val="en-US"/>
              </w:rPr>
            </w:pPr>
            <w:r>
              <w:rPr>
                <w:lang w:val="en-US"/>
              </w:rPr>
              <w:t>Lin, Fri, 15:00</w:t>
            </w:r>
          </w:p>
          <w:p w:rsidR="00BB0E7B" w:rsidRDefault="00BB0E7B" w:rsidP="00483F4A">
            <w:pPr>
              <w:rPr>
                <w:lang w:val="en-US"/>
              </w:rPr>
            </w:pPr>
            <w:r>
              <w:rPr>
                <w:lang w:val="en-US"/>
              </w:rPr>
              <w:t>Defending against Sunghoon</w:t>
            </w:r>
          </w:p>
          <w:p w:rsidR="00293AD9" w:rsidRDefault="00293AD9" w:rsidP="00483F4A">
            <w:pPr>
              <w:rPr>
                <w:lang w:val="en-US"/>
              </w:rPr>
            </w:pPr>
          </w:p>
          <w:p w:rsidR="00293AD9" w:rsidRDefault="00293AD9" w:rsidP="00483F4A">
            <w:pPr>
              <w:rPr>
                <w:lang w:val="en-US"/>
              </w:rPr>
            </w:pPr>
            <w:r>
              <w:rPr>
                <w:lang w:val="en-US"/>
              </w:rPr>
              <w:t>Sung, Fri, 23:33</w:t>
            </w:r>
          </w:p>
          <w:p w:rsidR="00293AD9" w:rsidRPr="008C175A" w:rsidRDefault="00293AD9" w:rsidP="00483F4A">
            <w:pPr>
              <w:rPr>
                <w:b/>
                <w:bCs/>
                <w:lang w:val="en-US"/>
              </w:rPr>
            </w:pPr>
            <w:r w:rsidRPr="008C175A">
              <w:rPr>
                <w:b/>
                <w:bCs/>
                <w:lang w:val="en-US"/>
              </w:rPr>
              <w:t>Explaining, not a FASMO</w:t>
            </w:r>
          </w:p>
          <w:p w:rsidR="0042609F" w:rsidRDefault="0042609F" w:rsidP="00483F4A">
            <w:pPr>
              <w:rPr>
                <w:lang w:val="en-US"/>
              </w:rPr>
            </w:pPr>
          </w:p>
          <w:p w:rsidR="0042609F" w:rsidRDefault="0042609F" w:rsidP="00483F4A">
            <w:pPr>
              <w:rPr>
                <w:lang w:val="en-US"/>
              </w:rPr>
            </w:pPr>
            <w:r>
              <w:rPr>
                <w:lang w:val="en-US"/>
              </w:rPr>
              <w:t>Xu, Mon, 03:25</w:t>
            </w:r>
          </w:p>
          <w:p w:rsidR="0042609F" w:rsidRDefault="0042609F" w:rsidP="00483F4A">
            <w:pPr>
              <w:rPr>
                <w:lang w:val="en-US"/>
              </w:rPr>
            </w:pPr>
            <w:r>
              <w:rPr>
                <w:lang w:val="en-US"/>
              </w:rPr>
              <w:t>Explaining</w:t>
            </w:r>
          </w:p>
          <w:p w:rsidR="0042609F" w:rsidRDefault="0042609F" w:rsidP="00483F4A">
            <w:pPr>
              <w:rPr>
                <w:lang w:val="en-US"/>
              </w:rPr>
            </w:pPr>
          </w:p>
          <w:p w:rsidR="0042609F" w:rsidRDefault="0042609F" w:rsidP="00483F4A">
            <w:pPr>
              <w:rPr>
                <w:lang w:val="en-US"/>
              </w:rPr>
            </w:pPr>
            <w:r>
              <w:rPr>
                <w:lang w:val="en-US"/>
              </w:rPr>
              <w:t>Sunghoon, Mon, 04:05</w:t>
            </w:r>
          </w:p>
          <w:p w:rsidR="0042609F" w:rsidRDefault="0042609F" w:rsidP="00483F4A">
            <w:pPr>
              <w:rPr>
                <w:lang w:val="en-US"/>
              </w:rPr>
            </w:pPr>
            <w:r>
              <w:rPr>
                <w:lang w:val="en-US"/>
              </w:rPr>
              <w:t>Further discussion</w:t>
            </w:r>
          </w:p>
          <w:p w:rsidR="0099510A" w:rsidRDefault="0099510A" w:rsidP="00483F4A">
            <w:pPr>
              <w:rPr>
                <w:lang w:val="en-US"/>
              </w:rPr>
            </w:pPr>
          </w:p>
          <w:p w:rsidR="0099510A" w:rsidRDefault="0099510A" w:rsidP="00483F4A">
            <w:pPr>
              <w:rPr>
                <w:lang w:val="en-US"/>
              </w:rPr>
            </w:pPr>
            <w:r>
              <w:rPr>
                <w:lang w:val="en-US"/>
              </w:rPr>
              <w:lastRenderedPageBreak/>
              <w:t>Lin, Mon, 08:34</w:t>
            </w:r>
          </w:p>
          <w:p w:rsidR="0099510A" w:rsidRDefault="008C175A" w:rsidP="00483F4A">
            <w:pPr>
              <w:rPr>
                <w:lang w:val="en-US"/>
              </w:rPr>
            </w:pPr>
            <w:r>
              <w:rPr>
                <w:lang w:val="en-US"/>
              </w:rPr>
              <w:t>A</w:t>
            </w:r>
            <w:r w:rsidR="0099510A">
              <w:rPr>
                <w:lang w:val="en-US"/>
              </w:rPr>
              <w:t>nsering</w:t>
            </w:r>
          </w:p>
          <w:p w:rsidR="008C175A" w:rsidRDefault="008C175A" w:rsidP="00483F4A">
            <w:pPr>
              <w:rPr>
                <w:lang w:val="en-US"/>
              </w:rPr>
            </w:pPr>
          </w:p>
          <w:p w:rsidR="008C175A" w:rsidRDefault="008C175A" w:rsidP="00483F4A">
            <w:pPr>
              <w:rPr>
                <w:lang w:val="en-US"/>
              </w:rPr>
            </w:pPr>
            <w:r>
              <w:rPr>
                <w:lang w:val="en-US"/>
              </w:rPr>
              <w:t>Kaj, Mon, 09:12</w:t>
            </w:r>
          </w:p>
          <w:p w:rsidR="008C175A" w:rsidRDefault="008C175A" w:rsidP="00483F4A">
            <w:pPr>
              <w:rPr>
                <w:lang w:val="en-US"/>
              </w:rPr>
            </w:pPr>
            <w:r>
              <w:rPr>
                <w:lang w:val="en-US"/>
              </w:rPr>
              <w:t>Same as Sung, i.e. not FASMO</w:t>
            </w:r>
          </w:p>
          <w:p w:rsidR="0053280C" w:rsidRDefault="0053280C"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2" w:history="1">
              <w:r w:rsidR="002269BF">
                <w:rPr>
                  <w:rStyle w:val="Hyperlink"/>
                </w:rPr>
                <w:t>C1-205112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Editor's Note resolution for SOR</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0585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165B2F" w:rsidP="00483F4A">
            <w:pPr>
              <w:rPr>
                <w:rFonts w:cs="Arial"/>
                <w:color w:val="000000"/>
                <w:lang w:val="en-US"/>
              </w:rPr>
            </w:pPr>
            <w:r>
              <w:rPr>
                <w:rFonts w:cs="Arial"/>
                <w:color w:val="000000"/>
                <w:lang w:val="en-US"/>
              </w:rPr>
              <w:t>Lin, Sat, 04:03</w:t>
            </w:r>
          </w:p>
          <w:p w:rsidR="00165B2F" w:rsidRDefault="00165B2F" w:rsidP="00483F4A">
            <w:pPr>
              <w:rPr>
                <w:rFonts w:cs="Arial"/>
                <w:color w:val="000000"/>
                <w:lang w:val="en-US"/>
              </w:rPr>
            </w:pPr>
            <w:r>
              <w:rPr>
                <w:rFonts w:cs="Arial"/>
                <w:color w:val="000000"/>
                <w:lang w:val="en-US"/>
              </w:rPr>
              <w:t>New rev, to add DoCoMo</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3" w:history="1">
              <w:r w:rsidR="002269BF">
                <w:rPr>
                  <w:rStyle w:val="Hyperlink"/>
                </w:rPr>
                <w:t>C1-205113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 deleting 5G NAS security context when 5G-EA0 used and PLMN changed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2579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3948C0" w:rsidP="00483F4A">
            <w:pPr>
              <w:rPr>
                <w:rFonts w:cs="Arial"/>
                <w:color w:val="000000"/>
                <w:lang w:val="en-US"/>
              </w:rPr>
            </w:pPr>
            <w:r>
              <w:rPr>
                <w:rFonts w:cs="Arial"/>
                <w:color w:val="000000"/>
                <w:lang w:val="en-US"/>
              </w:rPr>
              <w:t>Marko, Thu, 14:42</w:t>
            </w:r>
          </w:p>
          <w:p w:rsidR="003948C0" w:rsidRDefault="003948C0" w:rsidP="00483F4A">
            <w:pPr>
              <w:rPr>
                <w:rFonts w:cs="Arial"/>
                <w:color w:val="000000"/>
                <w:lang w:val="en-US"/>
              </w:rPr>
            </w:pPr>
            <w:r>
              <w:rPr>
                <w:rFonts w:cs="Arial"/>
                <w:color w:val="000000"/>
                <w:lang w:val="en-US"/>
              </w:rPr>
              <w:t>CR is not needed</w:t>
            </w:r>
          </w:p>
          <w:p w:rsidR="00724EB8" w:rsidRDefault="00724EB8" w:rsidP="00483F4A">
            <w:pPr>
              <w:rPr>
                <w:rFonts w:cs="Arial"/>
                <w:color w:val="000000"/>
                <w:lang w:val="en-US"/>
              </w:rPr>
            </w:pPr>
          </w:p>
          <w:p w:rsidR="00724EB8" w:rsidRDefault="00724EB8" w:rsidP="00483F4A">
            <w:pPr>
              <w:rPr>
                <w:rFonts w:cs="Arial"/>
                <w:color w:val="000000"/>
                <w:lang w:val="en-US"/>
              </w:rPr>
            </w:pPr>
            <w:r>
              <w:rPr>
                <w:rFonts w:cs="Arial"/>
                <w:color w:val="000000"/>
                <w:lang w:val="en-US"/>
              </w:rPr>
              <w:t>Amer, Thu, 23:03</w:t>
            </w:r>
          </w:p>
          <w:p w:rsidR="00724EB8" w:rsidRDefault="00724EB8" w:rsidP="00483F4A">
            <w:pPr>
              <w:rPr>
                <w:rFonts w:cs="Arial"/>
                <w:color w:val="000000"/>
                <w:lang w:val="en-US"/>
              </w:rPr>
            </w:pPr>
            <w:r>
              <w:rPr>
                <w:rFonts w:cs="Arial"/>
                <w:color w:val="000000"/>
                <w:lang w:val="en-US"/>
              </w:rPr>
              <w:t>Does not agree with the CR</w:t>
            </w:r>
          </w:p>
          <w:p w:rsidR="00724EB8" w:rsidRDefault="00724EB8" w:rsidP="00483F4A">
            <w:pPr>
              <w:rPr>
                <w:rFonts w:cs="Arial"/>
                <w:color w:val="000000"/>
                <w:lang w:val="en-US"/>
              </w:rPr>
            </w:pPr>
          </w:p>
          <w:p w:rsidR="00E229E8" w:rsidRDefault="00E229E8" w:rsidP="00483F4A">
            <w:pPr>
              <w:rPr>
                <w:rFonts w:cs="Arial"/>
                <w:color w:val="000000"/>
                <w:lang w:val="en-US"/>
              </w:rPr>
            </w:pPr>
            <w:r>
              <w:rPr>
                <w:rFonts w:cs="Arial"/>
                <w:color w:val="000000"/>
                <w:lang w:val="en-US"/>
              </w:rPr>
              <w:t>Lin, Mon, 01:00</w:t>
            </w:r>
          </w:p>
          <w:p w:rsidR="00E229E8" w:rsidRDefault="00E229E8" w:rsidP="00483F4A">
            <w:pPr>
              <w:rPr>
                <w:rFonts w:cs="Arial"/>
                <w:color w:val="000000"/>
                <w:lang w:val="en-US"/>
              </w:rPr>
            </w:pPr>
            <w:r>
              <w:rPr>
                <w:rFonts w:cs="Arial"/>
                <w:color w:val="000000"/>
                <w:lang w:val="en-US"/>
              </w:rPr>
              <w:t>Provides rev</w:t>
            </w:r>
            <w:r w:rsidR="007C6AAA">
              <w:rPr>
                <w:rFonts w:cs="Arial"/>
                <w:color w:val="000000"/>
                <w:lang w:val="en-US"/>
              </w:rPr>
              <w:t>, now in Rel-17</w:t>
            </w:r>
          </w:p>
          <w:p w:rsidR="00414B32" w:rsidRDefault="00414B32" w:rsidP="00483F4A">
            <w:pPr>
              <w:rPr>
                <w:rFonts w:cs="Arial"/>
                <w:color w:val="000000"/>
                <w:lang w:val="en-US"/>
              </w:rPr>
            </w:pPr>
          </w:p>
          <w:p w:rsidR="00414B32" w:rsidRDefault="00414B32" w:rsidP="00483F4A">
            <w:pPr>
              <w:rPr>
                <w:rFonts w:cs="Arial"/>
                <w:color w:val="000000"/>
                <w:lang w:val="en-US"/>
              </w:rPr>
            </w:pPr>
            <w:r>
              <w:rPr>
                <w:rFonts w:cs="Arial"/>
                <w:color w:val="000000"/>
                <w:lang w:val="en-US"/>
              </w:rPr>
              <w:t>Amer, Mon, 07:49</w:t>
            </w:r>
          </w:p>
          <w:p w:rsidR="00414B32" w:rsidRDefault="00414B32" w:rsidP="00483F4A">
            <w:pPr>
              <w:rPr>
                <w:rFonts w:cs="Arial"/>
                <w:color w:val="000000"/>
                <w:lang w:val="en-US"/>
              </w:rPr>
            </w:pPr>
            <w:r>
              <w:rPr>
                <w:rFonts w:cs="Arial"/>
                <w:color w:val="000000"/>
                <w:lang w:val="en-US"/>
              </w:rPr>
              <w:t>Not convinced by the rationale</w:t>
            </w:r>
          </w:p>
          <w:p w:rsidR="00D359BC" w:rsidRDefault="00D359BC" w:rsidP="00483F4A">
            <w:pPr>
              <w:rPr>
                <w:rFonts w:cs="Arial"/>
                <w:color w:val="000000"/>
                <w:lang w:val="en-US"/>
              </w:rPr>
            </w:pPr>
          </w:p>
          <w:p w:rsidR="00D359BC" w:rsidRDefault="00D359BC" w:rsidP="00483F4A">
            <w:pPr>
              <w:rPr>
                <w:rFonts w:cs="Arial"/>
                <w:color w:val="000000"/>
                <w:lang w:val="en-US"/>
              </w:rPr>
            </w:pPr>
            <w:r>
              <w:rPr>
                <w:rFonts w:cs="Arial"/>
                <w:color w:val="000000"/>
                <w:lang w:val="en-US"/>
              </w:rPr>
              <w:t>Marko, Mon, 08:41</w:t>
            </w:r>
          </w:p>
          <w:p w:rsidR="00D359BC" w:rsidRDefault="00D359BC" w:rsidP="00483F4A">
            <w:pPr>
              <w:rPr>
                <w:rFonts w:cs="Arial"/>
                <w:color w:val="000000"/>
                <w:lang w:val="en-US"/>
              </w:rPr>
            </w:pPr>
            <w:r>
              <w:rPr>
                <w:rFonts w:cs="Arial"/>
                <w:color w:val="000000"/>
                <w:lang w:val="en-US"/>
              </w:rPr>
              <w:t>Same as Amer</w:t>
            </w:r>
          </w:p>
          <w:p w:rsidR="008C175A" w:rsidRDefault="008C175A" w:rsidP="00483F4A">
            <w:pPr>
              <w:rPr>
                <w:rFonts w:cs="Arial"/>
                <w:color w:val="000000"/>
                <w:lang w:val="en-US"/>
              </w:rPr>
            </w:pPr>
          </w:p>
          <w:p w:rsidR="008C175A" w:rsidRDefault="008C175A" w:rsidP="00483F4A">
            <w:pPr>
              <w:rPr>
                <w:rFonts w:cs="Arial"/>
                <w:color w:val="000000"/>
                <w:lang w:val="en-US"/>
              </w:rPr>
            </w:pPr>
            <w:r>
              <w:rPr>
                <w:rFonts w:cs="Arial"/>
                <w:color w:val="000000"/>
                <w:lang w:val="en-US"/>
              </w:rPr>
              <w:t>Marko, Mon, 09:30</w:t>
            </w:r>
          </w:p>
          <w:p w:rsidR="008C175A" w:rsidRDefault="008C175A" w:rsidP="00483F4A">
            <w:pPr>
              <w:rPr>
                <w:rFonts w:cs="Arial"/>
                <w:color w:val="000000"/>
                <w:lang w:val="en-US"/>
              </w:rPr>
            </w:pPr>
            <w:r>
              <w:rPr>
                <w:rFonts w:cs="Arial"/>
                <w:color w:val="000000"/>
                <w:lang w:val="en-US"/>
              </w:rPr>
              <w:t>Can live with the rev</w:t>
            </w:r>
          </w:p>
          <w:p w:rsidR="007C6AAA" w:rsidRDefault="007C6AAA" w:rsidP="00483F4A">
            <w:pPr>
              <w:rPr>
                <w:rFonts w:cs="Arial"/>
                <w:color w:val="000000"/>
                <w:lang w:val="en-US"/>
              </w:rPr>
            </w:pPr>
          </w:p>
          <w:p w:rsidR="007C6AAA" w:rsidRDefault="007C6AAA" w:rsidP="00483F4A">
            <w:pPr>
              <w:rPr>
                <w:rFonts w:cs="Arial"/>
                <w:color w:val="000000"/>
                <w:lang w:val="en-US"/>
              </w:rPr>
            </w:pPr>
            <w:r>
              <w:rPr>
                <w:rFonts w:cs="Arial"/>
                <w:color w:val="000000"/>
                <w:lang w:val="en-US"/>
              </w:rPr>
              <w:t>Mikael, Mon, 10.48</w:t>
            </w:r>
          </w:p>
          <w:p w:rsidR="007C6AAA" w:rsidRDefault="007C6AAA" w:rsidP="00483F4A">
            <w:pPr>
              <w:rPr>
                <w:rFonts w:cs="Arial"/>
                <w:color w:val="000000"/>
                <w:lang w:val="en-US"/>
              </w:rPr>
            </w:pPr>
            <w:r>
              <w:rPr>
                <w:rFonts w:cs="Arial"/>
                <w:color w:val="000000"/>
                <w:lang w:val="en-US"/>
              </w:rPr>
              <w:t>Can live with the CR for Rel-17</w:t>
            </w:r>
          </w:p>
          <w:p w:rsidR="00724EB8" w:rsidRDefault="00724EB8"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4" w:history="1">
              <w:r w:rsidR="002269BF">
                <w:rPr>
                  <w:rStyle w:val="Hyperlink"/>
                </w:rPr>
                <w:t>C1-205124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Clarification on Operator-defined access category definitions IE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A60EFB" w:rsidP="00483F4A">
            <w:pPr>
              <w:rPr>
                <w:rFonts w:cs="Arial"/>
                <w:color w:val="000000"/>
                <w:lang w:val="en-US"/>
              </w:rPr>
            </w:pPr>
            <w:r>
              <w:rPr>
                <w:rFonts w:cs="Arial"/>
                <w:color w:val="000000"/>
                <w:lang w:val="en-US"/>
              </w:rPr>
              <w:t>Maoki, Thu, 10:02</w:t>
            </w:r>
          </w:p>
          <w:p w:rsidR="00A60EFB" w:rsidRDefault="00A60EFB" w:rsidP="00483F4A">
            <w:pPr>
              <w:rPr>
                <w:rFonts w:cs="Arial"/>
                <w:color w:val="000000"/>
                <w:lang w:val="en-US"/>
              </w:rPr>
            </w:pPr>
            <w:r>
              <w:rPr>
                <w:rFonts w:cs="Arial"/>
                <w:color w:val="000000"/>
                <w:lang w:val="en-US"/>
              </w:rPr>
              <w:t xml:space="preserve">Why to limit the number of ODAC def, operator may want to use more. </w:t>
            </w:r>
            <w:r w:rsidRPr="00EA1E3F">
              <w:rPr>
                <w:rFonts w:cs="Arial"/>
                <w:b/>
                <w:bCs/>
                <w:color w:val="000000"/>
                <w:lang w:val="en-US"/>
              </w:rPr>
              <w:t>Does not agree with the solution</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10:50</w:t>
            </w:r>
          </w:p>
          <w:p w:rsidR="00290F91" w:rsidRPr="00EA1E3F" w:rsidRDefault="00290F91" w:rsidP="00483F4A">
            <w:pPr>
              <w:rPr>
                <w:rFonts w:cs="Arial"/>
                <w:b/>
                <w:bCs/>
                <w:color w:val="000000"/>
                <w:lang w:val="en-US"/>
              </w:rPr>
            </w:pPr>
            <w:r w:rsidRPr="00EA1E3F">
              <w:rPr>
                <w:rFonts w:cs="Arial"/>
                <w:b/>
                <w:bCs/>
                <w:color w:val="000000"/>
                <w:lang w:val="en-US"/>
              </w:rPr>
              <w:t>Not essential</w:t>
            </w:r>
          </w:p>
          <w:p w:rsidR="000D173C" w:rsidRDefault="000D173C" w:rsidP="00483F4A">
            <w:pPr>
              <w:rPr>
                <w:rFonts w:cs="Arial"/>
                <w:color w:val="000000"/>
                <w:lang w:val="en-US"/>
              </w:rPr>
            </w:pPr>
          </w:p>
          <w:p w:rsidR="000D173C" w:rsidRDefault="000D173C" w:rsidP="00483F4A">
            <w:pPr>
              <w:rPr>
                <w:rFonts w:cs="Arial"/>
                <w:color w:val="000000"/>
                <w:lang w:val="en-US"/>
              </w:rPr>
            </w:pPr>
            <w:r>
              <w:rPr>
                <w:rFonts w:cs="Arial"/>
                <w:color w:val="000000"/>
                <w:lang w:val="en-US"/>
              </w:rPr>
              <w:t>Cristia, Thu, 13:45</w:t>
            </w:r>
          </w:p>
          <w:p w:rsidR="000D173C" w:rsidRDefault="000D173C" w:rsidP="00483F4A">
            <w:pPr>
              <w:rPr>
                <w:rFonts w:cs="Arial"/>
                <w:color w:val="000000"/>
                <w:lang w:val="en-US"/>
              </w:rPr>
            </w:pPr>
            <w:r>
              <w:rPr>
                <w:rFonts w:cs="Arial"/>
                <w:color w:val="000000"/>
                <w:lang w:val="en-US"/>
              </w:rPr>
              <w:t>Responding to Maoki</w:t>
            </w:r>
          </w:p>
          <w:p w:rsidR="000D173C" w:rsidRDefault="000D173C" w:rsidP="00483F4A">
            <w:pPr>
              <w:rPr>
                <w:rFonts w:cs="Arial"/>
                <w:color w:val="000000"/>
                <w:lang w:val="en-US"/>
              </w:rPr>
            </w:pPr>
          </w:p>
          <w:p w:rsidR="000D173C" w:rsidRDefault="000D173C" w:rsidP="00483F4A">
            <w:pPr>
              <w:rPr>
                <w:rFonts w:cs="Arial"/>
                <w:color w:val="000000"/>
                <w:lang w:val="en-US"/>
              </w:rPr>
            </w:pPr>
            <w:r>
              <w:rPr>
                <w:rFonts w:cs="Arial"/>
                <w:color w:val="000000"/>
                <w:lang w:val="en-US"/>
              </w:rPr>
              <w:t>Cristina, Thu, 13:58</w:t>
            </w:r>
          </w:p>
          <w:p w:rsidR="000D173C" w:rsidRDefault="000D173C" w:rsidP="00483F4A">
            <w:pPr>
              <w:rPr>
                <w:rFonts w:cs="Arial"/>
                <w:color w:val="000000"/>
                <w:lang w:val="en-US"/>
              </w:rPr>
            </w:pPr>
            <w:r>
              <w:rPr>
                <w:rFonts w:cs="Arial"/>
                <w:color w:val="000000"/>
                <w:lang w:val="en-US"/>
              </w:rPr>
              <w:t>Defending against Ivo</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lastRenderedPageBreak/>
              <w:t>Maoki, Thu, 16:54</w:t>
            </w:r>
          </w:p>
          <w:p w:rsidR="00532F9B" w:rsidRDefault="00532F9B" w:rsidP="00483F4A">
            <w:pPr>
              <w:rPr>
                <w:rFonts w:cs="Arial"/>
                <w:color w:val="000000"/>
                <w:lang w:val="en-US"/>
              </w:rPr>
            </w:pPr>
            <w:r>
              <w:rPr>
                <w:rFonts w:cs="Arial"/>
                <w:color w:val="000000"/>
                <w:lang w:val="en-US"/>
              </w:rPr>
              <w:t>Explaining, requests something different</w:t>
            </w:r>
          </w:p>
          <w:p w:rsidR="00532F9B" w:rsidRDefault="00532F9B" w:rsidP="00483F4A">
            <w:pPr>
              <w:rPr>
                <w:rFonts w:cs="Arial"/>
                <w:color w:val="000000"/>
                <w:lang w:val="en-US"/>
              </w:rPr>
            </w:pPr>
          </w:p>
          <w:p w:rsidR="00532F9B" w:rsidRDefault="00532F9B" w:rsidP="00483F4A">
            <w:pPr>
              <w:rPr>
                <w:rFonts w:cs="Arial"/>
                <w:color w:val="000000"/>
                <w:lang w:val="en-US"/>
              </w:rPr>
            </w:pPr>
            <w:r>
              <w:rPr>
                <w:rFonts w:cs="Arial"/>
                <w:color w:val="000000"/>
                <w:lang w:val="en-US"/>
              </w:rPr>
              <w:t>Ivo, Thu, 16:57</w:t>
            </w:r>
          </w:p>
          <w:p w:rsidR="00532F9B" w:rsidRDefault="00532F9B" w:rsidP="00483F4A">
            <w:pPr>
              <w:rPr>
                <w:rFonts w:cs="Arial"/>
                <w:color w:val="000000"/>
                <w:lang w:val="en-US"/>
              </w:rPr>
            </w:pPr>
            <w:r>
              <w:rPr>
                <w:rFonts w:cs="Arial"/>
                <w:color w:val="000000"/>
                <w:lang w:val="en-US"/>
              </w:rPr>
              <w:t>Asking for more clarification</w:t>
            </w:r>
          </w:p>
          <w:p w:rsidR="000D173C" w:rsidRDefault="000D173C" w:rsidP="00483F4A">
            <w:pPr>
              <w:rPr>
                <w:rFonts w:cs="Arial"/>
                <w:color w:val="000000"/>
                <w:lang w:val="en-US"/>
              </w:rPr>
            </w:pPr>
          </w:p>
          <w:p w:rsidR="00532F9B" w:rsidRDefault="00532F9B" w:rsidP="00483F4A">
            <w:pPr>
              <w:rPr>
                <w:rFonts w:cs="Arial"/>
                <w:color w:val="000000"/>
                <w:lang w:val="en-US"/>
              </w:rPr>
            </w:pPr>
            <w:r>
              <w:rPr>
                <w:rFonts w:cs="Arial"/>
                <w:color w:val="000000"/>
                <w:lang w:val="en-US"/>
              </w:rPr>
              <w:t>Chen, Thu, 17:19</w:t>
            </w:r>
          </w:p>
          <w:p w:rsidR="00532F9B" w:rsidRPr="00EA1E3F" w:rsidRDefault="00532F9B" w:rsidP="00483F4A">
            <w:pPr>
              <w:rPr>
                <w:rFonts w:cs="Arial"/>
                <w:b/>
                <w:bCs/>
                <w:color w:val="000000"/>
                <w:lang w:val="en-US"/>
              </w:rPr>
            </w:pPr>
            <w:r w:rsidRPr="00EA1E3F">
              <w:rPr>
                <w:rFonts w:cs="Arial"/>
                <w:b/>
                <w:bCs/>
                <w:color w:val="000000"/>
                <w:lang w:val="en-US"/>
              </w:rPr>
              <w:t>Leave it to implementation, there is no service requirement</w:t>
            </w:r>
          </w:p>
          <w:p w:rsidR="009B2F27" w:rsidRDefault="009B2F27" w:rsidP="00483F4A">
            <w:pPr>
              <w:rPr>
                <w:rFonts w:cs="Arial"/>
                <w:color w:val="000000"/>
                <w:lang w:val="en-US"/>
              </w:rPr>
            </w:pPr>
          </w:p>
          <w:p w:rsidR="009B2F27" w:rsidRDefault="009B2F27" w:rsidP="00483F4A">
            <w:pPr>
              <w:rPr>
                <w:rFonts w:cs="Arial"/>
                <w:color w:val="000000"/>
                <w:lang w:val="en-US"/>
              </w:rPr>
            </w:pPr>
            <w:r>
              <w:rPr>
                <w:rFonts w:cs="Arial"/>
                <w:color w:val="000000"/>
                <w:lang w:val="en-US"/>
              </w:rPr>
              <w:t>Cristna, Fri, 05:27</w:t>
            </w:r>
          </w:p>
          <w:p w:rsidR="009B2F27" w:rsidRDefault="009B2F27" w:rsidP="00483F4A">
            <w:pPr>
              <w:rPr>
                <w:rFonts w:cs="Arial"/>
                <w:color w:val="000000"/>
                <w:lang w:val="en-US"/>
              </w:rPr>
            </w:pPr>
            <w:r>
              <w:rPr>
                <w:rFonts w:cs="Arial"/>
                <w:color w:val="000000"/>
                <w:lang w:val="en-US"/>
              </w:rPr>
              <w:t>Questions from Maoki, answering Ivo, Chen</w:t>
            </w:r>
          </w:p>
          <w:p w:rsidR="00D92DD5" w:rsidRDefault="00D92DD5" w:rsidP="00483F4A">
            <w:pPr>
              <w:rPr>
                <w:rFonts w:cs="Arial"/>
                <w:color w:val="000000"/>
                <w:lang w:val="en-US"/>
              </w:rPr>
            </w:pPr>
          </w:p>
          <w:p w:rsidR="00D92DD5" w:rsidRDefault="00D92DD5" w:rsidP="00483F4A">
            <w:pPr>
              <w:rPr>
                <w:rFonts w:cs="Arial"/>
                <w:color w:val="000000"/>
                <w:lang w:val="en-US"/>
              </w:rPr>
            </w:pPr>
            <w:r>
              <w:rPr>
                <w:rFonts w:cs="Arial"/>
                <w:color w:val="000000"/>
                <w:lang w:val="en-US"/>
              </w:rPr>
              <w:t>Maoki, Fri, 11.11</w:t>
            </w:r>
          </w:p>
          <w:p w:rsidR="00D92DD5" w:rsidRDefault="00D92DD5" w:rsidP="00483F4A">
            <w:pPr>
              <w:rPr>
                <w:rFonts w:cs="Arial"/>
                <w:color w:val="000000"/>
                <w:lang w:val="en-US"/>
              </w:rPr>
            </w:pPr>
            <w:r w:rsidRPr="00D92DD5">
              <w:rPr>
                <w:rFonts w:cs="Arial"/>
                <w:color w:val="000000"/>
                <w:lang w:val="en-US"/>
              </w:rPr>
              <w:t>doubt the need for this CR</w:t>
            </w:r>
          </w:p>
          <w:p w:rsidR="00EA1E3F" w:rsidRDefault="00EA1E3F" w:rsidP="00483F4A">
            <w:pPr>
              <w:rPr>
                <w:rFonts w:cs="Arial"/>
                <w:color w:val="000000"/>
                <w:lang w:val="en-US"/>
              </w:rPr>
            </w:pPr>
          </w:p>
          <w:p w:rsidR="00EA1E3F" w:rsidRDefault="00EA1E3F" w:rsidP="00483F4A">
            <w:pPr>
              <w:rPr>
                <w:rFonts w:cs="Arial"/>
                <w:color w:val="000000"/>
                <w:lang w:val="en-US"/>
              </w:rPr>
            </w:pPr>
            <w:r>
              <w:rPr>
                <w:rFonts w:cs="Arial"/>
                <w:color w:val="000000"/>
                <w:lang w:val="en-US"/>
              </w:rPr>
              <w:t>Lena, Fri, 12:01</w:t>
            </w:r>
          </w:p>
          <w:p w:rsidR="00EA1E3F" w:rsidRDefault="00EA1E3F" w:rsidP="00483F4A">
            <w:pPr>
              <w:rPr>
                <w:rFonts w:cs="Arial"/>
                <w:b/>
                <w:bCs/>
                <w:color w:val="000000"/>
                <w:lang w:val="en-US"/>
              </w:rPr>
            </w:pPr>
            <w:r w:rsidRPr="00EA1E3F">
              <w:rPr>
                <w:rFonts w:cs="Arial"/>
                <w:b/>
                <w:bCs/>
                <w:color w:val="000000"/>
                <w:lang w:val="en-US"/>
              </w:rPr>
              <w:t>No justification for the CR</w:t>
            </w:r>
          </w:p>
          <w:p w:rsidR="00194A05" w:rsidRDefault="00194A05" w:rsidP="00483F4A">
            <w:pPr>
              <w:rPr>
                <w:rFonts w:cs="Arial"/>
                <w:b/>
                <w:bCs/>
                <w:color w:val="000000"/>
                <w:lang w:val="en-US"/>
              </w:rPr>
            </w:pPr>
          </w:p>
          <w:p w:rsidR="00194A05" w:rsidRDefault="00194A05" w:rsidP="00483F4A">
            <w:pPr>
              <w:rPr>
                <w:rFonts w:cs="Arial"/>
                <w:color w:val="000000"/>
                <w:lang w:val="en-US"/>
              </w:rPr>
            </w:pPr>
            <w:r w:rsidRPr="00194A05">
              <w:rPr>
                <w:rFonts w:cs="Arial"/>
                <w:color w:val="000000"/>
                <w:lang w:val="en-US"/>
              </w:rPr>
              <w:t>Cristina, Fri, 12:30</w:t>
            </w:r>
          </w:p>
          <w:p w:rsidR="00194A05" w:rsidRDefault="00194A05" w:rsidP="00483F4A">
            <w:pPr>
              <w:rPr>
                <w:rFonts w:cs="Arial"/>
                <w:color w:val="000000"/>
                <w:lang w:val="en-US"/>
              </w:rPr>
            </w:pPr>
            <w:r>
              <w:rPr>
                <w:rFonts w:cs="Arial"/>
                <w:color w:val="000000"/>
                <w:lang w:val="en-US"/>
              </w:rPr>
              <w:t>Defending</w:t>
            </w:r>
          </w:p>
          <w:p w:rsidR="00BB7C26" w:rsidRDefault="00BB7C26" w:rsidP="00483F4A">
            <w:pPr>
              <w:rPr>
                <w:rFonts w:cs="Arial"/>
                <w:color w:val="000000"/>
                <w:lang w:val="en-US"/>
              </w:rPr>
            </w:pPr>
          </w:p>
          <w:p w:rsidR="00BB7C26" w:rsidRDefault="00BB7C26" w:rsidP="00483F4A">
            <w:pPr>
              <w:rPr>
                <w:rFonts w:cs="Arial"/>
                <w:b/>
                <w:bCs/>
                <w:color w:val="000000"/>
                <w:lang w:val="en-US"/>
              </w:rPr>
            </w:pPr>
            <w:r w:rsidRPr="00BB7C26">
              <w:rPr>
                <w:rFonts w:cs="Arial"/>
                <w:b/>
                <w:bCs/>
                <w:color w:val="000000"/>
                <w:lang w:val="en-US"/>
              </w:rPr>
              <w:t>Discussion no longer captured, so far no support, but 4 opposing companies</w:t>
            </w:r>
          </w:p>
          <w:p w:rsidR="001831CA" w:rsidRDefault="001831CA" w:rsidP="00483F4A">
            <w:pPr>
              <w:rPr>
                <w:rFonts w:cs="Arial"/>
                <w:b/>
                <w:bCs/>
                <w:color w:val="000000"/>
                <w:lang w:val="en-US"/>
              </w:rPr>
            </w:pPr>
          </w:p>
          <w:p w:rsidR="001831CA" w:rsidRPr="001831CA" w:rsidRDefault="001831CA" w:rsidP="00483F4A">
            <w:pPr>
              <w:rPr>
                <w:rFonts w:cs="Arial"/>
                <w:color w:val="000000"/>
                <w:lang w:val="en-US"/>
              </w:rPr>
            </w:pPr>
            <w:r w:rsidRPr="001831CA">
              <w:rPr>
                <w:rFonts w:cs="Arial"/>
                <w:color w:val="000000"/>
                <w:lang w:val="en-US"/>
              </w:rPr>
              <w:t>Cristian, Mon, 10:26</w:t>
            </w:r>
          </w:p>
          <w:p w:rsidR="001831CA" w:rsidRPr="001831CA" w:rsidRDefault="001831CA" w:rsidP="00483F4A">
            <w:pPr>
              <w:rPr>
                <w:rFonts w:cs="Arial"/>
                <w:color w:val="000000"/>
                <w:lang w:val="en-US"/>
              </w:rPr>
            </w:pPr>
            <w:r w:rsidRPr="001831CA">
              <w:rPr>
                <w:rFonts w:cs="Arial"/>
                <w:color w:val="000000"/>
                <w:lang w:val="en-US"/>
              </w:rPr>
              <w:t>Still ongoing</w:t>
            </w:r>
          </w:p>
          <w:p w:rsidR="00194A05" w:rsidRPr="00194A05" w:rsidRDefault="00194A05" w:rsidP="00483F4A">
            <w:pPr>
              <w:rPr>
                <w:rFonts w:cs="Arial"/>
                <w:color w:val="000000"/>
                <w:lang w:val="en-US"/>
              </w:rPr>
            </w:pPr>
          </w:p>
          <w:p w:rsidR="00A60EFB" w:rsidRDefault="00A60EFB"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5" w:history="1">
              <w:r w:rsidR="002269BF">
                <w:rPr>
                  <w:rStyle w:val="Hyperlink"/>
                </w:rPr>
                <w:t>C1-205133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Handling of T3520 in AUTH REJ</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C1-205136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Clarification for SR attempt count reset</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6" w:history="1">
              <w:r w:rsidR="002269BF">
                <w:rPr>
                  <w:rStyle w:val="Hyperlink"/>
                </w:rPr>
                <w:t>C1-205139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the service request is sent not received</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2589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11:22</w:t>
            </w:r>
          </w:p>
          <w:p w:rsidR="0088027B" w:rsidRDefault="0088027B" w:rsidP="00483F4A">
            <w:pPr>
              <w:rPr>
                <w:rFonts w:cs="Arial"/>
                <w:color w:val="000000"/>
                <w:lang w:val="en-US"/>
              </w:rPr>
            </w:pPr>
            <w:r>
              <w:rPr>
                <w:lang w:val="en-US"/>
              </w:rPr>
              <w:t xml:space="preserve">the issue is that it should be SERVICE </w:t>
            </w:r>
            <w:r>
              <w:rPr>
                <w:b/>
                <w:bCs/>
                <w:lang w:val="en-US"/>
              </w:rPr>
              <w:t>REJECT</w:t>
            </w:r>
            <w:r>
              <w:rPr>
                <w:lang w:val="en-US"/>
              </w:rPr>
              <w:t xml:space="preserve"> instead of SERVICE REQUEST.</w:t>
            </w: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7" w:history="1">
              <w:r w:rsidR="002269BF">
                <w:rPr>
                  <w:rStyle w:val="Hyperlink"/>
                </w:rPr>
                <w:t>C1-205140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implementation of CR2297</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8" w:history="1">
              <w:r w:rsidR="002269BF">
                <w:rPr>
                  <w:rStyle w:val="Hyperlink"/>
                </w:rPr>
                <w:t>C1-205141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Correction to the implementation of CR0988</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C1-205142</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Handling for SR in 5U2 state</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B24F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C1-205143</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Correction to creation of NSSAIs</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59" w:history="1">
              <w:r w:rsidR="002269BF">
                <w:rPr>
                  <w:rStyle w:val="Hyperlink"/>
                </w:rPr>
                <w:t>C1-205153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Fix of Table/Figure numbering issue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3240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8027B" w:rsidP="00483F4A">
            <w:pPr>
              <w:rPr>
                <w:rFonts w:cs="Arial"/>
                <w:color w:val="000000"/>
                <w:lang w:val="en-US"/>
              </w:rPr>
            </w:pPr>
            <w:r>
              <w:rPr>
                <w:rFonts w:cs="Arial"/>
                <w:color w:val="000000"/>
                <w:lang w:val="en-US"/>
              </w:rPr>
              <w:t>Kaj, Thu, 11.24</w:t>
            </w:r>
          </w:p>
          <w:p w:rsidR="0088027B" w:rsidRDefault="0088027B" w:rsidP="00483F4A">
            <w:pPr>
              <w:rPr>
                <w:rFonts w:cs="Arial"/>
                <w:color w:val="000000"/>
                <w:lang w:val="en-US"/>
              </w:rPr>
            </w:pPr>
            <w:r>
              <w:rPr>
                <w:rFonts w:cs="Arial"/>
                <w:color w:val="000000"/>
                <w:lang w:val="en-US"/>
              </w:rPr>
              <w:t>Not needed</w:t>
            </w:r>
          </w:p>
          <w:p w:rsidR="00682C62" w:rsidRDefault="00682C62" w:rsidP="00483F4A">
            <w:pPr>
              <w:rPr>
                <w:rFonts w:cs="Arial"/>
                <w:color w:val="000000"/>
                <w:lang w:val="en-US"/>
              </w:rPr>
            </w:pPr>
          </w:p>
          <w:p w:rsidR="00682C62" w:rsidRDefault="00682C62" w:rsidP="00682C62">
            <w:pPr>
              <w:rPr>
                <w:rFonts w:cs="Arial"/>
                <w:color w:val="000000"/>
                <w:lang w:val="en-US"/>
              </w:rPr>
            </w:pPr>
            <w:r>
              <w:rPr>
                <w:rFonts w:cs="Arial"/>
                <w:color w:val="000000"/>
                <w:lang w:val="en-US"/>
              </w:rPr>
              <w:t>Osama, Thu, 20:37</w:t>
            </w:r>
          </w:p>
          <w:p w:rsidR="00682C62" w:rsidRDefault="00682C62" w:rsidP="00682C62">
            <w:pPr>
              <w:rPr>
                <w:rFonts w:cs="Arial"/>
                <w:color w:val="000000"/>
                <w:lang w:val="en-US"/>
              </w:rPr>
            </w:pPr>
            <w:r>
              <w:rPr>
                <w:rFonts w:cs="Arial"/>
                <w:color w:val="000000"/>
                <w:lang w:val="en-US"/>
              </w:rPr>
              <w:t>Not needed</w:t>
            </w:r>
          </w:p>
          <w:p w:rsidR="00380712" w:rsidRDefault="00380712" w:rsidP="00682C62">
            <w:pPr>
              <w:rPr>
                <w:rFonts w:cs="Arial"/>
                <w:color w:val="000000"/>
                <w:lang w:val="en-US"/>
              </w:rPr>
            </w:pPr>
          </w:p>
          <w:p w:rsidR="00380712" w:rsidRDefault="00380712" w:rsidP="00682C62">
            <w:pPr>
              <w:rPr>
                <w:rFonts w:cs="Arial"/>
                <w:color w:val="000000"/>
                <w:lang w:val="en-US"/>
              </w:rPr>
            </w:pPr>
            <w:r>
              <w:rPr>
                <w:rFonts w:cs="Arial"/>
                <w:color w:val="000000"/>
                <w:lang w:val="en-US"/>
              </w:rPr>
              <w:t>Lazaros, Fri, 17:17</w:t>
            </w:r>
          </w:p>
          <w:p w:rsidR="00380712" w:rsidRDefault="00380712" w:rsidP="00682C62">
            <w:pPr>
              <w:rPr>
                <w:rFonts w:cs="Arial"/>
                <w:color w:val="000000"/>
                <w:lang w:val="en-US"/>
              </w:rPr>
            </w:pPr>
            <w:r>
              <w:rPr>
                <w:rFonts w:cs="Arial"/>
                <w:color w:val="000000"/>
                <w:lang w:val="en-US"/>
              </w:rPr>
              <w:t>It is minor correction, does not fight</w:t>
            </w:r>
          </w:p>
          <w:p w:rsidR="00380712" w:rsidRDefault="00380712" w:rsidP="00682C62">
            <w:pPr>
              <w:rPr>
                <w:rFonts w:cs="Arial"/>
                <w:color w:val="000000"/>
                <w:lang w:val="en-US"/>
              </w:rPr>
            </w:pPr>
          </w:p>
          <w:p w:rsidR="00380712" w:rsidRDefault="00380712" w:rsidP="00682C62">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60" w:history="1">
              <w:r w:rsidR="002269BF">
                <w:rPr>
                  <w:rStyle w:val="Hyperlink"/>
                </w:rPr>
                <w:t>C1-205159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Encoding fix</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2597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E75F9" w:rsidP="00483F4A">
            <w:pPr>
              <w:rPr>
                <w:rFonts w:cs="Arial"/>
                <w:color w:val="000000"/>
                <w:lang w:val="en-US"/>
              </w:rPr>
            </w:pPr>
            <w:r>
              <w:rPr>
                <w:rFonts w:cs="Arial"/>
                <w:color w:val="000000"/>
                <w:lang w:val="en-US"/>
              </w:rPr>
              <w:t>Lin, Mon, 08:17</w:t>
            </w:r>
          </w:p>
          <w:p w:rsidR="00CE75F9" w:rsidRDefault="00CE75F9" w:rsidP="00483F4A">
            <w:pPr>
              <w:rPr>
                <w:rFonts w:cs="Arial"/>
                <w:color w:val="000000"/>
                <w:lang w:val="en-US"/>
              </w:rPr>
            </w:pPr>
            <w:r>
              <w:rPr>
                <w:rFonts w:cs="Arial"/>
                <w:color w:val="000000"/>
                <w:lang w:val="en-US"/>
              </w:rPr>
              <w:t>Not FASMO, Rel-17, some suggestions</w:t>
            </w:r>
          </w:p>
          <w:p w:rsidR="00CE75F9" w:rsidRDefault="00CE75F9" w:rsidP="00483F4A">
            <w:pPr>
              <w:rPr>
                <w:rFonts w:cs="Arial"/>
                <w:color w:val="000000"/>
                <w:lang w:val="en-US"/>
              </w:rPr>
            </w:pPr>
          </w:p>
        </w:tc>
      </w:tr>
      <w:tr w:rsidR="00483F4A" w:rsidRPr="009A4107" w:rsidTr="002269BF">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61" w:history="1">
              <w:r w:rsidR="002269BF">
                <w:rPr>
                  <w:rStyle w:val="Hyperlink"/>
                </w:rPr>
                <w:t>C1-205171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 xml:space="preserve">UE behavior-User plane data protection with full data rate </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2601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90F91" w:rsidRDefault="00290F91" w:rsidP="00290F91">
            <w:pPr>
              <w:rPr>
                <w:rFonts w:cs="Arial"/>
                <w:color w:val="000000"/>
                <w:lang w:val="en-US"/>
              </w:rPr>
            </w:pPr>
            <w:r>
              <w:rPr>
                <w:rFonts w:cs="Arial"/>
                <w:color w:val="000000"/>
                <w:lang w:val="en-US"/>
              </w:rPr>
              <w:t>Ivo, Thu, 10:49</w:t>
            </w:r>
          </w:p>
          <w:p w:rsidR="00290F91" w:rsidRDefault="00290F91" w:rsidP="00290F91">
            <w:pPr>
              <w:rPr>
                <w:rFonts w:cs="Arial"/>
                <w:color w:val="000000"/>
                <w:lang w:val="en-US"/>
              </w:rPr>
            </w:pPr>
            <w:r>
              <w:rPr>
                <w:rFonts w:cs="Arial"/>
                <w:color w:val="000000"/>
                <w:lang w:val="en-US"/>
              </w:rPr>
              <w:t>Prefers 4533</w:t>
            </w:r>
          </w:p>
          <w:p w:rsidR="003D2622" w:rsidRDefault="003D2622" w:rsidP="00290F91">
            <w:pPr>
              <w:rPr>
                <w:rFonts w:cs="Arial"/>
                <w:color w:val="000000"/>
                <w:lang w:val="en-US"/>
              </w:rPr>
            </w:pPr>
          </w:p>
          <w:p w:rsidR="003D2622" w:rsidRDefault="003D2622" w:rsidP="00290F91">
            <w:pPr>
              <w:rPr>
                <w:rFonts w:cs="Arial"/>
                <w:color w:val="000000"/>
                <w:lang w:val="en-US"/>
              </w:rPr>
            </w:pPr>
            <w:r>
              <w:rPr>
                <w:rFonts w:cs="Arial"/>
                <w:color w:val="000000"/>
                <w:lang w:val="en-US"/>
              </w:rPr>
              <w:t>Roozbhe, Thu, 11:24</w:t>
            </w:r>
          </w:p>
          <w:p w:rsidR="003D2622" w:rsidRDefault="003D2622" w:rsidP="00290F91">
            <w:pPr>
              <w:rPr>
                <w:rFonts w:cs="Arial"/>
                <w:color w:val="000000"/>
                <w:lang w:val="en-US"/>
              </w:rPr>
            </w:pPr>
            <w:r>
              <w:rPr>
                <w:rFonts w:cs="Arial"/>
                <w:color w:val="000000"/>
                <w:lang w:val="en-US"/>
              </w:rPr>
              <w:t>Not clear about the related discussion paper</w:t>
            </w:r>
          </w:p>
          <w:p w:rsidR="003948C0" w:rsidRDefault="003948C0" w:rsidP="00290F91">
            <w:pPr>
              <w:rPr>
                <w:rFonts w:cs="Arial"/>
                <w:color w:val="000000"/>
                <w:lang w:val="en-US"/>
              </w:rPr>
            </w:pPr>
          </w:p>
          <w:p w:rsidR="003948C0" w:rsidRDefault="003948C0" w:rsidP="00290F91">
            <w:pPr>
              <w:rPr>
                <w:rFonts w:cs="Arial"/>
                <w:color w:val="000000"/>
                <w:lang w:val="en-US"/>
              </w:rPr>
            </w:pPr>
            <w:r>
              <w:rPr>
                <w:rFonts w:cs="Arial"/>
                <w:color w:val="000000"/>
                <w:lang w:val="en-US"/>
              </w:rPr>
              <w:t>Lena, Thu, 14:33</w:t>
            </w:r>
          </w:p>
          <w:p w:rsidR="003948C0" w:rsidRDefault="003948C0" w:rsidP="00290F91">
            <w:pPr>
              <w:rPr>
                <w:rFonts w:cs="Arial"/>
                <w:color w:val="000000"/>
                <w:lang w:val="en-US"/>
              </w:rPr>
            </w:pPr>
            <w:r>
              <w:rPr>
                <w:rFonts w:cs="Arial"/>
                <w:color w:val="000000"/>
                <w:lang w:val="en-US"/>
              </w:rPr>
              <w:t>Not aligned with SA decision</w:t>
            </w:r>
          </w:p>
          <w:p w:rsidR="003948C0" w:rsidRDefault="003948C0" w:rsidP="00290F91">
            <w:pPr>
              <w:rPr>
                <w:rFonts w:cs="Arial"/>
                <w:color w:val="000000"/>
                <w:lang w:val="en-US"/>
              </w:rPr>
            </w:pPr>
          </w:p>
          <w:p w:rsidR="007019E2" w:rsidRDefault="007019E2" w:rsidP="00290F91">
            <w:pPr>
              <w:rPr>
                <w:rFonts w:cs="Arial"/>
                <w:color w:val="000000"/>
                <w:lang w:val="en-US"/>
              </w:rPr>
            </w:pPr>
          </w:p>
          <w:p w:rsidR="00483F4A" w:rsidRDefault="00483F4A"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686378" w:rsidRDefault="003B0A09" w:rsidP="00483F4A">
            <w:hyperlink r:id="rId162" w:history="1">
              <w:r w:rsidR="002269BF">
                <w:rPr>
                  <w:rStyle w:val="Hyperlink"/>
                </w:rPr>
                <w:t>C1-205173</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network behavior-User plane data protection with full data rate</w:t>
            </w:r>
          </w:p>
        </w:tc>
        <w:tc>
          <w:tcPr>
            <w:tcW w:w="1767" w:type="dxa"/>
            <w:tcBorders>
              <w:top w:val="single" w:sz="4" w:space="0" w:color="auto"/>
              <w:bottom w:val="single" w:sz="4" w:space="0" w:color="auto"/>
            </w:tcBorders>
            <w:shd w:val="clear" w:color="auto" w:fill="FFFF00"/>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2603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5688E" w:rsidP="00483F4A">
            <w:pPr>
              <w:rPr>
                <w:rFonts w:cs="Arial"/>
                <w:color w:val="000000"/>
                <w:lang w:val="en-US"/>
              </w:rPr>
            </w:pPr>
            <w:r>
              <w:rPr>
                <w:rFonts w:cs="Arial"/>
                <w:color w:val="000000"/>
                <w:lang w:val="en-US"/>
              </w:rPr>
              <w:t>Competes with C1-204533</w:t>
            </w:r>
          </w:p>
          <w:p w:rsidR="00C5688E" w:rsidRDefault="00C5688E" w:rsidP="00483F4A">
            <w:pPr>
              <w:rPr>
                <w:rFonts w:cs="Arial"/>
                <w:color w:val="000000"/>
                <w:lang w:val="en-US"/>
              </w:rPr>
            </w:pPr>
          </w:p>
          <w:p w:rsidR="00C5688E" w:rsidRDefault="00C5688E" w:rsidP="00483F4A">
            <w:pPr>
              <w:rPr>
                <w:rFonts w:cs="Arial"/>
                <w:color w:val="000000"/>
                <w:lang w:val="en-US"/>
              </w:rPr>
            </w:pPr>
            <w:r>
              <w:rPr>
                <w:rFonts w:cs="Arial"/>
                <w:color w:val="000000"/>
                <w:lang w:val="en-US"/>
              </w:rPr>
              <w:t>Mariusz, Thu, 10:28</w:t>
            </w:r>
          </w:p>
          <w:p w:rsidR="00C5688E" w:rsidRDefault="00C5688E" w:rsidP="00483F4A">
            <w:pPr>
              <w:rPr>
                <w:rFonts w:cs="Arial"/>
                <w:color w:val="000000"/>
                <w:lang w:val="en-US"/>
              </w:rPr>
            </w:pPr>
            <w:r>
              <w:rPr>
                <w:rFonts w:cs="Arial"/>
                <w:color w:val="000000"/>
                <w:lang w:val="en-US"/>
              </w:rPr>
              <w:t>Supports 4533</w:t>
            </w:r>
          </w:p>
          <w:p w:rsidR="00290F91" w:rsidRDefault="00290F91" w:rsidP="00483F4A">
            <w:pPr>
              <w:rPr>
                <w:rFonts w:cs="Arial"/>
                <w:color w:val="000000"/>
                <w:lang w:val="en-US"/>
              </w:rPr>
            </w:pPr>
          </w:p>
          <w:p w:rsidR="00290F91" w:rsidRDefault="00290F91" w:rsidP="00483F4A">
            <w:pPr>
              <w:rPr>
                <w:rFonts w:cs="Arial"/>
                <w:color w:val="000000"/>
                <w:lang w:val="en-US"/>
              </w:rPr>
            </w:pPr>
            <w:r>
              <w:rPr>
                <w:rFonts w:cs="Arial"/>
                <w:color w:val="000000"/>
                <w:lang w:val="en-US"/>
              </w:rPr>
              <w:t>Ivo, Thu, 10:49</w:t>
            </w:r>
          </w:p>
          <w:p w:rsidR="00290F91" w:rsidRDefault="00290F91" w:rsidP="00483F4A">
            <w:pPr>
              <w:rPr>
                <w:rFonts w:cs="Arial"/>
                <w:color w:val="000000"/>
                <w:lang w:val="en-US"/>
              </w:rPr>
            </w:pPr>
            <w:r>
              <w:rPr>
                <w:rFonts w:cs="Arial"/>
                <w:color w:val="000000"/>
                <w:lang w:val="en-US"/>
              </w:rPr>
              <w:t>Prefers 4533</w:t>
            </w:r>
          </w:p>
          <w:p w:rsidR="008C1EEF" w:rsidRDefault="008C1EEF" w:rsidP="00483F4A">
            <w:pPr>
              <w:rPr>
                <w:rFonts w:cs="Arial"/>
                <w:color w:val="000000"/>
                <w:lang w:val="en-US"/>
              </w:rPr>
            </w:pPr>
          </w:p>
          <w:p w:rsidR="008C1EEF" w:rsidRDefault="008C1EEF" w:rsidP="00483F4A">
            <w:pPr>
              <w:rPr>
                <w:rFonts w:cs="Arial"/>
                <w:color w:val="000000"/>
                <w:lang w:val="en-US"/>
              </w:rPr>
            </w:pPr>
            <w:r>
              <w:rPr>
                <w:rFonts w:cs="Arial"/>
                <w:color w:val="000000"/>
                <w:lang w:val="en-US"/>
              </w:rPr>
              <w:t>Roozbeh, Thu, 11:09</w:t>
            </w:r>
          </w:p>
          <w:p w:rsidR="008C1EEF" w:rsidRDefault="008C1EEF" w:rsidP="00483F4A">
            <w:pPr>
              <w:rPr>
                <w:rFonts w:cs="Arial"/>
                <w:color w:val="000000"/>
                <w:lang w:val="en-US"/>
              </w:rPr>
            </w:pPr>
            <w:r>
              <w:rPr>
                <w:rFonts w:cs="Arial"/>
                <w:color w:val="000000"/>
                <w:lang w:val="en-US"/>
              </w:rPr>
              <w:t>Why not merge with 5171</w:t>
            </w:r>
          </w:p>
          <w:p w:rsidR="003948C0" w:rsidRDefault="003948C0" w:rsidP="00483F4A">
            <w:pPr>
              <w:rPr>
                <w:rFonts w:cs="Arial"/>
                <w:color w:val="000000"/>
                <w:lang w:val="en-US"/>
              </w:rPr>
            </w:pPr>
          </w:p>
          <w:p w:rsidR="003948C0" w:rsidRDefault="003948C0" w:rsidP="00483F4A">
            <w:pPr>
              <w:rPr>
                <w:rFonts w:cs="Arial"/>
                <w:color w:val="000000"/>
                <w:lang w:val="en-US"/>
              </w:rPr>
            </w:pPr>
            <w:r>
              <w:rPr>
                <w:rFonts w:cs="Arial"/>
                <w:color w:val="000000"/>
                <w:lang w:val="en-US"/>
              </w:rPr>
              <w:t>Lena, Thu, 14:37</w:t>
            </w:r>
          </w:p>
          <w:p w:rsidR="003948C0" w:rsidRDefault="003948C0" w:rsidP="00483F4A">
            <w:pPr>
              <w:rPr>
                <w:rFonts w:cs="Arial"/>
                <w:color w:val="000000"/>
                <w:lang w:val="en-US"/>
              </w:rPr>
            </w:pPr>
            <w:r>
              <w:rPr>
                <w:rFonts w:cs="Arial"/>
                <w:color w:val="000000"/>
                <w:lang w:val="en-US"/>
              </w:rPr>
              <w:t>CR is wrong</w:t>
            </w:r>
          </w:p>
          <w:p w:rsidR="00C5688E" w:rsidRDefault="00C5688E" w:rsidP="00483F4A">
            <w:pPr>
              <w:rPr>
                <w:rFonts w:cs="Arial"/>
                <w:color w:val="000000"/>
                <w:lang w:val="en-US"/>
              </w:rPr>
            </w:pPr>
          </w:p>
        </w:tc>
      </w:tr>
      <w:tr w:rsidR="00483F4A" w:rsidRPr="009A4107" w:rsidTr="00883356">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C1-205174</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Security handling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483F4A" w:rsidRPr="009A4107" w:rsidTr="003F527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r>
              <w:t>C1-205175</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handling of case for session management </w:t>
            </w: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2605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color w:val="000000"/>
                <w:lang w:val="en-US"/>
              </w:rPr>
            </w:pPr>
            <w:r>
              <w:rPr>
                <w:rFonts w:cs="Arial"/>
                <w:color w:val="000000"/>
                <w:lang w:val="en-US"/>
              </w:rPr>
              <w:t>Withdrawn</w:t>
            </w:r>
          </w:p>
          <w:p w:rsidR="00483F4A" w:rsidRDefault="00483F4A" w:rsidP="00483F4A">
            <w:pPr>
              <w:rPr>
                <w:rFonts w:cs="Arial"/>
                <w:color w:val="000000"/>
                <w:lang w:val="en-US"/>
              </w:rPr>
            </w:pPr>
          </w:p>
        </w:tc>
      </w:tr>
      <w:tr w:rsidR="00883356" w:rsidRPr="009A4107" w:rsidTr="006B041B">
        <w:tc>
          <w:tcPr>
            <w:tcW w:w="976" w:type="dxa"/>
            <w:tcBorders>
              <w:top w:val="nil"/>
              <w:left w:val="thinThickThinSmallGap" w:sz="24" w:space="0" w:color="auto"/>
              <w:bottom w:val="nil"/>
            </w:tcBorders>
            <w:shd w:val="clear" w:color="auto" w:fill="auto"/>
          </w:tcPr>
          <w:p w:rsidR="00883356" w:rsidRPr="009A4107" w:rsidRDefault="00883356" w:rsidP="00692B4F">
            <w:pPr>
              <w:rPr>
                <w:rFonts w:cs="Arial"/>
                <w:lang w:val="en-US"/>
              </w:rPr>
            </w:pPr>
          </w:p>
        </w:tc>
        <w:tc>
          <w:tcPr>
            <w:tcW w:w="1317" w:type="dxa"/>
            <w:gridSpan w:val="2"/>
            <w:tcBorders>
              <w:top w:val="nil"/>
              <w:bottom w:val="nil"/>
            </w:tcBorders>
            <w:shd w:val="clear" w:color="auto" w:fill="auto"/>
          </w:tcPr>
          <w:p w:rsidR="00883356" w:rsidRPr="009A4107" w:rsidRDefault="00883356" w:rsidP="00692B4F">
            <w:pPr>
              <w:rPr>
                <w:rFonts w:cs="Arial"/>
                <w:lang w:val="en-US"/>
              </w:rPr>
            </w:pPr>
          </w:p>
        </w:tc>
        <w:tc>
          <w:tcPr>
            <w:tcW w:w="1088" w:type="dxa"/>
            <w:tcBorders>
              <w:top w:val="single" w:sz="4" w:space="0" w:color="auto"/>
              <w:bottom w:val="single" w:sz="4" w:space="0" w:color="auto"/>
            </w:tcBorders>
            <w:shd w:val="clear" w:color="auto" w:fill="FFFF00"/>
          </w:tcPr>
          <w:p w:rsidR="00883356" w:rsidRPr="00686378" w:rsidRDefault="003B0A09" w:rsidP="00692B4F">
            <w:hyperlink r:id="rId163" w:history="1">
              <w:r w:rsidR="003F527B">
                <w:rPr>
                  <w:rStyle w:val="Hyperlink"/>
                </w:rPr>
                <w:t>C1-205181</w:t>
              </w:r>
            </w:hyperlink>
          </w:p>
        </w:tc>
        <w:tc>
          <w:tcPr>
            <w:tcW w:w="4191" w:type="dxa"/>
            <w:gridSpan w:val="3"/>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User plane data protection with full data rate </w:t>
            </w:r>
          </w:p>
        </w:tc>
        <w:tc>
          <w:tcPr>
            <w:tcW w:w="1767" w:type="dxa"/>
            <w:tcBorders>
              <w:top w:val="single" w:sz="4" w:space="0" w:color="auto"/>
              <w:bottom w:val="single" w:sz="4" w:space="0" w:color="auto"/>
            </w:tcBorders>
            <w:shd w:val="clear" w:color="auto" w:fill="FFFF00"/>
          </w:tcPr>
          <w:p w:rsidR="00883356" w:rsidRDefault="00883356" w:rsidP="00692B4F">
            <w:pPr>
              <w:rPr>
                <w:rFonts w:cs="Arial"/>
                <w:lang w:val="en-US"/>
              </w:rPr>
            </w:pPr>
            <w:r>
              <w:rPr>
                <w:rFonts w:cs="Arial"/>
                <w:lang w:val="en-US"/>
              </w:rPr>
              <w:t xml:space="preserve">Samsung Nordic </w:t>
            </w:r>
          </w:p>
        </w:tc>
        <w:tc>
          <w:tcPr>
            <w:tcW w:w="826" w:type="dxa"/>
            <w:tcBorders>
              <w:top w:val="single" w:sz="4" w:space="0" w:color="auto"/>
              <w:bottom w:val="single" w:sz="4" w:space="0" w:color="auto"/>
            </w:tcBorders>
            <w:shd w:val="clear" w:color="auto" w:fill="FFFF00"/>
          </w:tcPr>
          <w:p w:rsidR="00883356" w:rsidRDefault="00883356" w:rsidP="00692B4F">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83356" w:rsidRDefault="00883356" w:rsidP="00692B4F">
            <w:pPr>
              <w:rPr>
                <w:ins w:id="7" w:author="Nokia-pre125" w:date="2020-08-13T16:31:00Z"/>
                <w:rFonts w:cs="Arial"/>
                <w:color w:val="000000"/>
                <w:lang w:val="en-US"/>
              </w:rPr>
            </w:pPr>
            <w:ins w:id="8" w:author="Nokia-pre125" w:date="2020-08-13T16:31:00Z">
              <w:r>
                <w:rPr>
                  <w:rFonts w:cs="Arial"/>
                  <w:color w:val="000000"/>
                  <w:lang w:val="en-US"/>
                </w:rPr>
                <w:t>Revision of C1-205169</w:t>
              </w:r>
            </w:ins>
            <w:r>
              <w:rPr>
                <w:rFonts w:cs="Arial"/>
                <w:color w:val="000000"/>
                <w:lang w:val="en-US"/>
              </w:rPr>
              <w:t xml:space="preserve"> (before start of meeting)</w:t>
            </w:r>
          </w:p>
          <w:p w:rsidR="00883356" w:rsidRDefault="00883356" w:rsidP="00692B4F">
            <w:pPr>
              <w:rPr>
                <w:rFonts w:cs="Arial"/>
                <w:color w:val="000000"/>
                <w:lang w:val="en-US"/>
              </w:rPr>
            </w:pPr>
          </w:p>
        </w:tc>
      </w:tr>
      <w:tr w:rsidR="00242291" w:rsidRPr="009A4107" w:rsidTr="006B041B">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FF"/>
          </w:tcPr>
          <w:p w:rsidR="00242291" w:rsidRDefault="00242291" w:rsidP="00E61D3D">
            <w:r w:rsidRPr="00242291">
              <w:t>C1-205209</w:t>
            </w:r>
          </w:p>
        </w:tc>
        <w:tc>
          <w:tcPr>
            <w:tcW w:w="4191" w:type="dxa"/>
            <w:gridSpan w:val="3"/>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CR#3400 related change: continuity of emergency session upon attach failure</w:t>
            </w:r>
          </w:p>
        </w:tc>
        <w:tc>
          <w:tcPr>
            <w:tcW w:w="1767" w:type="dxa"/>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242291" w:rsidRDefault="00242291" w:rsidP="00E61D3D">
            <w:pPr>
              <w:rPr>
                <w:rFonts w:cs="Arial"/>
              </w:rPr>
            </w:pPr>
            <w:r>
              <w:rPr>
                <w:rFonts w:cs="Arial"/>
              </w:rPr>
              <w:t>CR 3422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B041B" w:rsidRDefault="006B041B" w:rsidP="00E61D3D">
            <w:pPr>
              <w:rPr>
                <w:rFonts w:cs="Arial"/>
                <w:color w:val="000000"/>
                <w:lang w:val="en-US"/>
              </w:rPr>
            </w:pPr>
            <w:r>
              <w:rPr>
                <w:rFonts w:cs="Arial"/>
                <w:color w:val="000000"/>
                <w:lang w:val="en-US"/>
              </w:rPr>
              <w:t>Withdrawn</w:t>
            </w:r>
          </w:p>
          <w:p w:rsidR="00242291" w:rsidRDefault="00242291" w:rsidP="00E61D3D">
            <w:pPr>
              <w:rPr>
                <w:rFonts w:cs="Arial"/>
                <w:color w:val="000000"/>
                <w:lang w:val="en-US"/>
              </w:rPr>
            </w:pPr>
            <w:ins w:id="9" w:author="Nokia-pre125" w:date="2020-08-22T11:28:00Z">
              <w:r>
                <w:rPr>
                  <w:rFonts w:cs="Arial"/>
                  <w:color w:val="000000"/>
                  <w:lang w:val="en-US"/>
                </w:rPr>
                <w:t>Revision of C1-204886</w:t>
              </w:r>
            </w:ins>
          </w:p>
          <w:p w:rsidR="00242291" w:rsidRDefault="00242291" w:rsidP="00E61D3D">
            <w:pPr>
              <w:rPr>
                <w:rFonts w:cs="Arial"/>
                <w:color w:val="000000"/>
                <w:lang w:val="en-US"/>
              </w:rPr>
            </w:pPr>
          </w:p>
          <w:p w:rsidR="00242291" w:rsidRDefault="00242291" w:rsidP="00E61D3D">
            <w:pPr>
              <w:rPr>
                <w:rFonts w:cs="Arial"/>
                <w:b/>
                <w:bCs/>
                <w:color w:val="000000"/>
                <w:lang w:val="en-US"/>
              </w:rPr>
            </w:pPr>
            <w:r w:rsidRPr="00242291">
              <w:rPr>
                <w:rFonts w:cs="Arial"/>
                <w:b/>
                <w:bCs/>
                <w:color w:val="000000"/>
                <w:lang w:val="en-US"/>
              </w:rPr>
              <w:t>CHANGED TO REL-17</w:t>
            </w:r>
          </w:p>
          <w:p w:rsidR="00E64141" w:rsidRDefault="00E64141" w:rsidP="00E61D3D">
            <w:pPr>
              <w:rPr>
                <w:rFonts w:cs="Arial"/>
                <w:b/>
                <w:bCs/>
                <w:color w:val="000000"/>
                <w:lang w:val="en-US"/>
              </w:rPr>
            </w:pPr>
          </w:p>
          <w:p w:rsidR="00E64141" w:rsidRDefault="00E64141" w:rsidP="00E61D3D">
            <w:pPr>
              <w:rPr>
                <w:lang w:val="en-US"/>
              </w:rPr>
            </w:pPr>
            <w:r>
              <w:rPr>
                <w:lang w:val="en-US"/>
              </w:rPr>
              <w:t>Ban, Mon, 05:50</w:t>
            </w:r>
          </w:p>
          <w:p w:rsidR="00E64141" w:rsidRDefault="00E64141" w:rsidP="00E61D3D">
            <w:pPr>
              <w:rPr>
                <w:lang w:val="en-US"/>
              </w:rPr>
            </w:pPr>
            <w:r w:rsidRPr="00E64141">
              <w:rPr>
                <w:lang w:val="en-US"/>
              </w:rPr>
              <w:t>this change is not needed, even with the revision.</w:t>
            </w:r>
          </w:p>
          <w:p w:rsidR="00AF7092" w:rsidRDefault="00AF7092" w:rsidP="00E61D3D">
            <w:pPr>
              <w:rPr>
                <w:lang w:val="en-US"/>
              </w:rPr>
            </w:pPr>
          </w:p>
          <w:p w:rsidR="00AF7092" w:rsidRDefault="00AF7092" w:rsidP="00E61D3D">
            <w:pPr>
              <w:rPr>
                <w:lang w:val="en-US"/>
              </w:rPr>
            </w:pPr>
            <w:r>
              <w:rPr>
                <w:lang w:val="en-US"/>
              </w:rPr>
              <w:t>Mohamed, Mon, 09:40</w:t>
            </w:r>
          </w:p>
          <w:p w:rsidR="00AF7092" w:rsidRPr="00E64141" w:rsidRDefault="00AF7092" w:rsidP="00E61D3D">
            <w:pPr>
              <w:rPr>
                <w:ins w:id="10" w:author="Nokia-pre125" w:date="2020-08-22T11:28:00Z"/>
                <w:lang w:val="en-US"/>
              </w:rPr>
            </w:pPr>
            <w:r>
              <w:rPr>
                <w:lang w:val="en-US"/>
              </w:rPr>
              <w:t>Does not agree</w:t>
            </w:r>
          </w:p>
          <w:p w:rsidR="00242291" w:rsidRDefault="00242291" w:rsidP="00E61D3D">
            <w:pPr>
              <w:rPr>
                <w:ins w:id="11" w:author="Nokia-pre125" w:date="2020-08-22T11:28:00Z"/>
                <w:rFonts w:cs="Arial"/>
                <w:color w:val="000000"/>
                <w:lang w:val="en-US"/>
              </w:rPr>
            </w:pPr>
            <w:ins w:id="12" w:author="Nokia-pre125" w:date="2020-08-22T11:28: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Frederic, Thu, 09:15</w:t>
            </w:r>
          </w:p>
          <w:p w:rsidR="00242291" w:rsidRDefault="00242291" w:rsidP="00E61D3D">
            <w:pPr>
              <w:rPr>
                <w:rFonts w:cs="Arial"/>
                <w:color w:val="000000"/>
                <w:lang w:val="en-US"/>
              </w:rPr>
            </w:pPr>
            <w:r>
              <w:rPr>
                <w:rFonts w:cs="Arial"/>
                <w:color w:val="000000"/>
                <w:lang w:val="en-US"/>
              </w:rPr>
              <w:t>Clauses affected missing</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Mohamed, Thu, 10:29</w:t>
            </w:r>
          </w:p>
          <w:p w:rsidR="00242291" w:rsidRDefault="00242291" w:rsidP="00E61D3D">
            <w:pPr>
              <w:rPr>
                <w:rFonts w:cs="Arial"/>
                <w:color w:val="000000"/>
                <w:lang w:val="en-US"/>
              </w:rPr>
            </w:pPr>
            <w:r>
              <w:rPr>
                <w:rFonts w:cs="Arial"/>
                <w:color w:val="000000"/>
                <w:lang w:val="en-US"/>
              </w:rPr>
              <w:t>Agrees with the CR, but changes are needed</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Thu, 10:51</w:t>
            </w:r>
          </w:p>
          <w:p w:rsidR="00242291" w:rsidRDefault="00242291" w:rsidP="00E61D3D">
            <w:pPr>
              <w:rPr>
                <w:lang w:val="en-US"/>
              </w:rPr>
            </w:pPr>
            <w:r>
              <w:rPr>
                <w:lang w:val="en-US"/>
              </w:rPr>
              <w:lastRenderedPageBreak/>
              <w:t>does not seem to be essential as only NOTEs are modified</w:t>
            </w:r>
          </w:p>
          <w:p w:rsidR="00242291" w:rsidRDefault="00242291" w:rsidP="00E61D3D">
            <w:pPr>
              <w:rPr>
                <w:lang w:val="en-US"/>
              </w:rPr>
            </w:pPr>
          </w:p>
          <w:p w:rsidR="00242291" w:rsidRDefault="00242291" w:rsidP="00E61D3D">
            <w:r>
              <w:t>JLB, Thu, 15:25</w:t>
            </w:r>
          </w:p>
          <w:p w:rsidR="00242291" w:rsidRDefault="00242291" w:rsidP="00E61D3D">
            <w:r>
              <w:t>Work started already in last meeting, so should be possible to be contined</w:t>
            </w:r>
          </w:p>
          <w:p w:rsidR="00242291" w:rsidRDefault="00242291" w:rsidP="00E61D3D">
            <w:pPr>
              <w:rPr>
                <w:rFonts w:cs="Arial"/>
                <w:color w:val="000000"/>
              </w:rPr>
            </w:pPr>
          </w:p>
          <w:p w:rsidR="00242291" w:rsidRDefault="00242291" w:rsidP="00E61D3D">
            <w:pPr>
              <w:rPr>
                <w:rFonts w:cs="Arial"/>
                <w:color w:val="000000"/>
              </w:rPr>
            </w:pPr>
            <w:r>
              <w:rPr>
                <w:rFonts w:cs="Arial"/>
                <w:color w:val="000000"/>
              </w:rPr>
              <w:t>JLB, Thu, 22:48</w:t>
            </w:r>
          </w:p>
          <w:p w:rsidR="00242291" w:rsidRDefault="00242291" w:rsidP="00E61D3D">
            <w:pPr>
              <w:rPr>
                <w:rFonts w:cs="Arial"/>
                <w:color w:val="000000"/>
              </w:rPr>
            </w:pPr>
            <w:r>
              <w:rPr>
                <w:rFonts w:cs="Arial"/>
                <w:color w:val="000000"/>
              </w:rPr>
              <w:t>ME box needs to be ticked</w:t>
            </w:r>
          </w:p>
          <w:p w:rsidR="00242291" w:rsidRDefault="00242291" w:rsidP="00E61D3D">
            <w:pPr>
              <w:rPr>
                <w:rFonts w:cs="Arial"/>
                <w:color w:val="000000"/>
              </w:rPr>
            </w:pPr>
          </w:p>
          <w:p w:rsidR="00242291" w:rsidRDefault="00242291" w:rsidP="00E61D3D">
            <w:pPr>
              <w:rPr>
                <w:rFonts w:cs="Arial"/>
                <w:color w:val="000000"/>
              </w:rPr>
            </w:pPr>
            <w:r>
              <w:rPr>
                <w:rFonts w:cs="Arial"/>
                <w:color w:val="000000"/>
              </w:rPr>
              <w:t>Sunghoon, Fri, 09:23</w:t>
            </w:r>
          </w:p>
          <w:p w:rsidR="00242291" w:rsidRDefault="00242291" w:rsidP="00E61D3D">
            <w:pPr>
              <w:rPr>
                <w:rFonts w:cs="Arial"/>
                <w:color w:val="000000"/>
              </w:rPr>
            </w:pPr>
            <w:r>
              <w:rPr>
                <w:rFonts w:cs="Arial"/>
                <w:color w:val="000000"/>
              </w:rPr>
              <w:t>Not essential</w:t>
            </w:r>
          </w:p>
          <w:p w:rsidR="00242291" w:rsidRPr="00BE6AF5" w:rsidRDefault="00242291" w:rsidP="00E61D3D">
            <w:pPr>
              <w:rPr>
                <w:rFonts w:cs="Arial"/>
                <w:color w:val="000000"/>
              </w:rPr>
            </w:pPr>
          </w:p>
          <w:p w:rsidR="00242291" w:rsidRDefault="00242291" w:rsidP="00E61D3D">
            <w:pPr>
              <w:rPr>
                <w:rFonts w:cs="Arial"/>
                <w:color w:val="000000"/>
                <w:lang w:val="en-US"/>
              </w:rPr>
            </w:pPr>
          </w:p>
        </w:tc>
      </w:tr>
      <w:tr w:rsidR="00242291" w:rsidRPr="009A4107" w:rsidTr="006B041B">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FF"/>
          </w:tcPr>
          <w:p w:rsidR="00242291" w:rsidRDefault="00242291" w:rsidP="00E61D3D">
            <w:r w:rsidRPr="00242291">
              <w:t>C1-205208</w:t>
            </w:r>
          </w:p>
        </w:tc>
        <w:tc>
          <w:tcPr>
            <w:tcW w:w="4191" w:type="dxa"/>
            <w:gridSpan w:val="3"/>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CR#2299 related change: continuity of emergency session upon registration failure</w:t>
            </w:r>
          </w:p>
        </w:tc>
        <w:tc>
          <w:tcPr>
            <w:tcW w:w="1767" w:type="dxa"/>
            <w:tcBorders>
              <w:top w:val="single" w:sz="4" w:space="0" w:color="auto"/>
              <w:bottom w:val="single" w:sz="4" w:space="0" w:color="auto"/>
            </w:tcBorders>
            <w:shd w:val="clear" w:color="auto" w:fill="FFFFFF"/>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242291" w:rsidRDefault="00242291" w:rsidP="00E61D3D">
            <w:pPr>
              <w:rPr>
                <w:rFonts w:cs="Arial"/>
              </w:rPr>
            </w:pPr>
            <w:r>
              <w:rPr>
                <w:rFonts w:cs="Arial"/>
              </w:rPr>
              <w:t>CR 2493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B041B" w:rsidRDefault="006B041B" w:rsidP="00E61D3D">
            <w:pPr>
              <w:rPr>
                <w:rFonts w:cs="Arial"/>
                <w:color w:val="000000"/>
                <w:lang w:val="en-US"/>
              </w:rPr>
            </w:pPr>
            <w:r>
              <w:rPr>
                <w:rFonts w:cs="Arial"/>
                <w:color w:val="000000"/>
                <w:lang w:val="en-US"/>
              </w:rPr>
              <w:t>Withdrawn</w:t>
            </w:r>
          </w:p>
          <w:p w:rsidR="00242291" w:rsidRDefault="00242291" w:rsidP="00E61D3D">
            <w:pPr>
              <w:rPr>
                <w:rFonts w:cs="Arial"/>
                <w:color w:val="000000"/>
                <w:lang w:val="en-US"/>
              </w:rPr>
            </w:pPr>
            <w:ins w:id="13" w:author="Nokia-pre125" w:date="2020-08-22T11:29:00Z">
              <w:r>
                <w:rPr>
                  <w:rFonts w:cs="Arial"/>
                  <w:color w:val="000000"/>
                  <w:lang w:val="en-US"/>
                </w:rPr>
                <w:t>Revision of C1-204885</w:t>
              </w:r>
            </w:ins>
          </w:p>
          <w:p w:rsidR="00242291" w:rsidRDefault="00242291" w:rsidP="00E61D3D">
            <w:pPr>
              <w:rPr>
                <w:rFonts w:cs="Arial"/>
                <w:color w:val="000000"/>
                <w:lang w:val="en-US"/>
              </w:rPr>
            </w:pPr>
          </w:p>
          <w:p w:rsidR="00242291" w:rsidRDefault="00242291" w:rsidP="00242291">
            <w:pPr>
              <w:rPr>
                <w:rFonts w:cs="Arial"/>
                <w:b/>
                <w:bCs/>
                <w:color w:val="000000"/>
                <w:lang w:val="en-US"/>
              </w:rPr>
            </w:pPr>
            <w:r w:rsidRPr="00242291">
              <w:rPr>
                <w:rFonts w:cs="Arial"/>
                <w:b/>
                <w:bCs/>
                <w:color w:val="000000"/>
                <w:lang w:val="en-US"/>
              </w:rPr>
              <w:t>CHANGED TO REL-17</w:t>
            </w:r>
          </w:p>
          <w:p w:rsidR="00AF7092" w:rsidRDefault="00AF7092" w:rsidP="00242291">
            <w:pPr>
              <w:rPr>
                <w:rFonts w:cs="Arial"/>
                <w:b/>
                <w:bCs/>
                <w:color w:val="000000"/>
                <w:lang w:val="en-US"/>
              </w:rPr>
            </w:pPr>
          </w:p>
          <w:p w:rsidR="00AF7092" w:rsidRDefault="00AF7092" w:rsidP="00242291">
            <w:pPr>
              <w:rPr>
                <w:rFonts w:cs="Arial"/>
                <w:b/>
                <w:bCs/>
                <w:color w:val="000000"/>
                <w:lang w:val="en-US"/>
              </w:rPr>
            </w:pPr>
            <w:r>
              <w:rPr>
                <w:rFonts w:cs="Arial"/>
                <w:b/>
                <w:bCs/>
                <w:color w:val="000000"/>
                <w:lang w:val="en-US"/>
              </w:rPr>
              <w:t>Joy, Mon, 09:42</w:t>
            </w:r>
          </w:p>
          <w:p w:rsidR="00AF7092" w:rsidRPr="00AF7092" w:rsidRDefault="00AF7092" w:rsidP="00242291">
            <w:pPr>
              <w:rPr>
                <w:ins w:id="14" w:author="Nokia-pre125" w:date="2020-08-22T11:28:00Z"/>
                <w:rFonts w:cs="Arial"/>
                <w:color w:val="000000"/>
                <w:lang w:val="en-US"/>
              </w:rPr>
            </w:pPr>
            <w:r w:rsidRPr="00AF7092">
              <w:rPr>
                <w:rFonts w:cs="Arial"/>
                <w:color w:val="000000"/>
                <w:lang w:val="en-US"/>
              </w:rPr>
              <w:t>Fine for rel-17, but further change is needed</w:t>
            </w:r>
          </w:p>
          <w:p w:rsidR="00242291" w:rsidRDefault="00242291" w:rsidP="00E61D3D">
            <w:pPr>
              <w:rPr>
                <w:ins w:id="15" w:author="Nokia-pre125" w:date="2020-08-22T11:29:00Z"/>
                <w:rFonts w:cs="Arial"/>
                <w:color w:val="000000"/>
                <w:lang w:val="en-US"/>
              </w:rPr>
            </w:pPr>
          </w:p>
          <w:p w:rsidR="00242291" w:rsidRDefault="00242291" w:rsidP="00E61D3D">
            <w:pPr>
              <w:rPr>
                <w:ins w:id="16" w:author="Nokia-pre125" w:date="2020-08-22T11:29:00Z"/>
                <w:rFonts w:cs="Arial"/>
                <w:color w:val="000000"/>
                <w:lang w:val="en-US"/>
              </w:rPr>
            </w:pPr>
            <w:ins w:id="17" w:author="Nokia-pre125" w:date="2020-08-22T11:29: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t>Mohamed, Thu, 10:27</w:t>
            </w:r>
          </w:p>
          <w:p w:rsidR="00242291" w:rsidRDefault="00242291" w:rsidP="00E61D3D">
            <w:pPr>
              <w:rPr>
                <w:rFonts w:cs="Arial"/>
                <w:color w:val="000000"/>
                <w:lang w:val="en-US"/>
              </w:rPr>
            </w:pPr>
            <w:r>
              <w:rPr>
                <w:rFonts w:cs="Arial"/>
                <w:color w:val="000000"/>
                <w:lang w:val="en-US"/>
              </w:rPr>
              <w:t>Ok with the CR, additional changes needed</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Thu, 10:51</w:t>
            </w:r>
          </w:p>
          <w:p w:rsidR="00242291" w:rsidRDefault="00242291" w:rsidP="00E61D3D">
            <w:pPr>
              <w:rPr>
                <w:lang w:val="en-US"/>
              </w:rPr>
            </w:pPr>
            <w:r>
              <w:rPr>
                <w:lang w:val="en-US"/>
              </w:rPr>
              <w:t>does not seem to be essential as only NOTEs are modified</w:t>
            </w:r>
          </w:p>
          <w:p w:rsidR="00242291" w:rsidRDefault="00242291" w:rsidP="00E61D3D">
            <w:pPr>
              <w:rPr>
                <w:lang w:val="en-US"/>
              </w:rPr>
            </w:pPr>
          </w:p>
          <w:p w:rsidR="00242291" w:rsidRDefault="00242291" w:rsidP="00E61D3D">
            <w:pPr>
              <w:rPr>
                <w:lang w:val="en-US"/>
              </w:rPr>
            </w:pPr>
            <w:r>
              <w:rPr>
                <w:lang w:val="en-US"/>
              </w:rPr>
              <w:t>Ban, Thu, 13.31</w:t>
            </w:r>
          </w:p>
          <w:p w:rsidR="00242291" w:rsidRDefault="00242291" w:rsidP="00E61D3D">
            <w:r>
              <w:rPr>
                <w:lang w:val="en-US"/>
              </w:rPr>
              <w:t xml:space="preserve">If it is a requirement, then why adding a NOTE, </w:t>
            </w:r>
            <w:r>
              <w:t>do not find the changes in the Notes needed</w:t>
            </w:r>
          </w:p>
          <w:p w:rsidR="00242291" w:rsidRDefault="00242291" w:rsidP="00E61D3D"/>
          <w:p w:rsidR="00242291" w:rsidRDefault="00242291" w:rsidP="00E61D3D">
            <w:r>
              <w:t>JLB, Thu, 15:25</w:t>
            </w:r>
          </w:p>
          <w:p w:rsidR="00242291" w:rsidRDefault="00242291" w:rsidP="00E61D3D">
            <w:r>
              <w:t>Work started already in last meeting, so should be possible to be contined</w:t>
            </w:r>
          </w:p>
          <w:p w:rsidR="00242291" w:rsidRDefault="00242291" w:rsidP="00E61D3D"/>
          <w:p w:rsidR="00242291" w:rsidRDefault="00242291" w:rsidP="00E61D3D">
            <w:pPr>
              <w:rPr>
                <w:rFonts w:cs="Arial"/>
                <w:color w:val="000000"/>
                <w:lang w:val="en-US"/>
              </w:rPr>
            </w:pPr>
            <w:r>
              <w:rPr>
                <w:rFonts w:cs="Arial"/>
                <w:color w:val="000000"/>
                <w:lang w:val="en-US"/>
              </w:rPr>
              <w:t>Sunghoon, Fri, 09:20</w:t>
            </w:r>
          </w:p>
          <w:p w:rsidR="00242291" w:rsidRDefault="00242291" w:rsidP="00E61D3D">
            <w:pPr>
              <w:rPr>
                <w:rFonts w:cs="Arial"/>
                <w:color w:val="000000"/>
                <w:lang w:val="en-US"/>
              </w:rPr>
            </w:pPr>
            <w:r>
              <w:rPr>
                <w:rFonts w:cs="Arial"/>
                <w:color w:val="000000"/>
                <w:lang w:val="en-US"/>
              </w:rPr>
              <w:t>Same as Ivo</w:t>
            </w:r>
          </w:p>
          <w:p w:rsidR="00242291" w:rsidRDefault="00242291" w:rsidP="00E61D3D">
            <w:pPr>
              <w:rPr>
                <w:rFonts w:cs="Arial"/>
                <w:color w:val="000000"/>
                <w:lang w:val="en-US"/>
              </w:rPr>
            </w:pPr>
          </w:p>
        </w:tc>
      </w:tr>
      <w:tr w:rsidR="00242291" w:rsidRPr="009A4107" w:rsidTr="006B041B">
        <w:tc>
          <w:tcPr>
            <w:tcW w:w="976" w:type="dxa"/>
            <w:tcBorders>
              <w:top w:val="nil"/>
              <w:left w:val="thinThickThinSmallGap" w:sz="24" w:space="0" w:color="auto"/>
              <w:bottom w:val="nil"/>
            </w:tcBorders>
            <w:shd w:val="clear" w:color="auto" w:fill="auto"/>
          </w:tcPr>
          <w:p w:rsidR="00242291" w:rsidRPr="009A4107" w:rsidRDefault="00242291" w:rsidP="00E61D3D">
            <w:pPr>
              <w:rPr>
                <w:rFonts w:cs="Arial"/>
                <w:lang w:val="en-US"/>
              </w:rPr>
            </w:pPr>
          </w:p>
        </w:tc>
        <w:tc>
          <w:tcPr>
            <w:tcW w:w="1317" w:type="dxa"/>
            <w:gridSpan w:val="2"/>
            <w:tcBorders>
              <w:top w:val="nil"/>
              <w:bottom w:val="nil"/>
            </w:tcBorders>
            <w:shd w:val="clear" w:color="auto" w:fill="auto"/>
          </w:tcPr>
          <w:p w:rsidR="00242291" w:rsidRPr="009A4107" w:rsidRDefault="00242291" w:rsidP="00E61D3D">
            <w:pPr>
              <w:rPr>
                <w:rFonts w:cs="Arial"/>
                <w:lang w:val="en-US"/>
              </w:rPr>
            </w:pPr>
          </w:p>
        </w:tc>
        <w:tc>
          <w:tcPr>
            <w:tcW w:w="1088" w:type="dxa"/>
            <w:tcBorders>
              <w:top w:val="single" w:sz="4" w:space="0" w:color="auto"/>
              <w:bottom w:val="single" w:sz="4" w:space="0" w:color="auto"/>
            </w:tcBorders>
            <w:shd w:val="clear" w:color="auto" w:fill="FFFF00"/>
          </w:tcPr>
          <w:p w:rsidR="00242291" w:rsidRDefault="00242291" w:rsidP="00E61D3D">
            <w:r w:rsidRPr="00242291">
              <w:t>C1-20520</w:t>
            </w:r>
            <w:r w:rsidR="00AF7092">
              <w:t>7</w:t>
            </w:r>
          </w:p>
        </w:tc>
        <w:tc>
          <w:tcPr>
            <w:tcW w:w="4191" w:type="dxa"/>
            <w:gridSpan w:val="3"/>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CR#2299 clean up: continuity of emergency session upon registration failure</w:t>
            </w:r>
          </w:p>
        </w:tc>
        <w:tc>
          <w:tcPr>
            <w:tcW w:w="1767" w:type="dxa"/>
            <w:tcBorders>
              <w:top w:val="single" w:sz="4" w:space="0" w:color="auto"/>
              <w:bottom w:val="single" w:sz="4" w:space="0" w:color="auto"/>
            </w:tcBorders>
            <w:shd w:val="clear" w:color="auto" w:fill="FFFF00"/>
          </w:tcPr>
          <w:p w:rsidR="00242291" w:rsidRDefault="00242291" w:rsidP="00E61D3D">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00"/>
          </w:tcPr>
          <w:p w:rsidR="00242291" w:rsidRDefault="00242291" w:rsidP="00E61D3D">
            <w:pPr>
              <w:rPr>
                <w:rFonts w:cs="Arial"/>
              </w:rPr>
            </w:pPr>
            <w:r>
              <w:rPr>
                <w:rFonts w:cs="Arial"/>
              </w:rPr>
              <w:t xml:space="preserve">CR 2492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42291" w:rsidRDefault="00242291" w:rsidP="00E61D3D">
            <w:pPr>
              <w:rPr>
                <w:ins w:id="18" w:author="Nokia-pre125" w:date="2020-08-22T11:30:00Z"/>
                <w:rFonts w:cs="Arial"/>
                <w:color w:val="000000"/>
                <w:lang w:val="en-US"/>
              </w:rPr>
            </w:pPr>
            <w:ins w:id="19" w:author="Nokia-pre125" w:date="2020-08-22T11:30:00Z">
              <w:r>
                <w:rPr>
                  <w:rFonts w:cs="Arial"/>
                  <w:color w:val="000000"/>
                  <w:lang w:val="en-US"/>
                </w:rPr>
                <w:lastRenderedPageBreak/>
                <w:t>Revision of C1-204882</w:t>
              </w:r>
            </w:ins>
          </w:p>
          <w:p w:rsidR="00242291" w:rsidRDefault="00242291" w:rsidP="00E61D3D">
            <w:pPr>
              <w:rPr>
                <w:ins w:id="20" w:author="Nokia-pre125" w:date="2020-08-22T11:30:00Z"/>
                <w:rFonts w:cs="Arial"/>
                <w:color w:val="000000"/>
                <w:lang w:val="en-US"/>
              </w:rPr>
            </w:pPr>
            <w:ins w:id="21" w:author="Nokia-pre125" w:date="2020-08-22T11:30:00Z">
              <w:r>
                <w:rPr>
                  <w:rFonts w:cs="Arial"/>
                  <w:color w:val="000000"/>
                  <w:lang w:val="en-US"/>
                </w:rPr>
                <w:t>_________________________________________</w:t>
              </w:r>
            </w:ins>
          </w:p>
          <w:p w:rsidR="00242291" w:rsidRDefault="00242291" w:rsidP="00E61D3D">
            <w:pPr>
              <w:rPr>
                <w:rFonts w:cs="Arial"/>
                <w:color w:val="000000"/>
                <w:lang w:val="en-US"/>
              </w:rPr>
            </w:pPr>
            <w:r>
              <w:rPr>
                <w:rFonts w:cs="Arial"/>
                <w:color w:val="000000"/>
                <w:lang w:val="en-US"/>
              </w:rPr>
              <w:lastRenderedPageBreak/>
              <w:t>Ivo, Thu, 10:52</w:t>
            </w:r>
          </w:p>
          <w:p w:rsidR="00242291" w:rsidRDefault="00242291" w:rsidP="00E61D3D">
            <w:pPr>
              <w:rPr>
                <w:rFonts w:cs="Arial"/>
                <w:color w:val="000000"/>
                <w:lang w:val="en-US"/>
              </w:rPr>
            </w:pPr>
            <w:r>
              <w:rPr>
                <w:rFonts w:cs="Arial"/>
                <w:color w:val="000000"/>
                <w:lang w:val="en-US"/>
              </w:rPr>
              <w:t>Requests changing the terminology</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JLB, Fri, 01:33</w:t>
            </w:r>
          </w:p>
          <w:p w:rsidR="00242291" w:rsidRDefault="00242291" w:rsidP="00E61D3D">
            <w:pPr>
              <w:rPr>
                <w:rFonts w:cs="Arial"/>
                <w:color w:val="000000"/>
                <w:lang w:val="en-US"/>
              </w:rPr>
            </w:pPr>
            <w:r>
              <w:rPr>
                <w:rFonts w:cs="Arial"/>
                <w:color w:val="000000"/>
                <w:lang w:val="en-US"/>
              </w:rPr>
              <w:t>Provides rev1</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Ivo, Fri, 09:11</w:t>
            </w:r>
          </w:p>
          <w:p w:rsidR="00242291" w:rsidRDefault="00242291" w:rsidP="00E61D3D">
            <w:pPr>
              <w:rPr>
                <w:rFonts w:cs="Arial"/>
                <w:color w:val="000000"/>
                <w:lang w:val="en-US"/>
              </w:rPr>
            </w:pPr>
            <w:r>
              <w:rPr>
                <w:rFonts w:cs="Arial"/>
                <w:color w:val="000000"/>
                <w:lang w:val="en-US"/>
              </w:rPr>
              <w:t>Ok with rev1</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Sunghoon, Fri, 09:14</w:t>
            </w:r>
          </w:p>
          <w:p w:rsidR="00242291" w:rsidRDefault="00242291" w:rsidP="00E61D3D">
            <w:pPr>
              <w:rPr>
                <w:rFonts w:cs="Arial"/>
                <w:color w:val="000000"/>
                <w:lang w:val="en-US"/>
              </w:rPr>
            </w:pPr>
            <w:r>
              <w:rPr>
                <w:rFonts w:cs="Arial"/>
                <w:color w:val="000000"/>
                <w:lang w:val="en-US"/>
              </w:rPr>
              <w:t>Not FASMO, Protoc17</w:t>
            </w:r>
          </w:p>
          <w:p w:rsidR="00242291" w:rsidRDefault="00242291" w:rsidP="00E61D3D">
            <w:pPr>
              <w:rPr>
                <w:rFonts w:cs="Arial"/>
                <w:color w:val="000000"/>
                <w:lang w:val="en-US"/>
              </w:rPr>
            </w:pPr>
          </w:p>
          <w:p w:rsidR="00242291" w:rsidRDefault="00242291" w:rsidP="00E61D3D">
            <w:pPr>
              <w:rPr>
                <w:rFonts w:cs="Arial"/>
                <w:color w:val="000000"/>
                <w:lang w:val="en-US"/>
              </w:rPr>
            </w:pPr>
            <w:r>
              <w:rPr>
                <w:rFonts w:cs="Arial"/>
                <w:color w:val="000000"/>
                <w:lang w:val="en-US"/>
              </w:rPr>
              <w:t>JLB, Fri, 18:02</w:t>
            </w:r>
          </w:p>
          <w:p w:rsidR="00242291" w:rsidRDefault="00242291" w:rsidP="00E61D3D">
            <w:pPr>
              <w:rPr>
                <w:rFonts w:cs="Arial"/>
                <w:color w:val="000000"/>
                <w:lang w:val="en-US"/>
              </w:rPr>
            </w:pPr>
            <w:r>
              <w:rPr>
                <w:rFonts w:cs="Arial"/>
                <w:color w:val="000000"/>
                <w:lang w:val="en-US"/>
              </w:rPr>
              <w:t>defending</w:t>
            </w:r>
          </w:p>
          <w:p w:rsidR="00242291" w:rsidRDefault="00242291" w:rsidP="00E61D3D">
            <w:pPr>
              <w:rPr>
                <w:rFonts w:cs="Arial"/>
                <w:color w:val="000000"/>
                <w:lang w:val="en-US"/>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cs="Arial"/>
                <w:color w:val="000000"/>
                <w:lang w:val="en-US"/>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686378"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123603" w:rsidRDefault="00483F4A" w:rsidP="00483F4A">
            <w:pPr>
              <w:rPr>
                <w:rFonts w:cs="Arial"/>
                <w:color w:val="000000"/>
              </w:rPr>
            </w:pPr>
          </w:p>
        </w:tc>
      </w:tr>
      <w:tr w:rsidR="00483F4A" w:rsidRPr="009A4107" w:rsidTr="00B11C9B">
        <w:tc>
          <w:tcPr>
            <w:tcW w:w="976" w:type="dxa"/>
            <w:tcBorders>
              <w:top w:val="nil"/>
              <w:left w:val="thinThickThinSmallGap" w:sz="24" w:space="0" w:color="auto"/>
              <w:bottom w:val="nil"/>
            </w:tcBorders>
            <w:shd w:val="clear" w:color="auto" w:fill="auto"/>
          </w:tcPr>
          <w:p w:rsidR="00483F4A" w:rsidRPr="009A4107" w:rsidRDefault="00483F4A" w:rsidP="00483F4A">
            <w:pPr>
              <w:rPr>
                <w:rFonts w:cs="Arial"/>
                <w:lang w:val="en-US"/>
              </w:rPr>
            </w:pPr>
          </w:p>
        </w:tc>
        <w:tc>
          <w:tcPr>
            <w:tcW w:w="1317" w:type="dxa"/>
            <w:gridSpan w:val="2"/>
            <w:tcBorders>
              <w:top w:val="nil"/>
              <w:bottom w:val="nil"/>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lang w:val="en-US"/>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cs="Arial"/>
                <w:color w:val="000000"/>
                <w:lang w:val="en-US"/>
              </w:rPr>
            </w:pPr>
          </w:p>
        </w:tc>
      </w:tr>
      <w:tr w:rsidR="00483F4A" w:rsidRPr="009A4107" w:rsidTr="00B11C9B">
        <w:tc>
          <w:tcPr>
            <w:tcW w:w="976" w:type="dxa"/>
            <w:tcBorders>
              <w:top w:val="nil"/>
              <w:left w:val="thinThickThinSmallGap" w:sz="24" w:space="0" w:color="auto"/>
              <w:bottom w:val="single" w:sz="4" w:space="0" w:color="auto"/>
            </w:tcBorders>
            <w:shd w:val="clear" w:color="auto" w:fill="auto"/>
          </w:tcPr>
          <w:p w:rsidR="00483F4A" w:rsidRPr="009A4107" w:rsidRDefault="00483F4A" w:rsidP="00483F4A">
            <w:pPr>
              <w:rPr>
                <w:rFonts w:cs="Arial"/>
                <w:lang w:val="en-US"/>
              </w:rPr>
            </w:pPr>
          </w:p>
        </w:tc>
        <w:tc>
          <w:tcPr>
            <w:tcW w:w="1317" w:type="dxa"/>
            <w:gridSpan w:val="2"/>
            <w:tcBorders>
              <w:top w:val="nil"/>
              <w:bottom w:val="single" w:sz="4" w:space="0" w:color="auto"/>
            </w:tcBorders>
            <w:shd w:val="clear" w:color="auto" w:fill="auto"/>
          </w:tcPr>
          <w:p w:rsidR="00483F4A" w:rsidRPr="009A4107" w:rsidRDefault="00483F4A" w:rsidP="00483F4A">
            <w:pPr>
              <w:rPr>
                <w:rFonts w:cs="Arial"/>
                <w:lang w:val="en-US"/>
              </w:rPr>
            </w:pPr>
          </w:p>
        </w:tc>
        <w:tc>
          <w:tcPr>
            <w:tcW w:w="1088"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4191" w:type="dxa"/>
            <w:gridSpan w:val="3"/>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1767"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826" w:type="dxa"/>
            <w:tcBorders>
              <w:top w:val="single" w:sz="4" w:space="0" w:color="auto"/>
              <w:bottom w:val="single" w:sz="4" w:space="0" w:color="auto"/>
            </w:tcBorders>
            <w:shd w:val="clear" w:color="auto" w:fill="auto"/>
          </w:tcPr>
          <w:p w:rsidR="00483F4A" w:rsidRPr="009A4107" w:rsidRDefault="00483F4A" w:rsidP="00483F4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483F4A" w:rsidRPr="009A4107" w:rsidRDefault="00483F4A" w:rsidP="00483F4A">
            <w:pPr>
              <w:rPr>
                <w:rFonts w:eastAsia="Batang" w:cs="Arial"/>
                <w:lang w:val="en-US" w:eastAsia="ko-KR"/>
              </w:rPr>
            </w:pPr>
          </w:p>
        </w:tc>
      </w:tr>
      <w:tr w:rsidR="00483F4A" w:rsidRPr="00D95972" w:rsidTr="002269BF">
        <w:tc>
          <w:tcPr>
            <w:tcW w:w="976" w:type="dxa"/>
            <w:tcBorders>
              <w:top w:val="single" w:sz="4" w:space="0" w:color="auto"/>
              <w:left w:val="thinThickThinSmallGap" w:sz="24" w:space="0" w:color="auto"/>
              <w:bottom w:val="single" w:sz="4" w:space="0" w:color="auto"/>
            </w:tcBorders>
            <w:shd w:val="clear" w:color="auto" w:fill="auto"/>
          </w:tcPr>
          <w:p w:rsidR="00483F4A" w:rsidRPr="009A4107" w:rsidRDefault="00483F4A" w:rsidP="00483F4A">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483F4A" w:rsidRPr="00D95972" w:rsidRDefault="00483F4A" w:rsidP="00483F4A">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auto"/>
          </w:tcPr>
          <w:p w:rsidR="00483F4A" w:rsidRPr="00D95972" w:rsidRDefault="00483F4A" w:rsidP="00483F4A">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auto"/>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483F4A" w:rsidRPr="00D95972" w:rsidRDefault="00483F4A" w:rsidP="00483F4A">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3B0A09" w:rsidP="00483F4A">
            <w:hyperlink r:id="rId164" w:history="1">
              <w:r w:rsidR="002269BF">
                <w:rPr>
                  <w:rStyle w:val="Hyperlink"/>
                </w:rPr>
                <w:t>C1-205154</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handling of USE_TRANSPORT_MODE in CHILD_SA</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0149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290F91" w:rsidP="00483F4A">
            <w:pPr>
              <w:rPr>
                <w:rFonts w:eastAsia="Batang" w:cs="Arial"/>
                <w:lang w:val="en-US" w:eastAsia="ko-KR"/>
              </w:rPr>
            </w:pPr>
            <w:r>
              <w:rPr>
                <w:rFonts w:eastAsia="Batang" w:cs="Arial"/>
                <w:lang w:val="en-US" w:eastAsia="ko-KR"/>
              </w:rPr>
              <w:t>Ivo, Thu, 10:49</w:t>
            </w:r>
          </w:p>
          <w:p w:rsidR="00290F91" w:rsidRDefault="00290F91" w:rsidP="00483F4A">
            <w:pPr>
              <w:rPr>
                <w:rFonts w:eastAsia="Batang" w:cs="Arial"/>
                <w:lang w:val="en-US" w:eastAsia="ko-KR"/>
              </w:rPr>
            </w:pPr>
            <w:r>
              <w:rPr>
                <w:rFonts w:eastAsia="Batang" w:cs="Arial"/>
                <w:lang w:val="en-US" w:eastAsia="ko-KR"/>
              </w:rPr>
              <w:t>Not essential</w:t>
            </w:r>
          </w:p>
          <w:p w:rsidR="007972E2" w:rsidRDefault="007972E2" w:rsidP="00483F4A">
            <w:pPr>
              <w:rPr>
                <w:rFonts w:eastAsia="Batang" w:cs="Arial"/>
                <w:lang w:val="en-US" w:eastAsia="ko-KR"/>
              </w:rPr>
            </w:pPr>
          </w:p>
          <w:p w:rsidR="007972E2" w:rsidRDefault="007972E2" w:rsidP="00483F4A">
            <w:pPr>
              <w:rPr>
                <w:rFonts w:eastAsia="Batang" w:cs="Arial"/>
                <w:lang w:val="en-US" w:eastAsia="ko-KR"/>
              </w:rPr>
            </w:pPr>
            <w:r>
              <w:rPr>
                <w:rFonts w:eastAsia="Batang" w:cs="Arial"/>
                <w:lang w:val="en-US" w:eastAsia="ko-KR"/>
              </w:rPr>
              <w:t>Roozbeh, Thu, 11:20</w:t>
            </w:r>
          </w:p>
          <w:p w:rsidR="007972E2" w:rsidRDefault="007972E2" w:rsidP="00483F4A">
            <w:pPr>
              <w:rPr>
                <w:rFonts w:eastAsia="Batang" w:cs="Arial"/>
                <w:lang w:val="en-US" w:eastAsia="ko-KR"/>
              </w:rPr>
            </w:pPr>
            <w:r>
              <w:rPr>
                <w:rFonts w:eastAsia="Batang" w:cs="Arial"/>
                <w:lang w:val="en-US" w:eastAsia="ko-KR"/>
              </w:rPr>
              <w:t>CR OK, NOTE may not be needed</w:t>
            </w:r>
          </w:p>
          <w:p w:rsidR="00380712" w:rsidRDefault="00380712" w:rsidP="00483F4A">
            <w:pPr>
              <w:rPr>
                <w:rFonts w:eastAsia="Batang" w:cs="Arial"/>
                <w:lang w:val="en-US" w:eastAsia="ko-KR"/>
              </w:rPr>
            </w:pPr>
          </w:p>
          <w:p w:rsidR="00380712" w:rsidRDefault="00380712" w:rsidP="00483F4A">
            <w:pPr>
              <w:rPr>
                <w:rFonts w:eastAsia="Batang" w:cs="Arial"/>
                <w:lang w:val="en-US" w:eastAsia="ko-KR"/>
              </w:rPr>
            </w:pPr>
            <w:r>
              <w:rPr>
                <w:rFonts w:eastAsia="Batang" w:cs="Arial"/>
                <w:lang w:val="en-US" w:eastAsia="ko-KR"/>
              </w:rPr>
              <w:t>Lazaros, Fri, 17:14</w:t>
            </w:r>
          </w:p>
          <w:p w:rsidR="00380712" w:rsidRDefault="00380712" w:rsidP="00483F4A">
            <w:pPr>
              <w:rPr>
                <w:rFonts w:eastAsia="Batang" w:cs="Arial"/>
                <w:lang w:val="en-US" w:eastAsia="ko-KR"/>
              </w:rPr>
            </w:pPr>
            <w:r>
              <w:rPr>
                <w:rFonts w:eastAsia="Batang" w:cs="Arial"/>
                <w:lang w:val="en-US" w:eastAsia="ko-KR"/>
              </w:rPr>
              <w:t>Defending</w:t>
            </w:r>
          </w:p>
          <w:p w:rsidR="00380712" w:rsidRDefault="00380712" w:rsidP="00483F4A">
            <w:pPr>
              <w:rPr>
                <w:rFonts w:eastAsia="Batang" w:cs="Arial"/>
                <w:lang w:val="en-US" w:eastAsia="ko-KR"/>
              </w:rPr>
            </w:pPr>
          </w:p>
          <w:p w:rsidR="007972E2" w:rsidRDefault="007972E2" w:rsidP="00483F4A">
            <w:pPr>
              <w:rPr>
                <w:rFonts w:eastAsia="Batang" w:cs="Arial"/>
                <w:lang w:val="en-US" w:eastAsia="ko-KR"/>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3B0A09" w:rsidP="00483F4A">
            <w:hyperlink r:id="rId165" w:history="1">
              <w:r w:rsidR="002269BF">
                <w:rPr>
                  <w:rStyle w:val="Hyperlink"/>
                </w:rPr>
                <w:t>C1-205155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Remove editor's notes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0150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483F4A" w:rsidP="00483F4A">
            <w:pPr>
              <w:rPr>
                <w:rFonts w:eastAsia="Batang" w:cs="Arial"/>
                <w:lang w:val="en-US" w:eastAsia="ko-KR"/>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3B0A09" w:rsidP="00483F4A">
            <w:hyperlink r:id="rId166" w:history="1">
              <w:r w:rsidR="002269BF">
                <w:rPr>
                  <w:rStyle w:val="Hyperlink"/>
                </w:rPr>
                <w:t>C1-205156</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Corrections on encodings and typos in 24502</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0151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9A1A75" w:rsidP="00483F4A">
            <w:pPr>
              <w:rPr>
                <w:rFonts w:eastAsia="Batang" w:cs="Arial"/>
                <w:lang w:val="en-US" w:eastAsia="ko-KR"/>
              </w:rPr>
            </w:pPr>
            <w:r>
              <w:rPr>
                <w:rFonts w:eastAsia="Batang" w:cs="Arial"/>
                <w:lang w:val="en-US" w:eastAsia="ko-KR"/>
              </w:rPr>
              <w:t>Frederic, Thu, 09:39</w:t>
            </w:r>
          </w:p>
          <w:p w:rsidR="009A1A75" w:rsidRDefault="009A1A75" w:rsidP="00483F4A">
            <w:pPr>
              <w:rPr>
                <w:rFonts w:eastAsia="Batang" w:cs="Arial"/>
                <w:lang w:val="en-US" w:eastAsia="ko-KR"/>
              </w:rPr>
            </w:pPr>
            <w:r>
              <w:rPr>
                <w:rFonts w:eastAsia="Batang" w:cs="Arial"/>
                <w:lang w:val="en-US" w:eastAsia="ko-KR"/>
              </w:rPr>
              <w:t>Clauses affected missing</w:t>
            </w:r>
          </w:p>
        </w:tc>
      </w:tr>
      <w:tr w:rsidR="00483F4A" w:rsidRPr="00D95972" w:rsidTr="00CA5B41">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00"/>
          </w:tcPr>
          <w:p w:rsidR="00483F4A" w:rsidRPr="00F365E1" w:rsidRDefault="003B0A09" w:rsidP="00483F4A">
            <w:hyperlink r:id="rId167" w:history="1">
              <w:r w:rsidR="002269BF">
                <w:rPr>
                  <w:rStyle w:val="Hyperlink"/>
                </w:rPr>
                <w:t>C1-205157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Corrections on 5G_QOS_INFO Notify payload encoding</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0152 </w:t>
            </w:r>
            <w:r>
              <w:rPr>
                <w:rFonts w:cs="Arial"/>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eastAsia="Batang" w:cs="Arial"/>
                <w:lang w:val="en-US" w:eastAsia="ko-KR"/>
              </w:rPr>
            </w:pPr>
            <w:r>
              <w:rPr>
                <w:rFonts w:eastAsia="Batang" w:cs="Arial"/>
                <w:lang w:val="en-US" w:eastAsia="ko-KR"/>
              </w:rPr>
              <w:lastRenderedPageBreak/>
              <w:t>Roozbeh, Thu, 11:20</w:t>
            </w:r>
          </w:p>
          <w:p w:rsidR="007972E2" w:rsidRDefault="007972E2" w:rsidP="00483F4A">
            <w:pPr>
              <w:rPr>
                <w:rFonts w:eastAsia="Batang" w:cs="Arial"/>
                <w:lang w:val="en-US" w:eastAsia="ko-KR"/>
              </w:rPr>
            </w:pPr>
            <w:r>
              <w:rPr>
                <w:rFonts w:eastAsia="Batang" w:cs="Arial"/>
                <w:lang w:val="en-US" w:eastAsia="ko-KR"/>
              </w:rPr>
              <w:t>Ok with CR; editorial</w:t>
            </w:r>
          </w:p>
        </w:tc>
      </w:tr>
      <w:tr w:rsidR="00A54BAB" w:rsidRPr="00D95972" w:rsidTr="00CA5B41">
        <w:tc>
          <w:tcPr>
            <w:tcW w:w="976" w:type="dxa"/>
            <w:tcBorders>
              <w:top w:val="nil"/>
              <w:left w:val="thinThickThinSmallGap" w:sz="24" w:space="0" w:color="auto"/>
              <w:bottom w:val="nil"/>
            </w:tcBorders>
            <w:shd w:val="clear" w:color="auto" w:fill="auto"/>
          </w:tcPr>
          <w:p w:rsidR="00A54BAB" w:rsidRPr="00D95972" w:rsidRDefault="00A54BAB" w:rsidP="00BA5DAE">
            <w:pPr>
              <w:rPr>
                <w:rFonts w:cs="Arial"/>
                <w:lang w:val="en-US"/>
              </w:rPr>
            </w:pPr>
          </w:p>
        </w:tc>
        <w:tc>
          <w:tcPr>
            <w:tcW w:w="1317" w:type="dxa"/>
            <w:gridSpan w:val="2"/>
            <w:tcBorders>
              <w:top w:val="nil"/>
              <w:bottom w:val="nil"/>
            </w:tcBorders>
            <w:shd w:val="clear" w:color="auto" w:fill="auto"/>
          </w:tcPr>
          <w:p w:rsidR="00A54BAB" w:rsidRPr="00D95972" w:rsidRDefault="00A54BAB" w:rsidP="00BA5DAE">
            <w:pPr>
              <w:rPr>
                <w:rFonts w:cs="Arial"/>
                <w:lang w:val="en-US"/>
              </w:rPr>
            </w:pPr>
          </w:p>
        </w:tc>
        <w:tc>
          <w:tcPr>
            <w:tcW w:w="1088" w:type="dxa"/>
            <w:tcBorders>
              <w:top w:val="single" w:sz="4" w:space="0" w:color="auto"/>
              <w:bottom w:val="single" w:sz="4" w:space="0" w:color="auto"/>
            </w:tcBorders>
            <w:shd w:val="clear" w:color="auto" w:fill="FFFF00"/>
          </w:tcPr>
          <w:p w:rsidR="00A54BAB" w:rsidRPr="00F365E1" w:rsidRDefault="003B0A09" w:rsidP="00BA5DAE">
            <w:hyperlink r:id="rId168" w:history="1">
              <w:r w:rsidR="00CA5B41">
                <w:rPr>
                  <w:rStyle w:val="Hyperlink"/>
                </w:rPr>
                <w:t>C1-205182</w:t>
              </w:r>
            </w:hyperlink>
          </w:p>
        </w:tc>
        <w:tc>
          <w:tcPr>
            <w:tcW w:w="4191" w:type="dxa"/>
            <w:gridSpan w:val="3"/>
            <w:tcBorders>
              <w:top w:val="single" w:sz="4" w:space="0" w:color="auto"/>
              <w:bottom w:val="single" w:sz="4" w:space="0" w:color="auto"/>
            </w:tcBorders>
            <w:shd w:val="clear" w:color="auto" w:fill="FFFF00"/>
          </w:tcPr>
          <w:p w:rsidR="00A54BAB" w:rsidRDefault="00A54BAB" w:rsidP="00BA5DAE">
            <w:pPr>
              <w:rPr>
                <w:rFonts w:cs="Arial"/>
              </w:rPr>
            </w:pPr>
            <w:r>
              <w:rPr>
                <w:rFonts w:cs="Arial"/>
              </w:rPr>
              <w:t>Type of the N5GC indication information element</w:t>
            </w:r>
          </w:p>
        </w:tc>
        <w:tc>
          <w:tcPr>
            <w:tcW w:w="1767" w:type="dxa"/>
            <w:tcBorders>
              <w:top w:val="single" w:sz="4" w:space="0" w:color="auto"/>
              <w:bottom w:val="single" w:sz="4" w:space="0" w:color="auto"/>
            </w:tcBorders>
            <w:shd w:val="clear" w:color="auto" w:fill="FFFF00"/>
          </w:tcPr>
          <w:p w:rsidR="00A54BAB" w:rsidRDefault="00A54BAB" w:rsidP="00BA5DAE">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rsidR="00A54BAB" w:rsidRDefault="00A54BAB" w:rsidP="00BA5DAE">
            <w:pPr>
              <w:rPr>
                <w:rFonts w:cs="Arial"/>
              </w:rPr>
            </w:pPr>
            <w:r>
              <w:rPr>
                <w:rFonts w:cs="Arial"/>
              </w:rPr>
              <w:t>CR 2552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A54BAB" w:rsidRDefault="00A54BAB" w:rsidP="00BA5DAE">
            <w:pPr>
              <w:rPr>
                <w:ins w:id="22" w:author="Nokia-pre125" w:date="2020-08-14T11:45:00Z"/>
                <w:rFonts w:eastAsia="Batang" w:cs="Arial"/>
                <w:lang w:val="en-US" w:eastAsia="ko-KR"/>
              </w:rPr>
            </w:pPr>
            <w:ins w:id="23" w:author="Nokia-pre125" w:date="2020-08-14T11:45:00Z">
              <w:r>
                <w:rPr>
                  <w:rFonts w:eastAsia="Batang" w:cs="Arial"/>
                  <w:lang w:val="en-US" w:eastAsia="ko-KR"/>
                </w:rPr>
                <w:t>Revision of C1-205025</w:t>
              </w:r>
            </w:ins>
          </w:p>
          <w:p w:rsidR="00A54BAB" w:rsidRDefault="00A54BAB" w:rsidP="00BA5DAE">
            <w:pPr>
              <w:rPr>
                <w:rFonts w:eastAsia="Batang" w:cs="Arial"/>
                <w:lang w:val="en-US" w:eastAsia="ko-KR"/>
              </w:rPr>
            </w:pPr>
          </w:p>
          <w:p w:rsidR="00A60EFB" w:rsidRDefault="00A60EFB" w:rsidP="00BA5DAE">
            <w:pPr>
              <w:rPr>
                <w:rFonts w:eastAsia="Batang" w:cs="Arial"/>
                <w:lang w:val="en-US" w:eastAsia="ko-KR"/>
              </w:rPr>
            </w:pPr>
            <w:r>
              <w:rPr>
                <w:rFonts w:eastAsia="Batang" w:cs="Arial"/>
                <w:lang w:val="en-US" w:eastAsia="ko-KR"/>
              </w:rPr>
              <w:t>Lazaros, Thu, 10:04</w:t>
            </w:r>
          </w:p>
          <w:p w:rsidR="00A60EFB" w:rsidRDefault="00A60EFB" w:rsidP="00BA5DAE">
            <w:pPr>
              <w:rPr>
                <w:rFonts w:eastAsia="Batang" w:cs="Arial"/>
                <w:lang w:val="en-US" w:eastAsia="ko-KR"/>
              </w:rPr>
            </w:pPr>
            <w:r>
              <w:rPr>
                <w:rFonts w:eastAsia="Batang" w:cs="Arial"/>
                <w:lang w:val="en-US" w:eastAsia="ko-KR"/>
              </w:rPr>
              <w:t>Fine, please add Nokia</w:t>
            </w:r>
          </w:p>
          <w:p w:rsidR="00A60EFB" w:rsidRDefault="00A60EFB" w:rsidP="00BA5DAE">
            <w:pPr>
              <w:rPr>
                <w:rFonts w:eastAsia="Batang" w:cs="Arial"/>
                <w:lang w:val="en-US" w:eastAsia="ko-KR"/>
              </w:rPr>
            </w:pPr>
          </w:p>
          <w:p w:rsidR="00DB05FA" w:rsidRDefault="00290F91" w:rsidP="00BA5DAE">
            <w:pPr>
              <w:rPr>
                <w:rFonts w:eastAsia="Batang" w:cs="Arial"/>
                <w:lang w:val="en-US" w:eastAsia="ko-KR"/>
              </w:rPr>
            </w:pPr>
            <w:r>
              <w:rPr>
                <w:rFonts w:eastAsia="Batang" w:cs="Arial"/>
                <w:lang w:val="en-US" w:eastAsia="ko-KR"/>
              </w:rPr>
              <w:t>Ivo, Thu, 10:49</w:t>
            </w:r>
          </w:p>
          <w:p w:rsidR="00290F91" w:rsidRDefault="00290F91" w:rsidP="00BA5DAE">
            <w:pPr>
              <w:rPr>
                <w:rFonts w:eastAsia="Batang" w:cs="Arial"/>
                <w:lang w:val="en-US" w:eastAsia="ko-KR"/>
              </w:rPr>
            </w:pPr>
            <w:r>
              <w:rPr>
                <w:rFonts w:eastAsia="Batang" w:cs="Arial"/>
                <w:lang w:val="en-US" w:eastAsia="ko-KR"/>
              </w:rPr>
              <w:t>Solely 5WWC as WIC</w:t>
            </w:r>
          </w:p>
          <w:p w:rsidR="00290F91" w:rsidRDefault="00290F91" w:rsidP="00BA5DAE">
            <w:pPr>
              <w:rPr>
                <w:rFonts w:eastAsia="Batang" w:cs="Arial"/>
                <w:lang w:val="en-US" w:eastAsia="ko-KR"/>
              </w:rPr>
            </w:pPr>
            <w:r>
              <w:rPr>
                <w:rFonts w:eastAsia="Batang" w:cs="Arial"/>
                <w:lang w:val="en-US" w:eastAsia="ko-KR"/>
              </w:rPr>
              <w:t>Asking for clarificaiton</w:t>
            </w: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F365E1" w:rsidRDefault="00483F4A" w:rsidP="00483F4A"/>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494489"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494489" w:rsidRDefault="00483F4A" w:rsidP="00483F4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494489" w:rsidRDefault="00483F4A" w:rsidP="00483F4A">
            <w:pPr>
              <w:rPr>
                <w:rFonts w:eastAsia="Batang" w:cs="Arial"/>
                <w:lang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lang w:val="en-US"/>
              </w:rPr>
            </w:pPr>
          </w:p>
        </w:tc>
        <w:tc>
          <w:tcPr>
            <w:tcW w:w="1317" w:type="dxa"/>
            <w:gridSpan w:val="2"/>
            <w:tcBorders>
              <w:top w:val="nil"/>
              <w:bottom w:val="nil"/>
            </w:tcBorders>
            <w:shd w:val="clear" w:color="auto" w:fill="auto"/>
          </w:tcPr>
          <w:p w:rsidR="00483F4A" w:rsidRPr="00D95972" w:rsidRDefault="00483F4A" w:rsidP="00483F4A">
            <w:pPr>
              <w:rPr>
                <w:rFonts w:cs="Arial"/>
                <w:lang w:val="en-US"/>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eastAsia="Batang" w:cs="Arial"/>
                <w:lang w:val="en-US" w:eastAsia="ko-KR"/>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2269BF">
        <w:tc>
          <w:tcPr>
            <w:tcW w:w="976" w:type="dxa"/>
            <w:tcBorders>
              <w:top w:val="single" w:sz="4" w:space="0" w:color="auto"/>
              <w:left w:val="thinThickThinSmallGap" w:sz="24" w:space="0" w:color="auto"/>
              <w:bottom w:val="single" w:sz="4" w:space="0" w:color="auto"/>
            </w:tcBorders>
          </w:tcPr>
          <w:p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483F4A" w:rsidRPr="00DE6A60" w:rsidRDefault="00483F4A" w:rsidP="00483F4A">
            <w:pPr>
              <w:rPr>
                <w:rFonts w:cs="Arial"/>
                <w:lang w:val="nb-NO"/>
              </w:rPr>
            </w:pPr>
            <w:r>
              <w:t>ATSSS</w:t>
            </w:r>
          </w:p>
        </w:tc>
        <w:tc>
          <w:tcPr>
            <w:tcW w:w="1088" w:type="dxa"/>
            <w:tcBorders>
              <w:top w:val="single" w:sz="4" w:space="0" w:color="auto"/>
              <w:bottom w:val="single" w:sz="4" w:space="0" w:color="auto"/>
            </w:tcBorders>
          </w:tcPr>
          <w:p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483F4A" w:rsidRPr="00D95972" w:rsidRDefault="00483F4A" w:rsidP="00483F4A">
            <w:pPr>
              <w:rPr>
                <w:rFonts w:cs="Arial"/>
                <w:color w:val="000000"/>
              </w:rPr>
            </w:pPr>
          </w:p>
        </w:tc>
        <w:tc>
          <w:tcPr>
            <w:tcW w:w="826" w:type="dxa"/>
            <w:tcBorders>
              <w:top w:val="single" w:sz="4" w:space="0" w:color="auto"/>
              <w:bottom w:val="single" w:sz="4" w:space="0" w:color="auto"/>
            </w:tcBorders>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rsidR="00483F4A" w:rsidRDefault="00483F4A" w:rsidP="00483F4A">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483F4A" w:rsidRPr="006717CA" w:rsidRDefault="00483F4A" w:rsidP="00483F4A">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Pr="00D95972" w:rsidRDefault="003B0A09" w:rsidP="00483F4A">
            <w:pPr>
              <w:rPr>
                <w:rFonts w:cs="Arial"/>
              </w:rPr>
            </w:pPr>
            <w:hyperlink r:id="rId169" w:history="1">
              <w:r w:rsidR="002269BF">
                <w:rPr>
                  <w:rStyle w:val="Hyperlink"/>
                </w:rPr>
                <w:t>C1-204586</w:t>
              </w:r>
            </w:hyperlink>
          </w:p>
        </w:tc>
        <w:tc>
          <w:tcPr>
            <w:tcW w:w="4191" w:type="dxa"/>
            <w:gridSpan w:val="3"/>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Correcting partial implementation of CR#2029</w:t>
            </w:r>
          </w:p>
        </w:tc>
        <w:tc>
          <w:tcPr>
            <w:tcW w:w="1767"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483F4A" w:rsidRPr="00D95972" w:rsidRDefault="00483F4A" w:rsidP="00483F4A">
            <w:pPr>
              <w:rPr>
                <w:rFonts w:cs="Arial"/>
              </w:rPr>
            </w:pPr>
            <w:r>
              <w:rPr>
                <w:rFonts w:cs="Arial"/>
              </w:rPr>
              <w:t>CR 2422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pPr>
              <w:rPr>
                <w:rFonts w:cs="Arial"/>
              </w:rPr>
            </w:pPr>
            <w:r>
              <w:rPr>
                <w:rFonts w:cs="Arial"/>
              </w:rPr>
              <w:t>Proposal for reformulation</w:t>
            </w:r>
          </w:p>
          <w:p w:rsidR="00945BDE" w:rsidRDefault="00945BDE" w:rsidP="00483F4A">
            <w:pPr>
              <w:rPr>
                <w:rFonts w:cs="Arial"/>
              </w:rPr>
            </w:pPr>
          </w:p>
          <w:p w:rsidR="00945BDE" w:rsidRDefault="00945BDE" w:rsidP="00483F4A">
            <w:pPr>
              <w:rPr>
                <w:rFonts w:cs="Arial"/>
              </w:rPr>
            </w:pPr>
            <w:r>
              <w:rPr>
                <w:rFonts w:cs="Arial"/>
              </w:rPr>
              <w:t>Ivo, Thu, 13.20</w:t>
            </w:r>
          </w:p>
          <w:p w:rsidR="00945BDE" w:rsidRPr="00D95972" w:rsidRDefault="00945BDE" w:rsidP="00483F4A">
            <w:pPr>
              <w:rPr>
                <w:rFonts w:cs="Arial"/>
              </w:rPr>
            </w:pPr>
            <w:r>
              <w:rPr>
                <w:rFonts w:cs="Arial"/>
              </w:rPr>
              <w:t>Ok with Joy’s  proposal, offers a rev</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70" w:history="1">
              <w:r w:rsidR="002269BF">
                <w:rPr>
                  <w:rStyle w:val="Hyperlink"/>
                </w:rPr>
                <w:t>C1-204588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"MA PDU request" when the 5G-RG performs inter-system change from S1 mode to N1 mode with an MA PDU session with a PDN connection as a user-plane resource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09:12</w:t>
            </w:r>
          </w:p>
          <w:p w:rsidR="00CF3695" w:rsidRDefault="00CF3695" w:rsidP="00483F4A">
            <w:pPr>
              <w:rPr>
                <w:rFonts w:cs="Arial"/>
              </w:rPr>
            </w:pPr>
            <w:r>
              <w:rPr>
                <w:rFonts w:cs="Arial"/>
              </w:rPr>
              <w:t>CR is needed, but requires changes to iii.)</w:t>
            </w:r>
          </w:p>
          <w:p w:rsidR="008C1EEF" w:rsidRDefault="008C1EEF" w:rsidP="00483F4A">
            <w:pPr>
              <w:rPr>
                <w:rFonts w:cs="Arial"/>
              </w:rPr>
            </w:pPr>
          </w:p>
          <w:p w:rsidR="008C1EEF" w:rsidRDefault="008C1EEF" w:rsidP="00483F4A">
            <w:pPr>
              <w:rPr>
                <w:rFonts w:cs="Arial"/>
              </w:rPr>
            </w:pPr>
            <w:r>
              <w:rPr>
                <w:rFonts w:cs="Arial"/>
              </w:rPr>
              <w:t>Roozbeh, Thu, 11:17</w:t>
            </w:r>
          </w:p>
          <w:p w:rsidR="008C1EEF" w:rsidRDefault="008C1EEF" w:rsidP="00483F4A">
            <w:pPr>
              <w:rPr>
                <w:rFonts w:cs="Arial"/>
              </w:rPr>
            </w:pPr>
            <w:r>
              <w:rPr>
                <w:rFonts w:cs="Arial"/>
              </w:rPr>
              <w:t>Requests change of wording</w:t>
            </w:r>
          </w:p>
          <w:p w:rsidR="002A25EC" w:rsidRDefault="002A25EC" w:rsidP="00483F4A">
            <w:pPr>
              <w:rPr>
                <w:rFonts w:cs="Arial"/>
              </w:rPr>
            </w:pPr>
          </w:p>
          <w:p w:rsidR="002A25EC" w:rsidRDefault="002A25EC" w:rsidP="00483F4A">
            <w:pPr>
              <w:rPr>
                <w:rFonts w:cs="Arial"/>
              </w:rPr>
            </w:pPr>
            <w:r>
              <w:rPr>
                <w:rFonts w:cs="Arial"/>
              </w:rPr>
              <w:t>Ivo,Fri, 13:46</w:t>
            </w:r>
          </w:p>
          <w:p w:rsidR="002A25EC" w:rsidRDefault="002A25EC" w:rsidP="00483F4A">
            <w:pPr>
              <w:rPr>
                <w:rFonts w:cs="Arial"/>
              </w:rPr>
            </w:pPr>
            <w:r>
              <w:rPr>
                <w:rFonts w:cs="Arial"/>
              </w:rPr>
              <w:t>Rev1</w:t>
            </w:r>
          </w:p>
          <w:p w:rsidR="008C1EEF" w:rsidRDefault="008C1EEF" w:rsidP="00483F4A">
            <w:pPr>
              <w:rPr>
                <w:rFonts w:cs="Arial"/>
              </w:rPr>
            </w:pPr>
          </w:p>
          <w:p w:rsidR="00933DD1" w:rsidRDefault="00933DD1" w:rsidP="00483F4A">
            <w:pPr>
              <w:rPr>
                <w:rFonts w:cs="Arial"/>
              </w:rPr>
            </w:pPr>
            <w:r>
              <w:rPr>
                <w:rFonts w:cs="Arial"/>
              </w:rPr>
              <w:t>Roozbeh,</w:t>
            </w:r>
            <w:r w:rsidR="007D6439">
              <w:rPr>
                <w:rFonts w:cs="Arial"/>
              </w:rPr>
              <w:t xml:space="preserve">sat, </w:t>
            </w:r>
            <w:r>
              <w:rPr>
                <w:rFonts w:cs="Arial"/>
              </w:rPr>
              <w:t xml:space="preserve"> 02:49</w:t>
            </w:r>
          </w:p>
          <w:p w:rsidR="00933DD1" w:rsidRDefault="007D6439" w:rsidP="00483F4A">
            <w:pPr>
              <w:rPr>
                <w:rFonts w:cs="Arial"/>
              </w:rPr>
            </w:pPr>
            <w:r>
              <w:rPr>
                <w:rFonts w:cs="Arial"/>
              </w:rPr>
              <w:t>F</w:t>
            </w:r>
            <w:r w:rsidR="00933DD1">
              <w:rPr>
                <w:rFonts w:cs="Arial"/>
              </w:rPr>
              <w:t>ine</w:t>
            </w:r>
          </w:p>
          <w:p w:rsidR="007D6439" w:rsidRDefault="007D6439" w:rsidP="00483F4A">
            <w:pPr>
              <w:rPr>
                <w:rFonts w:cs="Arial"/>
              </w:rPr>
            </w:pPr>
          </w:p>
          <w:p w:rsidR="007D6439" w:rsidRDefault="007D6439" w:rsidP="00483F4A">
            <w:pPr>
              <w:rPr>
                <w:rFonts w:cs="Arial"/>
              </w:rPr>
            </w:pPr>
            <w:r>
              <w:rPr>
                <w:rFonts w:cs="Arial"/>
              </w:rPr>
              <w:t>Lazaros, Mon, 01:08</w:t>
            </w:r>
          </w:p>
          <w:p w:rsidR="008C1EEF" w:rsidRDefault="007D6439" w:rsidP="00483F4A">
            <w:pPr>
              <w:rPr>
                <w:rFonts w:cs="Arial"/>
              </w:rPr>
            </w:pPr>
            <w:r>
              <w:rPr>
                <w:rFonts w:cs="Arial"/>
              </w:rPr>
              <w:t>Editorial</w:t>
            </w:r>
          </w:p>
          <w:p w:rsidR="00AF7092" w:rsidRDefault="00AF7092" w:rsidP="00483F4A">
            <w:pPr>
              <w:rPr>
                <w:rFonts w:cs="Arial"/>
              </w:rPr>
            </w:pPr>
          </w:p>
          <w:p w:rsidR="00AF7092" w:rsidRDefault="001D4C5E" w:rsidP="00483F4A">
            <w:pPr>
              <w:rPr>
                <w:rFonts w:cs="Arial"/>
              </w:rPr>
            </w:pPr>
            <w:r>
              <w:rPr>
                <w:rFonts w:cs="Arial"/>
              </w:rPr>
              <w:t>Ivo, Mon, 10:01</w:t>
            </w:r>
          </w:p>
          <w:p w:rsidR="001D4C5E" w:rsidRDefault="001D4C5E" w:rsidP="00483F4A">
            <w:pPr>
              <w:rPr>
                <w:rFonts w:cs="Arial"/>
              </w:rPr>
            </w:pPr>
            <w:r>
              <w:rPr>
                <w:rFonts w:cs="Arial"/>
              </w:rPr>
              <w:t>New rev</w:t>
            </w:r>
          </w:p>
          <w:p w:rsidR="007D6439" w:rsidRPr="00D95972" w:rsidRDefault="007D6439" w:rsidP="00483F4A">
            <w:pPr>
              <w:rPr>
                <w:rFonts w:cs="Arial"/>
              </w:rPr>
            </w:pPr>
          </w:p>
        </w:tc>
      </w:tr>
      <w:tr w:rsidR="00483F4A" w:rsidRPr="00D95972" w:rsidTr="00805C6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71" w:history="1">
              <w:r w:rsidR="00483F4A">
                <w:rPr>
                  <w:rStyle w:val="Hyperlink"/>
                </w:rPr>
                <w:t>C1-204745</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the necessity of ATSSS Container IE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0001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Pr>
                <w:rFonts w:cs="Arial"/>
              </w:rPr>
              <w:t xml:space="preserve">Ok with intention, changes needed </w:t>
            </w:r>
          </w:p>
          <w:p w:rsidR="008C1EEF" w:rsidRDefault="008C1EEF" w:rsidP="00483F4A">
            <w:pPr>
              <w:rPr>
                <w:rFonts w:cs="Arial"/>
              </w:rPr>
            </w:pPr>
          </w:p>
          <w:p w:rsidR="008C1EEF" w:rsidRDefault="008C1EEF" w:rsidP="00483F4A">
            <w:pPr>
              <w:rPr>
                <w:rFonts w:cs="Arial"/>
              </w:rPr>
            </w:pPr>
            <w:r>
              <w:rPr>
                <w:rFonts w:cs="Arial"/>
              </w:rPr>
              <w:t>Roozbeh, Thu, 11:18</w:t>
            </w:r>
          </w:p>
          <w:p w:rsidR="008C1EEF" w:rsidRDefault="008C1EEF" w:rsidP="00483F4A">
            <w:pPr>
              <w:rPr>
                <w:rFonts w:cs="Arial"/>
              </w:rPr>
            </w:pPr>
            <w:r>
              <w:rPr>
                <w:rFonts w:cs="Arial"/>
              </w:rPr>
              <w:t>CR is not needed</w:t>
            </w:r>
          </w:p>
          <w:p w:rsidR="008C1EEF" w:rsidRDefault="008C1EEF" w:rsidP="00483F4A">
            <w:pPr>
              <w:rPr>
                <w:rFonts w:cs="Arial"/>
              </w:rPr>
            </w:pPr>
          </w:p>
          <w:p w:rsidR="003948C0" w:rsidRDefault="003948C0" w:rsidP="00483F4A">
            <w:pPr>
              <w:rPr>
                <w:rFonts w:cs="Arial"/>
              </w:rPr>
            </w:pPr>
            <w:r>
              <w:rPr>
                <w:rFonts w:cs="Arial"/>
              </w:rPr>
              <w:t>Carlson, Thu, 14:35</w:t>
            </w:r>
          </w:p>
          <w:p w:rsidR="003948C0" w:rsidRDefault="003948C0" w:rsidP="00483F4A">
            <w:pPr>
              <w:rPr>
                <w:rFonts w:cs="Arial"/>
              </w:rPr>
            </w:pPr>
            <w:r>
              <w:rPr>
                <w:rFonts w:cs="Arial"/>
              </w:rPr>
              <w:t>Defends the CR</w:t>
            </w:r>
          </w:p>
          <w:p w:rsidR="00724EB8" w:rsidRDefault="00724EB8" w:rsidP="00483F4A">
            <w:pPr>
              <w:rPr>
                <w:rFonts w:cs="Arial"/>
              </w:rPr>
            </w:pPr>
          </w:p>
          <w:p w:rsidR="00724EB8" w:rsidRDefault="00724EB8" w:rsidP="00483F4A">
            <w:pPr>
              <w:rPr>
                <w:rFonts w:cs="Arial"/>
              </w:rPr>
            </w:pPr>
            <w:r>
              <w:rPr>
                <w:rFonts w:cs="Arial"/>
              </w:rPr>
              <w:t>Roozbeh, Thu, 23.09</w:t>
            </w:r>
          </w:p>
          <w:p w:rsidR="00724EB8" w:rsidRDefault="00724EB8" w:rsidP="00483F4A">
            <w:pPr>
              <w:rPr>
                <w:rFonts w:cs="Arial"/>
              </w:rPr>
            </w:pPr>
            <w:r>
              <w:rPr>
                <w:rFonts w:cs="Arial"/>
              </w:rPr>
              <w:t>Is there a plan for revision?</w:t>
            </w:r>
          </w:p>
          <w:p w:rsidR="00724EB8" w:rsidRDefault="00724EB8" w:rsidP="00483F4A">
            <w:pPr>
              <w:rPr>
                <w:rFonts w:cs="Arial"/>
              </w:rPr>
            </w:pPr>
          </w:p>
          <w:p w:rsidR="00724EB8" w:rsidRDefault="008E2144" w:rsidP="00483F4A">
            <w:pPr>
              <w:rPr>
                <w:rFonts w:cs="Arial"/>
              </w:rPr>
            </w:pPr>
            <w:r>
              <w:rPr>
                <w:rFonts w:cs="Arial"/>
              </w:rPr>
              <w:t>Carlson, Fri, 03:30</w:t>
            </w:r>
          </w:p>
          <w:p w:rsidR="008E2144" w:rsidRDefault="008E2144" w:rsidP="00483F4A">
            <w:pPr>
              <w:rPr>
                <w:rFonts w:cs="Arial"/>
              </w:rPr>
            </w:pPr>
            <w:r>
              <w:rPr>
                <w:rFonts w:cs="Arial"/>
              </w:rPr>
              <w:t>Will bring revision based on Joy’s reply</w:t>
            </w:r>
          </w:p>
          <w:p w:rsidR="008E2144" w:rsidRDefault="008E2144" w:rsidP="00483F4A">
            <w:pPr>
              <w:rPr>
                <w:rFonts w:cs="Arial"/>
              </w:rPr>
            </w:pPr>
          </w:p>
          <w:p w:rsidR="008E2144" w:rsidRDefault="008E2144" w:rsidP="008E2144">
            <w:pPr>
              <w:rPr>
                <w:rFonts w:cs="Arial"/>
              </w:rPr>
            </w:pPr>
            <w:r>
              <w:rPr>
                <w:rFonts w:cs="Arial"/>
              </w:rPr>
              <w:t>Joy, Fri, 03:37</w:t>
            </w:r>
          </w:p>
          <w:p w:rsidR="008E2144" w:rsidRDefault="008E2144" w:rsidP="008E2144">
            <w:pPr>
              <w:rPr>
                <w:rFonts w:cs="Arial"/>
              </w:rPr>
            </w:pPr>
            <w:r>
              <w:rPr>
                <w:rFonts w:cs="Arial"/>
              </w:rPr>
              <w:t>Explains the need for changes</w:t>
            </w:r>
          </w:p>
          <w:p w:rsidR="008E2144" w:rsidRDefault="008E2144" w:rsidP="008E2144">
            <w:pPr>
              <w:rPr>
                <w:rFonts w:cs="Arial"/>
              </w:rPr>
            </w:pPr>
          </w:p>
          <w:p w:rsidR="00D17A35" w:rsidRDefault="00D17A35" w:rsidP="00D17A35">
            <w:pPr>
              <w:rPr>
                <w:rFonts w:cs="Arial"/>
              </w:rPr>
            </w:pPr>
            <w:r>
              <w:rPr>
                <w:rFonts w:cs="Arial"/>
              </w:rPr>
              <w:t>Carlson, Fri, 04:16</w:t>
            </w:r>
          </w:p>
          <w:p w:rsidR="00D17A35" w:rsidRDefault="00D17A35" w:rsidP="00D17A35">
            <w:pPr>
              <w:rPr>
                <w:rFonts w:cs="Arial"/>
              </w:rPr>
            </w:pPr>
            <w:r>
              <w:rPr>
                <w:rFonts w:cs="Arial"/>
              </w:rPr>
              <w:t>Provides rev1</w:t>
            </w:r>
          </w:p>
          <w:p w:rsidR="008E2144" w:rsidRDefault="008E2144" w:rsidP="00483F4A">
            <w:pPr>
              <w:rPr>
                <w:rFonts w:cs="Arial"/>
              </w:rPr>
            </w:pPr>
          </w:p>
          <w:p w:rsidR="0031004D" w:rsidRDefault="0031004D" w:rsidP="00483F4A">
            <w:pPr>
              <w:rPr>
                <w:rFonts w:cs="Arial"/>
              </w:rPr>
            </w:pPr>
            <w:r>
              <w:rPr>
                <w:rFonts w:cs="Arial"/>
              </w:rPr>
              <w:t>Roozbeh, Fri, 18:05</w:t>
            </w:r>
          </w:p>
          <w:p w:rsidR="0031004D" w:rsidRDefault="0031004D" w:rsidP="00483F4A">
            <w:pPr>
              <w:rPr>
                <w:rFonts w:cs="Arial"/>
              </w:rPr>
            </w:pPr>
            <w:r>
              <w:rPr>
                <w:rFonts w:cs="Arial"/>
              </w:rPr>
              <w:t>Proposed rewording</w:t>
            </w:r>
          </w:p>
          <w:p w:rsidR="007D6439" w:rsidRDefault="007D6439" w:rsidP="00483F4A">
            <w:pPr>
              <w:rPr>
                <w:rFonts w:cs="Arial"/>
              </w:rPr>
            </w:pPr>
          </w:p>
          <w:p w:rsidR="007D6439" w:rsidRDefault="007D6439" w:rsidP="007D6439">
            <w:pPr>
              <w:rPr>
                <w:rFonts w:cs="Arial"/>
              </w:rPr>
            </w:pPr>
            <w:r>
              <w:rPr>
                <w:rFonts w:cs="Arial"/>
              </w:rPr>
              <w:t>Lazaros, Mon, 01:08</w:t>
            </w:r>
          </w:p>
          <w:p w:rsidR="007D6439" w:rsidRDefault="007D6439" w:rsidP="00483F4A">
            <w:pPr>
              <w:rPr>
                <w:rFonts w:cs="Arial"/>
              </w:rPr>
            </w:pPr>
            <w:r>
              <w:rPr>
                <w:rFonts w:cs="Arial"/>
              </w:rPr>
              <w:t>Supports the rev1, but changes needed</w:t>
            </w:r>
          </w:p>
          <w:p w:rsidR="00276287" w:rsidRDefault="00276287" w:rsidP="00483F4A">
            <w:pPr>
              <w:rPr>
                <w:rFonts w:cs="Arial"/>
              </w:rPr>
            </w:pPr>
          </w:p>
          <w:p w:rsidR="00276287" w:rsidRDefault="00276287" w:rsidP="00483F4A">
            <w:pPr>
              <w:rPr>
                <w:rFonts w:cs="Arial"/>
              </w:rPr>
            </w:pPr>
            <w:r>
              <w:rPr>
                <w:rFonts w:cs="Arial"/>
              </w:rPr>
              <w:t>Roozbeh, Mon, 01:50</w:t>
            </w:r>
          </w:p>
          <w:p w:rsidR="00276287" w:rsidRDefault="00276287" w:rsidP="00483F4A">
            <w:pPr>
              <w:rPr>
                <w:rFonts w:cs="Arial"/>
              </w:rPr>
            </w:pPr>
            <w:r>
              <w:rPr>
                <w:rFonts w:cs="Arial"/>
              </w:rPr>
              <w:t>Challenging Lazaros’s proposal for rewording</w:t>
            </w:r>
          </w:p>
          <w:p w:rsidR="00276287" w:rsidRDefault="00276287" w:rsidP="00483F4A">
            <w:pPr>
              <w:rPr>
                <w:rFonts w:cs="Arial"/>
              </w:rPr>
            </w:pPr>
          </w:p>
          <w:p w:rsidR="008C1EEF" w:rsidRPr="00D95972" w:rsidRDefault="008C1EEF" w:rsidP="00483F4A">
            <w:pPr>
              <w:rPr>
                <w:rFonts w:cs="Arial"/>
              </w:rPr>
            </w:pPr>
          </w:p>
        </w:tc>
      </w:tr>
      <w:tr w:rsidR="00483F4A" w:rsidRPr="00D95972" w:rsidTr="00805C6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3B0A09" w:rsidP="00483F4A">
            <w:pPr>
              <w:rPr>
                <w:rFonts w:cs="Arial"/>
              </w:rPr>
            </w:pPr>
            <w:hyperlink r:id="rId172" w:history="1">
              <w:r w:rsidR="00483F4A">
                <w:rPr>
                  <w:rStyle w:val="Hyperlink"/>
                </w:rPr>
                <w:t>C1-204746</w:t>
              </w:r>
            </w:hyperlink>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Correction on using radio connection user plane resources (lower layer indication or IKEv2 tunnel) by the UE as indication to MA PDU session user plane resources establishment</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0002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5C6B" w:rsidRDefault="00805C6B" w:rsidP="00483F4A">
            <w:pPr>
              <w:rPr>
                <w:rFonts w:cs="Arial"/>
              </w:rPr>
            </w:pPr>
            <w:r>
              <w:rPr>
                <w:rFonts w:cs="Arial"/>
              </w:rPr>
              <w:t>Withdrawn</w:t>
            </w:r>
          </w:p>
          <w:p w:rsidR="00805C6B" w:rsidRDefault="00805C6B" w:rsidP="00483F4A">
            <w:pPr>
              <w:rPr>
                <w:rFonts w:cs="Arial"/>
              </w:rPr>
            </w:pPr>
            <w:r>
              <w:rPr>
                <w:rFonts w:cs="Arial"/>
              </w:rPr>
              <w:t>Based on request form author, thu, 14:59</w:t>
            </w:r>
          </w:p>
          <w:p w:rsidR="00805C6B" w:rsidRDefault="00805C6B" w:rsidP="00483F4A">
            <w:pPr>
              <w:rPr>
                <w:rFonts w:cs="Arial"/>
              </w:rPr>
            </w:pPr>
          </w:p>
          <w:p w:rsidR="00483F4A" w:rsidRDefault="00CF3695" w:rsidP="00483F4A">
            <w:pPr>
              <w:rPr>
                <w:rFonts w:cs="Arial"/>
              </w:rPr>
            </w:pPr>
            <w:r>
              <w:rPr>
                <w:rFonts w:cs="Arial"/>
              </w:rPr>
              <w:t>Joy, Thu, 09:15</w:t>
            </w:r>
          </w:p>
          <w:p w:rsidR="00CF3695" w:rsidRDefault="00CF3695" w:rsidP="00483F4A">
            <w:r>
              <w:t xml:space="preserve">don't think the change is correct, </w:t>
            </w:r>
            <w:r w:rsidRPr="00CF3695">
              <w:t>condition is missing in 5.2.5 a) and 5.2.6 a) which should be corrected.</w:t>
            </w:r>
          </w:p>
          <w:p w:rsidR="008C1EEF" w:rsidRDefault="008C1EEF" w:rsidP="00483F4A"/>
          <w:p w:rsidR="008C1EEF" w:rsidRDefault="008C1EEF" w:rsidP="00483F4A">
            <w:r>
              <w:t>Roozbeh, Thu, 11:18</w:t>
            </w:r>
          </w:p>
          <w:p w:rsidR="008C1EEF" w:rsidRDefault="008C1EEF" w:rsidP="00483F4A">
            <w:r>
              <w:lastRenderedPageBreak/>
              <w:t>Might be valid, wants to see other companies positions</w:t>
            </w:r>
          </w:p>
          <w:p w:rsidR="008C1EEF" w:rsidRPr="00D95972" w:rsidRDefault="008C1EEF"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73" w:history="1">
              <w:r w:rsidR="00483F4A">
                <w:rPr>
                  <w:rStyle w:val="Hyperlink"/>
                </w:rPr>
                <w:t>C1-204747</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whether UP resources are established on 3GPP and non-3GPP accesses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r>
              <w:t>CR should make the alignment in  5.2.5 a) and 5.2.6 a) with the condition description in bullet a) of 5.2.1.</w:t>
            </w:r>
          </w:p>
          <w:p w:rsidR="008C1EEF" w:rsidRDefault="008C1EEF" w:rsidP="00483F4A"/>
          <w:p w:rsidR="008C1EEF" w:rsidRDefault="008C1EEF" w:rsidP="00483F4A">
            <w:r>
              <w:t>Roozbeh, Thu, 11:18</w:t>
            </w:r>
          </w:p>
          <w:p w:rsidR="008C1EEF" w:rsidRDefault="008C1EEF" w:rsidP="00483F4A">
            <w:r>
              <w:t>Some of these CRs could have been merged, does not have a strict opinion</w:t>
            </w:r>
          </w:p>
          <w:p w:rsidR="008C1EEF" w:rsidRDefault="008C1EEF" w:rsidP="00483F4A"/>
          <w:p w:rsidR="00805C6B" w:rsidRDefault="00805C6B" w:rsidP="00483F4A">
            <w:r>
              <w:t>Carlson, Thu, 14:59</w:t>
            </w:r>
          </w:p>
          <w:p w:rsidR="00805C6B" w:rsidRDefault="00805C6B" w:rsidP="00483F4A">
            <w:r>
              <w:t>Provides re</w:t>
            </w:r>
            <w:r w:rsidR="00DB434D">
              <w:t>v</w:t>
            </w:r>
            <w:r>
              <w:t>1</w:t>
            </w:r>
          </w:p>
          <w:p w:rsidR="00805C6B" w:rsidRDefault="00805C6B" w:rsidP="00483F4A"/>
          <w:p w:rsidR="00DB434D" w:rsidRDefault="00DB434D" w:rsidP="00483F4A">
            <w:r>
              <w:t>Roozbeh, Thu, 22:00</w:t>
            </w:r>
          </w:p>
          <w:p w:rsidR="00DB434D" w:rsidRDefault="00DB434D" w:rsidP="00483F4A">
            <w:r>
              <w:t>OK</w:t>
            </w:r>
          </w:p>
          <w:p w:rsidR="006D51F2" w:rsidRDefault="006D51F2" w:rsidP="00483F4A"/>
          <w:p w:rsidR="006D51F2" w:rsidRDefault="006D51F2" w:rsidP="00483F4A">
            <w:r>
              <w:t>Joy, Fri, 04:31</w:t>
            </w:r>
          </w:p>
          <w:p w:rsidR="006D51F2" w:rsidRDefault="006D51F2" w:rsidP="00483F4A">
            <w:r>
              <w:t>Fine, update cover page</w:t>
            </w:r>
          </w:p>
          <w:p w:rsidR="007D6439" w:rsidRDefault="007D6439" w:rsidP="00483F4A"/>
          <w:p w:rsidR="007D6439" w:rsidRDefault="007D6439" w:rsidP="007D6439">
            <w:pPr>
              <w:rPr>
                <w:rFonts w:cs="Arial"/>
              </w:rPr>
            </w:pPr>
            <w:r>
              <w:rPr>
                <w:rFonts w:cs="Arial"/>
              </w:rPr>
              <w:t>Lazaros, Mon, 01:08</w:t>
            </w:r>
          </w:p>
          <w:p w:rsidR="007D6439" w:rsidRDefault="009D0B6F" w:rsidP="00483F4A">
            <w:r>
              <w:t>R</w:t>
            </w:r>
            <w:r w:rsidR="007D6439">
              <w:t>ewording</w:t>
            </w:r>
          </w:p>
          <w:p w:rsidR="009D0B6F" w:rsidRDefault="009D0B6F" w:rsidP="00483F4A"/>
          <w:p w:rsidR="009D0B6F" w:rsidRDefault="009D0B6F" w:rsidP="00483F4A">
            <w:r>
              <w:t>Carlson, Mon, 05:29</w:t>
            </w:r>
          </w:p>
          <w:p w:rsidR="009D0B6F" w:rsidRDefault="009D0B6F" w:rsidP="00483F4A">
            <w:r>
              <w:t>Rev1</w:t>
            </w:r>
          </w:p>
          <w:p w:rsidR="008C1EEF" w:rsidRPr="00D95972" w:rsidRDefault="008C1EEF"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74" w:history="1">
              <w:r w:rsidR="002269BF">
                <w:rPr>
                  <w:rStyle w:val="Hyperlink"/>
                </w:rPr>
                <w:t>C1-204748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the applicability of Allowed PDU session status IE to MA PDU</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09:13</w:t>
            </w:r>
          </w:p>
          <w:p w:rsidR="00CF3695" w:rsidRDefault="00CF3695" w:rsidP="00483F4A">
            <w:pPr>
              <w:rPr>
                <w:rFonts w:cs="Arial"/>
              </w:rPr>
            </w:pPr>
            <w:r>
              <w:rPr>
                <w:rFonts w:cs="Arial"/>
              </w:rPr>
              <w:t>Agree with reasone, requests changes</w:t>
            </w:r>
          </w:p>
          <w:p w:rsidR="00C5688E" w:rsidRDefault="00C5688E" w:rsidP="00483F4A">
            <w:pPr>
              <w:rPr>
                <w:rFonts w:cs="Arial"/>
              </w:rPr>
            </w:pPr>
          </w:p>
          <w:p w:rsidR="00C5688E" w:rsidRDefault="00C5688E" w:rsidP="00483F4A">
            <w:pPr>
              <w:rPr>
                <w:rFonts w:cs="Arial"/>
              </w:rPr>
            </w:pPr>
            <w:r>
              <w:rPr>
                <w:rFonts w:cs="Arial"/>
              </w:rPr>
              <w:t>Mikael, Thu, 10:18</w:t>
            </w:r>
          </w:p>
          <w:p w:rsidR="00C5688E" w:rsidRDefault="00C5688E" w:rsidP="00483F4A">
            <w:pPr>
              <w:rPr>
                <w:rFonts w:cs="Arial"/>
              </w:rPr>
            </w:pPr>
            <w:r>
              <w:rPr>
                <w:rFonts w:cs="Arial"/>
              </w:rPr>
              <w:t>Tick CN on cover sheet</w:t>
            </w:r>
          </w:p>
          <w:p w:rsidR="008C1EEF" w:rsidRDefault="008C1EEF" w:rsidP="00483F4A">
            <w:pPr>
              <w:rPr>
                <w:rFonts w:cs="Arial"/>
              </w:rPr>
            </w:pPr>
          </w:p>
          <w:p w:rsidR="008C1EEF" w:rsidRDefault="007972E2" w:rsidP="00483F4A">
            <w:pPr>
              <w:rPr>
                <w:rFonts w:cs="Arial"/>
              </w:rPr>
            </w:pPr>
            <w:r>
              <w:rPr>
                <w:rFonts w:cs="Arial"/>
              </w:rPr>
              <w:t>Roozbeh, Thu, 11:18</w:t>
            </w:r>
          </w:p>
          <w:p w:rsidR="007972E2" w:rsidRDefault="007972E2" w:rsidP="007972E2">
            <w:pPr>
              <w:rPr>
                <w:lang w:val="en-US"/>
              </w:rPr>
            </w:pPr>
            <w:r>
              <w:rPr>
                <w:lang w:val="en-US"/>
              </w:rPr>
              <w:t>Sounds more 5GProtoc16 WID CR</w:t>
            </w:r>
          </w:p>
          <w:p w:rsidR="003D1442" w:rsidRDefault="003D1442" w:rsidP="007972E2">
            <w:pPr>
              <w:rPr>
                <w:lang w:val="en-US"/>
              </w:rPr>
            </w:pPr>
          </w:p>
          <w:p w:rsidR="003D1442" w:rsidRDefault="003D1442" w:rsidP="003D1442">
            <w:pPr>
              <w:rPr>
                <w:rFonts w:cs="Arial"/>
              </w:rPr>
            </w:pPr>
            <w:r>
              <w:rPr>
                <w:rFonts w:cs="Arial"/>
              </w:rPr>
              <w:t>Sunghoon, Thu, 14:17</w:t>
            </w:r>
          </w:p>
          <w:p w:rsidR="003D1442" w:rsidRDefault="003D1442" w:rsidP="003D1442">
            <w:pPr>
              <w:rPr>
                <w:rFonts w:cs="Arial"/>
              </w:rPr>
            </w:pPr>
            <w:r>
              <w:rPr>
                <w:rFonts w:cs="Arial"/>
              </w:rPr>
              <w:t>Same as Joy, with some proposal</w:t>
            </w:r>
          </w:p>
          <w:p w:rsidR="003D1442" w:rsidRPr="003D1442" w:rsidRDefault="003D1442" w:rsidP="007972E2">
            <w:pPr>
              <w:rPr>
                <w:rFonts w:ascii="Calibri" w:hAnsi="Calibri"/>
              </w:rPr>
            </w:pPr>
          </w:p>
          <w:p w:rsidR="007972E2" w:rsidRDefault="00D17A35" w:rsidP="00483F4A">
            <w:pPr>
              <w:rPr>
                <w:rFonts w:cs="Arial"/>
              </w:rPr>
            </w:pPr>
            <w:r>
              <w:rPr>
                <w:rFonts w:cs="Arial"/>
              </w:rPr>
              <w:t>Carlson, Fri, 04:16</w:t>
            </w:r>
          </w:p>
          <w:p w:rsidR="00D17A35" w:rsidRDefault="00D17A35" w:rsidP="00483F4A">
            <w:pPr>
              <w:rPr>
                <w:rFonts w:cs="Arial"/>
              </w:rPr>
            </w:pPr>
            <w:r>
              <w:rPr>
                <w:rFonts w:cs="Arial"/>
              </w:rPr>
              <w:t>Provides rev1</w:t>
            </w:r>
          </w:p>
          <w:p w:rsidR="006D51F2" w:rsidRDefault="006D51F2" w:rsidP="00483F4A">
            <w:pPr>
              <w:rPr>
                <w:rFonts w:cs="Arial"/>
              </w:rPr>
            </w:pPr>
          </w:p>
          <w:p w:rsidR="006D51F2" w:rsidRDefault="006D51F2" w:rsidP="00483F4A">
            <w:pPr>
              <w:rPr>
                <w:rFonts w:cs="Arial"/>
              </w:rPr>
            </w:pPr>
            <w:r>
              <w:rPr>
                <w:rFonts w:cs="Arial"/>
              </w:rPr>
              <w:t>Joy, Fri, 04:42</w:t>
            </w:r>
          </w:p>
          <w:p w:rsidR="006D51F2" w:rsidRDefault="006D51F2" w:rsidP="00483F4A">
            <w:pPr>
              <w:rPr>
                <w:rFonts w:cs="Arial"/>
              </w:rPr>
            </w:pPr>
            <w:r>
              <w:rPr>
                <w:rFonts w:cs="Arial"/>
              </w:rPr>
              <w:t>Fine with the revision</w:t>
            </w:r>
          </w:p>
          <w:p w:rsidR="002A25EC" w:rsidRDefault="002A25EC" w:rsidP="00483F4A">
            <w:pPr>
              <w:rPr>
                <w:rFonts w:cs="Arial"/>
              </w:rPr>
            </w:pPr>
          </w:p>
          <w:p w:rsidR="002A25EC" w:rsidRDefault="002A25EC" w:rsidP="00483F4A">
            <w:pPr>
              <w:rPr>
                <w:rFonts w:cs="Arial"/>
              </w:rPr>
            </w:pPr>
            <w:r>
              <w:rPr>
                <w:rFonts w:cs="Arial"/>
              </w:rPr>
              <w:lastRenderedPageBreak/>
              <w:t>Mikael, Fri, 13:58</w:t>
            </w:r>
          </w:p>
          <w:p w:rsidR="002A25EC" w:rsidRDefault="006B041B" w:rsidP="00483F4A">
            <w:pPr>
              <w:rPr>
                <w:rFonts w:cs="Arial"/>
              </w:rPr>
            </w:pPr>
            <w:r>
              <w:rPr>
                <w:rFonts w:cs="Arial"/>
              </w:rPr>
              <w:t>F</w:t>
            </w:r>
            <w:r w:rsidR="002A25EC">
              <w:rPr>
                <w:rFonts w:cs="Arial"/>
              </w:rPr>
              <w:t>ine</w:t>
            </w:r>
          </w:p>
          <w:p w:rsidR="006B041B" w:rsidRDefault="006B041B" w:rsidP="00483F4A">
            <w:pPr>
              <w:rPr>
                <w:rFonts w:cs="Arial"/>
              </w:rPr>
            </w:pPr>
          </w:p>
          <w:p w:rsidR="006B041B" w:rsidRDefault="006B041B" w:rsidP="00483F4A">
            <w:pPr>
              <w:rPr>
                <w:rFonts w:cs="Arial"/>
              </w:rPr>
            </w:pPr>
            <w:r>
              <w:rPr>
                <w:rFonts w:cs="Arial"/>
              </w:rPr>
              <w:t>Sunghoon, Mon, 15:32</w:t>
            </w:r>
          </w:p>
          <w:p w:rsidR="006B041B" w:rsidRDefault="006B041B" w:rsidP="00483F4A">
            <w:pPr>
              <w:rPr>
                <w:rFonts w:cs="Arial"/>
              </w:rPr>
            </w:pPr>
            <w:r>
              <w:rPr>
                <w:rFonts w:cs="Arial"/>
              </w:rPr>
              <w:t>fine</w:t>
            </w:r>
          </w:p>
          <w:p w:rsidR="00C5688E" w:rsidRPr="00D95972" w:rsidRDefault="00C5688E"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75" w:history="1">
              <w:r w:rsidR="002269BF">
                <w:rPr>
                  <w:rStyle w:val="Hyperlink"/>
                </w:rPr>
                <w:t>C1-204749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unnecessary restriction for modifying/upgrading a PDU session to an MA PDU session</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972E2" w:rsidRDefault="007972E2" w:rsidP="007972E2">
            <w:pPr>
              <w:rPr>
                <w:rFonts w:cs="Arial"/>
              </w:rPr>
            </w:pPr>
            <w:r>
              <w:rPr>
                <w:rFonts w:cs="Arial"/>
              </w:rPr>
              <w:t>Roozbeh, Thu, 11:19</w:t>
            </w:r>
          </w:p>
          <w:p w:rsidR="007972E2" w:rsidRDefault="007972E2" w:rsidP="007972E2">
            <w:pPr>
              <w:rPr>
                <w:rFonts w:cs="Arial"/>
              </w:rPr>
            </w:pPr>
            <w:r>
              <w:rPr>
                <w:rFonts w:cs="Arial"/>
              </w:rPr>
              <w:t>First change reverted, second ok</w:t>
            </w:r>
          </w:p>
          <w:p w:rsidR="007972E2" w:rsidRDefault="007972E2" w:rsidP="007972E2">
            <w:pPr>
              <w:rPr>
                <w:rFonts w:cs="Arial"/>
              </w:rPr>
            </w:pPr>
          </w:p>
          <w:p w:rsidR="007972E2" w:rsidRDefault="003D1442" w:rsidP="007972E2">
            <w:pPr>
              <w:rPr>
                <w:rFonts w:cs="Arial"/>
              </w:rPr>
            </w:pPr>
            <w:r>
              <w:rPr>
                <w:rFonts w:cs="Arial"/>
              </w:rPr>
              <w:t>Sunghoon, Thu, 14:28</w:t>
            </w:r>
          </w:p>
          <w:p w:rsidR="003D1442" w:rsidRDefault="003D1442" w:rsidP="007972E2">
            <w:pPr>
              <w:rPr>
                <w:rFonts w:cs="Arial"/>
              </w:rPr>
            </w:pPr>
            <w:r>
              <w:rPr>
                <w:rFonts w:cs="Arial"/>
              </w:rPr>
              <w:t xml:space="preserve">First change needs to be reverted, </w:t>
            </w:r>
          </w:p>
          <w:p w:rsidR="006D51F2" w:rsidRDefault="006D51F2" w:rsidP="007972E2">
            <w:pPr>
              <w:rPr>
                <w:rFonts w:cs="Arial"/>
              </w:rPr>
            </w:pPr>
          </w:p>
          <w:p w:rsidR="006D51F2" w:rsidRDefault="006D51F2" w:rsidP="007972E2">
            <w:pPr>
              <w:rPr>
                <w:rFonts w:cs="Arial"/>
              </w:rPr>
            </w:pPr>
            <w:r>
              <w:rPr>
                <w:rFonts w:cs="Arial"/>
              </w:rPr>
              <w:t>Carlson, Fri, 05:00</w:t>
            </w:r>
          </w:p>
          <w:p w:rsidR="006D51F2" w:rsidRDefault="006D51F2" w:rsidP="007972E2">
            <w:pPr>
              <w:rPr>
                <w:rFonts w:cs="Arial"/>
              </w:rPr>
            </w:pPr>
            <w:r>
              <w:rPr>
                <w:rFonts w:cs="Arial"/>
              </w:rPr>
              <w:t>Provides rev1</w:t>
            </w:r>
          </w:p>
          <w:p w:rsidR="0031004D" w:rsidRDefault="0031004D" w:rsidP="007972E2">
            <w:pPr>
              <w:rPr>
                <w:rFonts w:cs="Arial"/>
              </w:rPr>
            </w:pPr>
          </w:p>
          <w:p w:rsidR="0031004D" w:rsidRDefault="0031004D" w:rsidP="007972E2">
            <w:pPr>
              <w:rPr>
                <w:rFonts w:cs="Arial"/>
              </w:rPr>
            </w:pPr>
            <w:r>
              <w:rPr>
                <w:rFonts w:cs="Arial"/>
              </w:rPr>
              <w:t>Roozbeh, Fri, 18:09</w:t>
            </w:r>
          </w:p>
          <w:p w:rsidR="0031004D" w:rsidRDefault="006B041B" w:rsidP="007972E2">
            <w:pPr>
              <w:rPr>
                <w:rFonts w:cs="Arial"/>
              </w:rPr>
            </w:pPr>
            <w:r>
              <w:rPr>
                <w:rFonts w:cs="Arial"/>
              </w:rPr>
              <w:t>F</w:t>
            </w:r>
            <w:r w:rsidR="0031004D">
              <w:rPr>
                <w:rFonts w:cs="Arial"/>
              </w:rPr>
              <w:t>ine</w:t>
            </w:r>
          </w:p>
          <w:p w:rsidR="006B041B" w:rsidRDefault="006B041B" w:rsidP="007972E2">
            <w:pPr>
              <w:rPr>
                <w:rFonts w:cs="Arial"/>
              </w:rPr>
            </w:pPr>
          </w:p>
          <w:p w:rsidR="006B041B" w:rsidRDefault="006B041B" w:rsidP="007972E2">
            <w:pPr>
              <w:rPr>
                <w:rFonts w:cs="Arial"/>
              </w:rPr>
            </w:pPr>
            <w:r>
              <w:rPr>
                <w:rFonts w:cs="Arial"/>
              </w:rPr>
              <w:t>Sunghoon, Mon, 15:34</w:t>
            </w:r>
          </w:p>
          <w:p w:rsidR="006B041B" w:rsidRDefault="006B041B" w:rsidP="007972E2">
            <w:pPr>
              <w:rPr>
                <w:rFonts w:cs="Arial"/>
              </w:rPr>
            </w:pPr>
            <w:r>
              <w:rPr>
                <w:rFonts w:cs="Arial"/>
              </w:rPr>
              <w:t>agrees</w:t>
            </w:r>
          </w:p>
          <w:p w:rsidR="00483F4A" w:rsidRPr="00D95972" w:rsidRDefault="00483F4A"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76" w:history="1">
              <w:r w:rsidR="002269BF">
                <w:rPr>
                  <w:rStyle w:val="Hyperlink"/>
                </w:rPr>
                <w:t>C1-204750</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Handling of MA PDU session after an inter-system change from N1 mode to S1 mode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sidRPr="00CF3695">
              <w:rPr>
                <w:rFonts w:cs="Arial"/>
              </w:rPr>
              <w:t>I don't think the change of this CR is correct.</w:t>
            </w:r>
          </w:p>
          <w:p w:rsidR="00391AC4" w:rsidRDefault="00391AC4" w:rsidP="00483F4A">
            <w:pPr>
              <w:rPr>
                <w:rFonts w:cs="Arial"/>
              </w:rPr>
            </w:pPr>
          </w:p>
          <w:p w:rsidR="00391AC4" w:rsidRDefault="00391AC4" w:rsidP="00483F4A">
            <w:pPr>
              <w:rPr>
                <w:rFonts w:cs="Arial"/>
              </w:rPr>
            </w:pPr>
            <w:r>
              <w:rPr>
                <w:rFonts w:cs="Arial"/>
              </w:rPr>
              <w:t>Mikael, Thu, 10:08</w:t>
            </w:r>
          </w:p>
          <w:p w:rsidR="00391AC4" w:rsidRDefault="00391AC4" w:rsidP="00483F4A">
            <w:pPr>
              <w:rPr>
                <w:rFonts w:cs="Arial"/>
              </w:rPr>
            </w:pPr>
            <w:r>
              <w:rPr>
                <w:rFonts w:cs="Arial"/>
              </w:rPr>
              <w:t>Same as Joy</w:t>
            </w:r>
          </w:p>
          <w:p w:rsidR="007972E2" w:rsidRDefault="007972E2" w:rsidP="00483F4A">
            <w:pPr>
              <w:rPr>
                <w:rFonts w:cs="Arial"/>
              </w:rPr>
            </w:pPr>
          </w:p>
          <w:p w:rsidR="007972E2" w:rsidRDefault="007972E2" w:rsidP="00483F4A">
            <w:pPr>
              <w:rPr>
                <w:rFonts w:cs="Arial"/>
              </w:rPr>
            </w:pPr>
            <w:r>
              <w:rPr>
                <w:rFonts w:cs="Arial"/>
              </w:rPr>
              <w:t>Roozbeh, Thu, 11:19</w:t>
            </w:r>
          </w:p>
          <w:p w:rsidR="007972E2" w:rsidRDefault="007972E2" w:rsidP="00483F4A">
            <w:pPr>
              <w:rPr>
                <w:rFonts w:cs="Arial"/>
              </w:rPr>
            </w:pPr>
            <w:r>
              <w:rPr>
                <w:rFonts w:cs="Arial"/>
              </w:rPr>
              <w:t>Requests changes</w:t>
            </w:r>
          </w:p>
          <w:p w:rsidR="003D1442" w:rsidRDefault="003D1442" w:rsidP="00483F4A">
            <w:pPr>
              <w:rPr>
                <w:rFonts w:cs="Arial"/>
              </w:rPr>
            </w:pPr>
          </w:p>
          <w:p w:rsidR="003D1442" w:rsidRDefault="003D1442" w:rsidP="00483F4A">
            <w:pPr>
              <w:rPr>
                <w:rFonts w:cs="Arial"/>
              </w:rPr>
            </w:pPr>
            <w:r>
              <w:rPr>
                <w:rFonts w:cs="Arial"/>
              </w:rPr>
              <w:t>Sunghoon, Thu, 14:17</w:t>
            </w:r>
          </w:p>
          <w:p w:rsidR="003D1442" w:rsidRDefault="003D1442" w:rsidP="00483F4A">
            <w:pPr>
              <w:rPr>
                <w:rFonts w:cs="Arial"/>
              </w:rPr>
            </w:pPr>
            <w:r>
              <w:rPr>
                <w:rFonts w:cs="Arial"/>
              </w:rPr>
              <w:t>Same as Mikael and Joy</w:t>
            </w:r>
          </w:p>
          <w:p w:rsidR="007972E2" w:rsidRDefault="007972E2" w:rsidP="00483F4A">
            <w:pPr>
              <w:rPr>
                <w:rFonts w:cs="Arial"/>
              </w:rPr>
            </w:pPr>
          </w:p>
          <w:p w:rsidR="007972E2" w:rsidRDefault="00B72C91" w:rsidP="00483F4A">
            <w:pPr>
              <w:rPr>
                <w:rFonts w:cs="Arial"/>
              </w:rPr>
            </w:pPr>
            <w:r>
              <w:rPr>
                <w:rFonts w:cs="Arial"/>
              </w:rPr>
              <w:t>Carlson, Fri, 06:05</w:t>
            </w:r>
          </w:p>
          <w:p w:rsidR="00B72C91" w:rsidRDefault="00B72C91" w:rsidP="00483F4A">
            <w:pPr>
              <w:rPr>
                <w:rFonts w:cs="Arial"/>
              </w:rPr>
            </w:pPr>
            <w:r>
              <w:rPr>
                <w:rFonts w:cs="Arial"/>
              </w:rPr>
              <w:t>Provides rev1</w:t>
            </w:r>
          </w:p>
          <w:p w:rsidR="00B72C91" w:rsidRPr="00D95972" w:rsidRDefault="00B72C91"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77" w:history="1">
              <w:r w:rsidR="002269BF">
                <w:rPr>
                  <w:rStyle w:val="Hyperlink"/>
                </w:rPr>
                <w:t>C1-204751</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Correction on PDU session status IE handling for MA PDU sessions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7972E2" w:rsidRDefault="007972E2" w:rsidP="007972E2">
            <w:pPr>
              <w:rPr>
                <w:lang w:val="en-US"/>
              </w:rPr>
            </w:pPr>
            <w:r>
              <w:rPr>
                <w:lang w:val="en-US"/>
              </w:rPr>
              <w:t>Roozbeh, Thu, 11:20</w:t>
            </w:r>
          </w:p>
          <w:p w:rsidR="007972E2" w:rsidRDefault="007972E2" w:rsidP="007972E2">
            <w:pPr>
              <w:rPr>
                <w:rFonts w:ascii="Calibri" w:hAnsi="Calibri"/>
                <w:lang w:val="en-US"/>
              </w:rPr>
            </w:pPr>
            <w:r>
              <w:rPr>
                <w:lang w:val="en-US"/>
              </w:rPr>
              <w:t>This is 5GProtoc16 and not ATSSS</w:t>
            </w:r>
          </w:p>
          <w:p w:rsidR="007972E2" w:rsidRDefault="007972E2" w:rsidP="007972E2">
            <w:pPr>
              <w:rPr>
                <w:lang w:val="en-US"/>
              </w:rPr>
            </w:pPr>
            <w:r>
              <w:rPr>
                <w:lang w:val="en-US"/>
              </w:rPr>
              <w:t>I don’t think Table 9.11.3.44.1 needs to be modified.</w:t>
            </w:r>
          </w:p>
          <w:p w:rsidR="007972E2" w:rsidRDefault="007972E2" w:rsidP="007972E2">
            <w:pPr>
              <w:rPr>
                <w:lang w:val="en-US"/>
              </w:rPr>
            </w:pPr>
            <w:r>
              <w:rPr>
                <w:lang w:val="en-US"/>
              </w:rPr>
              <w:t>Many text seems to be able to be generalized for the MA PDU session and SA PDU session.</w:t>
            </w:r>
          </w:p>
          <w:p w:rsidR="003948C0" w:rsidRDefault="003948C0" w:rsidP="007972E2">
            <w:pPr>
              <w:rPr>
                <w:lang w:val="en-US"/>
              </w:rPr>
            </w:pPr>
          </w:p>
          <w:p w:rsidR="003948C0" w:rsidRDefault="003948C0" w:rsidP="007972E2">
            <w:pPr>
              <w:rPr>
                <w:lang w:val="en-US"/>
              </w:rPr>
            </w:pPr>
            <w:r>
              <w:rPr>
                <w:lang w:val="en-US"/>
              </w:rPr>
              <w:t>Sunghoon, Thu, 14:31</w:t>
            </w:r>
          </w:p>
          <w:p w:rsidR="003948C0" w:rsidRDefault="003948C0" w:rsidP="003948C0">
            <w:pPr>
              <w:rPr>
                <w:lang w:val="en-US"/>
              </w:rPr>
            </w:pPr>
            <w:r>
              <w:rPr>
                <w:lang w:val="en-US"/>
              </w:rPr>
              <w:t>IMO proposed change requires stage-2 work first, as it seems not only a protocol issue.</w:t>
            </w:r>
          </w:p>
          <w:p w:rsidR="00FA7FC1" w:rsidRDefault="00FA7FC1" w:rsidP="003948C0">
            <w:pPr>
              <w:rPr>
                <w:lang w:val="en-US"/>
              </w:rPr>
            </w:pPr>
          </w:p>
          <w:p w:rsidR="00FA7FC1" w:rsidRDefault="00FA7FC1" w:rsidP="00FA7FC1">
            <w:pPr>
              <w:rPr>
                <w:lang w:val="en-US"/>
              </w:rPr>
            </w:pPr>
            <w:r>
              <w:rPr>
                <w:lang w:val="en-US"/>
              </w:rPr>
              <w:t>Carlson, Mon, 09:07</w:t>
            </w:r>
          </w:p>
          <w:p w:rsidR="00FA7FC1" w:rsidRDefault="00FA7FC1" w:rsidP="00FA7FC1">
            <w:pPr>
              <w:rPr>
                <w:lang w:val="en-US"/>
              </w:rPr>
            </w:pPr>
            <w:r>
              <w:rPr>
                <w:lang w:val="en-US"/>
              </w:rPr>
              <w:t>Provides a rev</w:t>
            </w:r>
          </w:p>
          <w:p w:rsidR="00FA7FC1" w:rsidRDefault="00FA7FC1" w:rsidP="003948C0">
            <w:pPr>
              <w:rPr>
                <w:rFonts w:ascii="Calibri" w:hAnsi="Calibri"/>
                <w:lang w:val="en-US"/>
              </w:rPr>
            </w:pPr>
          </w:p>
          <w:p w:rsidR="003948C0" w:rsidRDefault="003948C0" w:rsidP="007972E2">
            <w:pPr>
              <w:rPr>
                <w:lang w:val="en-US"/>
              </w:rPr>
            </w:pPr>
          </w:p>
          <w:p w:rsidR="00483F4A" w:rsidRPr="007972E2" w:rsidRDefault="00483F4A" w:rsidP="00483F4A">
            <w:pPr>
              <w:rPr>
                <w:rFonts w:cs="Arial"/>
                <w:lang w:val="en-US"/>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78" w:history="1">
              <w:r w:rsidR="002269BF">
                <w:rPr>
                  <w:rStyle w:val="Hyperlink"/>
                </w:rPr>
                <w:t>C1-204752</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local release of an MA PDU session having user plane resources established on both 3GPP access and non-3GPP access</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2467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CF3695" w:rsidP="00483F4A">
            <w:pPr>
              <w:rPr>
                <w:rFonts w:cs="Arial"/>
              </w:rPr>
            </w:pPr>
            <w:r>
              <w:rPr>
                <w:rFonts w:cs="Arial"/>
              </w:rPr>
              <w:t>Joy, Thu, 09:15</w:t>
            </w:r>
          </w:p>
          <w:p w:rsidR="00CF3695" w:rsidRDefault="00CF3695" w:rsidP="00483F4A">
            <w:pPr>
              <w:rPr>
                <w:rFonts w:cs="Arial"/>
              </w:rPr>
            </w:pPr>
            <w:r>
              <w:rPr>
                <w:rFonts w:cs="Arial"/>
              </w:rPr>
              <w:t>Handling of SA PDU session is missing</w:t>
            </w:r>
          </w:p>
          <w:p w:rsidR="007972E2" w:rsidRDefault="007972E2" w:rsidP="00483F4A">
            <w:pPr>
              <w:rPr>
                <w:rFonts w:cs="Arial"/>
              </w:rPr>
            </w:pPr>
          </w:p>
          <w:p w:rsidR="007972E2" w:rsidRDefault="007972E2" w:rsidP="00483F4A">
            <w:pPr>
              <w:rPr>
                <w:rFonts w:cs="Arial"/>
              </w:rPr>
            </w:pPr>
            <w:r>
              <w:rPr>
                <w:rFonts w:cs="Arial"/>
              </w:rPr>
              <w:t>Roozbeh, Thu, 11:20</w:t>
            </w:r>
          </w:p>
          <w:p w:rsidR="007972E2" w:rsidRDefault="007972E2" w:rsidP="00483F4A">
            <w:pPr>
              <w:rPr>
                <w:lang w:val="en-US"/>
              </w:rPr>
            </w:pPr>
            <w:r>
              <w:rPr>
                <w:lang w:val="en-US"/>
              </w:rPr>
              <w:t>But this is not ATSSS but 5GProtoc16 CR.</w:t>
            </w:r>
          </w:p>
          <w:p w:rsidR="003948C0" w:rsidRDefault="003948C0" w:rsidP="00483F4A">
            <w:pPr>
              <w:rPr>
                <w:lang w:val="en-US"/>
              </w:rPr>
            </w:pPr>
          </w:p>
          <w:p w:rsidR="003948C0" w:rsidRDefault="003948C0" w:rsidP="00483F4A">
            <w:pPr>
              <w:rPr>
                <w:lang w:val="en-US"/>
              </w:rPr>
            </w:pPr>
            <w:r>
              <w:rPr>
                <w:lang w:val="en-US"/>
              </w:rPr>
              <w:t>Sunghoon, Thu, 14:34</w:t>
            </w:r>
          </w:p>
          <w:p w:rsidR="003948C0" w:rsidRDefault="003948C0" w:rsidP="00483F4A">
            <w:pPr>
              <w:rPr>
                <w:lang w:val="en-US"/>
              </w:rPr>
            </w:pPr>
            <w:r>
              <w:rPr>
                <w:lang w:val="en-US"/>
              </w:rPr>
              <w:t>Requests changes, should be 5GProtoc16</w:t>
            </w:r>
          </w:p>
          <w:p w:rsidR="00FA7FC1" w:rsidRDefault="00FA7FC1" w:rsidP="00483F4A">
            <w:pPr>
              <w:rPr>
                <w:lang w:val="en-US"/>
              </w:rPr>
            </w:pPr>
          </w:p>
          <w:p w:rsidR="00FA7FC1" w:rsidRDefault="00FA7FC1" w:rsidP="00483F4A">
            <w:pPr>
              <w:rPr>
                <w:lang w:val="en-US"/>
              </w:rPr>
            </w:pPr>
            <w:r>
              <w:rPr>
                <w:lang w:val="en-US"/>
              </w:rPr>
              <w:t>Carlson, Mon, 09:07</w:t>
            </w:r>
          </w:p>
          <w:p w:rsidR="00FA7FC1" w:rsidRDefault="00FA7FC1" w:rsidP="00483F4A">
            <w:pPr>
              <w:rPr>
                <w:lang w:val="en-US"/>
              </w:rPr>
            </w:pPr>
            <w:r>
              <w:rPr>
                <w:lang w:val="en-US"/>
              </w:rPr>
              <w:t>Provides a rev</w:t>
            </w:r>
          </w:p>
          <w:p w:rsidR="003948C0" w:rsidRDefault="003948C0" w:rsidP="00483F4A">
            <w:pPr>
              <w:rPr>
                <w:lang w:val="en-US"/>
              </w:rPr>
            </w:pPr>
          </w:p>
          <w:p w:rsidR="007C6AAA" w:rsidRDefault="007C6AAA" w:rsidP="00483F4A">
            <w:pPr>
              <w:rPr>
                <w:lang w:val="en-US"/>
              </w:rPr>
            </w:pPr>
            <w:r>
              <w:rPr>
                <w:lang w:val="en-US"/>
              </w:rPr>
              <w:t>Joy, Mon, 10:42</w:t>
            </w:r>
          </w:p>
          <w:p w:rsidR="007C6AAA" w:rsidRDefault="007C6AAA" w:rsidP="00483F4A">
            <w:pPr>
              <w:rPr>
                <w:lang w:val="en-US"/>
              </w:rPr>
            </w:pPr>
            <w:r>
              <w:rPr>
                <w:lang w:val="en-US"/>
              </w:rPr>
              <w:t>More comments</w:t>
            </w:r>
          </w:p>
          <w:p w:rsidR="0079432C" w:rsidRDefault="0079432C" w:rsidP="00483F4A">
            <w:pPr>
              <w:rPr>
                <w:lang w:val="en-US"/>
              </w:rPr>
            </w:pPr>
          </w:p>
          <w:p w:rsidR="0079432C" w:rsidRDefault="0079432C" w:rsidP="00483F4A">
            <w:pPr>
              <w:rPr>
                <w:lang w:val="en-US"/>
              </w:rPr>
            </w:pPr>
            <w:r>
              <w:rPr>
                <w:lang w:val="en-US"/>
              </w:rPr>
              <w:t>Carlson, Mon, 11:20</w:t>
            </w:r>
          </w:p>
          <w:p w:rsidR="0079432C" w:rsidRDefault="003C3BAE" w:rsidP="00483F4A">
            <w:pPr>
              <w:rPr>
                <w:lang w:val="en-US"/>
              </w:rPr>
            </w:pPr>
            <w:r>
              <w:rPr>
                <w:lang w:val="en-US"/>
              </w:rPr>
              <w:t>R</w:t>
            </w:r>
            <w:r w:rsidR="0079432C">
              <w:rPr>
                <w:lang w:val="en-US"/>
              </w:rPr>
              <w:t>ev</w:t>
            </w:r>
          </w:p>
          <w:p w:rsidR="003C3BAE" w:rsidRDefault="003C3BAE" w:rsidP="00483F4A">
            <w:pPr>
              <w:rPr>
                <w:lang w:val="en-US"/>
              </w:rPr>
            </w:pPr>
          </w:p>
          <w:p w:rsidR="003C3BAE" w:rsidRDefault="003C3BAE" w:rsidP="00483F4A">
            <w:pPr>
              <w:rPr>
                <w:lang w:val="en-US"/>
              </w:rPr>
            </w:pPr>
            <w:r>
              <w:rPr>
                <w:lang w:val="en-US"/>
              </w:rPr>
              <w:t>Lazaros, Mon, 12:30</w:t>
            </w:r>
          </w:p>
          <w:p w:rsidR="003C3BAE" w:rsidRDefault="003C3BAE" w:rsidP="00483F4A">
            <w:pPr>
              <w:rPr>
                <w:lang w:val="en-US"/>
              </w:rPr>
            </w:pPr>
            <w:r>
              <w:rPr>
                <w:lang w:val="en-US"/>
              </w:rPr>
              <w:t>More comments</w:t>
            </w:r>
          </w:p>
          <w:p w:rsidR="00F179C6" w:rsidRDefault="00F179C6" w:rsidP="00483F4A">
            <w:pPr>
              <w:rPr>
                <w:lang w:val="en-US"/>
              </w:rPr>
            </w:pPr>
          </w:p>
          <w:p w:rsidR="00F179C6" w:rsidRDefault="00F179C6" w:rsidP="00483F4A">
            <w:pPr>
              <w:rPr>
                <w:lang w:val="en-US"/>
              </w:rPr>
            </w:pPr>
            <w:r>
              <w:rPr>
                <w:lang w:val="en-US"/>
              </w:rPr>
              <w:t>Carlson, Mon, 13:58</w:t>
            </w:r>
          </w:p>
          <w:p w:rsidR="00F179C6" w:rsidRDefault="00F179C6" w:rsidP="00483F4A">
            <w:pPr>
              <w:rPr>
                <w:lang w:val="en-US"/>
              </w:rPr>
            </w:pPr>
            <w:r>
              <w:rPr>
                <w:lang w:val="en-US"/>
              </w:rPr>
              <w:t>New rev</w:t>
            </w:r>
          </w:p>
          <w:p w:rsidR="00F179C6" w:rsidRDefault="00F179C6" w:rsidP="00483F4A">
            <w:pPr>
              <w:rPr>
                <w:lang w:val="en-US"/>
              </w:rPr>
            </w:pPr>
          </w:p>
          <w:p w:rsidR="003948C0" w:rsidRPr="00D95972" w:rsidRDefault="003948C0" w:rsidP="00483F4A">
            <w:pPr>
              <w:rPr>
                <w:rFonts w:cs="Arial"/>
              </w:rPr>
            </w:pP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79" w:history="1">
              <w:r w:rsidR="002269BF">
                <w:rPr>
                  <w:rStyle w:val="Hyperlink"/>
                </w:rPr>
                <w:t>C1-204798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ATSSS rule with steering functionality not supported by the UE</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0005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805C6B" w:rsidP="00483F4A">
            <w:pPr>
              <w:rPr>
                <w:rFonts w:cs="Arial"/>
              </w:rPr>
            </w:pPr>
            <w:r>
              <w:rPr>
                <w:rFonts w:cs="Arial"/>
              </w:rPr>
              <w:t>Sunghoon, Thu, 14:39</w:t>
            </w:r>
          </w:p>
          <w:p w:rsidR="00805C6B" w:rsidRDefault="00805C6B" w:rsidP="00483F4A">
            <w:pPr>
              <w:rPr>
                <w:rFonts w:cs="Arial"/>
              </w:rPr>
            </w:pPr>
            <w:r>
              <w:rPr>
                <w:rFonts w:cs="Arial"/>
              </w:rPr>
              <w:t>“if available” is missing</w:t>
            </w:r>
          </w:p>
          <w:p w:rsidR="00D17A35" w:rsidRDefault="00D17A35" w:rsidP="00483F4A">
            <w:pPr>
              <w:rPr>
                <w:rFonts w:cs="Arial"/>
              </w:rPr>
            </w:pPr>
          </w:p>
          <w:p w:rsidR="00D17A35" w:rsidRDefault="00D17A35" w:rsidP="00483F4A">
            <w:pPr>
              <w:rPr>
                <w:rFonts w:cs="Arial"/>
              </w:rPr>
            </w:pPr>
            <w:r>
              <w:rPr>
                <w:rFonts w:cs="Arial"/>
              </w:rPr>
              <w:t>Joy, Fri, 04:13</w:t>
            </w:r>
          </w:p>
          <w:p w:rsidR="00D17A35" w:rsidRDefault="007D6439" w:rsidP="00483F4A">
            <w:pPr>
              <w:rPr>
                <w:rFonts w:cs="Arial"/>
              </w:rPr>
            </w:pPr>
            <w:r>
              <w:rPr>
                <w:rFonts w:cs="Arial"/>
              </w:rPr>
              <w:t>A</w:t>
            </w:r>
            <w:r w:rsidR="00D17A35">
              <w:rPr>
                <w:rFonts w:cs="Arial"/>
              </w:rPr>
              <w:t>cks</w:t>
            </w:r>
          </w:p>
          <w:p w:rsidR="007D6439" w:rsidRDefault="007D6439" w:rsidP="00483F4A">
            <w:pPr>
              <w:rPr>
                <w:rFonts w:cs="Arial"/>
              </w:rPr>
            </w:pPr>
          </w:p>
          <w:p w:rsidR="007D6439" w:rsidRDefault="007D6439" w:rsidP="007D6439">
            <w:pPr>
              <w:rPr>
                <w:rFonts w:cs="Arial"/>
              </w:rPr>
            </w:pPr>
            <w:r>
              <w:rPr>
                <w:rFonts w:cs="Arial"/>
              </w:rPr>
              <w:t>Lazaros, Mon, 01:08</w:t>
            </w:r>
          </w:p>
          <w:p w:rsidR="007D6439" w:rsidRPr="00D95972" w:rsidRDefault="007D6439" w:rsidP="00483F4A">
            <w:pPr>
              <w:rPr>
                <w:rFonts w:cs="Arial"/>
              </w:rPr>
            </w:pPr>
            <w:r>
              <w:rPr>
                <w:rFonts w:cs="Arial"/>
              </w:rPr>
              <w:t>rephrasing</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80" w:history="1">
              <w:r w:rsidR="002269BF">
                <w:rPr>
                  <w:rStyle w:val="Hyperlink"/>
                </w:rPr>
                <w:t>C1-204799</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Clarification on MAI for PMFP</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 xml:space="preserve">CR 0006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D359BC" w:rsidP="00483F4A">
            <w:pPr>
              <w:rPr>
                <w:rFonts w:cs="Arial"/>
              </w:rPr>
            </w:pPr>
            <w:r>
              <w:rPr>
                <w:rFonts w:cs="Arial"/>
              </w:rPr>
              <w:lastRenderedPageBreak/>
              <w:t>Lazaros, Mon, 08:37</w:t>
            </w:r>
          </w:p>
          <w:p w:rsidR="00D359BC" w:rsidRPr="00D95972" w:rsidRDefault="00D359BC" w:rsidP="00483F4A">
            <w:pPr>
              <w:rPr>
                <w:rFonts w:cs="Arial"/>
              </w:rPr>
            </w:pPr>
            <w:r>
              <w:rPr>
                <w:rFonts w:cs="Arial"/>
              </w:rPr>
              <w:t>Ok but rephrsing needed</w:t>
            </w:r>
          </w:p>
        </w:tc>
      </w:tr>
      <w:tr w:rsidR="00483F4A" w:rsidRPr="00D95972" w:rsidTr="002269BF">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00"/>
          </w:tcPr>
          <w:p w:rsidR="00483F4A" w:rsidRDefault="003B0A09" w:rsidP="00483F4A">
            <w:pPr>
              <w:rPr>
                <w:rFonts w:cs="Arial"/>
              </w:rPr>
            </w:pPr>
            <w:hyperlink r:id="rId181" w:history="1">
              <w:r w:rsidR="002269BF">
                <w:rPr>
                  <w:rStyle w:val="Hyperlink"/>
                </w:rPr>
                <w:t>C1-205038</w:t>
              </w:r>
            </w:hyperlink>
          </w:p>
        </w:tc>
        <w:tc>
          <w:tcPr>
            <w:tcW w:w="4191" w:type="dxa"/>
            <w:gridSpan w:val="3"/>
            <w:tcBorders>
              <w:top w:val="single" w:sz="4" w:space="0" w:color="auto"/>
              <w:bottom w:val="single" w:sz="4" w:space="0" w:color="auto"/>
            </w:tcBorders>
            <w:shd w:val="clear" w:color="auto" w:fill="FFFF00"/>
          </w:tcPr>
          <w:p w:rsidR="00483F4A" w:rsidRDefault="00483F4A" w:rsidP="00483F4A">
            <w:pPr>
              <w:rPr>
                <w:rFonts w:cs="Arial"/>
              </w:rPr>
            </w:pPr>
            <w:r>
              <w:rPr>
                <w:rFonts w:cs="Arial"/>
              </w:rPr>
              <w:t>PMFP messages transported over default QoS flow</w:t>
            </w:r>
          </w:p>
        </w:tc>
        <w:tc>
          <w:tcPr>
            <w:tcW w:w="1767"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483F4A" w:rsidRDefault="00483F4A" w:rsidP="00483F4A">
            <w:pPr>
              <w:rPr>
                <w:rFonts w:cs="Arial"/>
              </w:rPr>
            </w:pPr>
            <w:r>
              <w:rPr>
                <w:rFonts w:cs="Arial"/>
              </w:rPr>
              <w:t>CR 0007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483F4A" w:rsidRDefault="007972E2" w:rsidP="00483F4A">
            <w:pPr>
              <w:rPr>
                <w:rFonts w:cs="Arial"/>
              </w:rPr>
            </w:pPr>
            <w:r>
              <w:rPr>
                <w:rFonts w:cs="Arial"/>
              </w:rPr>
              <w:t>Roozbeh, Thu, 11:20</w:t>
            </w:r>
          </w:p>
          <w:p w:rsidR="007972E2" w:rsidRDefault="007972E2" w:rsidP="00483F4A">
            <w:pPr>
              <w:rPr>
                <w:rFonts w:cs="Arial"/>
              </w:rPr>
            </w:pPr>
            <w:r>
              <w:rPr>
                <w:rFonts w:cs="Arial"/>
              </w:rPr>
              <w:t>Improve summary of change</w:t>
            </w:r>
          </w:p>
          <w:p w:rsidR="009B2F27" w:rsidRDefault="009B2F27" w:rsidP="00483F4A">
            <w:pPr>
              <w:rPr>
                <w:rFonts w:cs="Arial"/>
              </w:rPr>
            </w:pPr>
          </w:p>
          <w:p w:rsidR="009B2F27" w:rsidRDefault="009B2F27" w:rsidP="00483F4A">
            <w:pPr>
              <w:rPr>
                <w:rFonts w:cs="Arial"/>
              </w:rPr>
            </w:pPr>
            <w:r>
              <w:rPr>
                <w:rFonts w:cs="Arial"/>
              </w:rPr>
              <w:t>Jyo, Fri, 05:11</w:t>
            </w:r>
          </w:p>
          <w:p w:rsidR="009B2F27" w:rsidRDefault="009B2F27" w:rsidP="00483F4A">
            <w:pPr>
              <w:rPr>
                <w:rFonts w:cs="Arial"/>
              </w:rPr>
            </w:pPr>
            <w:r>
              <w:rPr>
                <w:rFonts w:cs="Arial"/>
              </w:rPr>
              <w:t>Acks</w:t>
            </w:r>
          </w:p>
          <w:p w:rsidR="009B2F27" w:rsidRDefault="009B2F27" w:rsidP="00483F4A">
            <w:pPr>
              <w:rPr>
                <w:rFonts w:cs="Arial"/>
              </w:rPr>
            </w:pPr>
          </w:p>
          <w:p w:rsidR="007972E2" w:rsidRDefault="00BB0E7B" w:rsidP="00483F4A">
            <w:pPr>
              <w:rPr>
                <w:rFonts w:cs="Arial"/>
              </w:rPr>
            </w:pPr>
            <w:r>
              <w:rPr>
                <w:rFonts w:cs="Arial"/>
              </w:rPr>
              <w:t>Roozbeh, Fri, 15:15</w:t>
            </w:r>
          </w:p>
          <w:p w:rsidR="00BB0E7B" w:rsidRDefault="00BB0E7B" w:rsidP="00483F4A">
            <w:pPr>
              <w:rPr>
                <w:rFonts w:cs="Arial"/>
              </w:rPr>
            </w:pPr>
            <w:r>
              <w:rPr>
                <w:rFonts w:cs="Arial"/>
              </w:rPr>
              <w:t>FINE</w:t>
            </w:r>
          </w:p>
          <w:p w:rsidR="00380712" w:rsidRDefault="00380712" w:rsidP="00483F4A">
            <w:pPr>
              <w:rPr>
                <w:rFonts w:cs="Arial"/>
              </w:rPr>
            </w:pPr>
          </w:p>
          <w:p w:rsidR="00380712" w:rsidRDefault="00380712" w:rsidP="00483F4A">
            <w:pPr>
              <w:rPr>
                <w:rFonts w:cs="Arial"/>
              </w:rPr>
            </w:pPr>
            <w:r>
              <w:rPr>
                <w:rFonts w:cs="Arial"/>
              </w:rPr>
              <w:t>Lazaros, fri,  17:14</w:t>
            </w:r>
          </w:p>
          <w:p w:rsidR="00380712" w:rsidRDefault="00380712" w:rsidP="00483F4A">
            <w:pPr>
              <w:rPr>
                <w:rFonts w:cs="Arial"/>
              </w:rPr>
            </w:pPr>
            <w:r>
              <w:rPr>
                <w:rFonts w:cs="Arial"/>
              </w:rPr>
              <w:t>Ok with intention, rewording</w:t>
            </w:r>
          </w:p>
          <w:p w:rsidR="0031004D" w:rsidRDefault="0031004D" w:rsidP="00483F4A">
            <w:pPr>
              <w:rPr>
                <w:rFonts w:cs="Arial"/>
              </w:rPr>
            </w:pPr>
          </w:p>
          <w:p w:rsidR="0031004D" w:rsidRDefault="0031004D" w:rsidP="00483F4A">
            <w:pPr>
              <w:rPr>
                <w:rFonts w:cs="Arial"/>
              </w:rPr>
            </w:pPr>
            <w:r>
              <w:rPr>
                <w:rFonts w:cs="Arial"/>
              </w:rPr>
              <w:t>Joy, Fri, 18:12</w:t>
            </w:r>
          </w:p>
          <w:p w:rsidR="0031004D" w:rsidRDefault="0031004D" w:rsidP="00483F4A">
            <w:pPr>
              <w:rPr>
                <w:rFonts w:cs="Arial"/>
              </w:rPr>
            </w:pPr>
            <w:r>
              <w:rPr>
                <w:rFonts w:cs="Arial"/>
              </w:rPr>
              <w:t>Fine with the rewording</w:t>
            </w:r>
          </w:p>
          <w:p w:rsidR="0031004D" w:rsidRDefault="0031004D" w:rsidP="00483F4A">
            <w:pPr>
              <w:rPr>
                <w:rFonts w:cs="Arial"/>
              </w:rPr>
            </w:pPr>
          </w:p>
          <w:p w:rsidR="0031004D" w:rsidRDefault="0031004D" w:rsidP="00483F4A">
            <w:pPr>
              <w:rPr>
                <w:rFonts w:cs="Arial"/>
              </w:rPr>
            </w:pPr>
          </w:p>
          <w:p w:rsidR="007972E2" w:rsidRPr="00D95972" w:rsidRDefault="007972E2" w:rsidP="00483F4A">
            <w:pPr>
              <w:rPr>
                <w:rFonts w:cs="Arial"/>
              </w:rPr>
            </w:pPr>
          </w:p>
        </w:tc>
      </w:tr>
      <w:tr w:rsidR="00483F4A" w:rsidRPr="00D95972" w:rsidTr="00883356">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C1-205158</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Clarification on SM/MM coordination for MAPDUs</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2596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24FBF" w:rsidRDefault="00B24FBF" w:rsidP="00483F4A">
            <w:pPr>
              <w:rPr>
                <w:rFonts w:cs="Arial"/>
              </w:rPr>
            </w:pPr>
            <w:r>
              <w:rPr>
                <w:rFonts w:cs="Arial"/>
              </w:rPr>
              <w:t>Withdrawn</w:t>
            </w:r>
          </w:p>
          <w:p w:rsidR="00483F4A" w:rsidRPr="00D95972" w:rsidRDefault="00483F4A" w:rsidP="00483F4A">
            <w:pPr>
              <w:rPr>
                <w:rFonts w:cs="Arial"/>
              </w:rPr>
            </w:pPr>
          </w:p>
        </w:tc>
      </w:tr>
      <w:tr w:rsidR="00483F4A" w:rsidRPr="00D95972" w:rsidTr="00F25DDE">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C1-205176</w:t>
            </w: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r>
              <w:rPr>
                <w:rFonts w:cs="Arial"/>
              </w:rPr>
              <w:t xml:space="preserve">reactivation of user plane resource </w:t>
            </w: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Samsung Nordic</w:t>
            </w: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r>
              <w:rPr>
                <w:rFonts w:cs="Arial"/>
              </w:rPr>
              <w:t>CR 0009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83356" w:rsidRDefault="00883356" w:rsidP="00483F4A">
            <w:pPr>
              <w:rPr>
                <w:rFonts w:cs="Arial"/>
              </w:rPr>
            </w:pPr>
            <w:r>
              <w:rPr>
                <w:rFonts w:cs="Arial"/>
              </w:rPr>
              <w:t>Withdrawn</w:t>
            </w:r>
          </w:p>
          <w:p w:rsidR="00483F4A" w:rsidRPr="00D95972" w:rsidRDefault="00483F4A" w:rsidP="00483F4A">
            <w:pPr>
              <w:rPr>
                <w:rFonts w:cs="Arial"/>
              </w:rPr>
            </w:pPr>
          </w:p>
        </w:tc>
      </w:tr>
      <w:tr w:rsidR="00F25DDE" w:rsidRPr="00D95972" w:rsidTr="00F25DDE">
        <w:tc>
          <w:tcPr>
            <w:tcW w:w="976" w:type="dxa"/>
            <w:tcBorders>
              <w:top w:val="nil"/>
              <w:left w:val="thinThickThinSmallGap" w:sz="24" w:space="0" w:color="auto"/>
              <w:bottom w:val="nil"/>
            </w:tcBorders>
            <w:shd w:val="clear" w:color="auto" w:fill="auto"/>
          </w:tcPr>
          <w:p w:rsidR="00F25DDE" w:rsidRPr="00D95972" w:rsidRDefault="00F25DDE" w:rsidP="002A25EC">
            <w:pPr>
              <w:rPr>
                <w:rFonts w:cs="Arial"/>
              </w:rPr>
            </w:pPr>
          </w:p>
        </w:tc>
        <w:tc>
          <w:tcPr>
            <w:tcW w:w="1317" w:type="dxa"/>
            <w:gridSpan w:val="2"/>
            <w:tcBorders>
              <w:top w:val="nil"/>
              <w:bottom w:val="nil"/>
            </w:tcBorders>
            <w:shd w:val="clear" w:color="auto" w:fill="auto"/>
          </w:tcPr>
          <w:p w:rsidR="00F25DDE" w:rsidRPr="00D95972" w:rsidRDefault="00F25DDE" w:rsidP="002A25EC">
            <w:pPr>
              <w:rPr>
                <w:rFonts w:cs="Arial"/>
              </w:rPr>
            </w:pPr>
          </w:p>
        </w:tc>
        <w:tc>
          <w:tcPr>
            <w:tcW w:w="1088" w:type="dxa"/>
            <w:tcBorders>
              <w:top w:val="single" w:sz="4" w:space="0" w:color="auto"/>
              <w:bottom w:val="single" w:sz="4" w:space="0" w:color="auto"/>
            </w:tcBorders>
            <w:shd w:val="clear" w:color="auto" w:fill="FFFF00"/>
          </w:tcPr>
          <w:p w:rsidR="00F25DDE" w:rsidRDefault="00F25DDE" w:rsidP="002A25EC">
            <w:pPr>
              <w:rPr>
                <w:rFonts w:cs="Arial"/>
              </w:rPr>
            </w:pPr>
            <w:r w:rsidRPr="00F25DDE">
              <w:t>C1-205205</w:t>
            </w:r>
          </w:p>
        </w:tc>
        <w:tc>
          <w:tcPr>
            <w:tcW w:w="4191" w:type="dxa"/>
            <w:gridSpan w:val="3"/>
            <w:tcBorders>
              <w:top w:val="single" w:sz="4" w:space="0" w:color="auto"/>
              <w:bottom w:val="single" w:sz="4" w:space="0" w:color="auto"/>
            </w:tcBorders>
            <w:shd w:val="clear" w:color="auto" w:fill="FFFF00"/>
          </w:tcPr>
          <w:p w:rsidR="00F25DDE" w:rsidRDefault="00F25DDE" w:rsidP="002A25EC">
            <w:pPr>
              <w:rPr>
                <w:rFonts w:cs="Arial"/>
              </w:rPr>
            </w:pPr>
            <w:r>
              <w:rPr>
                <w:rFonts w:cs="Arial"/>
              </w:rPr>
              <w:t>RFC for draft-ietf-tcpm-converters</w:t>
            </w:r>
          </w:p>
        </w:tc>
        <w:tc>
          <w:tcPr>
            <w:tcW w:w="1767" w:type="dxa"/>
            <w:tcBorders>
              <w:top w:val="single" w:sz="4" w:space="0" w:color="auto"/>
              <w:bottom w:val="single" w:sz="4" w:space="0" w:color="auto"/>
            </w:tcBorders>
            <w:shd w:val="clear" w:color="auto" w:fill="FFFF00"/>
          </w:tcPr>
          <w:p w:rsidR="00F25DDE" w:rsidRDefault="00F25DDE" w:rsidP="002A25EC">
            <w:pPr>
              <w:rPr>
                <w:rFonts w:cs="Arial"/>
              </w:rPr>
            </w:pPr>
            <w:r>
              <w:rPr>
                <w:rFonts w:cs="Arial"/>
              </w:rPr>
              <w:t>Apple</w:t>
            </w:r>
          </w:p>
        </w:tc>
        <w:tc>
          <w:tcPr>
            <w:tcW w:w="826" w:type="dxa"/>
            <w:tcBorders>
              <w:top w:val="single" w:sz="4" w:space="0" w:color="auto"/>
              <w:bottom w:val="single" w:sz="4" w:space="0" w:color="auto"/>
            </w:tcBorders>
            <w:shd w:val="clear" w:color="auto" w:fill="FFFF00"/>
          </w:tcPr>
          <w:p w:rsidR="00F25DDE" w:rsidRDefault="00F25DDE" w:rsidP="002A25EC">
            <w:pPr>
              <w:rPr>
                <w:rFonts w:cs="Arial"/>
              </w:rPr>
            </w:pPr>
            <w:r>
              <w:rPr>
                <w:rFonts w:cs="Arial"/>
              </w:rPr>
              <w:t>CR 0008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25DDE" w:rsidRDefault="00F25DDE" w:rsidP="002A25EC">
            <w:pPr>
              <w:rPr>
                <w:ins w:id="24" w:author="Nokia-pre125" w:date="2020-08-21T10:57:00Z"/>
                <w:rFonts w:cs="Arial"/>
              </w:rPr>
            </w:pPr>
            <w:ins w:id="25" w:author="Nokia-pre125" w:date="2020-08-21T10:57:00Z">
              <w:r>
                <w:rPr>
                  <w:rFonts w:cs="Arial"/>
                </w:rPr>
                <w:t>Revision of C1-205082</w:t>
              </w:r>
            </w:ins>
          </w:p>
          <w:p w:rsidR="00F25DDE" w:rsidRDefault="00F25DDE" w:rsidP="002A25EC">
            <w:pPr>
              <w:rPr>
                <w:ins w:id="26" w:author="Nokia-pre125" w:date="2020-08-21T10:57:00Z"/>
                <w:rFonts w:cs="Arial"/>
              </w:rPr>
            </w:pPr>
            <w:ins w:id="27" w:author="Nokia-pre125" w:date="2020-08-21T10:57:00Z">
              <w:r>
                <w:rPr>
                  <w:rFonts w:cs="Arial"/>
                </w:rPr>
                <w:t>_________________________________________</w:t>
              </w:r>
            </w:ins>
          </w:p>
          <w:p w:rsidR="00F25DDE" w:rsidRDefault="00F25DDE" w:rsidP="002A25EC">
            <w:pPr>
              <w:rPr>
                <w:rFonts w:cs="Arial"/>
              </w:rPr>
            </w:pPr>
            <w:r>
              <w:rPr>
                <w:rFonts w:cs="Arial"/>
              </w:rPr>
              <w:t>Joy, Thu, 09:15</w:t>
            </w:r>
          </w:p>
          <w:p w:rsidR="00F25DDE" w:rsidRPr="00D95972" w:rsidRDefault="00F25DDE" w:rsidP="002A25EC">
            <w:pPr>
              <w:rPr>
                <w:rFonts w:cs="Arial"/>
              </w:rPr>
            </w:pPr>
            <w:r>
              <w:t>editor's note below [9] should be removed.</w:t>
            </w: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B11C9B">
        <w:tc>
          <w:tcPr>
            <w:tcW w:w="976" w:type="dxa"/>
            <w:tcBorders>
              <w:top w:val="nil"/>
              <w:left w:val="thinThickThinSmallGap" w:sz="24" w:space="0" w:color="auto"/>
              <w:bottom w:val="nil"/>
            </w:tcBorders>
            <w:shd w:val="clear" w:color="auto" w:fill="auto"/>
          </w:tcPr>
          <w:p w:rsidR="00483F4A" w:rsidRPr="00D95972" w:rsidRDefault="00483F4A" w:rsidP="00483F4A">
            <w:pPr>
              <w:rPr>
                <w:rFonts w:cs="Arial"/>
              </w:rPr>
            </w:pPr>
          </w:p>
        </w:tc>
        <w:tc>
          <w:tcPr>
            <w:tcW w:w="1317" w:type="dxa"/>
            <w:gridSpan w:val="2"/>
            <w:tcBorders>
              <w:top w:val="nil"/>
              <w:bottom w:val="nil"/>
            </w:tcBorders>
            <w:shd w:val="clear" w:color="auto" w:fill="auto"/>
          </w:tcPr>
          <w:p w:rsidR="00483F4A" w:rsidRPr="00D95972" w:rsidRDefault="00483F4A" w:rsidP="00483F4A">
            <w:pPr>
              <w:rPr>
                <w:rFonts w:cs="Arial"/>
              </w:rPr>
            </w:pPr>
          </w:p>
        </w:tc>
        <w:tc>
          <w:tcPr>
            <w:tcW w:w="1088"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191" w:type="dxa"/>
            <w:gridSpan w:val="3"/>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1767"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826" w:type="dxa"/>
            <w:tcBorders>
              <w:top w:val="single" w:sz="4" w:space="0" w:color="auto"/>
              <w:bottom w:val="single" w:sz="4" w:space="0" w:color="auto"/>
            </w:tcBorders>
            <w:shd w:val="clear" w:color="auto" w:fill="FFFFFF"/>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483F4A" w:rsidRPr="00D95972" w:rsidRDefault="00483F4A" w:rsidP="00483F4A">
            <w:pPr>
              <w:rPr>
                <w:rFonts w:cs="Arial"/>
              </w:rPr>
            </w:pPr>
          </w:p>
        </w:tc>
      </w:tr>
      <w:tr w:rsidR="00483F4A" w:rsidRPr="00D95972" w:rsidTr="00CD58D6">
        <w:tc>
          <w:tcPr>
            <w:tcW w:w="976" w:type="dxa"/>
            <w:tcBorders>
              <w:top w:val="single" w:sz="4" w:space="0" w:color="auto"/>
              <w:left w:val="thinThickThinSmallGap" w:sz="24" w:space="0" w:color="auto"/>
              <w:bottom w:val="single" w:sz="4" w:space="0" w:color="auto"/>
            </w:tcBorders>
          </w:tcPr>
          <w:p w:rsidR="00483F4A" w:rsidRPr="00D95972" w:rsidRDefault="00483F4A" w:rsidP="00483F4A">
            <w:pPr>
              <w:pStyle w:val="ListParagraph"/>
              <w:numPr>
                <w:ilvl w:val="2"/>
                <w:numId w:val="9"/>
              </w:numPr>
              <w:rPr>
                <w:rFonts w:cs="Arial"/>
              </w:rPr>
            </w:pPr>
          </w:p>
        </w:tc>
        <w:tc>
          <w:tcPr>
            <w:tcW w:w="1317" w:type="dxa"/>
            <w:gridSpan w:val="2"/>
            <w:tcBorders>
              <w:top w:val="single" w:sz="4" w:space="0" w:color="auto"/>
              <w:bottom w:val="single" w:sz="4" w:space="0" w:color="auto"/>
            </w:tcBorders>
          </w:tcPr>
          <w:p w:rsidR="00483F4A" w:rsidRPr="00DE6A60" w:rsidRDefault="00483F4A" w:rsidP="00483F4A">
            <w:pPr>
              <w:rPr>
                <w:rFonts w:cs="Arial"/>
                <w:lang w:val="nb-NO"/>
              </w:rPr>
            </w:pPr>
            <w:r>
              <w:t>eNS</w:t>
            </w:r>
          </w:p>
        </w:tc>
        <w:tc>
          <w:tcPr>
            <w:tcW w:w="1088" w:type="dxa"/>
            <w:tcBorders>
              <w:top w:val="single" w:sz="4" w:space="0" w:color="auto"/>
              <w:bottom w:val="single" w:sz="4" w:space="0" w:color="auto"/>
            </w:tcBorders>
          </w:tcPr>
          <w:p w:rsidR="00483F4A" w:rsidRPr="00D95972" w:rsidRDefault="00483F4A" w:rsidP="00483F4A">
            <w:pPr>
              <w:rPr>
                <w:rFonts w:cs="Arial"/>
                <w:color w:val="FF0000"/>
              </w:rPr>
            </w:pPr>
          </w:p>
        </w:tc>
        <w:tc>
          <w:tcPr>
            <w:tcW w:w="4191" w:type="dxa"/>
            <w:gridSpan w:val="3"/>
            <w:tcBorders>
              <w:top w:val="single" w:sz="4" w:space="0" w:color="auto"/>
              <w:bottom w:val="single" w:sz="4" w:space="0" w:color="auto"/>
            </w:tcBorders>
          </w:tcPr>
          <w:p w:rsidR="00483F4A" w:rsidRPr="00D95972" w:rsidRDefault="00483F4A" w:rsidP="00483F4A">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483F4A" w:rsidRPr="00D95972" w:rsidRDefault="00483F4A" w:rsidP="00483F4A">
            <w:pPr>
              <w:rPr>
                <w:rFonts w:cs="Arial"/>
                <w:color w:val="000000"/>
              </w:rPr>
            </w:pPr>
          </w:p>
        </w:tc>
        <w:tc>
          <w:tcPr>
            <w:tcW w:w="826" w:type="dxa"/>
            <w:tcBorders>
              <w:top w:val="single" w:sz="4" w:space="0" w:color="auto"/>
              <w:bottom w:val="single" w:sz="4" w:space="0" w:color="auto"/>
            </w:tcBorders>
          </w:tcPr>
          <w:p w:rsidR="00483F4A" w:rsidRPr="00D95972" w:rsidRDefault="00483F4A" w:rsidP="00483F4A">
            <w:pPr>
              <w:rPr>
                <w:rFonts w:cs="Arial"/>
              </w:rPr>
            </w:pPr>
          </w:p>
        </w:tc>
        <w:tc>
          <w:tcPr>
            <w:tcW w:w="4565" w:type="dxa"/>
            <w:gridSpan w:val="2"/>
            <w:tcBorders>
              <w:top w:val="single" w:sz="4" w:space="0" w:color="auto"/>
              <w:bottom w:val="single" w:sz="4" w:space="0" w:color="auto"/>
              <w:right w:val="thinThickThinSmallGap" w:sz="24" w:space="0" w:color="auto"/>
            </w:tcBorders>
          </w:tcPr>
          <w:p w:rsidR="00483F4A" w:rsidRDefault="00483F4A" w:rsidP="00483F4A">
            <w:r>
              <w:t>CT aspects on enhancement of network slicing</w:t>
            </w:r>
          </w:p>
          <w:p w:rsidR="002A3BD8" w:rsidRDefault="002A3BD8" w:rsidP="00483F4A">
            <w:pPr>
              <w:rPr>
                <w:rFonts w:eastAsia="Batang" w:cs="Arial"/>
                <w:color w:val="000000"/>
                <w:lang w:eastAsia="ko-KR"/>
              </w:rPr>
            </w:pPr>
          </w:p>
          <w:p w:rsidR="002A3BD8" w:rsidRDefault="002A3BD8" w:rsidP="00483F4A">
            <w:pPr>
              <w:rPr>
                <w:rFonts w:eastAsia="Batang" w:cs="Arial"/>
                <w:color w:val="000000"/>
                <w:lang w:eastAsia="ko-KR"/>
              </w:rPr>
            </w:pPr>
          </w:p>
          <w:p w:rsidR="002A3BD8" w:rsidRPr="002A3BD8" w:rsidRDefault="002A3BD8" w:rsidP="002A3BD8">
            <w:pPr>
              <w:rPr>
                <w:rFonts w:eastAsia="Batang" w:cs="Arial"/>
                <w:color w:val="000000"/>
                <w:lang w:eastAsia="ko-KR"/>
              </w:rPr>
            </w:pPr>
            <w:r>
              <w:rPr>
                <w:rFonts w:eastAsia="Batang" w:cs="Arial"/>
                <w:color w:val="000000"/>
                <w:lang w:eastAsia="ko-KR"/>
              </w:rPr>
              <w:lastRenderedPageBreak/>
              <w:t>W</w:t>
            </w:r>
            <w:r w:rsidRPr="002A3BD8">
              <w:rPr>
                <w:rFonts w:eastAsia="Batang" w:cs="Arial"/>
                <w:color w:val="000000"/>
                <w:lang w:eastAsia="ko-KR"/>
              </w:rPr>
              <w:t xml:space="preserve">T#1 "How to handle PDU session establishment request with no S-NSSAI when subscribed S-NSSAIs marked as default are subject to NSSAA." </w:t>
            </w:r>
          </w:p>
          <w:p w:rsidR="002A3BD8" w:rsidRPr="002A3BD8" w:rsidRDefault="002A3BD8" w:rsidP="002A3BD8">
            <w:pPr>
              <w:rPr>
                <w:rFonts w:eastAsia="Batang" w:cs="Arial"/>
                <w:color w:val="000000"/>
                <w:lang w:eastAsia="ko-KR"/>
              </w:rPr>
            </w:pPr>
            <w:r w:rsidRPr="002A3BD8">
              <w:rPr>
                <w:rFonts w:eastAsia="Batang" w:cs="Arial"/>
                <w:color w:val="000000"/>
                <w:lang w:eastAsia="ko-KR"/>
              </w:rPr>
              <w:t>- C1-</w:t>
            </w:r>
            <w:r w:rsidRPr="002A3BD8">
              <w:rPr>
                <w:rFonts w:eastAsia="Batang" w:cs="Arial"/>
                <w:color w:val="000000"/>
                <w:highlight w:val="yellow"/>
                <w:lang w:eastAsia="ko-KR"/>
              </w:rPr>
              <w:t>204612</w:t>
            </w:r>
            <w:r w:rsidRPr="002A3BD8">
              <w:rPr>
                <w:rFonts w:eastAsia="Batang" w:cs="Arial"/>
                <w:color w:val="000000"/>
                <w:lang w:eastAsia="ko-KR"/>
              </w:rPr>
              <w:t xml:space="preserve"> from Ericsson fixes this  WT. </w:t>
            </w:r>
          </w:p>
          <w:p w:rsidR="002A3BD8" w:rsidRPr="002A3BD8" w:rsidRDefault="002A3BD8" w:rsidP="002A3BD8">
            <w:pPr>
              <w:rPr>
                <w:rFonts w:eastAsia="Batang" w:cs="Arial"/>
                <w:color w:val="000000"/>
                <w:lang w:eastAsia="ko-KR"/>
              </w:rPr>
            </w:pPr>
            <w:r w:rsidRPr="002A3BD8">
              <w:rPr>
                <w:rFonts w:eastAsia="Batang" w:cs="Arial"/>
                <w:color w:val="000000"/>
                <w:lang w:eastAsia="ko-KR"/>
              </w:rPr>
              <w:t xml:space="preserve">- However, Samsung comments on how to fill in the allowed NSSAI with default subscribed S-NSSAI. </w:t>
            </w:r>
          </w:p>
          <w:p w:rsidR="002A3BD8" w:rsidRDefault="002A3BD8" w:rsidP="002A3BD8">
            <w:pPr>
              <w:rPr>
                <w:rFonts w:eastAsia="Batang" w:cs="Arial"/>
                <w:color w:val="000000"/>
                <w:lang w:eastAsia="ko-KR"/>
              </w:rPr>
            </w:pPr>
            <w:r w:rsidRPr="002A3BD8">
              <w:rPr>
                <w:rFonts w:eastAsia="Batang" w:cs="Arial"/>
                <w:color w:val="000000"/>
                <w:lang w:eastAsia="ko-KR"/>
              </w:rPr>
              <w:t xml:space="preserve">- CR of </w:t>
            </w:r>
            <w:r w:rsidRPr="002A3BD8">
              <w:rPr>
                <w:rFonts w:eastAsia="Batang" w:cs="Arial"/>
                <w:color w:val="000000"/>
                <w:highlight w:val="yellow"/>
                <w:lang w:eastAsia="ko-KR"/>
              </w:rPr>
              <w:t>C1-205180</w:t>
            </w:r>
            <w:r w:rsidRPr="002A3BD8">
              <w:rPr>
                <w:rFonts w:eastAsia="Batang" w:cs="Arial"/>
                <w:color w:val="000000"/>
                <w:lang w:eastAsia="ko-KR"/>
              </w:rPr>
              <w:t xml:space="preserve"> from Ericsson is proposed to fix the comments (discussion paper C1-205162 from Samsung is also re</w:t>
            </w:r>
          </w:p>
          <w:p w:rsidR="00FB7D69" w:rsidRDefault="00FB7D69" w:rsidP="002A3BD8">
            <w:pPr>
              <w:rPr>
                <w:rFonts w:eastAsia="Batang" w:cs="Arial"/>
                <w:color w:val="000000"/>
                <w:lang w:eastAsia="ko-KR"/>
              </w:rPr>
            </w:pPr>
          </w:p>
          <w:p w:rsidR="00FB7D69" w:rsidRDefault="00FB7D69" w:rsidP="002A3BD8">
            <w:pPr>
              <w:rPr>
                <w:rFonts w:eastAsia="Batang" w:cs="Arial"/>
                <w:color w:val="000000"/>
                <w:lang w:eastAsia="ko-KR"/>
              </w:rPr>
            </w:pPr>
            <w:r>
              <w:rPr>
                <w:rFonts w:eastAsia="Batang" w:cs="Arial"/>
                <w:color w:val="000000"/>
                <w:lang w:eastAsia="ko-KR"/>
              </w:rPr>
              <w:t>Samsung: problems, open questions</w:t>
            </w:r>
            <w:r w:rsidR="00A26A35">
              <w:rPr>
                <w:rFonts w:eastAsia="Batang" w:cs="Arial"/>
                <w:color w:val="000000"/>
                <w:lang w:eastAsia="ko-KR"/>
              </w:rPr>
              <w:t>, 5180 would address the problems in general.</w:t>
            </w:r>
          </w:p>
          <w:p w:rsidR="00FB7D69" w:rsidRDefault="00FB7D69" w:rsidP="002A3BD8">
            <w:pPr>
              <w:rPr>
                <w:rFonts w:eastAsia="Batang" w:cs="Arial"/>
                <w:color w:val="000000"/>
                <w:lang w:eastAsia="ko-KR"/>
              </w:rPr>
            </w:pPr>
            <w:r>
              <w:rPr>
                <w:rFonts w:eastAsia="Batang" w:cs="Arial"/>
                <w:color w:val="000000"/>
                <w:lang w:eastAsia="ko-KR"/>
              </w:rPr>
              <w:t xml:space="preserve">ZTE: supports </w:t>
            </w:r>
            <w:r w:rsidR="0081772A">
              <w:rPr>
                <w:rFonts w:eastAsia="Batang" w:cs="Arial"/>
                <w:color w:val="000000"/>
                <w:lang w:eastAsia="ko-KR"/>
              </w:rPr>
              <w:t>4612</w:t>
            </w:r>
            <w:r>
              <w:rPr>
                <w:rFonts w:eastAsia="Batang" w:cs="Arial"/>
                <w:color w:val="000000"/>
                <w:lang w:eastAsia="ko-KR"/>
              </w:rPr>
              <w:t>, it is inline with SA2 conclusion</w:t>
            </w:r>
            <w:r w:rsidR="0081772A">
              <w:rPr>
                <w:rFonts w:eastAsia="Batang" w:cs="Arial"/>
                <w:color w:val="000000"/>
                <w:lang w:eastAsia="ko-KR"/>
              </w:rPr>
              <w:t>, not so much</w:t>
            </w:r>
            <w:r w:rsidR="00A26A35">
              <w:rPr>
                <w:rFonts w:eastAsia="Batang" w:cs="Arial"/>
                <w:color w:val="000000"/>
                <w:lang w:eastAsia="ko-KR"/>
              </w:rPr>
              <w:t xml:space="preserve"> support for</w:t>
            </w:r>
            <w:r w:rsidR="0081772A">
              <w:rPr>
                <w:rFonts w:eastAsia="Batang" w:cs="Arial"/>
                <w:color w:val="000000"/>
                <w:lang w:eastAsia="ko-KR"/>
              </w:rPr>
              <w:t xml:space="preserve"> 5180</w:t>
            </w:r>
          </w:p>
          <w:p w:rsidR="00FB7D69" w:rsidRDefault="00FB7D69" w:rsidP="002A3BD8">
            <w:pPr>
              <w:rPr>
                <w:rFonts w:eastAsia="Batang" w:cs="Arial"/>
                <w:color w:val="000000"/>
                <w:lang w:eastAsia="ko-KR"/>
              </w:rPr>
            </w:pPr>
            <w:r>
              <w:rPr>
                <w:rFonts w:eastAsia="Batang" w:cs="Arial"/>
                <w:color w:val="000000"/>
                <w:lang w:eastAsia="ko-KR"/>
              </w:rPr>
              <w:t>Nokia: supports the CR</w:t>
            </w:r>
            <w:r w:rsidR="0081772A">
              <w:rPr>
                <w:rFonts w:eastAsia="Batang" w:cs="Arial"/>
                <w:color w:val="000000"/>
                <w:lang w:eastAsia="ko-KR"/>
              </w:rPr>
              <w:t xml:space="preserve"> 4612, 5180 against it</w:t>
            </w:r>
          </w:p>
          <w:p w:rsidR="00FB7D69" w:rsidRDefault="00FB7D69" w:rsidP="002A3BD8">
            <w:pPr>
              <w:rPr>
                <w:rFonts w:eastAsia="Batang" w:cs="Arial"/>
                <w:color w:val="000000"/>
                <w:lang w:eastAsia="ko-KR"/>
              </w:rPr>
            </w:pPr>
            <w:r>
              <w:rPr>
                <w:rFonts w:eastAsia="Batang" w:cs="Arial"/>
                <w:color w:val="000000"/>
                <w:lang w:eastAsia="ko-KR"/>
              </w:rPr>
              <w:t>Motorola: supports 4612, 5180 NOT</w:t>
            </w:r>
          </w:p>
          <w:p w:rsidR="00FB7D69" w:rsidRDefault="00FB7D69" w:rsidP="002A3BD8">
            <w:pPr>
              <w:rPr>
                <w:rFonts w:eastAsia="Batang" w:cs="Arial"/>
                <w:color w:val="000000"/>
                <w:lang w:eastAsia="ko-KR"/>
              </w:rPr>
            </w:pPr>
            <w:r>
              <w:rPr>
                <w:rFonts w:eastAsia="Batang" w:cs="Arial"/>
                <w:color w:val="000000"/>
                <w:lang w:eastAsia="ko-KR"/>
              </w:rPr>
              <w:t xml:space="preserve">Oppo: </w:t>
            </w:r>
            <w:r w:rsidR="0081772A">
              <w:rPr>
                <w:rFonts w:eastAsia="Batang" w:cs="Arial"/>
                <w:color w:val="000000"/>
                <w:lang w:eastAsia="ko-KR"/>
              </w:rPr>
              <w:t>can accept 4612, issue with 5180 (has some issue)</w:t>
            </w:r>
          </w:p>
          <w:p w:rsidR="0081772A" w:rsidRDefault="0081772A" w:rsidP="002A3BD8">
            <w:pPr>
              <w:rPr>
                <w:rFonts w:eastAsia="Batang" w:cs="Arial"/>
                <w:color w:val="000000"/>
                <w:lang w:eastAsia="ko-KR"/>
              </w:rPr>
            </w:pPr>
            <w:r>
              <w:rPr>
                <w:rFonts w:eastAsia="Batang" w:cs="Arial"/>
                <w:color w:val="000000"/>
                <w:lang w:eastAsia="ko-KR"/>
              </w:rPr>
              <w:t>Vivo: can accept 4612, no position on 5180</w:t>
            </w:r>
          </w:p>
          <w:p w:rsidR="0081772A" w:rsidRDefault="0081772A" w:rsidP="002A3BD8">
            <w:pPr>
              <w:rPr>
                <w:rFonts w:eastAsia="Batang" w:cs="Arial"/>
                <w:color w:val="000000"/>
                <w:lang w:eastAsia="ko-KR"/>
              </w:rPr>
            </w:pPr>
            <w:r>
              <w:rPr>
                <w:rFonts w:eastAsia="Batang" w:cs="Arial"/>
                <w:color w:val="000000"/>
                <w:lang w:eastAsia="ko-KR"/>
              </w:rPr>
              <w:t xml:space="preserve">Huawei: in principle fine 4612, problems 5180 </w:t>
            </w:r>
          </w:p>
          <w:p w:rsidR="0081772A" w:rsidRDefault="0081772A" w:rsidP="002A3BD8">
            <w:pPr>
              <w:rPr>
                <w:rFonts w:eastAsia="Batang" w:cs="Arial"/>
                <w:color w:val="000000"/>
                <w:lang w:eastAsia="ko-KR"/>
              </w:rPr>
            </w:pPr>
            <w:r>
              <w:rPr>
                <w:rFonts w:eastAsia="Batang" w:cs="Arial"/>
                <w:color w:val="000000"/>
                <w:lang w:eastAsia="ko-KR"/>
              </w:rPr>
              <w:t>QCOM: 4612 can be accepted, cannot accept 5180</w:t>
            </w:r>
          </w:p>
          <w:p w:rsidR="0081772A" w:rsidRDefault="0081772A" w:rsidP="002A3BD8">
            <w:pPr>
              <w:rPr>
                <w:rFonts w:eastAsia="Batang" w:cs="Arial"/>
                <w:color w:val="000000"/>
                <w:lang w:eastAsia="ko-KR"/>
              </w:rPr>
            </w:pPr>
          </w:p>
          <w:p w:rsidR="0081772A" w:rsidRDefault="0081772A" w:rsidP="002A3BD8">
            <w:pPr>
              <w:rPr>
                <w:rFonts w:eastAsia="Batang" w:cs="Arial"/>
                <w:color w:val="000000"/>
                <w:lang w:eastAsia="ko-KR"/>
              </w:rPr>
            </w:pPr>
            <w:r>
              <w:rPr>
                <w:rFonts w:eastAsia="Batang" w:cs="Arial"/>
                <w:color w:val="000000"/>
                <w:lang w:eastAsia="ko-KR"/>
              </w:rPr>
              <w:t xml:space="preserve">Mahmoud: still has concerns. </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WT#2 "Outstanding work on excluding the S-NSSAI(s) in the pending NSSAI during the registration procedure." </w:t>
            </w:r>
          </w:p>
          <w:p w:rsidR="00A26A35" w:rsidRPr="00A26A35" w:rsidRDefault="00A26A35" w:rsidP="00A26A35">
            <w:pPr>
              <w:rPr>
                <w:rFonts w:eastAsia="Batang" w:cs="Arial"/>
                <w:color w:val="000000"/>
                <w:lang w:eastAsia="ko-KR"/>
              </w:rPr>
            </w:pPr>
            <w:r w:rsidRPr="00A26A35">
              <w:rPr>
                <w:rFonts w:eastAsia="Batang" w:cs="Arial"/>
                <w:color w:val="000000"/>
                <w:lang w:eastAsia="ko-KR"/>
              </w:rPr>
              <w:t>-</w:t>
            </w:r>
            <w:r w:rsidRPr="00A26A35">
              <w:rPr>
                <w:rFonts w:eastAsia="Batang" w:cs="Arial"/>
                <w:color w:val="000000"/>
                <w:highlight w:val="yellow"/>
                <w:lang w:eastAsia="ko-KR"/>
              </w:rPr>
              <w:t>C1-204770</w:t>
            </w:r>
            <w:r w:rsidRPr="00A26A35">
              <w:rPr>
                <w:rFonts w:eastAsia="Batang" w:cs="Arial"/>
                <w:color w:val="000000"/>
                <w:lang w:eastAsia="ko-KR"/>
              </w:rPr>
              <w:t xml:space="preserve"> from ZTE and InterDigital,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-C1-205033 from Sharp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-C1-205091 from Ericsson </w:t>
            </w:r>
          </w:p>
          <w:p w:rsidR="00A26A35" w:rsidRPr="00A26A35" w:rsidRDefault="00A26A35" w:rsidP="00A26A35">
            <w:pPr>
              <w:rPr>
                <w:rFonts w:eastAsia="Batang" w:cs="Arial"/>
                <w:color w:val="000000"/>
                <w:lang w:eastAsia="ko-KR"/>
              </w:rPr>
            </w:pPr>
            <w:r w:rsidRPr="00A26A35">
              <w:rPr>
                <w:rFonts w:eastAsia="Batang" w:cs="Arial"/>
                <w:color w:val="000000"/>
                <w:lang w:eastAsia="ko-KR"/>
              </w:rPr>
              <w:t xml:space="preserve">-C1-204770 has beed discussed in CC. During the discussion in the CC, a disc was expected. </w:t>
            </w:r>
          </w:p>
          <w:p w:rsidR="00A26A35" w:rsidRDefault="00A26A35" w:rsidP="00A26A35">
            <w:pPr>
              <w:rPr>
                <w:rFonts w:eastAsia="Batang" w:cs="Arial"/>
                <w:color w:val="000000"/>
                <w:lang w:eastAsia="ko-KR"/>
              </w:rPr>
            </w:pPr>
            <w:r w:rsidRPr="00A26A35">
              <w:rPr>
                <w:rFonts w:eastAsia="Batang" w:cs="Arial"/>
                <w:color w:val="000000"/>
                <w:lang w:eastAsia="ko-KR"/>
              </w:rPr>
              <w:t>Thus a disc of C1-204771 from ZTE is provided to clarify the scenarios. C1-205033 and C1-205091 modify the spec in the similar way.</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Huawei: avoid unneccesary restriction on UE behaviour (4770), NW side not complete in 4770, provides detailed discussion</w:t>
            </w:r>
            <w:r w:rsidR="000C24AB">
              <w:rPr>
                <w:rFonts w:eastAsia="Batang" w:cs="Arial"/>
                <w:color w:val="000000"/>
                <w:lang w:eastAsia="ko-KR"/>
              </w:rPr>
              <w:t>. No problem with Ericsson CR</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lastRenderedPageBreak/>
              <w:t>QCOM: same as Huawei, unhappy with restriction on UE</w:t>
            </w:r>
          </w:p>
          <w:p w:rsidR="00A26A35" w:rsidRDefault="00A26A35" w:rsidP="002A3BD8">
            <w:pPr>
              <w:rPr>
                <w:rFonts w:eastAsia="Batang" w:cs="Arial"/>
                <w:color w:val="000000"/>
                <w:lang w:eastAsia="ko-KR"/>
              </w:rPr>
            </w:pPr>
          </w:p>
          <w:p w:rsidR="00A26A35" w:rsidRDefault="00A26A35" w:rsidP="002A3BD8">
            <w:pPr>
              <w:rPr>
                <w:rFonts w:eastAsia="Batang" w:cs="Arial"/>
                <w:color w:val="000000"/>
                <w:lang w:eastAsia="ko-KR"/>
              </w:rPr>
            </w:pPr>
            <w:r>
              <w:rPr>
                <w:rFonts w:eastAsia="Batang" w:cs="Arial"/>
                <w:color w:val="000000"/>
                <w:lang w:eastAsia="ko-KR"/>
              </w:rPr>
              <w:t xml:space="preserve">Vivo: same as Huwei, </w:t>
            </w:r>
            <w:r w:rsidR="000C24AB">
              <w:rPr>
                <w:rFonts w:eastAsia="Batang" w:cs="Arial"/>
                <w:color w:val="000000"/>
                <w:lang w:eastAsia="ko-KR"/>
              </w:rPr>
              <w:t>NW behaviour needs modification</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Ericsson: asks that comments/details are made via email</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Nokia: not sure what is wrong with UE behaviour, NW behaviour can be improved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Samsung: same as QCOM, Huawei, one CR to go forward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r>
              <w:rPr>
                <w:rFonts w:eastAsia="Batang" w:cs="Arial"/>
                <w:color w:val="000000"/>
                <w:lang w:eastAsia="ko-KR"/>
              </w:rPr>
              <w:t>Motorola: some problem with UE</w:t>
            </w:r>
          </w:p>
          <w:p w:rsidR="000C24AB" w:rsidRDefault="000C24AB" w:rsidP="002A3BD8">
            <w:pPr>
              <w:rPr>
                <w:rFonts w:eastAsia="Batang" w:cs="Arial"/>
                <w:color w:val="000000"/>
                <w:lang w:eastAsia="ko-KR"/>
              </w:rPr>
            </w:pPr>
          </w:p>
          <w:p w:rsidR="006243CE" w:rsidRDefault="000C24AB" w:rsidP="002A3BD8">
            <w:pPr>
              <w:rPr>
                <w:rFonts w:eastAsia="Batang" w:cs="Arial"/>
                <w:color w:val="000000"/>
                <w:lang w:eastAsia="ko-KR"/>
              </w:rPr>
            </w:pPr>
            <w:r>
              <w:rPr>
                <w:rFonts w:eastAsia="Batang" w:cs="Arial"/>
                <w:color w:val="000000"/>
                <w:lang w:eastAsia="ko-KR"/>
              </w:rPr>
              <w:t>Way Forward: NW behaviour can be extended, UE behaviour requires more discussion</w:t>
            </w:r>
            <w:r w:rsidR="006243CE">
              <w:rPr>
                <w:rFonts w:eastAsia="Batang" w:cs="Arial"/>
                <w:color w:val="000000"/>
                <w:lang w:eastAsia="ko-KR"/>
              </w:rPr>
              <w:t xml:space="preserve"> 4770.</w:t>
            </w:r>
          </w:p>
          <w:p w:rsidR="006243CE" w:rsidRDefault="006243CE" w:rsidP="002A3BD8">
            <w:pPr>
              <w:rPr>
                <w:rFonts w:eastAsia="Batang" w:cs="Arial"/>
                <w:color w:val="000000"/>
                <w:lang w:eastAsia="ko-KR"/>
              </w:rPr>
            </w:pPr>
            <w:r>
              <w:rPr>
                <w:rFonts w:eastAsia="Batang" w:cs="Arial"/>
                <w:color w:val="000000"/>
                <w:lang w:eastAsia="ko-KR"/>
              </w:rPr>
              <w:t>Sharp and Ericsson should be merged.</w:t>
            </w:r>
          </w:p>
          <w:p w:rsidR="000C24AB" w:rsidRDefault="000C24AB" w:rsidP="002A3BD8">
            <w:pPr>
              <w:rPr>
                <w:rFonts w:eastAsia="Batang" w:cs="Arial"/>
                <w:color w:val="000000"/>
                <w:lang w:eastAsia="ko-KR"/>
              </w:rPr>
            </w:pPr>
          </w:p>
          <w:p w:rsidR="000C24AB" w:rsidRDefault="000C24AB" w:rsidP="002A3BD8">
            <w:pPr>
              <w:rPr>
                <w:rFonts w:eastAsia="Batang" w:cs="Arial"/>
                <w:color w:val="000000"/>
                <w:lang w:eastAsia="ko-KR"/>
              </w:rPr>
            </w:pPr>
          </w:p>
          <w:p w:rsidR="006243CE" w:rsidRDefault="006243CE" w:rsidP="002A3BD8">
            <w:pPr>
              <w:rPr>
                <w:rFonts w:eastAsia="Batang" w:cs="Arial"/>
                <w:color w:val="000000"/>
                <w:lang w:eastAsia="ko-KR"/>
              </w:rPr>
            </w:pPr>
            <w:r>
              <w:rPr>
                <w:rFonts w:eastAsia="Batang" w:cs="Arial"/>
                <w:color w:val="000000"/>
                <w:lang w:eastAsia="ko-KR"/>
              </w:rPr>
              <w:t>WT#3</w:t>
            </w:r>
          </w:p>
          <w:p w:rsidR="006243CE" w:rsidRPr="006243CE" w:rsidRDefault="006243CE" w:rsidP="006243CE">
            <w:pPr>
              <w:rPr>
                <w:rFonts w:eastAsia="Batang" w:cs="Arial"/>
                <w:color w:val="000000"/>
                <w:lang w:eastAsia="ko-KR"/>
              </w:rPr>
            </w:pPr>
            <w:r w:rsidRPr="006243CE">
              <w:rPr>
                <w:rFonts w:eastAsia="Batang" w:cs="Arial"/>
                <w:color w:val="000000"/>
                <w:lang w:eastAsia="ko-KR"/>
              </w:rPr>
              <w:t xml:space="preserve">To determine outstanding work for the support of NSSAA in mobility cases across VPLMNs and complete it if need is identified." </w:t>
            </w:r>
          </w:p>
          <w:p w:rsidR="006243CE" w:rsidRPr="006243CE" w:rsidRDefault="006243CE" w:rsidP="006243CE">
            <w:pPr>
              <w:rPr>
                <w:rFonts w:eastAsia="Batang" w:cs="Arial"/>
                <w:color w:val="000000"/>
                <w:lang w:eastAsia="ko-KR"/>
              </w:rPr>
            </w:pPr>
            <w:r w:rsidRPr="006243CE">
              <w:rPr>
                <w:rFonts w:eastAsia="Batang" w:cs="Arial"/>
                <w:color w:val="000000"/>
                <w:lang w:eastAsia="ko-KR"/>
              </w:rPr>
              <w:t xml:space="preserve">C1-205035 from Samsung fixes this WT and has been discussed in CC. Also a disc of C1-205066 from Samsung is provided to discuss more roaming cases. </w:t>
            </w:r>
          </w:p>
          <w:p w:rsidR="006243CE" w:rsidRP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Ericsson: </w:t>
            </w:r>
            <w:r w:rsidRPr="006243CE">
              <w:rPr>
                <w:rFonts w:eastAsia="Batang" w:cs="Arial"/>
                <w:b/>
                <w:bCs/>
                <w:color w:val="000000"/>
                <w:lang w:eastAsia="ko-KR"/>
              </w:rPr>
              <w:t>concern</w:t>
            </w:r>
            <w:r>
              <w:rPr>
                <w:rFonts w:eastAsia="Batang" w:cs="Arial"/>
                <w:color w:val="000000"/>
                <w:lang w:eastAsia="ko-KR"/>
              </w:rPr>
              <w:t xml:space="preserve"> remains as in previous meetings. This is not needed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Huawei: supports the solution, should be covered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Vivo: supports in principle</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 xml:space="preserve">Nokia: </w:t>
            </w:r>
            <w:r w:rsidRPr="006243CE">
              <w:rPr>
                <w:rFonts w:eastAsia="Batang" w:cs="Arial"/>
                <w:b/>
                <w:bCs/>
                <w:color w:val="000000"/>
                <w:lang w:eastAsia="ko-KR"/>
              </w:rPr>
              <w:t>concern</w:t>
            </w:r>
            <w:r>
              <w:rPr>
                <w:rFonts w:eastAsia="Batang" w:cs="Arial"/>
                <w:color w:val="000000"/>
                <w:lang w:eastAsia="ko-KR"/>
              </w:rPr>
              <w:t xml:space="preserve"> on reNSSAA being mandated</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lastRenderedPageBreak/>
              <w:t xml:space="preserve">Further discussion via the list to see whether here is a way forward. However, </w:t>
            </w:r>
          </w:p>
          <w:p w:rsid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Pr>
                <w:rFonts w:eastAsia="Batang" w:cs="Arial"/>
                <w:color w:val="000000"/>
                <w:lang w:eastAsia="ko-KR"/>
              </w:rPr>
              <w:t>Samsung: this is not reinitiation</w:t>
            </w:r>
            <w:r w:rsidR="000C7141">
              <w:rPr>
                <w:rFonts w:eastAsia="Batang" w:cs="Arial"/>
                <w:color w:val="000000"/>
                <w:lang w:eastAsia="ko-KR"/>
              </w:rPr>
              <w:t>, explains that a change is needed.</w:t>
            </w:r>
          </w:p>
          <w:p w:rsidR="006243CE" w:rsidRDefault="006243CE" w:rsidP="006243CE">
            <w:pPr>
              <w:rPr>
                <w:rFonts w:eastAsia="Batang" w:cs="Arial"/>
                <w:color w:val="000000"/>
                <w:lang w:eastAsia="ko-KR"/>
              </w:rPr>
            </w:pPr>
          </w:p>
          <w:p w:rsidR="006243CE" w:rsidRPr="006243CE" w:rsidRDefault="006243CE" w:rsidP="006243CE">
            <w:pPr>
              <w:rPr>
                <w:rFonts w:eastAsia="Batang" w:cs="Arial"/>
                <w:color w:val="000000"/>
                <w:lang w:eastAsia="ko-KR"/>
              </w:rPr>
            </w:pPr>
          </w:p>
          <w:p w:rsidR="006243CE" w:rsidRDefault="006243CE" w:rsidP="006243CE">
            <w:pPr>
              <w:rPr>
                <w:rFonts w:eastAsia="Batang" w:cs="Arial"/>
                <w:color w:val="000000"/>
                <w:lang w:eastAsia="ko-KR"/>
              </w:rPr>
            </w:pPr>
            <w:r w:rsidRPr="006243CE">
              <w:rPr>
                <w:rFonts w:eastAsia="Batang" w:cs="Arial"/>
                <w:color w:val="000000"/>
                <w:lang w:eastAsia="ko-KR"/>
              </w:rPr>
              <w:t>C1-204769 from ZTE and C1-205092 from Ericsson remove the same EN.</w:t>
            </w:r>
          </w:p>
          <w:p w:rsidR="0079432C" w:rsidRDefault="0079432C" w:rsidP="006243CE">
            <w:pPr>
              <w:rPr>
                <w:rFonts w:eastAsia="Batang" w:cs="Arial"/>
                <w:color w:val="000000"/>
                <w:lang w:eastAsia="ko-KR"/>
              </w:rPr>
            </w:pPr>
          </w:p>
          <w:p w:rsidR="0079432C" w:rsidRDefault="0079432C" w:rsidP="006243CE">
            <w:pPr>
              <w:rPr>
                <w:rFonts w:eastAsia="Batang" w:cs="Arial"/>
                <w:color w:val="000000"/>
                <w:lang w:eastAsia="ko-KR"/>
              </w:rPr>
            </w:pPr>
          </w:p>
          <w:p w:rsidR="00483F4A" w:rsidRPr="00D95972" w:rsidRDefault="00483F4A" w:rsidP="002A3BD8">
            <w:pPr>
              <w:rPr>
                <w:rFonts w:eastAsia="Batang" w:cs="Arial"/>
                <w:color w:val="000000"/>
                <w:lang w:eastAsia="ko-KR"/>
              </w:rPr>
            </w:pPr>
            <w:r w:rsidRPr="00D95972">
              <w:rPr>
                <w:rFonts w:eastAsia="Batang" w:cs="Arial"/>
                <w:color w:val="000000"/>
                <w:lang w:eastAsia="ko-KR"/>
              </w:rPr>
              <w:br/>
            </w:r>
          </w:p>
        </w:tc>
      </w:tr>
      <w:tr w:rsidR="00F50C79" w:rsidRPr="00D95972" w:rsidTr="00A34B1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bookmarkStart w:id="28" w:name="_Hlk39049400"/>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vAlign w:val="bottom"/>
          </w:tcPr>
          <w:p w:rsidR="00F50C79" w:rsidRPr="00D95972" w:rsidRDefault="003B0A09" w:rsidP="00F50C79">
            <w:pPr>
              <w:rPr>
                <w:rFonts w:cs="Arial"/>
              </w:rPr>
            </w:pPr>
            <w:hyperlink r:id="rId182" w:history="1">
              <w:r w:rsidR="00F50C79">
                <w:rPr>
                  <w:rStyle w:val="Hyperlink"/>
                </w:rPr>
                <w:t>C1-204768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Work Plan for eNS in CT1</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bookmarkEnd w:id="28"/>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83" w:history="1">
              <w:r w:rsidR="00F50C79">
                <w:rPr>
                  <w:rStyle w:val="Hyperlink"/>
                </w:rPr>
                <w:t>C1-204525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condition when the allowed NSSAI IE shall be included in the REGISTRATION ACCEPT message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C0DBE" w:rsidP="00F50C79">
            <w:pPr>
              <w:rPr>
                <w:rFonts w:cs="Arial"/>
                <w:color w:val="000000"/>
                <w:lang w:val="en-US"/>
              </w:rPr>
            </w:pPr>
            <w:r>
              <w:rPr>
                <w:rFonts w:cs="Arial"/>
                <w:color w:val="000000"/>
                <w:lang w:val="en-US"/>
              </w:rPr>
              <w:t>Frederic, Thu, 12:13</w:t>
            </w:r>
          </w:p>
          <w:p w:rsidR="00CC0DBE" w:rsidRDefault="00CC0DBE" w:rsidP="00F50C79">
            <w:pPr>
              <w:rPr>
                <w:rFonts w:cs="Arial"/>
                <w:color w:val="000000"/>
                <w:lang w:val="en-US"/>
              </w:rPr>
            </w:pPr>
            <w:r>
              <w:rPr>
                <w:rFonts w:cs="Arial"/>
                <w:color w:val="000000"/>
                <w:lang w:val="en-US"/>
              </w:rPr>
              <w:t>Revision count is incorrect</w:t>
            </w:r>
          </w:p>
          <w:p w:rsidR="00682C62" w:rsidRDefault="00682C62" w:rsidP="00F50C79">
            <w:pPr>
              <w:rPr>
                <w:rFonts w:cs="Arial"/>
                <w:color w:val="000000"/>
                <w:lang w:val="en-US"/>
              </w:rPr>
            </w:pPr>
          </w:p>
          <w:p w:rsidR="00682C62" w:rsidRDefault="00682C62" w:rsidP="00F50C79">
            <w:pPr>
              <w:rPr>
                <w:rFonts w:cs="Arial"/>
                <w:color w:val="000000"/>
                <w:lang w:val="en-US"/>
              </w:rPr>
            </w:pPr>
            <w:r>
              <w:rPr>
                <w:rFonts w:cs="Arial"/>
                <w:color w:val="000000"/>
                <w:lang w:val="en-US"/>
              </w:rPr>
              <w:t>Mahmoud, Thu, 20:26</w:t>
            </w:r>
          </w:p>
          <w:p w:rsidR="00682C62" w:rsidRDefault="00682C62" w:rsidP="00F50C79">
            <w:pPr>
              <w:rPr>
                <w:rFonts w:cs="Arial"/>
                <w:color w:val="000000"/>
                <w:lang w:val="en-US"/>
              </w:rPr>
            </w:pPr>
            <w:r>
              <w:rPr>
                <w:rFonts w:cs="Arial"/>
                <w:color w:val="000000"/>
                <w:lang w:val="en-US"/>
              </w:rPr>
              <w:t>Original text is good enough, if the cr would go forward, changes are required</w:t>
            </w:r>
          </w:p>
          <w:p w:rsidR="008E2144" w:rsidRDefault="008E2144" w:rsidP="00F50C79">
            <w:pPr>
              <w:rPr>
                <w:rFonts w:cs="Arial"/>
                <w:color w:val="000000"/>
                <w:lang w:val="en-US"/>
              </w:rPr>
            </w:pPr>
          </w:p>
          <w:p w:rsidR="008E2144" w:rsidRDefault="008E2144" w:rsidP="00F50C79">
            <w:pPr>
              <w:rPr>
                <w:rFonts w:cs="Arial"/>
                <w:color w:val="000000"/>
                <w:lang w:val="en-US"/>
              </w:rPr>
            </w:pPr>
            <w:r>
              <w:rPr>
                <w:rFonts w:cs="Arial"/>
                <w:color w:val="000000"/>
                <w:lang w:val="en-US"/>
              </w:rPr>
              <w:t>Hannah, Fri, 03:45</w:t>
            </w:r>
          </w:p>
          <w:p w:rsidR="008E2144" w:rsidRDefault="00B72C91" w:rsidP="00F50C79">
            <w:pPr>
              <w:rPr>
                <w:rFonts w:cs="Arial"/>
                <w:color w:val="000000"/>
                <w:lang w:val="en-US"/>
              </w:rPr>
            </w:pPr>
            <w:r>
              <w:rPr>
                <w:rFonts w:cs="Arial"/>
                <w:color w:val="000000"/>
                <w:lang w:val="en-US"/>
              </w:rPr>
              <w:t>E</w:t>
            </w:r>
            <w:r w:rsidR="008E2144">
              <w:rPr>
                <w:rFonts w:cs="Arial"/>
                <w:color w:val="000000"/>
                <w:lang w:val="en-US"/>
              </w:rPr>
              <w:t>xplains</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 06:17</w:t>
            </w:r>
          </w:p>
          <w:p w:rsidR="00B72C91" w:rsidRDefault="00B72C91" w:rsidP="00F50C79">
            <w:pPr>
              <w:rPr>
                <w:rFonts w:cs="Arial"/>
                <w:color w:val="000000"/>
                <w:lang w:val="en-US"/>
              </w:rPr>
            </w:pPr>
            <w:r>
              <w:rPr>
                <w:rFonts w:cs="Arial"/>
                <w:color w:val="000000"/>
                <w:lang w:val="en-US"/>
              </w:rPr>
              <w:t>Untick ME, rev counter</w:t>
            </w:r>
          </w:p>
          <w:p w:rsidR="006146AC" w:rsidRDefault="006146AC" w:rsidP="00F50C79">
            <w:pPr>
              <w:rPr>
                <w:rFonts w:cs="Arial"/>
                <w:color w:val="000000"/>
                <w:lang w:val="en-US"/>
              </w:rPr>
            </w:pPr>
          </w:p>
          <w:p w:rsidR="006146AC" w:rsidRDefault="006146AC" w:rsidP="00F50C79">
            <w:pPr>
              <w:rPr>
                <w:rFonts w:cs="Arial"/>
                <w:color w:val="000000"/>
                <w:lang w:val="en-US"/>
              </w:rPr>
            </w:pPr>
            <w:r>
              <w:rPr>
                <w:rFonts w:cs="Arial"/>
                <w:color w:val="000000"/>
                <w:lang w:val="en-US"/>
              </w:rPr>
              <w:t>Kaj, Fri, 08:09</w:t>
            </w:r>
          </w:p>
          <w:p w:rsidR="006146AC" w:rsidRDefault="006146AC" w:rsidP="00F50C79">
            <w:pPr>
              <w:rPr>
                <w:rFonts w:cs="Arial"/>
                <w:color w:val="000000"/>
                <w:lang w:val="en-US"/>
              </w:rPr>
            </w:pPr>
            <w:r>
              <w:rPr>
                <w:rFonts w:cs="Arial"/>
                <w:color w:val="000000"/>
                <w:lang w:val="en-US"/>
              </w:rPr>
              <w:t>Unwanted consequence</w:t>
            </w:r>
          </w:p>
          <w:p w:rsidR="009D37B6" w:rsidRDefault="009D37B6"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Mahmound, Fri, 16:14</w:t>
            </w:r>
          </w:p>
          <w:p w:rsidR="009D37B6" w:rsidRDefault="009D37B6" w:rsidP="00F50C79">
            <w:pPr>
              <w:rPr>
                <w:rFonts w:cs="Arial"/>
                <w:color w:val="000000"/>
                <w:lang w:val="en-US"/>
              </w:rPr>
            </w:pPr>
            <w:r>
              <w:rPr>
                <w:rFonts w:cs="Arial"/>
                <w:color w:val="000000"/>
                <w:lang w:val="en-US"/>
              </w:rPr>
              <w:t>Existing text is good enough</w:t>
            </w:r>
          </w:p>
          <w:p w:rsidR="00065DD0" w:rsidRDefault="00065DD0" w:rsidP="00F50C79">
            <w:pPr>
              <w:rPr>
                <w:rFonts w:cs="Arial"/>
                <w:color w:val="000000"/>
                <w:lang w:val="en-US"/>
              </w:rPr>
            </w:pPr>
          </w:p>
          <w:p w:rsidR="00065DD0" w:rsidRDefault="00065DD0" w:rsidP="00F50C79">
            <w:pPr>
              <w:rPr>
                <w:rFonts w:cs="Arial"/>
                <w:color w:val="000000"/>
                <w:lang w:val="en-US"/>
              </w:rPr>
            </w:pPr>
            <w:r>
              <w:rPr>
                <w:rFonts w:cs="Arial"/>
                <w:color w:val="000000"/>
                <w:lang w:val="en-US"/>
              </w:rPr>
              <w:t>Hannah, Mon, 03:16</w:t>
            </w:r>
          </w:p>
          <w:p w:rsidR="00065DD0" w:rsidRDefault="00065DD0" w:rsidP="00F50C79">
            <w:pPr>
              <w:rPr>
                <w:rFonts w:cs="Arial"/>
                <w:color w:val="000000"/>
                <w:lang w:val="en-US"/>
              </w:rPr>
            </w:pPr>
            <w:r>
              <w:rPr>
                <w:rFonts w:cs="Arial"/>
                <w:color w:val="000000"/>
                <w:lang w:val="en-US"/>
              </w:rPr>
              <w:t>Discussing</w:t>
            </w:r>
          </w:p>
          <w:p w:rsidR="00065DD0" w:rsidRDefault="00065DD0" w:rsidP="00F50C79">
            <w:pPr>
              <w:rPr>
                <w:rFonts w:cs="Arial"/>
                <w:color w:val="000000"/>
                <w:lang w:val="en-US"/>
              </w:rPr>
            </w:pPr>
          </w:p>
          <w:p w:rsidR="0042609F" w:rsidRDefault="0042609F" w:rsidP="00F50C79">
            <w:pPr>
              <w:rPr>
                <w:rFonts w:cs="Arial"/>
                <w:color w:val="000000"/>
                <w:lang w:val="en-US"/>
              </w:rPr>
            </w:pPr>
            <w:r>
              <w:rPr>
                <w:rFonts w:cs="Arial"/>
                <w:color w:val="000000"/>
                <w:lang w:val="en-US"/>
              </w:rPr>
              <w:t>Hannan, Mon, 03:21</w:t>
            </w:r>
          </w:p>
          <w:p w:rsidR="0042609F" w:rsidRDefault="0042609F" w:rsidP="00F50C79">
            <w:pPr>
              <w:rPr>
                <w:rFonts w:cs="Arial"/>
                <w:color w:val="000000"/>
                <w:lang w:val="en-US"/>
              </w:rPr>
            </w:pPr>
            <w:r>
              <w:rPr>
                <w:rFonts w:cs="Arial"/>
                <w:color w:val="000000"/>
                <w:lang w:val="en-US"/>
              </w:rPr>
              <w:t>Answering Kaj</w:t>
            </w:r>
          </w:p>
          <w:p w:rsidR="009D37B6" w:rsidRDefault="009D37B6" w:rsidP="00F50C79">
            <w:pPr>
              <w:rPr>
                <w:rFonts w:cs="Arial"/>
                <w:color w:val="000000"/>
                <w:lang w:val="en-US"/>
              </w:rPr>
            </w:pPr>
          </w:p>
        </w:tc>
      </w:tr>
      <w:tr w:rsidR="00F50C79" w:rsidRPr="00D95972" w:rsidTr="0042609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84" w:history="1">
              <w:r w:rsidR="00F50C79">
                <w:rPr>
                  <w:rStyle w:val="Hyperlink"/>
                </w:rPr>
                <w:t>C1-204527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Consistency of the term on rejected NSSAI for the failed or revoked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A3542" w:rsidP="00F50C79">
            <w:pPr>
              <w:rPr>
                <w:rFonts w:cs="Arial"/>
                <w:color w:val="000000"/>
                <w:lang w:val="en-US"/>
              </w:rPr>
            </w:pPr>
            <w:r>
              <w:rPr>
                <w:rFonts w:cs="Arial"/>
                <w:color w:val="000000"/>
                <w:lang w:val="en-US"/>
              </w:rPr>
              <w:t>Rev counter incorrect</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 06:19</w:t>
            </w:r>
          </w:p>
          <w:p w:rsidR="00B72C91" w:rsidRDefault="00B72C91" w:rsidP="00F50C79">
            <w:pPr>
              <w:rPr>
                <w:rFonts w:cs="Arial"/>
                <w:color w:val="000000"/>
                <w:lang w:val="en-US"/>
              </w:rPr>
            </w:pPr>
            <w:r>
              <w:rPr>
                <w:rFonts w:cs="Arial"/>
                <w:color w:val="000000"/>
                <w:lang w:val="en-US"/>
              </w:rPr>
              <w:t>Some changes needed, rev counter</w:t>
            </w:r>
          </w:p>
          <w:p w:rsidR="00065DD0" w:rsidRDefault="00065DD0" w:rsidP="00F50C79">
            <w:pPr>
              <w:rPr>
                <w:rFonts w:cs="Arial"/>
                <w:color w:val="000000"/>
                <w:lang w:val="en-US"/>
              </w:rPr>
            </w:pPr>
          </w:p>
          <w:p w:rsidR="00065DD0" w:rsidRDefault="00065DD0" w:rsidP="00F50C79">
            <w:pPr>
              <w:rPr>
                <w:rFonts w:cs="Arial"/>
                <w:color w:val="000000"/>
                <w:lang w:val="en-US"/>
              </w:rPr>
            </w:pPr>
            <w:r>
              <w:rPr>
                <w:rFonts w:cs="Arial"/>
                <w:color w:val="000000"/>
                <w:lang w:val="en-US"/>
              </w:rPr>
              <w:lastRenderedPageBreak/>
              <w:t>Hannah, Mon, 02:37</w:t>
            </w:r>
          </w:p>
          <w:p w:rsidR="00065DD0" w:rsidRDefault="00065DD0" w:rsidP="00F50C79">
            <w:pPr>
              <w:rPr>
                <w:rFonts w:cs="Arial"/>
                <w:color w:val="000000"/>
                <w:lang w:val="en-US"/>
              </w:rPr>
            </w:pPr>
            <w:r>
              <w:rPr>
                <w:rFonts w:cs="Arial"/>
                <w:color w:val="000000"/>
                <w:lang w:val="en-US"/>
              </w:rPr>
              <w:t>Acks Lin</w:t>
            </w:r>
          </w:p>
          <w:p w:rsidR="00FA7FC1" w:rsidRDefault="00FA7FC1" w:rsidP="00F50C79">
            <w:pPr>
              <w:rPr>
                <w:rFonts w:cs="Arial"/>
                <w:color w:val="000000"/>
                <w:lang w:val="en-US"/>
              </w:rPr>
            </w:pPr>
          </w:p>
          <w:p w:rsidR="00FA7FC1" w:rsidRDefault="00FA7FC1" w:rsidP="00F50C79">
            <w:pPr>
              <w:rPr>
                <w:rFonts w:cs="Arial"/>
                <w:color w:val="000000"/>
                <w:lang w:val="en-US"/>
              </w:rPr>
            </w:pPr>
            <w:r>
              <w:rPr>
                <w:rFonts w:cs="Arial"/>
                <w:color w:val="000000"/>
                <w:lang w:val="en-US"/>
              </w:rPr>
              <w:t>Kaj, Mon, 09:04</w:t>
            </w:r>
          </w:p>
          <w:p w:rsidR="00FA7FC1" w:rsidRDefault="00FA7FC1" w:rsidP="00F50C79">
            <w:pPr>
              <w:rPr>
                <w:rFonts w:cs="Arial"/>
                <w:color w:val="000000"/>
                <w:lang w:val="en-US"/>
              </w:rPr>
            </w:pPr>
            <w:r>
              <w:rPr>
                <w:lang w:val="en-US"/>
              </w:rPr>
              <w:t>don't agree with the proposal, that Requested mapped NSSAI IE is pointless in this case, further comments</w:t>
            </w:r>
          </w:p>
        </w:tc>
      </w:tr>
      <w:tr w:rsidR="00F50C79" w:rsidRPr="00D95972" w:rsidTr="0042609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3B0A09" w:rsidP="00F50C79">
            <w:pPr>
              <w:rPr>
                <w:rFonts w:cs="Arial"/>
              </w:rPr>
            </w:pPr>
            <w:hyperlink r:id="rId185" w:history="1">
              <w:r w:rsidR="00F50C79">
                <w:rPr>
                  <w:rStyle w:val="Hyperlink"/>
                </w:rPr>
                <w:t>C1-204529</w:t>
              </w:r>
            </w:hyperlink>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Clarification on the S-NSSAI(s) included in a pending NSSAI</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2407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2609F" w:rsidRDefault="0042609F" w:rsidP="00F50C79">
            <w:pPr>
              <w:rPr>
                <w:rFonts w:cs="Arial"/>
                <w:color w:val="000000"/>
                <w:lang w:val="en-US"/>
              </w:rPr>
            </w:pPr>
            <w:r>
              <w:rPr>
                <w:rFonts w:cs="Arial"/>
                <w:color w:val="000000"/>
                <w:lang w:val="en-US"/>
              </w:rPr>
              <w:t>Withdrawn</w:t>
            </w:r>
          </w:p>
          <w:p w:rsidR="0042609F" w:rsidRDefault="0042609F" w:rsidP="00F50C79">
            <w:pPr>
              <w:rPr>
                <w:rFonts w:cs="Arial"/>
                <w:color w:val="000000"/>
                <w:lang w:val="en-US"/>
              </w:rPr>
            </w:pPr>
            <w:r>
              <w:rPr>
                <w:rFonts w:cs="Arial"/>
                <w:color w:val="000000"/>
                <w:lang w:val="en-US"/>
              </w:rPr>
              <w:t>Request from author, Mon, 03:37</w:t>
            </w:r>
          </w:p>
          <w:p w:rsidR="0042609F" w:rsidRDefault="0042609F" w:rsidP="00F50C79">
            <w:pPr>
              <w:rPr>
                <w:rFonts w:cs="Arial"/>
                <w:color w:val="000000"/>
                <w:lang w:val="en-US"/>
              </w:rPr>
            </w:pPr>
          </w:p>
          <w:p w:rsidR="001A3542" w:rsidRDefault="001A3542" w:rsidP="00F50C79">
            <w:pPr>
              <w:rPr>
                <w:rFonts w:cs="Arial"/>
                <w:color w:val="000000"/>
                <w:lang w:val="en-US"/>
              </w:rPr>
            </w:pPr>
            <w:r>
              <w:rPr>
                <w:rFonts w:cs="Arial"/>
                <w:color w:val="000000"/>
                <w:lang w:val="en-US"/>
              </w:rPr>
              <w:t>Rev counter incorrect</w:t>
            </w:r>
          </w:p>
          <w:p w:rsidR="001A3542" w:rsidRDefault="001A3542" w:rsidP="00F50C79">
            <w:pPr>
              <w:rPr>
                <w:rFonts w:cs="Arial"/>
                <w:color w:val="000000"/>
                <w:lang w:val="en-US"/>
              </w:rPr>
            </w:pPr>
          </w:p>
          <w:p w:rsidR="00F50C79" w:rsidRDefault="00682C62" w:rsidP="00F50C79">
            <w:pPr>
              <w:rPr>
                <w:rFonts w:cs="Arial"/>
                <w:color w:val="000000"/>
                <w:lang w:val="en-US"/>
              </w:rPr>
            </w:pPr>
            <w:r>
              <w:rPr>
                <w:rFonts w:cs="Arial"/>
                <w:color w:val="000000"/>
                <w:lang w:val="en-US"/>
              </w:rPr>
              <w:t>Mahmoud, Thu, 20:37</w:t>
            </w:r>
          </w:p>
          <w:p w:rsidR="00682C62" w:rsidRDefault="00682C62" w:rsidP="00F50C79">
            <w:pPr>
              <w:rPr>
                <w:rFonts w:cs="Arial"/>
                <w:color w:val="000000"/>
                <w:lang w:val="en-US"/>
              </w:rPr>
            </w:pPr>
            <w:r>
              <w:rPr>
                <w:rFonts w:cs="Arial"/>
                <w:color w:val="000000"/>
                <w:lang w:val="en-US"/>
              </w:rPr>
              <w:t>CR not acceptable</w:t>
            </w:r>
          </w:p>
          <w:p w:rsidR="00D17A35" w:rsidRDefault="00D17A35" w:rsidP="00F50C79">
            <w:pPr>
              <w:rPr>
                <w:rFonts w:cs="Arial"/>
                <w:color w:val="000000"/>
                <w:lang w:val="en-US"/>
              </w:rPr>
            </w:pPr>
          </w:p>
          <w:p w:rsidR="00D17A35" w:rsidRDefault="00D17A35" w:rsidP="00F50C79">
            <w:pPr>
              <w:rPr>
                <w:rFonts w:cs="Arial"/>
                <w:color w:val="000000"/>
                <w:lang w:val="en-US"/>
              </w:rPr>
            </w:pPr>
            <w:r>
              <w:rPr>
                <w:rFonts w:cs="Arial"/>
                <w:color w:val="000000"/>
                <w:lang w:val="en-US"/>
              </w:rPr>
              <w:t>Hannah, Fri, 04:07</w:t>
            </w:r>
          </w:p>
          <w:p w:rsidR="00D17A35" w:rsidRDefault="00D17A35" w:rsidP="00F50C79">
            <w:pPr>
              <w:rPr>
                <w:rFonts w:cs="Arial"/>
                <w:color w:val="000000"/>
                <w:lang w:val="en-US"/>
              </w:rPr>
            </w:pPr>
            <w:r>
              <w:rPr>
                <w:rFonts w:cs="Arial"/>
                <w:color w:val="000000"/>
                <w:lang w:val="en-US"/>
              </w:rPr>
              <w:t>Defending</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 06:05</w:t>
            </w:r>
          </w:p>
          <w:p w:rsidR="00B72C91" w:rsidRDefault="00B72C91" w:rsidP="00F50C79">
            <w:pPr>
              <w:rPr>
                <w:rFonts w:cs="Arial"/>
                <w:color w:val="000000"/>
                <w:lang w:val="en-US"/>
              </w:rPr>
            </w:pPr>
            <w:r>
              <w:rPr>
                <w:rFonts w:cs="Arial"/>
                <w:color w:val="000000"/>
                <w:lang w:val="en-US"/>
              </w:rPr>
              <w:t>Current text cannot be removed, same as Mahmoud</w:t>
            </w:r>
          </w:p>
          <w:p w:rsidR="009D37B6" w:rsidRDefault="009D37B6"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Mahmoud, Fri, 16:28</w:t>
            </w:r>
          </w:p>
          <w:p w:rsidR="009D37B6" w:rsidRDefault="009D37B6" w:rsidP="00F50C79">
            <w:pPr>
              <w:rPr>
                <w:rFonts w:cs="Arial"/>
                <w:color w:val="000000"/>
                <w:lang w:val="en-US"/>
              </w:rPr>
            </w:pPr>
            <w:r>
              <w:rPr>
                <w:rFonts w:cs="Arial"/>
                <w:color w:val="000000"/>
                <w:lang w:val="en-US"/>
              </w:rPr>
              <w:t>Does not agree with the CR</w:t>
            </w:r>
          </w:p>
          <w:p w:rsidR="009D37B6" w:rsidRDefault="009D37B6" w:rsidP="00F50C79">
            <w:pPr>
              <w:rPr>
                <w:rFonts w:cs="Arial"/>
                <w:color w:val="000000"/>
                <w:lang w:val="en-US"/>
              </w:rPr>
            </w:pPr>
          </w:p>
          <w:p w:rsidR="009D37B6" w:rsidRDefault="009D37B6" w:rsidP="00F50C79">
            <w:pPr>
              <w:rPr>
                <w:rFonts w:cs="Arial"/>
                <w:color w:val="000000"/>
                <w:lang w:val="en-US"/>
              </w:rPr>
            </w:pPr>
          </w:p>
          <w:p w:rsidR="00D17A35" w:rsidRDefault="00D17A35" w:rsidP="00F50C79">
            <w:pPr>
              <w:rPr>
                <w:rFonts w:cs="Arial"/>
                <w:color w:val="000000"/>
                <w:lang w:val="en-US"/>
              </w:rPr>
            </w:pPr>
          </w:p>
        </w:tc>
      </w:tr>
      <w:tr w:rsidR="00F50C79" w:rsidRPr="00D95972" w:rsidTr="00CD58D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86" w:history="1">
              <w:r w:rsidR="00F50C79">
                <w:rPr>
                  <w:rStyle w:val="Hyperlink"/>
                </w:rPr>
                <w:t>C1-204531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to clarify S-NSSAI(s) in allowed NSSAI doesn’t require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A3542" w:rsidP="00F50C79">
            <w:pPr>
              <w:rPr>
                <w:rFonts w:cs="Arial"/>
                <w:color w:val="000000"/>
                <w:lang w:val="en-US"/>
              </w:rPr>
            </w:pPr>
            <w:r>
              <w:rPr>
                <w:rFonts w:cs="Arial"/>
                <w:color w:val="000000"/>
                <w:lang w:val="en-US"/>
              </w:rPr>
              <w:t>Rev counter incorrect</w:t>
            </w:r>
          </w:p>
          <w:p w:rsidR="00B72C91" w:rsidRDefault="00B72C91" w:rsidP="00F50C79">
            <w:pPr>
              <w:rPr>
                <w:rFonts w:cs="Arial"/>
                <w:color w:val="000000"/>
                <w:lang w:val="en-US"/>
              </w:rPr>
            </w:pPr>
          </w:p>
          <w:p w:rsidR="00B72C91" w:rsidRDefault="00B72C91" w:rsidP="00B72C91">
            <w:pPr>
              <w:rPr>
                <w:rFonts w:cs="Arial"/>
                <w:color w:val="000000"/>
                <w:lang w:val="en-US"/>
              </w:rPr>
            </w:pPr>
            <w:r>
              <w:rPr>
                <w:rFonts w:cs="Arial"/>
                <w:color w:val="000000"/>
                <w:lang w:val="en-US"/>
              </w:rPr>
              <w:t>Lin, Fri, 06:17</w:t>
            </w:r>
          </w:p>
          <w:p w:rsidR="00B72C91" w:rsidRDefault="00B72C91" w:rsidP="00B72C91">
            <w:pPr>
              <w:rPr>
                <w:rFonts w:cs="Arial"/>
                <w:color w:val="000000"/>
                <w:lang w:val="en-US"/>
              </w:rPr>
            </w:pPr>
            <w:r>
              <w:rPr>
                <w:rFonts w:cs="Arial"/>
                <w:color w:val="000000"/>
                <w:lang w:val="en-US"/>
              </w:rPr>
              <w:t>Untick ME, rev counter</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87" w:history="1">
              <w:r w:rsidR="00F50C79">
                <w:rPr>
                  <w:rStyle w:val="Hyperlink"/>
                </w:rPr>
                <w:t>C1-204532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the “NSSAA to be performed” indicator</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A3542" w:rsidP="00F50C79">
            <w:pPr>
              <w:rPr>
                <w:rFonts w:cs="Arial"/>
                <w:color w:val="000000"/>
                <w:lang w:val="en-US"/>
              </w:rPr>
            </w:pPr>
            <w:r>
              <w:rPr>
                <w:rFonts w:cs="Arial"/>
                <w:color w:val="000000"/>
                <w:lang w:val="en-US"/>
              </w:rPr>
              <w:t>Rev counter incorrect</w:t>
            </w:r>
          </w:p>
          <w:p w:rsidR="00B72C91" w:rsidRDefault="00B72C91" w:rsidP="00F50C79">
            <w:pPr>
              <w:rPr>
                <w:rFonts w:cs="Arial"/>
                <w:color w:val="000000"/>
                <w:lang w:val="en-US"/>
              </w:rPr>
            </w:pPr>
          </w:p>
          <w:p w:rsidR="00B72C91" w:rsidRDefault="00B72C91" w:rsidP="00B72C91">
            <w:pPr>
              <w:rPr>
                <w:rFonts w:cs="Arial"/>
                <w:color w:val="000000"/>
                <w:lang w:val="en-US"/>
              </w:rPr>
            </w:pPr>
            <w:r>
              <w:rPr>
                <w:rFonts w:cs="Arial"/>
                <w:color w:val="000000"/>
                <w:lang w:val="en-US"/>
              </w:rPr>
              <w:t>Lin, Fri, 06:17</w:t>
            </w:r>
          </w:p>
          <w:p w:rsidR="00B72C91" w:rsidRDefault="00B72C91" w:rsidP="00B72C91">
            <w:pPr>
              <w:rPr>
                <w:rFonts w:cs="Arial"/>
                <w:color w:val="000000"/>
                <w:lang w:val="en-US"/>
              </w:rPr>
            </w:pPr>
            <w:r>
              <w:rPr>
                <w:rFonts w:cs="Arial"/>
                <w:color w:val="000000"/>
                <w:lang w:val="en-US"/>
              </w:rPr>
              <w:t xml:space="preserve">Untick </w:t>
            </w:r>
            <w:r w:rsidR="00533B46">
              <w:rPr>
                <w:rFonts w:cs="Arial"/>
                <w:color w:val="000000"/>
                <w:lang w:val="en-US"/>
              </w:rPr>
              <w:t>NW</w:t>
            </w:r>
            <w:r>
              <w:rPr>
                <w:rFonts w:cs="Arial"/>
                <w:color w:val="000000"/>
                <w:lang w:val="en-US"/>
              </w:rPr>
              <w:t>, rev counter</w:t>
            </w:r>
          </w:p>
          <w:p w:rsidR="00533B46" w:rsidRDefault="00533B46" w:rsidP="00B72C91">
            <w:pPr>
              <w:rPr>
                <w:rFonts w:cs="Arial"/>
                <w:color w:val="000000"/>
                <w:lang w:val="en-US"/>
              </w:rPr>
            </w:pPr>
          </w:p>
          <w:p w:rsidR="00533B46" w:rsidRDefault="00533B46" w:rsidP="00B72C91">
            <w:pPr>
              <w:rPr>
                <w:rFonts w:cs="Arial"/>
                <w:color w:val="000000"/>
                <w:lang w:val="en-US"/>
              </w:rPr>
            </w:pPr>
            <w:r>
              <w:rPr>
                <w:rFonts w:cs="Arial"/>
                <w:color w:val="000000"/>
                <w:lang w:val="en-US"/>
              </w:rPr>
              <w:t>Kaj, Fri, 07:00</w:t>
            </w:r>
          </w:p>
          <w:p w:rsidR="00533B46" w:rsidRDefault="00533B46" w:rsidP="00B72C91">
            <w:pPr>
              <w:rPr>
                <w:rFonts w:cs="Arial"/>
                <w:color w:val="000000"/>
                <w:lang w:val="en-US"/>
              </w:rPr>
            </w:pPr>
            <w:r>
              <w:rPr>
                <w:rFonts w:cs="Arial"/>
                <w:color w:val="000000"/>
                <w:lang w:val="en-US"/>
              </w:rPr>
              <w:t>Untick NW</w:t>
            </w:r>
          </w:p>
          <w:p w:rsidR="00242291" w:rsidRDefault="00242291" w:rsidP="00B72C91">
            <w:pPr>
              <w:rPr>
                <w:rFonts w:cs="Arial"/>
                <w:color w:val="000000"/>
                <w:lang w:val="en-US"/>
              </w:rPr>
            </w:pPr>
          </w:p>
          <w:p w:rsidR="00242291" w:rsidRDefault="00242291" w:rsidP="00B72C91">
            <w:pPr>
              <w:rPr>
                <w:rFonts w:cs="Arial"/>
                <w:color w:val="000000"/>
                <w:lang w:val="en-US"/>
              </w:rPr>
            </w:pPr>
            <w:r>
              <w:rPr>
                <w:rFonts w:cs="Arial"/>
                <w:color w:val="000000"/>
                <w:lang w:val="en-US"/>
              </w:rPr>
              <w:t>Mahmoud, Fri, 18:51</w:t>
            </w:r>
          </w:p>
          <w:p w:rsidR="00242291" w:rsidRDefault="00242291" w:rsidP="00B72C91">
            <w:pPr>
              <w:rPr>
                <w:rFonts w:cs="Arial"/>
                <w:color w:val="000000"/>
                <w:lang w:val="en-US"/>
              </w:rPr>
            </w:pPr>
            <w:r>
              <w:rPr>
                <w:rFonts w:cs="Arial"/>
                <w:color w:val="000000"/>
                <w:lang w:val="en-US"/>
              </w:rPr>
              <w:t>Fine with the intention, but there needs to be a third bullet</w:t>
            </w:r>
          </w:p>
          <w:p w:rsidR="007019E2" w:rsidRDefault="007019E2" w:rsidP="00B72C91">
            <w:pPr>
              <w:rPr>
                <w:rFonts w:cs="Arial"/>
                <w:color w:val="000000"/>
                <w:lang w:val="en-US"/>
              </w:rPr>
            </w:pPr>
          </w:p>
          <w:p w:rsidR="007019E2" w:rsidRDefault="007019E2" w:rsidP="00B72C91">
            <w:pPr>
              <w:rPr>
                <w:rFonts w:cs="Arial"/>
                <w:color w:val="000000"/>
                <w:lang w:val="en-US"/>
              </w:rPr>
            </w:pPr>
            <w:r>
              <w:rPr>
                <w:rFonts w:cs="Arial"/>
                <w:color w:val="000000"/>
                <w:lang w:val="en-US"/>
              </w:rPr>
              <w:t>Hannah, Mon, 04:23</w:t>
            </w:r>
          </w:p>
          <w:p w:rsidR="007019E2" w:rsidRDefault="007019E2" w:rsidP="00B72C91">
            <w:pPr>
              <w:rPr>
                <w:rFonts w:cs="Arial"/>
                <w:color w:val="000000"/>
                <w:lang w:val="en-US"/>
              </w:rPr>
            </w:pPr>
            <w:r>
              <w:rPr>
                <w:rFonts w:cs="Arial"/>
                <w:color w:val="000000"/>
                <w:lang w:val="en-US"/>
              </w:rPr>
              <w:t>Offers wording</w:t>
            </w:r>
          </w:p>
          <w:p w:rsidR="00533B46" w:rsidRDefault="00533B46" w:rsidP="00B72C91">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88" w:history="1">
              <w:r w:rsidR="00F50C79">
                <w:rPr>
                  <w:rStyle w:val="Hyperlink"/>
                </w:rPr>
                <w:t>C1-204568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Slice handling for 1-to-many mapping in roaming scenario</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OPPO / Rae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90175" w:rsidP="00F50C79">
            <w:pPr>
              <w:rPr>
                <w:rFonts w:cs="Arial"/>
                <w:color w:val="000000"/>
                <w:lang w:val="en-US"/>
              </w:rPr>
            </w:pPr>
            <w:r>
              <w:rPr>
                <w:rFonts w:cs="Arial"/>
                <w:color w:val="000000"/>
                <w:lang w:val="en-US"/>
              </w:rPr>
              <w:t>Roozbeh, Thu, 11.10</w:t>
            </w:r>
          </w:p>
          <w:p w:rsidR="00090175" w:rsidRDefault="00090175" w:rsidP="00F50C79">
            <w:pPr>
              <w:rPr>
                <w:rFonts w:cs="Arial"/>
                <w:color w:val="000000"/>
                <w:lang w:val="en-US"/>
              </w:rPr>
            </w:pPr>
            <w:r>
              <w:rPr>
                <w:rFonts w:cs="Arial"/>
                <w:color w:val="000000"/>
                <w:lang w:val="en-US"/>
              </w:rPr>
              <w:t>Detailed comments</w:t>
            </w:r>
          </w:p>
          <w:p w:rsidR="003D2622" w:rsidRDefault="003D2622" w:rsidP="00F50C79">
            <w:pPr>
              <w:rPr>
                <w:rFonts w:cs="Arial"/>
                <w:color w:val="000000"/>
                <w:lang w:val="en-US"/>
              </w:rPr>
            </w:pPr>
          </w:p>
          <w:p w:rsidR="003D2622" w:rsidRDefault="003D2622" w:rsidP="00F50C79">
            <w:pPr>
              <w:rPr>
                <w:rFonts w:cs="Arial"/>
                <w:color w:val="000000"/>
                <w:lang w:val="en-US"/>
              </w:rPr>
            </w:pPr>
            <w:r>
              <w:rPr>
                <w:rFonts w:cs="Arial"/>
                <w:color w:val="000000"/>
                <w:lang w:val="en-US"/>
              </w:rPr>
              <w:t>Yanchao, Thu, 11:30</w:t>
            </w:r>
          </w:p>
          <w:p w:rsidR="003D2622" w:rsidRDefault="003D2622" w:rsidP="00F50C79">
            <w:pPr>
              <w:rPr>
                <w:rFonts w:cs="Arial"/>
                <w:color w:val="000000"/>
                <w:lang w:val="en-US"/>
              </w:rPr>
            </w:pPr>
            <w:r>
              <w:rPr>
                <w:rFonts w:cs="Arial"/>
                <w:color w:val="000000"/>
                <w:lang w:val="en-US"/>
              </w:rPr>
              <w:t xml:space="preserve">Comments, conflicts with </w:t>
            </w:r>
            <w:r w:rsidRPr="003D2622">
              <w:rPr>
                <w:rFonts w:cs="Arial"/>
                <w:color w:val="000000"/>
                <w:lang w:val="en-US"/>
              </w:rPr>
              <w:t>C1-204719</w:t>
            </w:r>
          </w:p>
          <w:p w:rsidR="006D51F2" w:rsidRDefault="006D51F2" w:rsidP="00F50C79">
            <w:pPr>
              <w:rPr>
                <w:rFonts w:cs="Arial"/>
                <w:color w:val="000000"/>
                <w:lang w:val="en-US"/>
              </w:rPr>
            </w:pPr>
          </w:p>
          <w:p w:rsidR="006D51F2" w:rsidRDefault="006D51F2" w:rsidP="00F50C79">
            <w:pPr>
              <w:rPr>
                <w:rFonts w:cs="Arial"/>
                <w:color w:val="000000"/>
                <w:lang w:val="en-US"/>
              </w:rPr>
            </w:pPr>
            <w:r>
              <w:rPr>
                <w:rFonts w:cs="Arial"/>
                <w:color w:val="000000"/>
                <w:lang w:val="en-US"/>
              </w:rPr>
              <w:t>Rae, Fri, 04:46</w:t>
            </w:r>
          </w:p>
          <w:p w:rsidR="006D51F2" w:rsidRDefault="006D51F2" w:rsidP="00F50C79">
            <w:pPr>
              <w:rPr>
                <w:rFonts w:cs="Arial"/>
                <w:color w:val="000000"/>
                <w:lang w:val="en-US"/>
              </w:rPr>
            </w:pPr>
            <w:r>
              <w:rPr>
                <w:rFonts w:cs="Arial"/>
                <w:color w:val="000000"/>
                <w:lang w:val="en-US"/>
              </w:rPr>
              <w:t>Answers to Roozbeh and Yanchao</w:t>
            </w:r>
          </w:p>
          <w:p w:rsidR="001A3542" w:rsidRDefault="001A3542" w:rsidP="00F50C79">
            <w:pPr>
              <w:rPr>
                <w:rFonts w:cs="Arial"/>
                <w:color w:val="000000"/>
                <w:lang w:val="en-US"/>
              </w:rPr>
            </w:pPr>
          </w:p>
          <w:p w:rsidR="001A3542" w:rsidRDefault="001A3542" w:rsidP="00F50C79">
            <w:pPr>
              <w:rPr>
                <w:rFonts w:cs="Arial"/>
                <w:color w:val="000000"/>
                <w:lang w:val="en-US"/>
              </w:rPr>
            </w:pPr>
            <w:r>
              <w:rPr>
                <w:rFonts w:cs="Arial"/>
                <w:color w:val="000000"/>
                <w:lang w:val="en-US"/>
              </w:rPr>
              <w:t>Lin, Fri, 06:02</w:t>
            </w:r>
          </w:p>
          <w:p w:rsidR="001A3542" w:rsidRDefault="001A3542" w:rsidP="00F50C79">
            <w:pPr>
              <w:rPr>
                <w:rFonts w:cs="Arial"/>
                <w:color w:val="000000"/>
                <w:lang w:val="en-US"/>
              </w:rPr>
            </w:pPr>
            <w:r>
              <w:rPr>
                <w:rFonts w:cs="Arial"/>
                <w:color w:val="000000"/>
                <w:lang w:val="en-US"/>
              </w:rPr>
              <w:t>Conflicts with 4719, Lin prefers 4719</w:t>
            </w:r>
          </w:p>
          <w:p w:rsidR="001A3542" w:rsidRDefault="001A3542"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07:38</w:t>
            </w:r>
          </w:p>
          <w:p w:rsidR="00533B46" w:rsidRDefault="00533B46" w:rsidP="00F50C79">
            <w:pPr>
              <w:rPr>
                <w:rFonts w:cs="Arial"/>
                <w:color w:val="000000"/>
                <w:lang w:val="en-US"/>
              </w:rPr>
            </w:pPr>
            <w:r>
              <w:rPr>
                <w:rFonts w:cs="Arial"/>
                <w:color w:val="000000"/>
                <w:lang w:val="en-US"/>
              </w:rPr>
              <w:t>Has sympathy, but will not work well with Rel-15 or Rel-16non supporting UE</w:t>
            </w:r>
          </w:p>
          <w:p w:rsidR="002E00AB" w:rsidRDefault="002E00AB" w:rsidP="00F50C79">
            <w:pPr>
              <w:rPr>
                <w:rFonts w:cs="Arial"/>
                <w:color w:val="000000"/>
                <w:lang w:val="en-US"/>
              </w:rPr>
            </w:pPr>
          </w:p>
          <w:p w:rsidR="002E00AB" w:rsidRDefault="002E00AB" w:rsidP="00F50C79">
            <w:pPr>
              <w:rPr>
                <w:rFonts w:cs="Arial"/>
                <w:color w:val="000000"/>
                <w:lang w:val="en-US"/>
              </w:rPr>
            </w:pPr>
            <w:r>
              <w:rPr>
                <w:rFonts w:cs="Arial"/>
                <w:color w:val="000000"/>
                <w:lang w:val="en-US"/>
              </w:rPr>
              <w:t>Shuang, Fri, 09:04</w:t>
            </w:r>
          </w:p>
          <w:p w:rsidR="002E00AB" w:rsidRDefault="00B17E2D" w:rsidP="00F50C79">
            <w:pPr>
              <w:rPr>
                <w:rFonts w:cs="Arial"/>
                <w:color w:val="000000"/>
                <w:lang w:val="en-US"/>
              </w:rPr>
            </w:pPr>
            <w:r>
              <w:rPr>
                <w:rFonts w:cs="Arial"/>
                <w:color w:val="000000"/>
                <w:lang w:val="en-US"/>
              </w:rPr>
              <w:t>Q</w:t>
            </w:r>
            <w:r w:rsidR="002E00AB">
              <w:rPr>
                <w:rFonts w:cs="Arial"/>
                <w:color w:val="000000"/>
                <w:lang w:val="en-US"/>
              </w:rPr>
              <w:t>uestion</w:t>
            </w:r>
          </w:p>
          <w:p w:rsidR="00B17E2D" w:rsidRDefault="00B17E2D" w:rsidP="00F50C79">
            <w:pPr>
              <w:rPr>
                <w:rFonts w:cs="Arial"/>
                <w:color w:val="000000"/>
                <w:lang w:val="en-US"/>
              </w:rPr>
            </w:pPr>
          </w:p>
          <w:p w:rsidR="00B17E2D" w:rsidRDefault="00EA1E3F" w:rsidP="00F50C79">
            <w:pPr>
              <w:rPr>
                <w:rFonts w:cs="Arial"/>
                <w:color w:val="000000"/>
                <w:lang w:val="en-US"/>
              </w:rPr>
            </w:pPr>
            <w:r>
              <w:rPr>
                <w:rFonts w:cs="Arial"/>
                <w:color w:val="000000"/>
                <w:lang w:val="en-US"/>
              </w:rPr>
              <w:t>Rae, Fri, 12:04</w:t>
            </w:r>
          </w:p>
          <w:p w:rsidR="00EA1E3F" w:rsidRDefault="00EA1E3F" w:rsidP="00F50C79">
            <w:pPr>
              <w:rPr>
                <w:rFonts w:cs="Arial"/>
                <w:color w:val="000000"/>
                <w:lang w:val="en-US"/>
              </w:rPr>
            </w:pPr>
            <w:r>
              <w:rPr>
                <w:rFonts w:cs="Arial"/>
                <w:color w:val="000000"/>
                <w:lang w:val="en-US"/>
              </w:rPr>
              <w:t>Discussing</w:t>
            </w:r>
          </w:p>
          <w:p w:rsidR="00EA1E3F" w:rsidRDefault="00EA1E3F" w:rsidP="00F50C79">
            <w:pPr>
              <w:rPr>
                <w:rFonts w:cs="Arial"/>
                <w:color w:val="000000"/>
                <w:lang w:val="en-US"/>
              </w:rPr>
            </w:pPr>
          </w:p>
          <w:p w:rsidR="002A25EC" w:rsidRDefault="002A25EC" w:rsidP="00F50C79">
            <w:pPr>
              <w:rPr>
                <w:rFonts w:cs="Arial"/>
                <w:color w:val="000000"/>
                <w:lang w:val="en-US"/>
              </w:rPr>
            </w:pPr>
            <w:r>
              <w:rPr>
                <w:rFonts w:cs="Arial"/>
                <w:color w:val="000000"/>
                <w:lang w:val="en-US"/>
              </w:rPr>
              <w:t>Marko, Fri, 13:50</w:t>
            </w:r>
          </w:p>
          <w:p w:rsidR="002A25EC" w:rsidRDefault="002A25EC" w:rsidP="00F50C79">
            <w:pPr>
              <w:rPr>
                <w:rFonts w:cs="Arial"/>
                <w:color w:val="000000"/>
                <w:lang w:val="en-US"/>
              </w:rPr>
            </w:pPr>
            <w:r>
              <w:rPr>
                <w:rFonts w:cs="Arial"/>
                <w:color w:val="000000"/>
                <w:lang w:val="en-US"/>
              </w:rPr>
              <w:t>Offers rewording</w:t>
            </w:r>
          </w:p>
          <w:p w:rsidR="00242291" w:rsidRDefault="00242291" w:rsidP="00F50C79">
            <w:pPr>
              <w:rPr>
                <w:rFonts w:cs="Arial"/>
                <w:color w:val="000000"/>
                <w:lang w:val="en-US"/>
              </w:rPr>
            </w:pPr>
          </w:p>
          <w:p w:rsidR="00242291" w:rsidRDefault="009D0B6F" w:rsidP="00F50C79">
            <w:pPr>
              <w:rPr>
                <w:rFonts w:cs="Arial"/>
                <w:color w:val="000000"/>
                <w:lang w:val="en-US"/>
              </w:rPr>
            </w:pPr>
            <w:r>
              <w:rPr>
                <w:rFonts w:cs="Arial"/>
                <w:color w:val="000000"/>
                <w:lang w:val="en-US"/>
              </w:rPr>
              <w:t>Rae, Mon, 05:26</w:t>
            </w:r>
          </w:p>
          <w:p w:rsidR="009D0B6F" w:rsidRDefault="009D0B6F" w:rsidP="00F50C79">
            <w:pPr>
              <w:rPr>
                <w:rFonts w:cs="Arial"/>
                <w:color w:val="000000"/>
                <w:lang w:val="en-US"/>
              </w:rPr>
            </w:pPr>
            <w:r>
              <w:rPr>
                <w:rFonts w:cs="Arial"/>
                <w:color w:val="000000"/>
                <w:lang w:val="en-US"/>
              </w:rPr>
              <w:t>Rev1</w:t>
            </w:r>
          </w:p>
          <w:p w:rsidR="00090175" w:rsidRDefault="00090175"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89" w:history="1">
              <w:r w:rsidR="00F50C79">
                <w:rPr>
                  <w:rStyle w:val="Hyperlink"/>
                </w:rPr>
                <w:t>C1-204612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S-NSSAIs always selected by AMF from allowed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06D8" w:rsidRDefault="00D806D8" w:rsidP="00F50C79">
            <w:pPr>
              <w:rPr>
                <w:rFonts w:cs="Arial"/>
                <w:color w:val="000000"/>
                <w:lang w:val="en-US"/>
              </w:rPr>
            </w:pPr>
            <w:r>
              <w:rPr>
                <w:rFonts w:cs="Arial"/>
                <w:color w:val="000000"/>
                <w:lang w:val="en-US"/>
              </w:rPr>
              <w:t xml:space="preserve">WT#1, related CR in </w:t>
            </w:r>
            <w:r>
              <w:rPr>
                <w:rFonts w:cs="Arial"/>
                <w:sz w:val="21"/>
                <w:szCs w:val="21"/>
              </w:rPr>
              <w:t>C1-205180, related Disc in C1-205162</w:t>
            </w:r>
          </w:p>
          <w:p w:rsidR="00F50C79" w:rsidRDefault="00F50C79" w:rsidP="00F50C79">
            <w:pPr>
              <w:rPr>
                <w:rFonts w:cs="Arial"/>
                <w:color w:val="000000"/>
                <w:lang w:val="en-US"/>
              </w:rPr>
            </w:pPr>
            <w:r>
              <w:rPr>
                <w:rFonts w:cs="Arial"/>
                <w:color w:val="000000"/>
                <w:lang w:val="en-US"/>
              </w:rPr>
              <w:t>Revision of C1-203969</w:t>
            </w:r>
          </w:p>
          <w:p w:rsidR="00391AC4" w:rsidRDefault="00391AC4" w:rsidP="00F50C79">
            <w:pPr>
              <w:rPr>
                <w:rFonts w:cs="Arial"/>
                <w:color w:val="000000"/>
                <w:lang w:val="en-US"/>
              </w:rPr>
            </w:pPr>
          </w:p>
          <w:p w:rsidR="00391AC4" w:rsidRDefault="00391AC4" w:rsidP="00F50C79">
            <w:pPr>
              <w:rPr>
                <w:rFonts w:cs="Arial"/>
                <w:color w:val="000000"/>
                <w:lang w:val="en-US"/>
              </w:rPr>
            </w:pPr>
            <w:r>
              <w:rPr>
                <w:rFonts w:cs="Arial"/>
                <w:color w:val="000000"/>
                <w:lang w:val="en-US"/>
              </w:rPr>
              <w:t>Hannah, Thu, 10:07</w:t>
            </w:r>
          </w:p>
          <w:p w:rsidR="00391AC4" w:rsidRDefault="00391AC4" w:rsidP="00F50C79">
            <w:pPr>
              <w:rPr>
                <w:rFonts w:cs="Arial"/>
                <w:color w:val="000000"/>
                <w:lang w:val="en-US"/>
              </w:rPr>
            </w:pPr>
            <w:r>
              <w:rPr>
                <w:rFonts w:cs="Arial"/>
                <w:color w:val="000000"/>
                <w:lang w:val="en-US"/>
              </w:rPr>
              <w:t>Agrees with intention, some changes</w:t>
            </w:r>
          </w:p>
          <w:p w:rsidR="00082DA3" w:rsidRDefault="00082DA3" w:rsidP="00F50C79">
            <w:pPr>
              <w:rPr>
                <w:rFonts w:cs="Arial"/>
                <w:color w:val="000000"/>
                <w:lang w:val="en-US"/>
              </w:rPr>
            </w:pPr>
          </w:p>
          <w:p w:rsidR="00082DA3" w:rsidRDefault="00D33499" w:rsidP="00F50C79">
            <w:pPr>
              <w:rPr>
                <w:rFonts w:cs="Arial"/>
                <w:color w:val="000000"/>
                <w:lang w:val="en-US"/>
              </w:rPr>
            </w:pPr>
            <w:r>
              <w:rPr>
                <w:rFonts w:cs="Arial"/>
                <w:color w:val="000000"/>
                <w:lang w:val="en-US"/>
              </w:rPr>
              <w:t>Lin, Fri, 06.24</w:t>
            </w:r>
          </w:p>
          <w:p w:rsidR="00D33499" w:rsidRDefault="00D33499" w:rsidP="00F50C79">
            <w:pPr>
              <w:rPr>
                <w:rFonts w:cs="Arial"/>
                <w:color w:val="000000"/>
                <w:lang w:val="en-US"/>
              </w:rPr>
            </w:pPr>
            <w:r>
              <w:rPr>
                <w:rFonts w:cs="Arial"/>
                <w:color w:val="000000"/>
                <w:lang w:val="en-US"/>
              </w:rPr>
              <w:t>Same as Hannah</w:t>
            </w:r>
          </w:p>
          <w:p w:rsidR="00D33499" w:rsidRDefault="00D33499" w:rsidP="00F50C79">
            <w:pPr>
              <w:rPr>
                <w:rFonts w:cs="Arial"/>
                <w:color w:val="000000"/>
                <w:lang w:val="en-US"/>
              </w:rPr>
            </w:pPr>
          </w:p>
          <w:p w:rsidR="00D33499" w:rsidRDefault="00D33499" w:rsidP="00F50C79">
            <w:pPr>
              <w:rPr>
                <w:rFonts w:cs="Arial"/>
                <w:color w:val="000000"/>
                <w:lang w:val="en-US"/>
              </w:rPr>
            </w:pPr>
            <w:r>
              <w:rPr>
                <w:rFonts w:cs="Arial"/>
                <w:color w:val="000000"/>
                <w:lang w:val="en-US"/>
              </w:rPr>
              <w:t>Kaj, Mon, 13:30</w:t>
            </w:r>
          </w:p>
          <w:p w:rsidR="00D33499" w:rsidRDefault="00D33499" w:rsidP="00F50C79">
            <w:pPr>
              <w:rPr>
                <w:rFonts w:cs="Arial"/>
                <w:color w:val="000000"/>
                <w:lang w:val="en-US"/>
              </w:rPr>
            </w:pPr>
            <w:r>
              <w:rPr>
                <w:rFonts w:cs="Arial"/>
                <w:color w:val="000000"/>
                <w:lang w:val="en-US"/>
              </w:rPr>
              <w:t>Provides a rev</w:t>
            </w:r>
          </w:p>
          <w:p w:rsidR="006F31C6" w:rsidRDefault="006F31C6" w:rsidP="00F50C79">
            <w:pPr>
              <w:rPr>
                <w:rFonts w:cs="Arial"/>
                <w:color w:val="000000"/>
                <w:lang w:val="en-US"/>
              </w:rPr>
            </w:pPr>
          </w:p>
          <w:p w:rsidR="006F31C6" w:rsidRDefault="006F31C6" w:rsidP="00F50C79">
            <w:pPr>
              <w:rPr>
                <w:rFonts w:cs="Arial"/>
                <w:color w:val="000000"/>
                <w:lang w:val="en-US"/>
              </w:rPr>
            </w:pPr>
            <w:r>
              <w:rPr>
                <w:rFonts w:cs="Arial"/>
                <w:color w:val="000000"/>
                <w:lang w:val="en-US"/>
              </w:rPr>
              <w:lastRenderedPageBreak/>
              <w:t>Mahmoud, Mon, 15:50</w:t>
            </w:r>
          </w:p>
          <w:p w:rsidR="006F31C6" w:rsidRDefault="006F31C6" w:rsidP="00F50C79">
            <w:pPr>
              <w:rPr>
                <w:rFonts w:cs="Arial"/>
                <w:color w:val="000000"/>
                <w:lang w:val="en-US"/>
              </w:rPr>
            </w:pPr>
            <w:r>
              <w:rPr>
                <w:rFonts w:cs="Arial"/>
                <w:color w:val="000000"/>
                <w:lang w:val="en-US"/>
              </w:rPr>
              <w:t>Questions and suggestions</w:t>
            </w:r>
          </w:p>
          <w:p w:rsidR="00391AC4" w:rsidRPr="00391AC4" w:rsidRDefault="00391AC4" w:rsidP="00F50C79">
            <w:pPr>
              <w:rPr>
                <w:rFonts w:cs="Arial"/>
                <w:color w:val="000000"/>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0" w:history="1">
              <w:r w:rsidR="00F50C79">
                <w:rPr>
                  <w:rStyle w:val="Hyperlink"/>
                </w:rPr>
                <w:t>C1-204718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paper on consideration of NSSAIs for NSSAA not supported UE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1" w:history="1">
              <w:r w:rsidR="00F50C79">
                <w:rPr>
                  <w:rStyle w:val="Hyperlink"/>
                </w:rPr>
                <w:t>C1-204719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Updating the requirements of Rejected NSSAI for UE not supporting NSSAA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China Mobile, Huawei, HiSilicon, ZTE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2C394B" w:rsidP="00F50C79">
            <w:pPr>
              <w:rPr>
                <w:rFonts w:cs="Arial"/>
                <w:color w:val="000000"/>
                <w:lang w:val="en-US"/>
              </w:rPr>
            </w:pPr>
            <w:r>
              <w:rPr>
                <w:rFonts w:cs="Arial"/>
                <w:color w:val="000000"/>
                <w:lang w:val="en-US"/>
              </w:rPr>
              <w:t>Yanchao, Thu, 11:45</w:t>
            </w:r>
          </w:p>
          <w:p w:rsidR="002C394B" w:rsidRDefault="002C394B" w:rsidP="002C394B">
            <w:pPr>
              <w:rPr>
                <w:lang w:val="en-US"/>
              </w:rPr>
            </w:pPr>
            <w:r>
              <w:rPr>
                <w:lang w:val="en-US"/>
              </w:rPr>
              <w:t xml:space="preserve">Basially </w:t>
            </w:r>
            <w:r>
              <w:rPr>
                <w:rFonts w:hint="eastAsia"/>
                <w:lang w:val="en-US"/>
              </w:rPr>
              <w:t>prefer type 3 in DP C1-204718 as way forward</w:t>
            </w:r>
            <w:r>
              <w:rPr>
                <w:lang w:val="en-US"/>
              </w:rPr>
              <w:t>, one comment on the content</w:t>
            </w:r>
          </w:p>
          <w:p w:rsidR="002C394B" w:rsidRDefault="002C394B" w:rsidP="002C394B">
            <w:pPr>
              <w:rPr>
                <w:lang w:val="en-US"/>
              </w:rPr>
            </w:pPr>
          </w:p>
          <w:p w:rsidR="002C394B" w:rsidRPr="003F5606" w:rsidRDefault="003F5606" w:rsidP="002C394B">
            <w:pPr>
              <w:rPr>
                <w:lang w:val="en-US"/>
              </w:rPr>
            </w:pPr>
            <w:r w:rsidRPr="003F5606">
              <w:rPr>
                <w:lang w:val="en-US"/>
              </w:rPr>
              <w:t>Xu, Thu, 17:49</w:t>
            </w:r>
          </w:p>
          <w:p w:rsidR="003F5606" w:rsidRDefault="001A3542" w:rsidP="002C394B">
            <w:pPr>
              <w:rPr>
                <w:lang w:val="en-US"/>
              </w:rPr>
            </w:pPr>
            <w:r w:rsidRPr="003F5606">
              <w:rPr>
                <w:lang w:val="en-US"/>
              </w:rPr>
              <w:t>D</w:t>
            </w:r>
            <w:r w:rsidR="003F5606" w:rsidRPr="003F5606">
              <w:rPr>
                <w:lang w:val="en-US"/>
              </w:rPr>
              <w:t>efending</w:t>
            </w:r>
          </w:p>
          <w:p w:rsidR="001A3542" w:rsidRDefault="001A3542" w:rsidP="002C394B">
            <w:pPr>
              <w:rPr>
                <w:lang w:val="en-US"/>
              </w:rPr>
            </w:pPr>
          </w:p>
          <w:p w:rsidR="001A3542" w:rsidRDefault="001A3542" w:rsidP="002C394B">
            <w:pPr>
              <w:rPr>
                <w:lang w:val="en-US"/>
              </w:rPr>
            </w:pPr>
            <w:r>
              <w:rPr>
                <w:lang w:val="en-US"/>
              </w:rPr>
              <w:t>Lin, Fri, 05:56</w:t>
            </w:r>
          </w:p>
          <w:p w:rsidR="001A3542" w:rsidRDefault="001A3542" w:rsidP="002C394B">
            <w:pPr>
              <w:rPr>
                <w:lang w:val="en-US"/>
              </w:rPr>
            </w:pPr>
            <w:r>
              <w:rPr>
                <w:lang w:val="en-US"/>
              </w:rPr>
              <w:t>Prefers type 2 reject NSSAI</w:t>
            </w:r>
          </w:p>
          <w:p w:rsidR="00533B46" w:rsidRDefault="00533B46" w:rsidP="002C394B">
            <w:pPr>
              <w:rPr>
                <w:lang w:val="en-US"/>
              </w:rPr>
            </w:pPr>
          </w:p>
          <w:p w:rsidR="00533B46" w:rsidRDefault="00533B46" w:rsidP="002C394B">
            <w:pPr>
              <w:rPr>
                <w:lang w:val="en-US"/>
              </w:rPr>
            </w:pPr>
            <w:r>
              <w:rPr>
                <w:lang w:val="en-US"/>
              </w:rPr>
              <w:t>Kaj, Fri, 06:46</w:t>
            </w:r>
          </w:p>
          <w:p w:rsidR="00533B46" w:rsidRDefault="00533B46" w:rsidP="002C394B">
            <w:pPr>
              <w:rPr>
                <w:lang w:val="en-US"/>
              </w:rPr>
            </w:pPr>
            <w:r>
              <w:rPr>
                <w:lang w:val="en-US"/>
              </w:rPr>
              <w:t>Not backward comp to Rel-15, requires a New IE und UE capability, go to Rel-17</w:t>
            </w:r>
          </w:p>
          <w:p w:rsidR="00B17E2D" w:rsidRDefault="00B17E2D" w:rsidP="002C394B">
            <w:pPr>
              <w:rPr>
                <w:lang w:val="en-US"/>
              </w:rPr>
            </w:pPr>
          </w:p>
          <w:p w:rsidR="00B17E2D" w:rsidRDefault="00B17E2D" w:rsidP="002C394B">
            <w:pPr>
              <w:rPr>
                <w:lang w:val="en-US"/>
              </w:rPr>
            </w:pPr>
            <w:r>
              <w:rPr>
                <w:lang w:val="en-US"/>
              </w:rPr>
              <w:t>Rae, Fri, 11:09</w:t>
            </w:r>
          </w:p>
          <w:p w:rsidR="00B17E2D" w:rsidRDefault="00B17E2D" w:rsidP="002C394B">
            <w:pPr>
              <w:rPr>
                <w:lang w:val="en-US"/>
              </w:rPr>
            </w:pPr>
            <w:r>
              <w:rPr>
                <w:lang w:val="en-US"/>
              </w:rPr>
              <w:t>Has a backward comp issue, problems, 4568 is better, 5103 acceptable</w:t>
            </w:r>
          </w:p>
          <w:p w:rsidR="00242291" w:rsidRDefault="00242291" w:rsidP="002C394B">
            <w:pPr>
              <w:rPr>
                <w:lang w:val="en-US"/>
              </w:rPr>
            </w:pPr>
          </w:p>
          <w:p w:rsidR="00242291" w:rsidRDefault="00242291" w:rsidP="002C394B">
            <w:pPr>
              <w:rPr>
                <w:lang w:val="en-US"/>
              </w:rPr>
            </w:pPr>
            <w:r>
              <w:rPr>
                <w:lang w:val="en-US"/>
              </w:rPr>
              <w:t>Xu, Fri, 19:28</w:t>
            </w:r>
          </w:p>
          <w:p w:rsidR="00242291" w:rsidRDefault="00242291" w:rsidP="002C394B">
            <w:pPr>
              <w:rPr>
                <w:lang w:val="en-US"/>
              </w:rPr>
            </w:pPr>
            <w:r>
              <w:rPr>
                <w:lang w:val="en-US"/>
              </w:rPr>
              <w:t>Explaining to Kaj</w:t>
            </w:r>
          </w:p>
          <w:p w:rsidR="00980698" w:rsidRDefault="00980698" w:rsidP="002C394B">
            <w:pPr>
              <w:rPr>
                <w:lang w:val="en-US"/>
              </w:rPr>
            </w:pPr>
          </w:p>
          <w:p w:rsidR="00980698" w:rsidRDefault="00980698" w:rsidP="002C394B">
            <w:pPr>
              <w:rPr>
                <w:lang w:val="en-US"/>
              </w:rPr>
            </w:pPr>
            <w:r>
              <w:rPr>
                <w:lang w:val="en-US"/>
              </w:rPr>
              <w:t>Xu, Fri, 06:58</w:t>
            </w:r>
          </w:p>
          <w:p w:rsidR="00980698" w:rsidRPr="003F5606" w:rsidRDefault="00980698" w:rsidP="002C394B">
            <w:pPr>
              <w:rPr>
                <w:lang w:val="en-US"/>
              </w:rPr>
            </w:pPr>
            <w:r>
              <w:rPr>
                <w:lang w:val="en-US"/>
              </w:rPr>
              <w:t>Provides a rev</w:t>
            </w:r>
          </w:p>
          <w:p w:rsidR="002C394B" w:rsidRDefault="002C394B"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2" w:history="1">
              <w:r w:rsidR="00F50C79">
                <w:rPr>
                  <w:rStyle w:val="Hyperlink"/>
                </w:rPr>
                <w:t>C1-204720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The requirements of Rejected NSSAI for unknown cause value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China Mobile,ZTE, Huawei, HiSilicon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90175" w:rsidP="00F50C79">
            <w:pPr>
              <w:rPr>
                <w:rFonts w:cs="Arial"/>
                <w:color w:val="000000"/>
                <w:lang w:val="en-US"/>
              </w:rPr>
            </w:pPr>
            <w:r>
              <w:rPr>
                <w:rFonts w:cs="Arial"/>
                <w:color w:val="000000"/>
                <w:lang w:val="en-US"/>
              </w:rPr>
              <w:t>Roozbeh, Thu, 11:11</w:t>
            </w:r>
          </w:p>
          <w:p w:rsidR="00090175" w:rsidRDefault="00090175" w:rsidP="00F50C79">
            <w:pPr>
              <w:rPr>
                <w:rFonts w:cs="Arial"/>
                <w:color w:val="000000"/>
                <w:lang w:val="en-US"/>
              </w:rPr>
            </w:pPr>
            <w:r>
              <w:rPr>
                <w:rFonts w:cs="Arial"/>
                <w:color w:val="000000"/>
                <w:lang w:val="en-US"/>
              </w:rPr>
              <w:t>Change “reserved” to “spare”, why is this not part of 4719</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06:54</w:t>
            </w:r>
          </w:p>
          <w:p w:rsidR="00165B2F" w:rsidRDefault="00533B46" w:rsidP="00F50C79">
            <w:pPr>
              <w:rPr>
                <w:lang w:val="en-US"/>
              </w:rPr>
            </w:pPr>
            <w:r>
              <w:rPr>
                <w:rFonts w:cs="Arial"/>
                <w:color w:val="000000"/>
                <w:lang w:val="en-US"/>
              </w:rPr>
              <w:t xml:space="preserve">This is NBC to Rel-15, </w:t>
            </w:r>
            <w:r>
              <w:rPr>
                <w:lang w:val="en-US"/>
              </w:rPr>
              <w:t>. If Rel-15 UE receives legacy values and the new value the rejected NSSAI IE will be discarded.</w:t>
            </w:r>
          </w:p>
          <w:p w:rsidR="00165B2F" w:rsidRDefault="00165B2F" w:rsidP="00F50C79">
            <w:pPr>
              <w:rPr>
                <w:lang w:val="en-US"/>
              </w:rPr>
            </w:pPr>
          </w:p>
          <w:p w:rsidR="00165B2F" w:rsidRDefault="00165B2F" w:rsidP="00F50C79">
            <w:pPr>
              <w:rPr>
                <w:lang w:val="en-US"/>
              </w:rPr>
            </w:pPr>
            <w:r>
              <w:rPr>
                <w:lang w:val="en-US"/>
              </w:rPr>
              <w:t>Xu, Sat, 03:43</w:t>
            </w:r>
          </w:p>
          <w:p w:rsidR="00165B2F" w:rsidRDefault="00165B2F" w:rsidP="00F50C79">
            <w:pPr>
              <w:rPr>
                <w:lang w:val="en-US"/>
              </w:rPr>
            </w:pPr>
            <w:r>
              <w:rPr>
                <w:lang w:val="en-US"/>
              </w:rPr>
              <w:t>Explaining to Roozbeh</w:t>
            </w:r>
          </w:p>
          <w:p w:rsidR="00165B2F" w:rsidRDefault="00165B2F" w:rsidP="00F50C79">
            <w:pPr>
              <w:rPr>
                <w:lang w:val="en-US"/>
              </w:rPr>
            </w:pPr>
          </w:p>
          <w:p w:rsidR="00165B2F" w:rsidRDefault="00165B2F" w:rsidP="00F50C79">
            <w:pPr>
              <w:rPr>
                <w:lang w:val="en-US"/>
              </w:rPr>
            </w:pPr>
            <w:r>
              <w:rPr>
                <w:lang w:val="en-US"/>
              </w:rPr>
              <w:lastRenderedPageBreak/>
              <w:t>Xu, Sat, 04:20</w:t>
            </w:r>
          </w:p>
          <w:p w:rsidR="00165B2F" w:rsidRDefault="00165B2F" w:rsidP="00F50C79">
            <w:pPr>
              <w:rPr>
                <w:lang w:val="en-US"/>
              </w:rPr>
            </w:pPr>
            <w:r>
              <w:rPr>
                <w:lang w:val="en-US"/>
              </w:rPr>
              <w:t>Explains to Kaj</w:t>
            </w:r>
          </w:p>
          <w:p w:rsidR="00165B2F" w:rsidRDefault="00165B2F" w:rsidP="00F50C79">
            <w:pPr>
              <w:rPr>
                <w:lang w:val="en-US"/>
              </w:rPr>
            </w:pPr>
          </w:p>
          <w:p w:rsidR="00165B2F" w:rsidRDefault="00165B2F" w:rsidP="00F50C79">
            <w:pPr>
              <w:rPr>
                <w:lang w:val="en-US"/>
              </w:rPr>
            </w:pPr>
            <w:r>
              <w:rPr>
                <w:lang w:val="en-US"/>
              </w:rPr>
              <w:t>Roozbeh, Sat, 04:47</w:t>
            </w:r>
          </w:p>
          <w:p w:rsidR="00533B46" w:rsidRDefault="00165B2F" w:rsidP="00F50C79">
            <w:pPr>
              <w:rPr>
                <w:rFonts w:cs="Arial"/>
                <w:color w:val="000000"/>
                <w:lang w:val="en-US"/>
              </w:rPr>
            </w:pPr>
            <w:r>
              <w:rPr>
                <w:lang w:val="en-US"/>
              </w:rPr>
              <w:t>No comments about the wording, highlights that Rel-15 UE will ignore some rejected S-NSSAI</w:t>
            </w:r>
            <w:r w:rsidR="00533B46">
              <w:rPr>
                <w:lang w:val="en-US"/>
              </w:rPr>
              <w:br/>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3" w:history="1">
              <w:r w:rsidR="00F50C79">
                <w:rPr>
                  <w:rStyle w:val="Hyperlink"/>
                </w:rPr>
                <w:t>C1-204737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NSSAA during PDU session modification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Roozbeh, Thu, 11.11</w:t>
            </w:r>
          </w:p>
          <w:p w:rsidR="003D2622" w:rsidRDefault="003D2622" w:rsidP="003D2622">
            <w:pPr>
              <w:rPr>
                <w:lang w:val="en-US"/>
              </w:rPr>
            </w:pPr>
            <w:r>
              <w:rPr>
                <w:lang w:val="en-US"/>
              </w:rPr>
              <w:t>re-NSSAA can happen independent on the NAS SM procedures.</w:t>
            </w:r>
          </w:p>
          <w:p w:rsidR="00BE6AF5" w:rsidRDefault="00BE6AF5" w:rsidP="003D2622">
            <w:pPr>
              <w:rPr>
                <w:lang w:val="en-US"/>
              </w:rPr>
            </w:pPr>
          </w:p>
          <w:p w:rsidR="00BE6AF5" w:rsidRDefault="00BE6AF5" w:rsidP="003D2622">
            <w:pPr>
              <w:rPr>
                <w:lang w:val="en-US"/>
              </w:rPr>
            </w:pPr>
            <w:r>
              <w:rPr>
                <w:lang w:val="en-US"/>
              </w:rPr>
              <w:t>Mahmoud, thu, 15:41</w:t>
            </w:r>
          </w:p>
          <w:p w:rsidR="00BE6AF5" w:rsidRDefault="00BE6AF5" w:rsidP="003D2622">
            <w:pPr>
              <w:rPr>
                <w:lang w:val="en-US"/>
              </w:rPr>
            </w:pPr>
            <w:r>
              <w:rPr>
                <w:lang w:val="en-US"/>
              </w:rPr>
              <w:t>Needs clarification from Roozbeh</w:t>
            </w:r>
          </w:p>
          <w:p w:rsidR="00C26285" w:rsidRDefault="00C26285" w:rsidP="003D2622">
            <w:pPr>
              <w:rPr>
                <w:lang w:val="en-US"/>
              </w:rPr>
            </w:pPr>
          </w:p>
          <w:p w:rsidR="00C26285" w:rsidRDefault="00C26285" w:rsidP="003D2622">
            <w:pPr>
              <w:rPr>
                <w:lang w:val="en-US"/>
              </w:rPr>
            </w:pPr>
            <w:r>
              <w:rPr>
                <w:lang w:val="en-US"/>
              </w:rPr>
              <w:t>Roozbeh, Fri, 05:51</w:t>
            </w:r>
          </w:p>
          <w:p w:rsidR="00C26285" w:rsidRDefault="00C26285" w:rsidP="003D2622">
            <w:pPr>
              <w:rPr>
                <w:lang w:val="en-US"/>
              </w:rPr>
            </w:pPr>
            <w:r>
              <w:rPr>
                <w:lang w:val="en-US"/>
              </w:rPr>
              <w:t>Withdraws his objection</w:t>
            </w:r>
          </w:p>
          <w:p w:rsidR="00C26285" w:rsidRDefault="00C26285" w:rsidP="003D2622">
            <w:pPr>
              <w:rPr>
                <w:lang w:val="en-US"/>
              </w:rPr>
            </w:pPr>
          </w:p>
          <w:p w:rsidR="00C26285" w:rsidRPr="00533B46" w:rsidRDefault="00533B46" w:rsidP="003D2622">
            <w:pPr>
              <w:rPr>
                <w:lang w:val="en-US"/>
              </w:rPr>
            </w:pPr>
            <w:r w:rsidRPr="00533B46">
              <w:rPr>
                <w:lang w:val="en-US"/>
              </w:rPr>
              <w:t>Kaj, Fri, 07:00</w:t>
            </w:r>
          </w:p>
          <w:p w:rsidR="00533B46" w:rsidRDefault="00533B46" w:rsidP="003D2622">
            <w:pPr>
              <w:rPr>
                <w:lang w:val="en-US"/>
              </w:rPr>
            </w:pPr>
            <w:r w:rsidRPr="00533B46">
              <w:rPr>
                <w:lang w:val="en-US"/>
              </w:rPr>
              <w:t>Does not agree with the conclusion</w:t>
            </w:r>
          </w:p>
          <w:p w:rsidR="009D37B6" w:rsidRDefault="009D37B6" w:rsidP="003D2622">
            <w:pPr>
              <w:rPr>
                <w:lang w:val="en-US"/>
              </w:rPr>
            </w:pPr>
          </w:p>
          <w:p w:rsidR="009D37B6" w:rsidRDefault="009D37B6" w:rsidP="003D2622">
            <w:pPr>
              <w:rPr>
                <w:lang w:val="en-US"/>
              </w:rPr>
            </w:pPr>
            <w:r>
              <w:rPr>
                <w:lang w:val="en-US"/>
              </w:rPr>
              <w:t>Roozbeh, Fri, 15:40</w:t>
            </w:r>
          </w:p>
          <w:p w:rsidR="009D37B6" w:rsidRDefault="009D37B6" w:rsidP="003D2622">
            <w:pPr>
              <w:rPr>
                <w:lang w:val="en-US"/>
              </w:rPr>
            </w:pPr>
            <w:r>
              <w:rPr>
                <w:lang w:val="en-US"/>
              </w:rPr>
              <w:t>Puts in his objection</w:t>
            </w:r>
          </w:p>
          <w:p w:rsidR="009D37B6" w:rsidRDefault="009D37B6" w:rsidP="003D2622">
            <w:pPr>
              <w:rPr>
                <w:lang w:val="en-US"/>
              </w:rPr>
            </w:pPr>
          </w:p>
          <w:p w:rsidR="009D37B6" w:rsidRDefault="009D37B6" w:rsidP="003D2622">
            <w:pPr>
              <w:rPr>
                <w:lang w:val="en-US"/>
              </w:rPr>
            </w:pPr>
            <w:r>
              <w:rPr>
                <w:lang w:val="en-US"/>
              </w:rPr>
              <w:t>Mahmoud, Fri, 16:18</w:t>
            </w:r>
          </w:p>
          <w:p w:rsidR="009D37B6" w:rsidRPr="00533B46" w:rsidRDefault="009D37B6" w:rsidP="003D2622">
            <w:pPr>
              <w:rPr>
                <w:lang w:val="en-US"/>
              </w:rPr>
            </w:pPr>
            <w:r>
              <w:rPr>
                <w:lang w:val="en-US"/>
              </w:rPr>
              <w:t>Explains to Kaj</w:t>
            </w:r>
          </w:p>
          <w:p w:rsidR="003D2622" w:rsidRDefault="003D262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4" w:history="1">
              <w:r w:rsidR="00F50C79">
                <w:rPr>
                  <w:rStyle w:val="Hyperlink"/>
                </w:rPr>
                <w:t>C1-204763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Clairification of Rejected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10:14</w:t>
            </w:r>
          </w:p>
          <w:p w:rsidR="00391AC4" w:rsidRDefault="00391AC4" w:rsidP="00F50C79">
            <w:pPr>
              <w:rPr>
                <w:rFonts w:cs="Arial"/>
                <w:color w:val="000000"/>
                <w:lang w:val="en-US"/>
              </w:rPr>
            </w:pPr>
            <w:r>
              <w:rPr>
                <w:rFonts w:cs="Arial"/>
                <w:color w:val="000000"/>
                <w:lang w:val="en-US"/>
              </w:rPr>
              <w:t>Acks the reasons for change, Asking whether the change should be modified</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Yanchao, Fri, 06:07</w:t>
            </w:r>
          </w:p>
          <w:p w:rsidR="00B72C91" w:rsidRDefault="00B72C91" w:rsidP="00F50C79">
            <w:pPr>
              <w:rPr>
                <w:rFonts w:cs="Arial"/>
                <w:color w:val="000000"/>
                <w:lang w:val="en-US"/>
              </w:rPr>
            </w:pPr>
            <w:r>
              <w:rPr>
                <w:rFonts w:cs="Arial"/>
                <w:color w:val="000000"/>
                <w:lang w:val="en-US"/>
              </w:rPr>
              <w:t>Rev1</w:t>
            </w:r>
          </w:p>
          <w:p w:rsidR="00CE75F9" w:rsidRDefault="00CE75F9" w:rsidP="00F50C79">
            <w:pPr>
              <w:rPr>
                <w:rFonts w:cs="Arial"/>
                <w:color w:val="000000"/>
                <w:lang w:val="en-US"/>
              </w:rPr>
            </w:pPr>
          </w:p>
          <w:p w:rsidR="00CE75F9" w:rsidRDefault="00CE75F9" w:rsidP="00F50C79">
            <w:pPr>
              <w:rPr>
                <w:rFonts w:cs="Arial"/>
                <w:color w:val="000000"/>
                <w:lang w:val="en-US"/>
              </w:rPr>
            </w:pPr>
            <w:r>
              <w:rPr>
                <w:rFonts w:cs="Arial"/>
                <w:color w:val="000000"/>
                <w:lang w:val="en-US"/>
              </w:rPr>
              <w:t>Hannah, Mon, 08:13</w:t>
            </w:r>
          </w:p>
          <w:p w:rsidR="00CE75F9" w:rsidRDefault="00CE75F9" w:rsidP="00F50C79">
            <w:pPr>
              <w:rPr>
                <w:rFonts w:cs="Arial"/>
                <w:color w:val="000000"/>
                <w:lang w:val="en-US"/>
              </w:rPr>
            </w:pPr>
            <w:r>
              <w:rPr>
                <w:rFonts w:cs="Arial"/>
                <w:color w:val="000000"/>
                <w:lang w:val="en-US"/>
              </w:rPr>
              <w:t>Ok with the revision</w:t>
            </w:r>
          </w:p>
          <w:p w:rsidR="00824253" w:rsidRDefault="00824253" w:rsidP="00F50C79">
            <w:pPr>
              <w:rPr>
                <w:rFonts w:cs="Arial"/>
                <w:color w:val="000000"/>
                <w:lang w:val="en-US"/>
              </w:rPr>
            </w:pPr>
          </w:p>
          <w:p w:rsidR="00824253" w:rsidRDefault="00824253" w:rsidP="00F50C79">
            <w:pPr>
              <w:rPr>
                <w:rFonts w:cs="Arial"/>
                <w:color w:val="000000"/>
                <w:lang w:val="en-US"/>
              </w:rPr>
            </w:pPr>
            <w:r>
              <w:rPr>
                <w:rFonts w:cs="Arial"/>
                <w:color w:val="000000"/>
                <w:lang w:val="en-US"/>
              </w:rPr>
              <w:t>Kaj, Mon, 11:10</w:t>
            </w:r>
          </w:p>
          <w:p w:rsidR="00824253" w:rsidRDefault="00824253" w:rsidP="00F50C79">
            <w:pPr>
              <w:rPr>
                <w:rFonts w:cs="Arial"/>
                <w:color w:val="000000"/>
                <w:lang w:val="en-US"/>
              </w:rPr>
            </w:pPr>
            <w:r>
              <w:rPr>
                <w:rFonts w:cs="Arial"/>
                <w:color w:val="000000"/>
                <w:lang w:val="en-US"/>
              </w:rPr>
              <w:t>This is a redundant requirement</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5" w:history="1">
              <w:r w:rsidR="00F50C79">
                <w:rPr>
                  <w:rStyle w:val="Hyperlink"/>
                </w:rPr>
                <w:t>C1-204769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Deleting Editors note regarding to network slice-specific re-authorization and re-authorization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D928F5">
            <w:pPr>
              <w:rPr>
                <w:rFonts w:cs="Arial"/>
                <w:sz w:val="21"/>
                <w:szCs w:val="21"/>
              </w:rPr>
            </w:pPr>
            <w:r>
              <w:rPr>
                <w:rFonts w:cs="Arial"/>
                <w:sz w:val="21"/>
                <w:szCs w:val="21"/>
              </w:rPr>
              <w:t>C1-204769 and C1-205092 remove the same EN</w:t>
            </w:r>
          </w:p>
          <w:p w:rsidR="003527B6" w:rsidRDefault="003527B6" w:rsidP="00D928F5">
            <w:pPr>
              <w:rPr>
                <w:rFonts w:cs="Arial"/>
                <w:sz w:val="21"/>
                <w:szCs w:val="21"/>
              </w:rPr>
            </w:pPr>
          </w:p>
          <w:p w:rsidR="003527B6" w:rsidRDefault="003527B6" w:rsidP="00D928F5">
            <w:pPr>
              <w:rPr>
                <w:rFonts w:cs="Arial"/>
                <w:color w:val="000000"/>
                <w:lang w:val="en-US"/>
              </w:rPr>
            </w:pPr>
          </w:p>
        </w:tc>
      </w:tr>
      <w:tr w:rsidR="00F50C79" w:rsidRPr="00D806D8"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6" w:history="1">
              <w:r w:rsidR="00F50C79">
                <w:rPr>
                  <w:rStyle w:val="Hyperlink"/>
                </w:rPr>
                <w:t>C1-204770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Excluding the S-NSSAI(s) in the pending NSSAI during the registration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 InterDigital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2475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2C394B" w:rsidRDefault="00D806D8" w:rsidP="00EA1E3F">
            <w:pPr>
              <w:jc w:val="both"/>
              <w:rPr>
                <w:rFonts w:cs="Arial"/>
                <w:color w:val="000000"/>
                <w:lang w:val="en-US"/>
              </w:rPr>
            </w:pPr>
            <w:r w:rsidRPr="002C394B">
              <w:rPr>
                <w:rFonts w:cs="Arial"/>
                <w:color w:val="000000"/>
                <w:lang w:val="en-US"/>
              </w:rPr>
              <w:lastRenderedPageBreak/>
              <w:t>WT#2, C1-204770, C1-205033 C1-205091 all on WT#2, related disc in C1-204771</w:t>
            </w:r>
          </w:p>
          <w:p w:rsidR="002C394B" w:rsidRPr="002C394B" w:rsidRDefault="002C394B" w:rsidP="00F50C79">
            <w:pPr>
              <w:rPr>
                <w:rFonts w:cs="Arial"/>
                <w:color w:val="000000"/>
                <w:lang w:val="en-US"/>
              </w:rPr>
            </w:pPr>
          </w:p>
          <w:p w:rsidR="002C394B" w:rsidRPr="002C394B" w:rsidRDefault="002C394B" w:rsidP="00F50C79">
            <w:pPr>
              <w:rPr>
                <w:rFonts w:cs="Arial"/>
                <w:color w:val="000000"/>
                <w:lang w:val="en-US"/>
              </w:rPr>
            </w:pPr>
            <w:r w:rsidRPr="002C394B">
              <w:rPr>
                <w:rFonts w:cs="Arial"/>
                <w:color w:val="000000"/>
                <w:lang w:val="en-US"/>
              </w:rPr>
              <w:lastRenderedPageBreak/>
              <w:t>Yanchao, Thu, 11:54</w:t>
            </w:r>
          </w:p>
          <w:p w:rsidR="002C394B" w:rsidRPr="00065DD0" w:rsidRDefault="002C394B" w:rsidP="00F50C79">
            <w:pPr>
              <w:rPr>
                <w:rFonts w:cs="Arial"/>
                <w:i/>
                <w:iCs/>
                <w:color w:val="000000"/>
                <w:lang w:val="en-US"/>
              </w:rPr>
            </w:pPr>
            <w:r w:rsidRPr="00065DD0">
              <w:rPr>
                <w:rFonts w:cs="Arial"/>
                <w:i/>
                <w:iCs/>
                <w:color w:val="000000"/>
                <w:lang w:val="en-US"/>
              </w:rPr>
              <w:t>Issue with how UE would know auth is completed, further comment</w:t>
            </w:r>
          </w:p>
          <w:p w:rsidR="002C394B" w:rsidRDefault="002C394B" w:rsidP="00F50C79">
            <w:pPr>
              <w:rPr>
                <w:rFonts w:cs="Arial"/>
                <w:sz w:val="21"/>
                <w:szCs w:val="21"/>
              </w:rPr>
            </w:pPr>
          </w:p>
          <w:p w:rsidR="00C21504" w:rsidRDefault="00C21504" w:rsidP="00F50C79">
            <w:pPr>
              <w:rPr>
                <w:rFonts w:cs="Arial"/>
                <w:sz w:val="21"/>
                <w:szCs w:val="21"/>
              </w:rPr>
            </w:pPr>
            <w:r>
              <w:rPr>
                <w:rFonts w:cs="Arial"/>
                <w:sz w:val="21"/>
                <w:szCs w:val="21"/>
              </w:rPr>
              <w:t>Shuang, Thu, 13:13</w:t>
            </w:r>
          </w:p>
          <w:p w:rsidR="00C21504" w:rsidRDefault="00C21504" w:rsidP="00F50C79">
            <w:pPr>
              <w:rPr>
                <w:rFonts w:cs="Arial"/>
                <w:sz w:val="21"/>
                <w:szCs w:val="21"/>
              </w:rPr>
            </w:pPr>
            <w:r>
              <w:rPr>
                <w:rFonts w:cs="Arial"/>
                <w:sz w:val="21"/>
                <w:szCs w:val="21"/>
              </w:rPr>
              <w:t>Explaining to yanchao why it works</w:t>
            </w:r>
          </w:p>
          <w:p w:rsidR="00C21504" w:rsidRDefault="00C21504" w:rsidP="00F50C79">
            <w:pPr>
              <w:rPr>
                <w:rFonts w:cs="Arial"/>
                <w:sz w:val="21"/>
                <w:szCs w:val="21"/>
              </w:rPr>
            </w:pPr>
          </w:p>
          <w:p w:rsidR="00C21504" w:rsidRDefault="00C21504" w:rsidP="00F50C79">
            <w:pPr>
              <w:rPr>
                <w:rFonts w:cs="Arial"/>
                <w:sz w:val="21"/>
                <w:szCs w:val="21"/>
              </w:rPr>
            </w:pPr>
            <w:r>
              <w:rPr>
                <w:rFonts w:cs="Arial"/>
                <w:sz w:val="21"/>
                <w:szCs w:val="21"/>
              </w:rPr>
              <w:t>Shuang, Thu, 13:33</w:t>
            </w:r>
          </w:p>
          <w:p w:rsidR="00C21504" w:rsidRDefault="00C21504" w:rsidP="00F50C79">
            <w:pPr>
              <w:rPr>
                <w:rFonts w:cs="Arial"/>
                <w:sz w:val="21"/>
                <w:szCs w:val="21"/>
              </w:rPr>
            </w:pPr>
            <w:r>
              <w:rPr>
                <w:rFonts w:cs="Arial"/>
                <w:sz w:val="21"/>
                <w:szCs w:val="21"/>
              </w:rPr>
              <w:t>Acks to ynachao that a rev is needed to address her second comment</w:t>
            </w:r>
          </w:p>
          <w:p w:rsidR="00C21504" w:rsidRDefault="00C21504" w:rsidP="00F50C79">
            <w:pPr>
              <w:rPr>
                <w:rFonts w:cs="Arial"/>
                <w:sz w:val="21"/>
                <w:szCs w:val="21"/>
              </w:rPr>
            </w:pPr>
          </w:p>
          <w:p w:rsidR="00C21504" w:rsidRDefault="00805C6B" w:rsidP="00F50C79">
            <w:pPr>
              <w:rPr>
                <w:rFonts w:cs="Arial"/>
                <w:sz w:val="21"/>
                <w:szCs w:val="21"/>
              </w:rPr>
            </w:pPr>
            <w:r>
              <w:rPr>
                <w:rFonts w:cs="Arial"/>
                <w:sz w:val="21"/>
                <w:szCs w:val="21"/>
              </w:rPr>
              <w:t>Kaj, Thu, 14:57</w:t>
            </w:r>
          </w:p>
          <w:p w:rsidR="00805C6B" w:rsidRPr="00065DD0" w:rsidRDefault="00805C6B" w:rsidP="00F50C79">
            <w:pPr>
              <w:rPr>
                <w:rFonts w:cs="Arial"/>
                <w:i/>
                <w:iCs/>
                <w:sz w:val="21"/>
                <w:szCs w:val="21"/>
              </w:rPr>
            </w:pPr>
            <w:r w:rsidRPr="00065DD0">
              <w:rPr>
                <w:rFonts w:cs="Arial"/>
                <w:i/>
                <w:iCs/>
                <w:sz w:val="21"/>
                <w:szCs w:val="21"/>
              </w:rPr>
              <w:t>Number of things that need to be changed to avoid overlap</w:t>
            </w:r>
          </w:p>
          <w:p w:rsidR="00805C6B" w:rsidRDefault="00805C6B" w:rsidP="00F50C79">
            <w:pPr>
              <w:rPr>
                <w:rFonts w:cs="Arial"/>
                <w:sz w:val="21"/>
                <w:szCs w:val="21"/>
              </w:rPr>
            </w:pPr>
          </w:p>
          <w:p w:rsidR="00C21504" w:rsidRDefault="00BE6AF5" w:rsidP="00F50C79">
            <w:pPr>
              <w:rPr>
                <w:rFonts w:cs="Arial"/>
                <w:sz w:val="21"/>
                <w:szCs w:val="21"/>
              </w:rPr>
            </w:pPr>
            <w:r>
              <w:rPr>
                <w:rFonts w:cs="Arial"/>
                <w:sz w:val="21"/>
                <w:szCs w:val="21"/>
              </w:rPr>
              <w:t>Roozbeh, Thu, 15:52</w:t>
            </w:r>
          </w:p>
          <w:p w:rsidR="00BE6AF5" w:rsidRDefault="00BE6AF5" w:rsidP="00F50C79">
            <w:pPr>
              <w:rPr>
                <w:rFonts w:cs="Arial"/>
                <w:sz w:val="21"/>
                <w:szCs w:val="21"/>
              </w:rPr>
            </w:pPr>
            <w:r>
              <w:rPr>
                <w:rFonts w:cs="Arial"/>
                <w:sz w:val="21"/>
                <w:szCs w:val="21"/>
              </w:rPr>
              <w:t>Some detailed commetns</w:t>
            </w:r>
          </w:p>
          <w:p w:rsidR="00BE6AF5" w:rsidRDefault="00BE6AF5" w:rsidP="00F50C79">
            <w:pPr>
              <w:rPr>
                <w:rFonts w:cs="Arial"/>
                <w:sz w:val="21"/>
                <w:szCs w:val="21"/>
              </w:rPr>
            </w:pPr>
          </w:p>
          <w:p w:rsidR="009B2F27" w:rsidRDefault="009B2F27" w:rsidP="00F50C79">
            <w:pPr>
              <w:rPr>
                <w:rFonts w:cs="Arial"/>
                <w:sz w:val="21"/>
                <w:szCs w:val="21"/>
              </w:rPr>
            </w:pPr>
            <w:r>
              <w:rPr>
                <w:rFonts w:cs="Arial"/>
                <w:sz w:val="21"/>
                <w:szCs w:val="21"/>
              </w:rPr>
              <w:t>Lin, Fri, 05:25</w:t>
            </w:r>
          </w:p>
          <w:p w:rsidR="009B2F27" w:rsidRPr="00065DD0" w:rsidRDefault="009B2F27" w:rsidP="00F50C79">
            <w:pPr>
              <w:rPr>
                <w:rFonts w:cs="Arial"/>
                <w:i/>
                <w:iCs/>
                <w:sz w:val="21"/>
                <w:szCs w:val="21"/>
              </w:rPr>
            </w:pPr>
            <w:r w:rsidRPr="00065DD0">
              <w:rPr>
                <w:rFonts w:cs="Arial"/>
                <w:i/>
                <w:iCs/>
                <w:sz w:val="21"/>
                <w:szCs w:val="21"/>
              </w:rPr>
              <w:t>Detailed comments</w:t>
            </w:r>
          </w:p>
          <w:p w:rsidR="00BB0E7B" w:rsidRDefault="00BB0E7B" w:rsidP="00F50C79">
            <w:pPr>
              <w:rPr>
                <w:rFonts w:cs="Arial"/>
                <w:sz w:val="21"/>
                <w:szCs w:val="21"/>
              </w:rPr>
            </w:pPr>
          </w:p>
          <w:p w:rsidR="00BB0E7B" w:rsidRDefault="00BB0E7B" w:rsidP="00F50C79">
            <w:pPr>
              <w:rPr>
                <w:rFonts w:cs="Arial"/>
                <w:sz w:val="21"/>
                <w:szCs w:val="21"/>
              </w:rPr>
            </w:pPr>
            <w:r>
              <w:rPr>
                <w:rFonts w:cs="Arial"/>
                <w:sz w:val="21"/>
                <w:szCs w:val="21"/>
              </w:rPr>
              <w:t>Atle, Fri, 15:20</w:t>
            </w:r>
          </w:p>
          <w:p w:rsidR="00BB0E7B" w:rsidRDefault="00BB0E7B" w:rsidP="00F50C79">
            <w:pPr>
              <w:rPr>
                <w:rFonts w:cs="Arial"/>
                <w:sz w:val="21"/>
                <w:szCs w:val="21"/>
              </w:rPr>
            </w:pPr>
            <w:r>
              <w:rPr>
                <w:rFonts w:cs="Arial"/>
                <w:sz w:val="21"/>
                <w:szCs w:val="21"/>
              </w:rPr>
              <w:t>Offers rewording to Kaj</w:t>
            </w:r>
          </w:p>
          <w:p w:rsidR="00BB0E7B" w:rsidRDefault="00BB0E7B" w:rsidP="00F50C79">
            <w:pPr>
              <w:rPr>
                <w:rFonts w:cs="Arial"/>
                <w:sz w:val="21"/>
                <w:szCs w:val="21"/>
              </w:rPr>
            </w:pPr>
          </w:p>
          <w:p w:rsidR="009D37B6" w:rsidRDefault="009D37B6" w:rsidP="00F50C79">
            <w:pPr>
              <w:rPr>
                <w:rFonts w:cs="Arial"/>
                <w:sz w:val="21"/>
                <w:szCs w:val="21"/>
              </w:rPr>
            </w:pPr>
            <w:r>
              <w:rPr>
                <w:rFonts w:cs="Arial"/>
                <w:sz w:val="21"/>
                <w:szCs w:val="21"/>
              </w:rPr>
              <w:t>Atle, Fri, 16:16</w:t>
            </w:r>
          </w:p>
          <w:p w:rsidR="009D37B6" w:rsidRDefault="009D37B6" w:rsidP="00F50C79">
            <w:pPr>
              <w:rPr>
                <w:rFonts w:cs="Arial"/>
                <w:sz w:val="21"/>
                <w:szCs w:val="21"/>
              </w:rPr>
            </w:pPr>
            <w:r>
              <w:rPr>
                <w:rFonts w:cs="Arial"/>
                <w:sz w:val="21"/>
                <w:szCs w:val="21"/>
              </w:rPr>
              <w:t>The scenarios from Lin are not inline with stage-2</w:t>
            </w:r>
          </w:p>
          <w:p w:rsidR="001665E2" w:rsidRDefault="001665E2" w:rsidP="00F50C79">
            <w:pPr>
              <w:rPr>
                <w:rFonts w:cs="Arial"/>
                <w:sz w:val="21"/>
                <w:szCs w:val="21"/>
              </w:rPr>
            </w:pPr>
          </w:p>
          <w:p w:rsidR="001665E2" w:rsidRDefault="001665E2" w:rsidP="00F50C79">
            <w:pPr>
              <w:rPr>
                <w:rFonts w:cs="Arial"/>
                <w:sz w:val="21"/>
                <w:szCs w:val="21"/>
              </w:rPr>
            </w:pPr>
            <w:r>
              <w:rPr>
                <w:rFonts w:cs="Arial"/>
                <w:sz w:val="21"/>
                <w:szCs w:val="21"/>
              </w:rPr>
              <w:t>Shuang, Fri, 20:36</w:t>
            </w:r>
          </w:p>
          <w:p w:rsidR="001665E2" w:rsidRDefault="001665E2" w:rsidP="00F50C79">
            <w:pPr>
              <w:rPr>
                <w:rFonts w:cs="Arial"/>
                <w:sz w:val="21"/>
                <w:szCs w:val="21"/>
              </w:rPr>
            </w:pPr>
            <w:r>
              <w:rPr>
                <w:rFonts w:cs="Arial"/>
                <w:sz w:val="21"/>
                <w:szCs w:val="21"/>
              </w:rPr>
              <w:t>Responding to Kaj, Roozbeh, Atle</w:t>
            </w:r>
          </w:p>
          <w:p w:rsidR="001F61CF" w:rsidRDefault="001F61CF" w:rsidP="00F50C79">
            <w:pPr>
              <w:rPr>
                <w:rFonts w:cs="Arial"/>
                <w:sz w:val="21"/>
                <w:szCs w:val="21"/>
              </w:rPr>
            </w:pPr>
          </w:p>
          <w:p w:rsidR="001F61CF" w:rsidRDefault="001F61CF" w:rsidP="001F61CF">
            <w:pPr>
              <w:rPr>
                <w:lang w:val="en-US"/>
              </w:rPr>
            </w:pPr>
            <w:r>
              <w:rPr>
                <w:lang w:val="en-US"/>
              </w:rPr>
              <w:t>Shuang, Fri, 21:01</w:t>
            </w:r>
          </w:p>
          <w:p w:rsidR="001F61CF" w:rsidRDefault="001F61CF" w:rsidP="001F61CF">
            <w:pPr>
              <w:rPr>
                <w:lang w:val="en-US"/>
              </w:rPr>
            </w:pPr>
            <w:r>
              <w:rPr>
                <w:lang w:val="en-US"/>
              </w:rPr>
              <w:t>Provides a rev</w:t>
            </w:r>
          </w:p>
          <w:p w:rsidR="001F61CF" w:rsidRDefault="001F61CF" w:rsidP="001F61CF">
            <w:pPr>
              <w:rPr>
                <w:lang w:val="en-US"/>
              </w:rPr>
            </w:pPr>
          </w:p>
          <w:p w:rsidR="001F61CF" w:rsidRDefault="001F61CF" w:rsidP="001F61CF">
            <w:pPr>
              <w:rPr>
                <w:lang w:val="en-US"/>
              </w:rPr>
            </w:pPr>
            <w:r>
              <w:rPr>
                <w:lang w:val="en-US"/>
              </w:rPr>
              <w:t>Roozbeh, Fri, 21:16</w:t>
            </w:r>
          </w:p>
          <w:p w:rsidR="001F61CF" w:rsidRDefault="001F61CF" w:rsidP="001F61CF">
            <w:pPr>
              <w:rPr>
                <w:lang w:val="en-US"/>
              </w:rPr>
            </w:pPr>
            <w:r>
              <w:rPr>
                <w:lang w:val="en-US"/>
              </w:rPr>
              <w:t>Further coments</w:t>
            </w:r>
          </w:p>
          <w:p w:rsidR="001F61CF" w:rsidRDefault="001F61CF" w:rsidP="001F61CF">
            <w:pPr>
              <w:rPr>
                <w:lang w:val="en-US"/>
              </w:rPr>
            </w:pPr>
          </w:p>
          <w:p w:rsidR="001F61CF" w:rsidRDefault="001F61CF" w:rsidP="001F61CF">
            <w:pPr>
              <w:rPr>
                <w:lang w:val="en-US"/>
              </w:rPr>
            </w:pPr>
            <w:r>
              <w:rPr>
                <w:lang w:val="en-US"/>
              </w:rPr>
              <w:t>Shuang, Fri, 21:20</w:t>
            </w:r>
          </w:p>
          <w:p w:rsidR="001F61CF" w:rsidRDefault="001831CA" w:rsidP="001F61CF">
            <w:pPr>
              <w:rPr>
                <w:lang w:val="en-US"/>
              </w:rPr>
            </w:pPr>
            <w:r>
              <w:rPr>
                <w:lang w:val="en-US"/>
              </w:rPr>
              <w:t>A</w:t>
            </w:r>
            <w:r w:rsidR="001F61CF">
              <w:rPr>
                <w:lang w:val="en-US"/>
              </w:rPr>
              <w:t>nswers</w:t>
            </w:r>
            <w:r>
              <w:rPr>
                <w:lang w:val="en-US"/>
              </w:rPr>
              <w:t xml:space="preserve"> and provides a REV</w:t>
            </w:r>
          </w:p>
          <w:p w:rsidR="001F61CF" w:rsidRDefault="001F61CF" w:rsidP="00F50C79">
            <w:pPr>
              <w:rPr>
                <w:rFonts w:cs="Arial"/>
                <w:sz w:val="21"/>
                <w:szCs w:val="21"/>
              </w:rPr>
            </w:pPr>
          </w:p>
          <w:p w:rsidR="00293AD9" w:rsidRDefault="00293AD9" w:rsidP="00F50C79">
            <w:pPr>
              <w:rPr>
                <w:rFonts w:cs="Arial"/>
                <w:sz w:val="21"/>
                <w:szCs w:val="21"/>
              </w:rPr>
            </w:pPr>
            <w:r>
              <w:rPr>
                <w:rFonts w:cs="Arial"/>
                <w:sz w:val="21"/>
                <w:szCs w:val="21"/>
              </w:rPr>
              <w:t>Mahmoud, Fri, 23:44</w:t>
            </w:r>
          </w:p>
          <w:p w:rsidR="00293AD9" w:rsidRPr="00065DD0" w:rsidRDefault="00293AD9" w:rsidP="00F50C79">
            <w:pPr>
              <w:rPr>
                <w:rFonts w:cs="Arial"/>
                <w:i/>
                <w:iCs/>
                <w:sz w:val="21"/>
                <w:szCs w:val="21"/>
              </w:rPr>
            </w:pPr>
            <w:r w:rsidRPr="00065DD0">
              <w:rPr>
                <w:rFonts w:cs="Arial"/>
                <w:i/>
                <w:iCs/>
                <w:sz w:val="21"/>
                <w:szCs w:val="21"/>
              </w:rPr>
              <w:lastRenderedPageBreak/>
              <w:t>Detailed comments</w:t>
            </w:r>
          </w:p>
          <w:p w:rsidR="00E61D3D" w:rsidRDefault="00E61D3D" w:rsidP="00F50C79">
            <w:pPr>
              <w:rPr>
                <w:rFonts w:cs="Arial"/>
                <w:sz w:val="21"/>
                <w:szCs w:val="21"/>
              </w:rPr>
            </w:pPr>
          </w:p>
          <w:p w:rsidR="00E61D3D" w:rsidRDefault="00E61D3D" w:rsidP="00F50C79">
            <w:pPr>
              <w:rPr>
                <w:rFonts w:cs="Arial"/>
                <w:sz w:val="21"/>
                <w:szCs w:val="21"/>
              </w:rPr>
            </w:pPr>
            <w:r>
              <w:rPr>
                <w:rFonts w:cs="Arial"/>
                <w:sz w:val="21"/>
                <w:szCs w:val="21"/>
              </w:rPr>
              <w:t>Roozbeh, Sat, 01:45</w:t>
            </w:r>
          </w:p>
          <w:p w:rsidR="00E61D3D" w:rsidRDefault="00E61D3D" w:rsidP="00F50C79">
            <w:pPr>
              <w:rPr>
                <w:rFonts w:cs="Arial"/>
                <w:sz w:val="21"/>
                <w:szCs w:val="21"/>
              </w:rPr>
            </w:pPr>
            <w:r>
              <w:rPr>
                <w:rFonts w:cs="Arial"/>
                <w:sz w:val="21"/>
                <w:szCs w:val="21"/>
              </w:rPr>
              <w:t>Ok, but there is mandatory text in a NOTE</w:t>
            </w:r>
          </w:p>
          <w:p w:rsidR="00933DD1" w:rsidRDefault="00933DD1" w:rsidP="00F50C79">
            <w:pPr>
              <w:rPr>
                <w:rFonts w:cs="Arial"/>
                <w:sz w:val="21"/>
                <w:szCs w:val="21"/>
              </w:rPr>
            </w:pPr>
          </w:p>
          <w:p w:rsidR="00933DD1" w:rsidRDefault="00933DD1" w:rsidP="00F50C79">
            <w:pPr>
              <w:rPr>
                <w:rFonts w:cs="Arial"/>
                <w:sz w:val="21"/>
                <w:szCs w:val="21"/>
              </w:rPr>
            </w:pPr>
            <w:r>
              <w:rPr>
                <w:rFonts w:cs="Arial"/>
                <w:sz w:val="21"/>
                <w:szCs w:val="21"/>
              </w:rPr>
              <w:t>Atle, Sat, 02:38</w:t>
            </w:r>
          </w:p>
          <w:p w:rsidR="00933DD1" w:rsidRDefault="00933DD1" w:rsidP="00F50C79">
            <w:pPr>
              <w:rPr>
                <w:rFonts w:cs="Arial"/>
                <w:sz w:val="21"/>
                <w:szCs w:val="21"/>
              </w:rPr>
            </w:pPr>
            <w:r>
              <w:rPr>
                <w:rFonts w:cs="Arial"/>
                <w:sz w:val="21"/>
                <w:szCs w:val="21"/>
              </w:rPr>
              <w:t xml:space="preserve">Explaining why the CR is inline with SA2 and that other scenario is a signalling failure/abnormal case </w:t>
            </w:r>
          </w:p>
          <w:p w:rsidR="00065DD0" w:rsidRDefault="00065DD0" w:rsidP="00F50C79">
            <w:pPr>
              <w:rPr>
                <w:rFonts w:cs="Arial"/>
                <w:sz w:val="21"/>
                <w:szCs w:val="21"/>
              </w:rPr>
            </w:pPr>
          </w:p>
          <w:p w:rsidR="00065DD0" w:rsidRDefault="00065DD0" w:rsidP="00F50C79">
            <w:pPr>
              <w:rPr>
                <w:rFonts w:cs="Arial"/>
                <w:sz w:val="21"/>
                <w:szCs w:val="21"/>
              </w:rPr>
            </w:pPr>
            <w:r>
              <w:rPr>
                <w:rFonts w:cs="Arial"/>
                <w:sz w:val="21"/>
                <w:szCs w:val="21"/>
              </w:rPr>
              <w:t>Shuang, Mon, 03:12</w:t>
            </w:r>
          </w:p>
          <w:p w:rsidR="00065DD0" w:rsidRDefault="00065DD0" w:rsidP="00F50C79">
            <w:pPr>
              <w:rPr>
                <w:rFonts w:cs="Arial"/>
                <w:sz w:val="21"/>
                <w:szCs w:val="21"/>
              </w:rPr>
            </w:pPr>
            <w:r>
              <w:rPr>
                <w:rFonts w:cs="Arial"/>
                <w:sz w:val="21"/>
                <w:szCs w:val="21"/>
              </w:rPr>
              <w:t>Explains to Roozbeh</w:t>
            </w:r>
            <w:r w:rsidR="0042609F">
              <w:rPr>
                <w:rFonts w:cs="Arial"/>
                <w:sz w:val="21"/>
                <w:szCs w:val="21"/>
              </w:rPr>
              <w:t>,</w:t>
            </w:r>
          </w:p>
          <w:p w:rsidR="0042609F" w:rsidRDefault="0042609F" w:rsidP="00F50C79">
            <w:pPr>
              <w:rPr>
                <w:rFonts w:cs="Arial"/>
                <w:sz w:val="21"/>
                <w:szCs w:val="21"/>
              </w:rPr>
            </w:pPr>
          </w:p>
          <w:p w:rsidR="0042609F" w:rsidRDefault="0042609F" w:rsidP="00F50C79">
            <w:pPr>
              <w:rPr>
                <w:rFonts w:cs="Arial"/>
                <w:sz w:val="21"/>
                <w:szCs w:val="21"/>
              </w:rPr>
            </w:pPr>
            <w:r>
              <w:rPr>
                <w:rFonts w:cs="Arial"/>
                <w:sz w:val="21"/>
                <w:szCs w:val="21"/>
              </w:rPr>
              <w:t>Roozbeh, Mon, 03:54</w:t>
            </w:r>
          </w:p>
          <w:p w:rsidR="0042609F" w:rsidRDefault="0042609F" w:rsidP="00F50C79">
            <w:pPr>
              <w:rPr>
                <w:rFonts w:cs="Arial"/>
                <w:sz w:val="21"/>
                <w:szCs w:val="21"/>
              </w:rPr>
            </w:pPr>
            <w:r>
              <w:rPr>
                <w:rFonts w:cs="Arial"/>
                <w:sz w:val="21"/>
                <w:szCs w:val="21"/>
              </w:rPr>
              <w:t>Discussing on text for the NOTE</w:t>
            </w:r>
          </w:p>
          <w:p w:rsidR="001831CA" w:rsidRDefault="001831CA" w:rsidP="00F50C79">
            <w:pPr>
              <w:rPr>
                <w:rFonts w:cs="Arial"/>
                <w:sz w:val="21"/>
                <w:szCs w:val="21"/>
              </w:rPr>
            </w:pPr>
          </w:p>
          <w:p w:rsidR="001831CA" w:rsidRDefault="001831CA" w:rsidP="00F50C79">
            <w:pPr>
              <w:rPr>
                <w:rFonts w:cs="Arial"/>
                <w:sz w:val="21"/>
                <w:szCs w:val="21"/>
              </w:rPr>
            </w:pPr>
            <w:r>
              <w:rPr>
                <w:rFonts w:cs="Arial"/>
                <w:sz w:val="21"/>
                <w:szCs w:val="21"/>
              </w:rPr>
              <w:t>Kaj, Mon, 10:15</w:t>
            </w:r>
          </w:p>
          <w:p w:rsidR="001831CA" w:rsidRDefault="001831CA" w:rsidP="00F50C79">
            <w:pPr>
              <w:rPr>
                <w:rFonts w:cs="Arial"/>
                <w:sz w:val="21"/>
                <w:szCs w:val="21"/>
              </w:rPr>
            </w:pPr>
            <w:r>
              <w:rPr>
                <w:rFonts w:cs="Arial"/>
                <w:sz w:val="21"/>
                <w:szCs w:val="21"/>
              </w:rPr>
              <w:t>Some of the changes of the rev are not acceptable</w:t>
            </w:r>
          </w:p>
          <w:p w:rsidR="0079432C" w:rsidRDefault="0079432C" w:rsidP="00F50C79">
            <w:pPr>
              <w:rPr>
                <w:rFonts w:cs="Arial"/>
                <w:sz w:val="21"/>
                <w:szCs w:val="21"/>
              </w:rPr>
            </w:pPr>
          </w:p>
          <w:p w:rsidR="0079432C" w:rsidRDefault="0079432C" w:rsidP="00F50C79">
            <w:pPr>
              <w:rPr>
                <w:rFonts w:cs="Arial"/>
                <w:sz w:val="21"/>
                <w:szCs w:val="21"/>
              </w:rPr>
            </w:pPr>
            <w:r>
              <w:rPr>
                <w:rFonts w:cs="Arial"/>
                <w:sz w:val="21"/>
                <w:szCs w:val="21"/>
              </w:rPr>
              <w:t>Shuang, Mon, 11.19</w:t>
            </w:r>
          </w:p>
          <w:p w:rsidR="0079432C" w:rsidRDefault="0079432C" w:rsidP="00F50C79">
            <w:pPr>
              <w:rPr>
                <w:rFonts w:cs="Arial"/>
                <w:sz w:val="21"/>
                <w:szCs w:val="21"/>
              </w:rPr>
            </w:pPr>
            <w:r>
              <w:rPr>
                <w:rFonts w:cs="Arial"/>
                <w:sz w:val="21"/>
                <w:szCs w:val="21"/>
              </w:rPr>
              <w:t>Is inline with Kaj</w:t>
            </w:r>
          </w:p>
          <w:p w:rsidR="00C42C43" w:rsidRDefault="00C42C43" w:rsidP="00F50C79">
            <w:pPr>
              <w:rPr>
                <w:rFonts w:cs="Arial"/>
                <w:sz w:val="21"/>
                <w:szCs w:val="21"/>
              </w:rPr>
            </w:pPr>
          </w:p>
          <w:p w:rsidR="00C42C43" w:rsidRDefault="00C42C43" w:rsidP="00F50C79">
            <w:pPr>
              <w:rPr>
                <w:rFonts w:cs="Arial"/>
                <w:sz w:val="21"/>
                <w:szCs w:val="21"/>
              </w:rPr>
            </w:pPr>
            <w:r>
              <w:rPr>
                <w:rFonts w:cs="Arial"/>
                <w:sz w:val="21"/>
                <w:szCs w:val="21"/>
              </w:rPr>
              <w:t>Kaj, Mon ,11:51</w:t>
            </w:r>
          </w:p>
          <w:p w:rsidR="00C42C43" w:rsidRDefault="00C42C43" w:rsidP="00F50C79">
            <w:pPr>
              <w:rPr>
                <w:rFonts w:cs="Arial"/>
                <w:sz w:val="21"/>
                <w:szCs w:val="21"/>
              </w:rPr>
            </w:pPr>
            <w:r>
              <w:rPr>
                <w:rFonts w:cs="Arial"/>
                <w:sz w:val="21"/>
                <w:szCs w:val="21"/>
              </w:rPr>
              <w:t>Ongoing discussion</w:t>
            </w:r>
          </w:p>
          <w:p w:rsidR="00C42C43" w:rsidRDefault="00C42C43" w:rsidP="00F50C79">
            <w:pPr>
              <w:rPr>
                <w:rFonts w:cs="Arial"/>
                <w:sz w:val="21"/>
                <w:szCs w:val="21"/>
              </w:rPr>
            </w:pPr>
          </w:p>
          <w:p w:rsidR="0018731A" w:rsidRDefault="0018731A" w:rsidP="00F50C79">
            <w:pPr>
              <w:rPr>
                <w:rFonts w:cs="Arial"/>
                <w:sz w:val="21"/>
                <w:szCs w:val="21"/>
              </w:rPr>
            </w:pPr>
            <w:r>
              <w:rPr>
                <w:rFonts w:cs="Arial"/>
                <w:sz w:val="21"/>
                <w:szCs w:val="21"/>
              </w:rPr>
              <w:t>Mahmoud, Mon, 14:46</w:t>
            </w:r>
          </w:p>
          <w:p w:rsidR="0018731A" w:rsidRDefault="0018731A" w:rsidP="00F50C79">
            <w:pPr>
              <w:rPr>
                <w:rFonts w:cs="Arial"/>
                <w:sz w:val="21"/>
                <w:szCs w:val="21"/>
              </w:rPr>
            </w:pPr>
            <w:r>
              <w:rPr>
                <w:rFonts w:cs="Arial"/>
                <w:sz w:val="21"/>
                <w:szCs w:val="21"/>
              </w:rPr>
              <w:t>Not agreeing with Atle</w:t>
            </w:r>
          </w:p>
          <w:p w:rsidR="0018731A" w:rsidRDefault="0018731A" w:rsidP="00F50C79">
            <w:pPr>
              <w:rPr>
                <w:rFonts w:cs="Arial"/>
                <w:sz w:val="21"/>
                <w:szCs w:val="21"/>
              </w:rPr>
            </w:pPr>
          </w:p>
          <w:p w:rsidR="0018731A" w:rsidRPr="0018731A" w:rsidRDefault="0018731A" w:rsidP="00F50C79">
            <w:pPr>
              <w:rPr>
                <w:rFonts w:cs="Arial"/>
                <w:b/>
                <w:bCs/>
                <w:sz w:val="21"/>
                <w:szCs w:val="21"/>
              </w:rPr>
            </w:pPr>
            <w:r w:rsidRPr="0018731A">
              <w:rPr>
                <w:rFonts w:cs="Arial"/>
                <w:b/>
                <w:bCs/>
                <w:sz w:val="21"/>
                <w:szCs w:val="21"/>
              </w:rPr>
              <w:t>ONGOING DISC no longer captured</w:t>
            </w:r>
          </w:p>
          <w:p w:rsidR="002C394B" w:rsidRPr="002C394B" w:rsidRDefault="002C394B" w:rsidP="00CC0DBE">
            <w:pPr>
              <w:rPr>
                <w:rFonts w:cs="Arial"/>
                <w:sz w:val="21"/>
                <w:szCs w:val="21"/>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7" w:history="1">
              <w:r w:rsidR="00F50C79">
                <w:rPr>
                  <w:rStyle w:val="Hyperlink"/>
                </w:rPr>
                <w:t>C1-204771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on user cases that the UE changes the slice(s) it is currently registered to </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CC0DBE" w:rsidRDefault="00CC0DBE" w:rsidP="00CC0DBE">
            <w:pPr>
              <w:rPr>
                <w:rFonts w:cs="Arial"/>
                <w:sz w:val="21"/>
                <w:szCs w:val="21"/>
              </w:rPr>
            </w:pPr>
            <w:r>
              <w:rPr>
                <w:rFonts w:cs="Arial"/>
                <w:sz w:val="21"/>
                <w:szCs w:val="21"/>
              </w:rPr>
              <w:t>Yanchao, Thu, 12:02</w:t>
            </w:r>
          </w:p>
          <w:p w:rsidR="00CC0DBE" w:rsidRDefault="00CC0DBE" w:rsidP="00CC0DBE">
            <w:pPr>
              <w:rPr>
                <w:lang w:val="en-US"/>
              </w:rPr>
            </w:pPr>
            <w:r>
              <w:rPr>
                <w:rFonts w:hint="eastAsia"/>
                <w:lang w:val="en-US"/>
              </w:rPr>
              <w:t>don’t agree with step 5 for use case:</w:t>
            </w:r>
          </w:p>
          <w:p w:rsidR="009B2F27" w:rsidRDefault="009B2F27" w:rsidP="00CC0DBE">
            <w:pPr>
              <w:rPr>
                <w:lang w:val="en-US"/>
              </w:rPr>
            </w:pPr>
          </w:p>
          <w:p w:rsidR="009B2F27" w:rsidRDefault="009B2F27" w:rsidP="00CC0DBE">
            <w:pPr>
              <w:rPr>
                <w:lang w:val="en-US"/>
              </w:rPr>
            </w:pPr>
            <w:r>
              <w:rPr>
                <w:lang w:val="en-US"/>
              </w:rPr>
              <w:t>Lin, Fri, 05:27</w:t>
            </w:r>
          </w:p>
          <w:p w:rsidR="009B2F27" w:rsidRDefault="009B2F27" w:rsidP="00CC0DBE">
            <w:pPr>
              <w:rPr>
                <w:lang w:val="en-US"/>
              </w:rPr>
            </w:pPr>
            <w:r>
              <w:rPr>
                <w:lang w:val="en-US"/>
              </w:rPr>
              <w:t>Comments</w:t>
            </w:r>
          </w:p>
          <w:p w:rsidR="001F61CF" w:rsidRDefault="001F61CF" w:rsidP="00CC0DBE">
            <w:pPr>
              <w:rPr>
                <w:lang w:val="en-US"/>
              </w:rPr>
            </w:pPr>
          </w:p>
          <w:p w:rsidR="001F61CF" w:rsidRDefault="001F61CF" w:rsidP="00CC0DBE">
            <w:pPr>
              <w:rPr>
                <w:lang w:val="en-US"/>
              </w:rPr>
            </w:pPr>
            <w:r>
              <w:rPr>
                <w:lang w:val="en-US"/>
              </w:rPr>
              <w:t>Shuang, Fri, 21:01</w:t>
            </w:r>
          </w:p>
          <w:p w:rsidR="001F61CF" w:rsidRDefault="001F61CF" w:rsidP="00CC0DBE">
            <w:pPr>
              <w:rPr>
                <w:lang w:val="en-US"/>
              </w:rPr>
            </w:pPr>
            <w:r>
              <w:rPr>
                <w:lang w:val="en-US"/>
              </w:rPr>
              <w:t>Provides a rev</w:t>
            </w:r>
          </w:p>
          <w:p w:rsidR="009B2F27" w:rsidRDefault="009B2F27" w:rsidP="00CC0DBE">
            <w:pPr>
              <w:rPr>
                <w:rFonts w:cs="Arial"/>
                <w:sz w:val="21"/>
                <w:szCs w:val="21"/>
              </w:rPr>
            </w:pPr>
          </w:p>
          <w:p w:rsidR="001F61CF" w:rsidRDefault="001F61CF" w:rsidP="00CC0DBE">
            <w:pPr>
              <w:rPr>
                <w:rFonts w:cs="Arial"/>
                <w:sz w:val="21"/>
                <w:szCs w:val="21"/>
              </w:rPr>
            </w:pPr>
            <w:r>
              <w:rPr>
                <w:rFonts w:cs="Arial"/>
                <w:sz w:val="21"/>
                <w:szCs w:val="21"/>
              </w:rPr>
              <w:t>Mahmoud, Fri, 22:49</w:t>
            </w:r>
          </w:p>
          <w:p w:rsidR="001F61CF" w:rsidRDefault="001F61CF" w:rsidP="00CC0DBE">
            <w:pPr>
              <w:rPr>
                <w:rFonts w:cs="Arial"/>
                <w:sz w:val="21"/>
                <w:szCs w:val="21"/>
              </w:rPr>
            </w:pPr>
            <w:r>
              <w:rPr>
                <w:rFonts w:cs="Arial"/>
                <w:sz w:val="21"/>
                <w:szCs w:val="21"/>
              </w:rPr>
              <w:t>Detailed explanation of how the way forward should look like</w:t>
            </w:r>
          </w:p>
          <w:p w:rsidR="00F50C79" w:rsidRPr="00CC0DBE" w:rsidRDefault="00F50C79" w:rsidP="00F50C79">
            <w:pPr>
              <w:rPr>
                <w:rFonts w:cs="Arial"/>
                <w:color w:val="000000"/>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8" w:history="1">
              <w:r w:rsidR="00F50C79">
                <w:rPr>
                  <w:rStyle w:val="Hyperlink"/>
                </w:rPr>
                <w:t>C1-204860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Allowed NSSAI(s) in Configuration Update Command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B05FA" w:rsidP="00F50C79">
            <w:pPr>
              <w:rPr>
                <w:rFonts w:cs="Arial"/>
                <w:color w:val="000000"/>
                <w:lang w:val="en-US"/>
              </w:rPr>
            </w:pPr>
            <w:r>
              <w:rPr>
                <w:rFonts w:cs="Arial"/>
                <w:color w:val="000000"/>
                <w:lang w:val="en-US"/>
              </w:rPr>
              <w:t>Frederic, Thu, 09:27</w:t>
            </w:r>
          </w:p>
          <w:p w:rsidR="00DB05FA" w:rsidRDefault="00DB05FA" w:rsidP="00F50C79">
            <w:pPr>
              <w:rPr>
                <w:rFonts w:cs="Arial"/>
                <w:color w:val="000000"/>
                <w:lang w:val="en-US"/>
              </w:rPr>
            </w:pPr>
            <w:r>
              <w:rPr>
                <w:rFonts w:cs="Arial"/>
                <w:color w:val="000000"/>
                <w:lang w:val="en-US"/>
              </w:rPr>
              <w:t>Cover page problem with extra space</w:t>
            </w:r>
          </w:p>
          <w:p w:rsidR="00C5688E" w:rsidRDefault="00C5688E" w:rsidP="00F50C79">
            <w:pPr>
              <w:rPr>
                <w:rFonts w:cs="Arial"/>
                <w:color w:val="000000"/>
                <w:lang w:val="en-US"/>
              </w:rPr>
            </w:pPr>
          </w:p>
          <w:p w:rsidR="00C5688E" w:rsidRDefault="00C5688E" w:rsidP="00F50C79">
            <w:pPr>
              <w:rPr>
                <w:rFonts w:cs="Arial"/>
                <w:color w:val="000000"/>
                <w:lang w:val="en-US"/>
              </w:rPr>
            </w:pPr>
            <w:r>
              <w:rPr>
                <w:rFonts w:cs="Arial"/>
                <w:color w:val="000000"/>
                <w:lang w:val="en-US"/>
              </w:rPr>
              <w:t>Hannah, Thu, 10:15</w:t>
            </w:r>
          </w:p>
          <w:p w:rsidR="00C5688E" w:rsidRDefault="00C5688E" w:rsidP="00F50C79">
            <w:pPr>
              <w:rPr>
                <w:rFonts w:cs="Arial"/>
                <w:color w:val="000000"/>
                <w:lang w:val="en-US"/>
              </w:rPr>
            </w:pPr>
            <w:r>
              <w:rPr>
                <w:rFonts w:cs="Arial"/>
                <w:color w:val="000000"/>
                <w:lang w:val="en-US"/>
              </w:rPr>
              <w:t>Several typos</w:t>
            </w:r>
          </w:p>
          <w:p w:rsidR="00C5688E" w:rsidRDefault="00C5688E"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06:55</w:t>
            </w:r>
          </w:p>
          <w:p w:rsidR="00533B46" w:rsidRDefault="00533B46" w:rsidP="00F50C79">
            <w:pPr>
              <w:rPr>
                <w:rFonts w:cs="Arial"/>
                <w:color w:val="000000"/>
                <w:lang w:val="en-US"/>
              </w:rPr>
            </w:pPr>
            <w:r>
              <w:rPr>
                <w:rFonts w:cs="Arial"/>
                <w:color w:val="000000"/>
                <w:lang w:val="en-US"/>
              </w:rPr>
              <w:t>Not needed</w:t>
            </w:r>
          </w:p>
          <w:p w:rsidR="00533B46" w:rsidRDefault="00533B46" w:rsidP="00F50C79">
            <w:pPr>
              <w:rPr>
                <w:rFonts w:cs="Arial"/>
                <w:color w:val="000000"/>
                <w:lang w:val="en-US"/>
              </w:rPr>
            </w:pPr>
          </w:p>
          <w:p w:rsidR="00C5688E" w:rsidRDefault="00C5688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199" w:history="1">
              <w:r w:rsidR="00F50C79">
                <w:rPr>
                  <w:rStyle w:val="Hyperlink"/>
                </w:rPr>
                <w:t>C1-204861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Allowed NSSAI with all slice subject to NSSAAA and mobility to EPS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5688E" w:rsidRDefault="00C5688E" w:rsidP="00C5688E">
            <w:pPr>
              <w:rPr>
                <w:rFonts w:cs="Arial"/>
                <w:color w:val="000000"/>
                <w:lang w:val="en-US"/>
              </w:rPr>
            </w:pPr>
            <w:r>
              <w:rPr>
                <w:rFonts w:cs="Arial"/>
                <w:color w:val="000000"/>
                <w:lang w:val="en-US"/>
              </w:rPr>
              <w:t>Hannah, Thu, 10:15</w:t>
            </w:r>
          </w:p>
          <w:p w:rsidR="00C5688E" w:rsidRDefault="00C5688E" w:rsidP="00C5688E">
            <w:pPr>
              <w:rPr>
                <w:rFonts w:cs="Arial"/>
                <w:color w:val="000000"/>
                <w:lang w:val="en-US"/>
              </w:rPr>
            </w:pPr>
            <w:r>
              <w:rPr>
                <w:rFonts w:cs="Arial"/>
                <w:color w:val="000000"/>
                <w:lang w:val="en-US"/>
              </w:rPr>
              <w:t>one typo</w:t>
            </w:r>
          </w:p>
          <w:p w:rsidR="00F50C79" w:rsidRDefault="00F50C79" w:rsidP="00F50C79">
            <w:pPr>
              <w:rPr>
                <w:rFonts w:cs="Arial"/>
                <w:color w:val="000000"/>
                <w:lang w:val="en-US"/>
              </w:rPr>
            </w:pPr>
          </w:p>
          <w:p w:rsidR="00C21504" w:rsidRDefault="00C21504" w:rsidP="00F50C79">
            <w:pPr>
              <w:rPr>
                <w:rFonts w:cs="Arial"/>
                <w:color w:val="000000"/>
                <w:lang w:val="en-US"/>
              </w:rPr>
            </w:pPr>
          </w:p>
          <w:p w:rsidR="00C21504" w:rsidRDefault="00C21504" w:rsidP="00F50C79">
            <w:pPr>
              <w:rPr>
                <w:rFonts w:cs="Arial"/>
                <w:color w:val="000000"/>
                <w:lang w:val="en-US"/>
              </w:rPr>
            </w:pPr>
            <w:r>
              <w:rPr>
                <w:rFonts w:cs="Arial"/>
                <w:color w:val="000000"/>
                <w:lang w:val="en-US"/>
              </w:rPr>
              <w:t>Kundan, Thu, 13:09</w:t>
            </w:r>
          </w:p>
          <w:p w:rsidR="00C21504" w:rsidRDefault="00C21504" w:rsidP="00F50C79">
            <w:pPr>
              <w:rPr>
                <w:rFonts w:cs="Arial"/>
                <w:color w:val="000000"/>
                <w:lang w:val="en-US"/>
              </w:rPr>
            </w:pPr>
            <w:r>
              <w:rPr>
                <w:rFonts w:cs="Arial"/>
                <w:color w:val="000000"/>
                <w:lang w:val="en-US"/>
              </w:rPr>
              <w:t>Acks Hannah</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07:35</w:t>
            </w:r>
          </w:p>
          <w:p w:rsidR="00533B46" w:rsidRDefault="00533B46" w:rsidP="00F50C79">
            <w:pPr>
              <w:rPr>
                <w:rFonts w:cs="Arial"/>
                <w:color w:val="000000"/>
                <w:lang w:val="en-US"/>
              </w:rPr>
            </w:pPr>
            <w:r>
              <w:rPr>
                <w:rFonts w:cs="Arial"/>
                <w:color w:val="000000"/>
                <w:lang w:val="en-US"/>
              </w:rPr>
              <w:t>Fine with the intension, requests changes</w:t>
            </w:r>
          </w:p>
          <w:p w:rsidR="002E00AB" w:rsidRDefault="002E00AB" w:rsidP="00F50C79">
            <w:pPr>
              <w:rPr>
                <w:rFonts w:cs="Arial"/>
                <w:color w:val="000000"/>
                <w:lang w:val="en-US"/>
              </w:rPr>
            </w:pPr>
          </w:p>
          <w:p w:rsidR="002E00AB" w:rsidRDefault="002E00AB" w:rsidP="00F50C79">
            <w:pPr>
              <w:rPr>
                <w:rFonts w:cs="Arial"/>
                <w:color w:val="000000"/>
                <w:lang w:val="en-US"/>
              </w:rPr>
            </w:pPr>
            <w:r>
              <w:rPr>
                <w:rFonts w:cs="Arial"/>
                <w:color w:val="000000"/>
                <w:lang w:val="en-US"/>
              </w:rPr>
              <w:t>Lin, Fri, 09:02</w:t>
            </w:r>
          </w:p>
          <w:p w:rsidR="002E00AB" w:rsidRDefault="002E00AB" w:rsidP="00F50C79">
            <w:pPr>
              <w:rPr>
                <w:rFonts w:cs="Arial"/>
                <w:color w:val="000000"/>
                <w:lang w:val="en-US"/>
              </w:rPr>
            </w:pPr>
            <w:r>
              <w:rPr>
                <w:rFonts w:cs="Arial"/>
                <w:color w:val="000000"/>
                <w:lang w:val="en-US"/>
              </w:rPr>
              <w:t>Change is confusing</w:t>
            </w:r>
          </w:p>
          <w:p w:rsidR="001F61CF" w:rsidRDefault="001F61CF" w:rsidP="00F50C79">
            <w:pPr>
              <w:rPr>
                <w:rFonts w:cs="Arial"/>
                <w:color w:val="000000"/>
                <w:lang w:val="en-US"/>
              </w:rPr>
            </w:pPr>
          </w:p>
          <w:p w:rsidR="001F61CF" w:rsidRDefault="001F61CF" w:rsidP="00F50C79">
            <w:pPr>
              <w:rPr>
                <w:rFonts w:cs="Arial"/>
                <w:color w:val="000000"/>
                <w:lang w:val="en-US"/>
              </w:rPr>
            </w:pPr>
            <w:r>
              <w:rPr>
                <w:rFonts w:cs="Arial"/>
                <w:color w:val="000000"/>
                <w:lang w:val="en-US"/>
              </w:rPr>
              <w:t>Sung, Fri, 22:49</w:t>
            </w:r>
          </w:p>
          <w:p w:rsidR="001F61CF" w:rsidRDefault="001F61CF" w:rsidP="00F50C79">
            <w:pPr>
              <w:rPr>
                <w:rFonts w:cs="Arial"/>
                <w:color w:val="000000"/>
                <w:lang w:val="en-US"/>
              </w:rPr>
            </w:pPr>
            <w:r>
              <w:rPr>
                <w:rFonts w:cs="Arial"/>
                <w:color w:val="000000"/>
                <w:lang w:val="en-US"/>
              </w:rPr>
              <w:t>Aligned with Kaj</w:t>
            </w:r>
          </w:p>
          <w:p w:rsidR="00CE75F9" w:rsidRDefault="00CE75F9" w:rsidP="00F50C79">
            <w:pPr>
              <w:rPr>
                <w:rFonts w:cs="Arial"/>
                <w:color w:val="000000"/>
                <w:lang w:val="en-US"/>
              </w:rPr>
            </w:pPr>
          </w:p>
          <w:p w:rsidR="00CE75F9" w:rsidRDefault="00CE75F9" w:rsidP="00F50C79">
            <w:pPr>
              <w:rPr>
                <w:rFonts w:cs="Arial"/>
                <w:color w:val="000000"/>
                <w:lang w:val="en-US"/>
              </w:rPr>
            </w:pPr>
            <w:r>
              <w:rPr>
                <w:rFonts w:cs="Arial"/>
                <w:color w:val="000000"/>
                <w:lang w:val="en-US"/>
              </w:rPr>
              <w:t>Amer, Mon, 08:15</w:t>
            </w:r>
          </w:p>
          <w:p w:rsidR="00CE75F9" w:rsidRDefault="00CE75F9" w:rsidP="00F50C79">
            <w:pPr>
              <w:rPr>
                <w:rFonts w:cs="Arial"/>
                <w:color w:val="000000"/>
                <w:lang w:val="en-US"/>
              </w:rPr>
            </w:pPr>
            <w:r>
              <w:rPr>
                <w:rFonts w:cs="Arial"/>
                <w:color w:val="000000"/>
                <w:lang w:val="en-US"/>
              </w:rPr>
              <w:t>There is no UE impact</w:t>
            </w:r>
          </w:p>
          <w:p w:rsidR="00CE75F9" w:rsidRDefault="00CE75F9" w:rsidP="00F50C79">
            <w:pPr>
              <w:rPr>
                <w:rFonts w:cs="Arial"/>
                <w:color w:val="000000"/>
                <w:lang w:val="en-US"/>
              </w:rPr>
            </w:pPr>
          </w:p>
          <w:p w:rsidR="00533B46" w:rsidRDefault="00533B46"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0" w:history="1">
              <w:r w:rsidR="00F50C79">
                <w:rPr>
                  <w:rStyle w:val="Hyperlink"/>
                </w:rPr>
                <w:t>C1-204864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of Rejected NSSAI associated with 5GMM cause #62</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Samsung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10:11</w:t>
            </w:r>
          </w:p>
          <w:p w:rsidR="00391AC4" w:rsidRDefault="00391AC4" w:rsidP="00F50C79">
            <w:pPr>
              <w:rPr>
                <w:rFonts w:cs="Arial"/>
                <w:color w:val="000000"/>
                <w:lang w:val="en-US"/>
              </w:rPr>
            </w:pPr>
            <w:r>
              <w:rPr>
                <w:rFonts w:cs="Arial"/>
                <w:color w:val="000000"/>
                <w:lang w:val="en-US"/>
              </w:rPr>
              <w:t>Last change needs to be revised“UE” -&gt; “network”</w:t>
            </w:r>
          </w:p>
          <w:p w:rsidR="00CC0DBE" w:rsidRDefault="00CC0DBE" w:rsidP="00F50C79">
            <w:pPr>
              <w:rPr>
                <w:rFonts w:cs="Arial"/>
                <w:color w:val="000000"/>
                <w:lang w:val="en-US"/>
              </w:rPr>
            </w:pPr>
          </w:p>
          <w:p w:rsidR="00CC0DBE" w:rsidRDefault="00CC0DBE" w:rsidP="00F50C79">
            <w:pPr>
              <w:rPr>
                <w:rFonts w:cs="Arial"/>
                <w:color w:val="000000"/>
                <w:lang w:val="en-US"/>
              </w:rPr>
            </w:pPr>
            <w:r>
              <w:rPr>
                <w:rFonts w:cs="Arial"/>
                <w:color w:val="000000"/>
                <w:lang w:val="en-US"/>
              </w:rPr>
              <w:t>Yanchao, Thu, 12:04</w:t>
            </w:r>
          </w:p>
          <w:p w:rsidR="00CC0DBE" w:rsidRDefault="00CC0DBE" w:rsidP="00F50C79">
            <w:pPr>
              <w:rPr>
                <w:rFonts w:cs="Arial"/>
                <w:color w:val="000000"/>
                <w:lang w:val="en-US"/>
              </w:rPr>
            </w:pPr>
            <w:r>
              <w:rPr>
                <w:rFonts w:cs="Arial"/>
                <w:color w:val="000000"/>
                <w:lang w:val="en-US"/>
              </w:rPr>
              <w:t>UE to network</w:t>
            </w:r>
          </w:p>
          <w:p w:rsidR="00DB434D" w:rsidRDefault="00DB434D" w:rsidP="00F50C79">
            <w:pPr>
              <w:rPr>
                <w:rFonts w:cs="Arial"/>
                <w:color w:val="000000"/>
                <w:lang w:val="en-US"/>
              </w:rPr>
            </w:pPr>
          </w:p>
          <w:p w:rsidR="00DB434D" w:rsidRDefault="00DB434D" w:rsidP="00F50C79">
            <w:pPr>
              <w:rPr>
                <w:rFonts w:cs="Arial"/>
                <w:color w:val="000000"/>
                <w:lang w:val="en-US"/>
              </w:rPr>
            </w:pPr>
            <w:r>
              <w:rPr>
                <w:rFonts w:cs="Arial"/>
                <w:color w:val="000000"/>
                <w:lang w:val="en-US"/>
              </w:rPr>
              <w:t>Vishnu, Thu, 22:17</w:t>
            </w:r>
          </w:p>
          <w:p w:rsidR="00DB434D" w:rsidRDefault="00533B46" w:rsidP="00F50C79">
            <w:pPr>
              <w:rPr>
                <w:rFonts w:cs="Arial"/>
                <w:color w:val="000000"/>
                <w:lang w:val="en-US"/>
              </w:rPr>
            </w:pPr>
            <w:r>
              <w:rPr>
                <w:rFonts w:cs="Arial"/>
                <w:color w:val="000000"/>
                <w:lang w:val="en-US"/>
              </w:rPr>
              <w:t>A</w:t>
            </w:r>
            <w:r w:rsidR="00DB434D">
              <w:rPr>
                <w:rFonts w:cs="Arial"/>
                <w:color w:val="000000"/>
                <w:lang w:val="en-US"/>
              </w:rPr>
              <w:t>cks</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07:00</w:t>
            </w:r>
          </w:p>
          <w:p w:rsidR="00533B46" w:rsidRDefault="00533B46" w:rsidP="00F50C79">
            <w:pPr>
              <w:rPr>
                <w:rFonts w:cs="Arial"/>
                <w:color w:val="000000"/>
                <w:lang w:val="en-US"/>
              </w:rPr>
            </w:pPr>
            <w:r>
              <w:rPr>
                <w:rFonts w:cs="Arial"/>
                <w:color w:val="000000"/>
                <w:lang w:val="en-US"/>
              </w:rPr>
              <w:t>Coments</w:t>
            </w:r>
          </w:p>
          <w:p w:rsidR="00CE75F9" w:rsidRDefault="00CE75F9" w:rsidP="00F50C79">
            <w:pPr>
              <w:rPr>
                <w:rFonts w:cs="Arial"/>
                <w:color w:val="000000"/>
                <w:lang w:val="en-US"/>
              </w:rPr>
            </w:pPr>
          </w:p>
          <w:p w:rsidR="00CE75F9" w:rsidRDefault="00CE75F9" w:rsidP="00F50C79">
            <w:pPr>
              <w:rPr>
                <w:rFonts w:cs="Arial"/>
                <w:color w:val="000000"/>
                <w:lang w:val="en-US"/>
              </w:rPr>
            </w:pPr>
            <w:r>
              <w:rPr>
                <w:rFonts w:cs="Arial"/>
                <w:color w:val="000000"/>
                <w:lang w:val="en-US"/>
              </w:rPr>
              <w:t>Amer, Mon, 08:22</w:t>
            </w:r>
          </w:p>
          <w:p w:rsidR="00CE75F9" w:rsidRDefault="00CE75F9" w:rsidP="00F50C79">
            <w:pPr>
              <w:rPr>
                <w:rFonts w:cs="Arial"/>
                <w:color w:val="000000"/>
                <w:lang w:val="en-US"/>
              </w:rPr>
            </w:pPr>
            <w:r>
              <w:rPr>
                <w:rFonts w:cs="Arial"/>
                <w:color w:val="000000"/>
                <w:lang w:val="en-US"/>
              </w:rPr>
              <w:t>No UE impact</w:t>
            </w:r>
          </w:p>
          <w:p w:rsidR="00533B46" w:rsidRDefault="00533B46"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1" w:history="1">
              <w:r w:rsidR="00F50C79">
                <w:rPr>
                  <w:rStyle w:val="Hyperlink"/>
                </w:rPr>
                <w:t>C1-204904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on UE behavior for the rejected NSSAI for the failed or revoked NSSAA when the Allowed NSSAI is received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10:13</w:t>
            </w:r>
          </w:p>
          <w:p w:rsidR="00391AC4" w:rsidRDefault="00391AC4" w:rsidP="00F50C79">
            <w:pPr>
              <w:rPr>
                <w:rFonts w:cs="Arial"/>
                <w:color w:val="000000"/>
                <w:lang w:val="en-US"/>
              </w:rPr>
            </w:pPr>
            <w:r>
              <w:rPr>
                <w:rFonts w:cs="Arial"/>
                <w:color w:val="000000"/>
                <w:lang w:val="en-US"/>
              </w:rPr>
              <w:t>Requests a change to bullet 5)</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Yoko, Fri, 06:51</w:t>
            </w:r>
          </w:p>
          <w:p w:rsidR="00533B46" w:rsidRDefault="008F38E4" w:rsidP="00F50C79">
            <w:pPr>
              <w:rPr>
                <w:rFonts w:cs="Arial"/>
                <w:color w:val="000000"/>
                <w:lang w:val="en-US"/>
              </w:rPr>
            </w:pPr>
            <w:r>
              <w:rPr>
                <w:rFonts w:cs="Arial"/>
                <w:color w:val="000000"/>
                <w:lang w:val="en-US"/>
              </w:rPr>
              <w:t>D</w:t>
            </w:r>
            <w:r w:rsidR="00533B46">
              <w:rPr>
                <w:rFonts w:cs="Arial"/>
                <w:color w:val="000000"/>
                <w:lang w:val="en-US"/>
              </w:rPr>
              <w:t>efends</w:t>
            </w:r>
          </w:p>
          <w:p w:rsidR="008F38E4" w:rsidRDefault="008F38E4" w:rsidP="00F50C79">
            <w:pPr>
              <w:rPr>
                <w:rFonts w:cs="Arial"/>
                <w:color w:val="000000"/>
                <w:lang w:val="en-US"/>
              </w:rPr>
            </w:pPr>
          </w:p>
          <w:p w:rsidR="008F38E4" w:rsidRDefault="008F38E4" w:rsidP="00F50C79">
            <w:pPr>
              <w:rPr>
                <w:rFonts w:cs="Arial"/>
                <w:color w:val="000000"/>
                <w:lang w:val="en-US"/>
              </w:rPr>
            </w:pPr>
            <w:r>
              <w:rPr>
                <w:rFonts w:cs="Arial"/>
                <w:color w:val="000000"/>
                <w:lang w:val="en-US"/>
              </w:rPr>
              <w:t>Lin, Fri, 09:08</w:t>
            </w:r>
          </w:p>
          <w:p w:rsidR="008F38E4" w:rsidRDefault="008F38E4" w:rsidP="00F50C79">
            <w:pPr>
              <w:rPr>
                <w:rFonts w:cs="Arial"/>
                <w:color w:val="000000"/>
                <w:lang w:val="en-US"/>
              </w:rPr>
            </w:pPr>
            <w:r>
              <w:rPr>
                <w:rFonts w:cs="Arial"/>
                <w:color w:val="000000"/>
                <w:lang w:val="en-US"/>
              </w:rPr>
              <w:t>Ok in principle, changes needed</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Yoko, Fri, 10.11</w:t>
            </w:r>
          </w:p>
          <w:p w:rsidR="00F25DDE" w:rsidRDefault="00F25DDE" w:rsidP="00F50C79">
            <w:pPr>
              <w:rPr>
                <w:rFonts w:cs="Arial"/>
                <w:color w:val="000000"/>
                <w:lang w:val="en-US"/>
              </w:rPr>
            </w:pPr>
            <w:r>
              <w:rPr>
                <w:rFonts w:cs="Arial"/>
                <w:color w:val="000000"/>
                <w:lang w:val="en-US"/>
              </w:rPr>
              <w:t>Ok with editorial, asks further clarification</w:t>
            </w:r>
          </w:p>
          <w:p w:rsidR="007C6AAA" w:rsidRDefault="007C6AAA" w:rsidP="00F50C79">
            <w:pPr>
              <w:rPr>
                <w:rFonts w:cs="Arial"/>
                <w:color w:val="000000"/>
                <w:lang w:val="en-US"/>
              </w:rPr>
            </w:pPr>
          </w:p>
          <w:p w:rsidR="007C6AAA" w:rsidRDefault="007C6AAA" w:rsidP="00F50C79">
            <w:pPr>
              <w:rPr>
                <w:rFonts w:cs="Arial"/>
                <w:color w:val="000000"/>
                <w:lang w:val="en-US"/>
              </w:rPr>
            </w:pPr>
            <w:r>
              <w:rPr>
                <w:rFonts w:cs="Arial"/>
                <w:color w:val="000000"/>
                <w:lang w:val="en-US"/>
              </w:rPr>
              <w:t>Yoka, Mon, 10:19</w:t>
            </w:r>
          </w:p>
          <w:p w:rsidR="007C6AAA" w:rsidRDefault="007C6AAA" w:rsidP="00F50C79">
            <w:pPr>
              <w:rPr>
                <w:rFonts w:cs="Arial"/>
                <w:color w:val="000000"/>
                <w:lang w:val="en-US"/>
              </w:rPr>
            </w:pPr>
            <w:r>
              <w:rPr>
                <w:rFonts w:cs="Arial"/>
                <w:color w:val="000000"/>
                <w:lang w:val="en-US"/>
              </w:rPr>
              <w:t>Provides rev</w:t>
            </w:r>
          </w:p>
          <w:p w:rsidR="00F25DDE" w:rsidRDefault="00F25DD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2" w:history="1">
              <w:r w:rsidR="00F50C79">
                <w:rPr>
                  <w:rStyle w:val="Hyperlink"/>
                </w:rPr>
                <w:t>C1-204905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AMF behavior in case of NSSAA failure due to “504 gateway timeout”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Roozbeh, Thu, 11.11</w:t>
            </w:r>
          </w:p>
          <w:p w:rsidR="003D2622" w:rsidRDefault="003D2622" w:rsidP="00F50C79">
            <w:pPr>
              <w:rPr>
                <w:rFonts w:cs="Arial"/>
                <w:color w:val="000000"/>
                <w:lang w:val="en-US"/>
              </w:rPr>
            </w:pPr>
            <w:r>
              <w:rPr>
                <w:rFonts w:cs="Arial"/>
                <w:color w:val="000000"/>
                <w:lang w:val="en-US"/>
              </w:rPr>
              <w:t xml:space="preserve">Not convinced, </w:t>
            </w:r>
            <w:r w:rsidRPr="003D2622">
              <w:rPr>
                <w:rFonts w:cs="Arial"/>
                <w:b/>
                <w:bCs/>
                <w:color w:val="000000"/>
                <w:lang w:val="en-US"/>
              </w:rPr>
              <w:t>but will not stop it</w:t>
            </w:r>
            <w:r>
              <w:rPr>
                <w:rFonts w:cs="Arial"/>
                <w:color w:val="000000"/>
                <w:lang w:val="en-US"/>
              </w:rPr>
              <w:t>, number of editorials</w:t>
            </w:r>
          </w:p>
          <w:p w:rsidR="00CC0DBE" w:rsidRDefault="00CC0DBE" w:rsidP="00F50C79">
            <w:pPr>
              <w:rPr>
                <w:rFonts w:cs="Arial"/>
                <w:color w:val="000000"/>
                <w:lang w:val="en-US"/>
              </w:rPr>
            </w:pPr>
          </w:p>
          <w:p w:rsidR="00CC0DBE" w:rsidRDefault="00CC0DBE" w:rsidP="00F50C79">
            <w:pPr>
              <w:rPr>
                <w:rFonts w:cs="Arial"/>
                <w:color w:val="000000"/>
                <w:lang w:val="en-US"/>
              </w:rPr>
            </w:pPr>
            <w:r>
              <w:rPr>
                <w:rFonts w:cs="Arial"/>
                <w:color w:val="000000"/>
                <w:lang w:val="en-US"/>
              </w:rPr>
              <w:t>Yanchao, Thu, 12:13</w:t>
            </w:r>
          </w:p>
          <w:p w:rsidR="00CC0DBE" w:rsidRDefault="00CC0DBE" w:rsidP="00F50C79">
            <w:pPr>
              <w:rPr>
                <w:rFonts w:cs="Arial"/>
                <w:color w:val="000000"/>
                <w:lang w:val="en-US"/>
              </w:rPr>
            </w:pPr>
            <w:r>
              <w:rPr>
                <w:rFonts w:cs="Arial"/>
                <w:color w:val="000000"/>
                <w:lang w:val="en-US"/>
              </w:rPr>
              <w:t>Issues with the NOTE</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07:04</w:t>
            </w:r>
          </w:p>
          <w:p w:rsidR="00533B46" w:rsidRDefault="00533B46" w:rsidP="00F50C79">
            <w:pPr>
              <w:rPr>
                <w:rFonts w:cs="Arial"/>
                <w:color w:val="000000"/>
                <w:lang w:val="en-US"/>
              </w:rPr>
            </w:pPr>
            <w:r>
              <w:rPr>
                <w:rFonts w:cs="Arial"/>
                <w:color w:val="000000"/>
                <w:lang w:val="en-US"/>
              </w:rPr>
              <w:t>No policy is needed in the AMF</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Lin, Fri, 10:15</w:t>
            </w:r>
          </w:p>
          <w:p w:rsidR="00F25DDE" w:rsidRDefault="00F25DDE" w:rsidP="00F50C79">
            <w:pPr>
              <w:rPr>
                <w:rFonts w:cs="Arial"/>
                <w:color w:val="000000"/>
                <w:lang w:val="en-US"/>
              </w:rPr>
            </w:pPr>
            <w:r>
              <w:rPr>
                <w:rFonts w:cs="Arial"/>
                <w:color w:val="000000"/>
                <w:lang w:val="en-US"/>
              </w:rPr>
              <w:t>Same as Kja</w:t>
            </w:r>
          </w:p>
          <w:p w:rsidR="0042609F" w:rsidRDefault="0042609F" w:rsidP="00F50C79">
            <w:pPr>
              <w:rPr>
                <w:rFonts w:cs="Arial"/>
                <w:color w:val="000000"/>
                <w:lang w:val="en-US"/>
              </w:rPr>
            </w:pPr>
          </w:p>
          <w:p w:rsidR="0042609F" w:rsidRDefault="0042609F" w:rsidP="00F50C79">
            <w:pPr>
              <w:rPr>
                <w:rFonts w:cs="Arial"/>
                <w:color w:val="000000"/>
                <w:lang w:val="en-US"/>
              </w:rPr>
            </w:pPr>
            <w:r>
              <w:rPr>
                <w:rFonts w:cs="Arial"/>
                <w:color w:val="000000"/>
                <w:lang w:val="en-US"/>
              </w:rPr>
              <w:t>Sunhee, Mon, 03:58</w:t>
            </w:r>
          </w:p>
          <w:p w:rsidR="0042609F" w:rsidRDefault="0042609F" w:rsidP="00F50C79">
            <w:pPr>
              <w:rPr>
                <w:rFonts w:cs="Arial"/>
                <w:color w:val="000000"/>
                <w:lang w:val="en-US"/>
              </w:rPr>
            </w:pPr>
            <w:r>
              <w:rPr>
                <w:rFonts w:cs="Arial"/>
                <w:color w:val="000000"/>
                <w:lang w:val="en-US"/>
              </w:rPr>
              <w:t>defending</w:t>
            </w:r>
          </w:p>
          <w:p w:rsidR="00CC0DBE" w:rsidRDefault="00CC0DBE" w:rsidP="00F50C79">
            <w:pPr>
              <w:rPr>
                <w:rFonts w:cs="Arial"/>
                <w:color w:val="000000"/>
                <w:lang w:val="en-US"/>
              </w:rPr>
            </w:pPr>
          </w:p>
          <w:p w:rsidR="00A764DB" w:rsidRDefault="00A764DB" w:rsidP="00F50C79">
            <w:pPr>
              <w:rPr>
                <w:rFonts w:cs="Arial"/>
                <w:color w:val="000000"/>
                <w:lang w:val="en-US"/>
              </w:rPr>
            </w:pPr>
            <w:r>
              <w:rPr>
                <w:rFonts w:cs="Arial"/>
                <w:color w:val="000000"/>
                <w:lang w:val="en-US"/>
              </w:rPr>
              <w:t>Sunhee, Mon, 04:15</w:t>
            </w:r>
          </w:p>
          <w:p w:rsidR="00A764DB" w:rsidRDefault="00A764DB" w:rsidP="00F50C79">
            <w:pPr>
              <w:rPr>
                <w:rFonts w:cs="Arial"/>
                <w:color w:val="000000"/>
                <w:lang w:val="en-US"/>
              </w:rPr>
            </w:pPr>
            <w:r>
              <w:rPr>
                <w:rFonts w:cs="Arial"/>
                <w:color w:val="000000"/>
                <w:lang w:val="en-US"/>
              </w:rPr>
              <w:t>Explains to Yanchao</w:t>
            </w:r>
          </w:p>
          <w:p w:rsidR="00D359BC" w:rsidRDefault="00D359BC" w:rsidP="00F50C79">
            <w:pPr>
              <w:rPr>
                <w:rFonts w:cs="Arial"/>
                <w:color w:val="000000"/>
                <w:lang w:val="en-US"/>
              </w:rPr>
            </w:pPr>
          </w:p>
          <w:p w:rsidR="00D359BC" w:rsidRDefault="00D359BC" w:rsidP="00F50C79">
            <w:pPr>
              <w:rPr>
                <w:rFonts w:cs="Arial"/>
                <w:color w:val="000000"/>
                <w:lang w:val="en-US"/>
              </w:rPr>
            </w:pPr>
            <w:r>
              <w:rPr>
                <w:rFonts w:cs="Arial"/>
                <w:color w:val="000000"/>
                <w:lang w:val="en-US"/>
              </w:rPr>
              <w:t>Amer, Mon, 08:40</w:t>
            </w:r>
          </w:p>
          <w:p w:rsidR="00D359BC" w:rsidRDefault="00D359BC" w:rsidP="00F50C79">
            <w:pPr>
              <w:rPr>
                <w:rFonts w:cs="Arial"/>
                <w:color w:val="000000"/>
                <w:lang w:val="en-US"/>
              </w:rPr>
            </w:pPr>
            <w:r>
              <w:rPr>
                <w:rFonts w:cs="Arial"/>
                <w:color w:val="000000"/>
                <w:lang w:val="en-US"/>
              </w:rPr>
              <w:t>Untick ME on the cover sheet</w:t>
            </w:r>
          </w:p>
          <w:p w:rsidR="00824253" w:rsidRDefault="00824253" w:rsidP="00F50C79">
            <w:pPr>
              <w:rPr>
                <w:rFonts w:cs="Arial"/>
                <w:color w:val="000000"/>
                <w:lang w:val="en-US"/>
              </w:rPr>
            </w:pPr>
          </w:p>
          <w:p w:rsidR="00824253" w:rsidRDefault="00824253" w:rsidP="00F50C79">
            <w:pPr>
              <w:rPr>
                <w:rFonts w:cs="Arial"/>
                <w:color w:val="000000"/>
                <w:lang w:val="en-US"/>
              </w:rPr>
            </w:pPr>
            <w:r>
              <w:rPr>
                <w:rFonts w:cs="Arial"/>
                <w:color w:val="000000"/>
                <w:lang w:val="en-US"/>
              </w:rPr>
              <w:t>Shuang, Mon, 11:00</w:t>
            </w:r>
          </w:p>
          <w:p w:rsidR="00824253" w:rsidRDefault="00824253" w:rsidP="00F50C79">
            <w:pPr>
              <w:rPr>
                <w:rFonts w:cs="Arial"/>
                <w:color w:val="000000"/>
                <w:lang w:val="en-US"/>
              </w:rPr>
            </w:pPr>
            <w:r>
              <w:rPr>
                <w:rFonts w:cs="Arial"/>
                <w:color w:val="000000"/>
                <w:lang w:val="en-US"/>
              </w:rPr>
              <w:t>Some questions</w:t>
            </w:r>
          </w:p>
          <w:p w:rsidR="00D359BC" w:rsidRDefault="00D359BC" w:rsidP="00F50C79">
            <w:pPr>
              <w:rPr>
                <w:rFonts w:cs="Arial"/>
                <w:color w:val="000000"/>
                <w:lang w:val="en-US"/>
              </w:rPr>
            </w:pPr>
          </w:p>
          <w:p w:rsidR="00CC0DBE" w:rsidRDefault="00CC0DBE"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3" w:history="1">
              <w:r w:rsidR="00F50C79">
                <w:rPr>
                  <w:rStyle w:val="Hyperlink"/>
                </w:rPr>
                <w:t>C1-204908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Network slice-specific EAP result in case of no response by AAA-S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2500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11.12</w:t>
            </w:r>
          </w:p>
          <w:p w:rsidR="008C1EEF" w:rsidRDefault="008C1EEF" w:rsidP="00F50C79">
            <w:pPr>
              <w:rPr>
                <w:lang w:val="en-US"/>
              </w:rPr>
            </w:pPr>
            <w:r>
              <w:rPr>
                <w:lang w:val="en-US"/>
              </w:rPr>
              <w:t>the group wants to proceed with this, then perhaps it is fine. However I am not fully convinced it is needed. Having said that, number of comments</w:t>
            </w:r>
          </w:p>
          <w:p w:rsidR="008C1EEF" w:rsidRDefault="008C1EEF" w:rsidP="00F50C79">
            <w:pPr>
              <w:rPr>
                <w:lang w:val="en-US"/>
              </w:rPr>
            </w:pPr>
          </w:p>
          <w:p w:rsidR="000A49AD" w:rsidRDefault="000A49AD" w:rsidP="00F50C79">
            <w:pPr>
              <w:rPr>
                <w:lang w:val="en-US"/>
              </w:rPr>
            </w:pPr>
            <w:r>
              <w:rPr>
                <w:lang w:val="en-US"/>
              </w:rPr>
              <w:t>Yanchao, Thu, 12:18</w:t>
            </w:r>
          </w:p>
          <w:p w:rsidR="000A49AD" w:rsidRDefault="000A49AD" w:rsidP="00F50C79">
            <w:pPr>
              <w:rPr>
                <w:lang w:val="en-US"/>
              </w:rPr>
            </w:pPr>
            <w:r>
              <w:rPr>
                <w:lang w:val="en-US"/>
              </w:rPr>
              <w:t>Question for clarification</w:t>
            </w:r>
          </w:p>
          <w:p w:rsidR="00533B46" w:rsidRDefault="00533B46" w:rsidP="00F50C79">
            <w:pPr>
              <w:rPr>
                <w:lang w:val="en-US"/>
              </w:rPr>
            </w:pPr>
          </w:p>
          <w:p w:rsidR="00533B46" w:rsidRDefault="00533B46" w:rsidP="00F50C79">
            <w:pPr>
              <w:rPr>
                <w:lang w:val="en-US"/>
              </w:rPr>
            </w:pPr>
            <w:r>
              <w:rPr>
                <w:lang w:val="en-US"/>
              </w:rPr>
              <w:t>Kaj, Fri, 07:06</w:t>
            </w:r>
          </w:p>
          <w:p w:rsidR="00533B46" w:rsidRPr="00D359BC" w:rsidRDefault="00533B46" w:rsidP="00F50C79">
            <w:pPr>
              <w:rPr>
                <w:b/>
                <w:bCs/>
                <w:lang w:val="en-US"/>
              </w:rPr>
            </w:pPr>
            <w:r w:rsidRPr="00D359BC">
              <w:rPr>
                <w:b/>
                <w:bCs/>
                <w:lang w:val="en-US"/>
              </w:rPr>
              <w:t>Not needed</w:t>
            </w:r>
          </w:p>
          <w:p w:rsidR="008C1EEF" w:rsidRDefault="008C1EEF" w:rsidP="00F50C79">
            <w:pPr>
              <w:rPr>
                <w:rFonts w:cs="Arial"/>
                <w:color w:val="000000"/>
                <w:lang w:val="en-US"/>
              </w:rPr>
            </w:pPr>
          </w:p>
          <w:p w:rsidR="004D6B09" w:rsidRDefault="004D6B09" w:rsidP="00F50C79">
            <w:pPr>
              <w:rPr>
                <w:rFonts w:cs="Arial"/>
                <w:color w:val="000000"/>
                <w:lang w:val="en-US"/>
              </w:rPr>
            </w:pPr>
            <w:r>
              <w:rPr>
                <w:rFonts w:cs="Arial"/>
                <w:color w:val="000000"/>
                <w:lang w:val="en-US"/>
              </w:rPr>
              <w:t>Shuang, Fri, 09:21</w:t>
            </w:r>
          </w:p>
          <w:p w:rsidR="004D6B09" w:rsidRPr="00D359BC" w:rsidRDefault="004D6B09" w:rsidP="00F50C79">
            <w:pPr>
              <w:rPr>
                <w:rFonts w:cs="Arial"/>
                <w:b/>
                <w:bCs/>
                <w:color w:val="000000"/>
                <w:lang w:val="en-US"/>
              </w:rPr>
            </w:pPr>
            <w:r w:rsidRPr="00D359BC">
              <w:rPr>
                <w:rFonts w:cs="Arial"/>
                <w:b/>
                <w:bCs/>
                <w:color w:val="000000"/>
                <w:lang w:val="en-US"/>
              </w:rPr>
              <w:t>Not needed</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Lin, Fri, 10.17</w:t>
            </w:r>
          </w:p>
          <w:p w:rsidR="00F25DDE" w:rsidRPr="00D359BC" w:rsidRDefault="00F25DDE" w:rsidP="00F50C79">
            <w:pPr>
              <w:rPr>
                <w:rFonts w:cs="Arial"/>
                <w:b/>
                <w:bCs/>
                <w:color w:val="000000"/>
                <w:lang w:val="en-US"/>
              </w:rPr>
            </w:pPr>
            <w:r w:rsidRPr="00D359BC">
              <w:rPr>
                <w:rFonts w:cs="Arial"/>
                <w:b/>
                <w:bCs/>
                <w:color w:val="000000"/>
                <w:lang w:val="en-US"/>
              </w:rPr>
              <w:t>Unclear why this can happen</w:t>
            </w:r>
          </w:p>
          <w:p w:rsidR="00EA1E3F" w:rsidRDefault="00EA1E3F" w:rsidP="00F50C79">
            <w:pPr>
              <w:rPr>
                <w:rFonts w:cs="Arial"/>
                <w:color w:val="000000"/>
                <w:lang w:val="en-US"/>
              </w:rPr>
            </w:pPr>
          </w:p>
          <w:p w:rsidR="00EA1E3F" w:rsidRDefault="00EA1E3F" w:rsidP="00F50C79">
            <w:pPr>
              <w:rPr>
                <w:rFonts w:cs="Arial"/>
                <w:color w:val="000000"/>
                <w:lang w:val="en-US"/>
              </w:rPr>
            </w:pPr>
            <w:r>
              <w:rPr>
                <w:rFonts w:cs="Arial"/>
                <w:color w:val="000000"/>
                <w:lang w:val="en-US"/>
              </w:rPr>
              <w:t>Sunhe</w:t>
            </w:r>
            <w:r w:rsidR="002A25EC">
              <w:rPr>
                <w:rFonts w:cs="Arial"/>
                <w:color w:val="000000"/>
                <w:lang w:val="en-US"/>
              </w:rPr>
              <w:t>e</w:t>
            </w:r>
            <w:r>
              <w:rPr>
                <w:rFonts w:cs="Arial"/>
                <w:color w:val="000000"/>
                <w:lang w:val="en-US"/>
              </w:rPr>
              <w:t>, Fri, 12:00</w:t>
            </w:r>
          </w:p>
          <w:p w:rsidR="00EA1E3F" w:rsidRDefault="00EA1E3F" w:rsidP="00F50C79">
            <w:pPr>
              <w:rPr>
                <w:rFonts w:cs="Arial"/>
                <w:color w:val="000000"/>
                <w:lang w:val="en-US"/>
              </w:rPr>
            </w:pPr>
            <w:r>
              <w:rPr>
                <w:rFonts w:cs="Arial"/>
                <w:color w:val="000000"/>
                <w:lang w:val="en-US"/>
              </w:rPr>
              <w:t>Rev1</w:t>
            </w:r>
          </w:p>
          <w:p w:rsidR="002A25EC" w:rsidRDefault="002A25EC" w:rsidP="00F50C79">
            <w:pPr>
              <w:rPr>
                <w:rFonts w:cs="Arial"/>
                <w:color w:val="000000"/>
                <w:lang w:val="en-US"/>
              </w:rPr>
            </w:pPr>
          </w:p>
          <w:p w:rsidR="002A25EC" w:rsidRDefault="002A25EC" w:rsidP="00F50C79">
            <w:pPr>
              <w:rPr>
                <w:rFonts w:cs="Arial"/>
                <w:color w:val="000000"/>
                <w:lang w:val="en-US"/>
              </w:rPr>
            </w:pPr>
            <w:r>
              <w:rPr>
                <w:rFonts w:cs="Arial"/>
                <w:color w:val="000000"/>
                <w:lang w:val="en-US"/>
              </w:rPr>
              <w:t>Sunhee, Fri, 13:45</w:t>
            </w:r>
          </w:p>
          <w:p w:rsidR="002A25EC" w:rsidRDefault="002A25EC" w:rsidP="00F50C79">
            <w:pPr>
              <w:rPr>
                <w:rFonts w:cs="Arial"/>
                <w:color w:val="000000"/>
                <w:lang w:val="en-US"/>
              </w:rPr>
            </w:pPr>
            <w:r>
              <w:rPr>
                <w:rFonts w:cs="Arial"/>
                <w:color w:val="000000"/>
                <w:lang w:val="en-US"/>
              </w:rPr>
              <w:t>Explains to Lin</w:t>
            </w:r>
          </w:p>
          <w:p w:rsidR="00F25DDE" w:rsidRDefault="00F25DDE" w:rsidP="00F50C79">
            <w:pPr>
              <w:rPr>
                <w:rFonts w:cs="Arial"/>
                <w:color w:val="000000"/>
                <w:lang w:val="en-US"/>
              </w:rPr>
            </w:pPr>
          </w:p>
          <w:p w:rsidR="0031004D" w:rsidRDefault="0031004D" w:rsidP="00F50C79">
            <w:pPr>
              <w:rPr>
                <w:rFonts w:cs="Arial"/>
                <w:color w:val="000000"/>
                <w:lang w:val="en-US"/>
              </w:rPr>
            </w:pPr>
            <w:r>
              <w:rPr>
                <w:rFonts w:cs="Arial"/>
                <w:color w:val="000000"/>
                <w:lang w:val="en-US"/>
              </w:rPr>
              <w:t>Roozbeh, Fri, 18:35</w:t>
            </w:r>
          </w:p>
          <w:p w:rsidR="0031004D" w:rsidRDefault="0031004D" w:rsidP="00F50C79">
            <w:pPr>
              <w:rPr>
                <w:rFonts w:cs="Arial"/>
                <w:color w:val="000000"/>
                <w:lang w:val="en-US"/>
              </w:rPr>
            </w:pPr>
            <w:r>
              <w:rPr>
                <w:rFonts w:cs="Arial"/>
                <w:color w:val="000000"/>
                <w:lang w:val="en-US"/>
              </w:rPr>
              <w:t>Provides wording</w:t>
            </w:r>
          </w:p>
          <w:p w:rsidR="0031004D" w:rsidRDefault="0031004D" w:rsidP="00F50C79">
            <w:pPr>
              <w:rPr>
                <w:rFonts w:cs="Arial"/>
                <w:color w:val="000000"/>
                <w:lang w:val="en-US"/>
              </w:rPr>
            </w:pPr>
          </w:p>
          <w:p w:rsidR="00933DD1" w:rsidRDefault="00933DD1" w:rsidP="00F50C79">
            <w:pPr>
              <w:rPr>
                <w:rFonts w:cs="Arial"/>
                <w:color w:val="000000"/>
                <w:lang w:val="en-US"/>
              </w:rPr>
            </w:pPr>
            <w:r>
              <w:rPr>
                <w:rFonts w:cs="Arial"/>
                <w:color w:val="000000"/>
                <w:lang w:val="en-US"/>
              </w:rPr>
              <w:t>Sunhee, Sat, 03:00</w:t>
            </w:r>
          </w:p>
          <w:p w:rsidR="00933DD1" w:rsidRDefault="00065DD0" w:rsidP="00F50C79">
            <w:pPr>
              <w:rPr>
                <w:rFonts w:cs="Arial"/>
                <w:color w:val="000000"/>
                <w:lang w:val="en-US"/>
              </w:rPr>
            </w:pPr>
            <w:r>
              <w:rPr>
                <w:rFonts w:cs="Arial"/>
                <w:color w:val="000000"/>
                <w:lang w:val="en-US"/>
              </w:rPr>
              <w:t>D</w:t>
            </w:r>
            <w:r w:rsidR="00933DD1">
              <w:rPr>
                <w:rFonts w:cs="Arial"/>
                <w:color w:val="000000"/>
                <w:lang w:val="en-US"/>
              </w:rPr>
              <w:t>efending</w:t>
            </w:r>
          </w:p>
          <w:p w:rsidR="00065DD0" w:rsidRDefault="00065DD0" w:rsidP="00F50C79">
            <w:pPr>
              <w:rPr>
                <w:rFonts w:cs="Arial"/>
                <w:color w:val="000000"/>
                <w:lang w:val="en-US"/>
              </w:rPr>
            </w:pPr>
          </w:p>
          <w:p w:rsidR="00065DD0" w:rsidRDefault="00065DD0" w:rsidP="00F50C79">
            <w:pPr>
              <w:rPr>
                <w:rFonts w:cs="Arial"/>
                <w:color w:val="000000"/>
                <w:lang w:val="en-US"/>
              </w:rPr>
            </w:pPr>
            <w:r>
              <w:rPr>
                <w:rFonts w:cs="Arial"/>
                <w:color w:val="000000"/>
                <w:lang w:val="en-US"/>
              </w:rPr>
              <w:t>Sunhee, Mon, 02:46</w:t>
            </w:r>
          </w:p>
          <w:p w:rsidR="00065DD0" w:rsidRDefault="00065DD0" w:rsidP="00F50C79">
            <w:pPr>
              <w:rPr>
                <w:rFonts w:cs="Arial"/>
                <w:color w:val="000000"/>
                <w:lang w:val="en-US"/>
              </w:rPr>
            </w:pPr>
            <w:r>
              <w:rPr>
                <w:rFonts w:cs="Arial"/>
                <w:color w:val="000000"/>
                <w:lang w:val="en-US"/>
              </w:rPr>
              <w:t>Rev2</w:t>
            </w:r>
          </w:p>
          <w:p w:rsidR="00065DD0" w:rsidRDefault="00065DD0" w:rsidP="00F50C79">
            <w:pPr>
              <w:rPr>
                <w:rFonts w:cs="Arial"/>
                <w:color w:val="000000"/>
                <w:lang w:val="en-US"/>
              </w:rPr>
            </w:pPr>
          </w:p>
          <w:p w:rsidR="00065DD0" w:rsidRDefault="00065DD0" w:rsidP="00F50C79">
            <w:pPr>
              <w:rPr>
                <w:rFonts w:cs="Arial"/>
                <w:color w:val="000000"/>
                <w:lang w:val="en-US"/>
              </w:rPr>
            </w:pPr>
            <w:r>
              <w:rPr>
                <w:rFonts w:cs="Arial"/>
                <w:color w:val="000000"/>
                <w:lang w:val="en-US"/>
              </w:rPr>
              <w:t>Roozbeh, Mon, 02:55</w:t>
            </w:r>
          </w:p>
          <w:p w:rsidR="00065DD0" w:rsidRDefault="00065DD0" w:rsidP="00F50C79">
            <w:pPr>
              <w:rPr>
                <w:rFonts w:cs="Arial"/>
                <w:color w:val="000000"/>
                <w:lang w:val="en-US"/>
              </w:rPr>
            </w:pPr>
            <w:r>
              <w:rPr>
                <w:rFonts w:cs="Arial"/>
                <w:color w:val="000000"/>
                <w:lang w:val="en-US"/>
              </w:rPr>
              <w:t>Comments on rev2</w:t>
            </w:r>
          </w:p>
          <w:p w:rsidR="00414B32" w:rsidRDefault="00414B32" w:rsidP="00F50C79">
            <w:pPr>
              <w:rPr>
                <w:rFonts w:cs="Arial"/>
                <w:color w:val="000000"/>
                <w:lang w:val="en-US"/>
              </w:rPr>
            </w:pPr>
          </w:p>
          <w:p w:rsidR="00414B32" w:rsidRDefault="00414B32" w:rsidP="00F50C79">
            <w:pPr>
              <w:rPr>
                <w:rFonts w:cs="Arial"/>
                <w:color w:val="000000"/>
                <w:lang w:val="en-US"/>
              </w:rPr>
            </w:pPr>
            <w:r>
              <w:rPr>
                <w:rFonts w:cs="Arial"/>
                <w:color w:val="000000"/>
                <w:lang w:val="en-US"/>
              </w:rPr>
              <w:t>Sunhee, Mon, 07:46</w:t>
            </w:r>
          </w:p>
          <w:p w:rsidR="00414B32" w:rsidRDefault="00D359BC" w:rsidP="00F50C79">
            <w:pPr>
              <w:rPr>
                <w:rFonts w:cs="Arial"/>
                <w:color w:val="000000"/>
                <w:lang w:val="en-US"/>
              </w:rPr>
            </w:pPr>
            <w:r>
              <w:rPr>
                <w:rFonts w:cs="Arial"/>
                <w:color w:val="000000"/>
                <w:lang w:val="en-US"/>
              </w:rPr>
              <w:t>R</w:t>
            </w:r>
            <w:r w:rsidR="00414B32">
              <w:rPr>
                <w:rFonts w:cs="Arial"/>
                <w:color w:val="000000"/>
                <w:lang w:val="en-US"/>
              </w:rPr>
              <w:t>ev</w:t>
            </w:r>
          </w:p>
          <w:p w:rsidR="00D359BC" w:rsidRDefault="00D359BC" w:rsidP="00F50C79">
            <w:pPr>
              <w:rPr>
                <w:rFonts w:cs="Arial"/>
                <w:color w:val="000000"/>
                <w:lang w:val="en-US"/>
              </w:rPr>
            </w:pPr>
          </w:p>
          <w:p w:rsidR="00D359BC" w:rsidRDefault="00D359BC" w:rsidP="00F50C79">
            <w:pPr>
              <w:rPr>
                <w:rFonts w:cs="Arial"/>
                <w:color w:val="000000"/>
                <w:lang w:val="en-US"/>
              </w:rPr>
            </w:pPr>
            <w:r>
              <w:rPr>
                <w:rFonts w:cs="Arial"/>
                <w:color w:val="000000"/>
                <w:lang w:val="en-US"/>
              </w:rPr>
              <w:t>Amer, Mon, 08:56</w:t>
            </w:r>
          </w:p>
          <w:p w:rsidR="00D359BC" w:rsidRDefault="00D359BC" w:rsidP="00F50C79">
            <w:pPr>
              <w:rPr>
                <w:rFonts w:cs="Arial"/>
                <w:color w:val="000000"/>
                <w:lang w:val="en-US"/>
              </w:rPr>
            </w:pPr>
            <w:r w:rsidRPr="00D359BC">
              <w:rPr>
                <w:rFonts w:cs="Arial"/>
                <w:color w:val="000000"/>
                <w:lang w:val="en-US"/>
              </w:rPr>
              <w:t xml:space="preserve">I </w:t>
            </w:r>
            <w:r w:rsidRPr="00D359BC">
              <w:rPr>
                <w:rFonts w:cs="Arial"/>
                <w:b/>
                <w:bCs/>
                <w:color w:val="000000"/>
                <w:lang w:val="en-US"/>
              </w:rPr>
              <w:t>don’t agree</w:t>
            </w:r>
            <w:r w:rsidRPr="00D359BC">
              <w:rPr>
                <w:rFonts w:cs="Arial"/>
                <w:color w:val="000000"/>
                <w:lang w:val="en-US"/>
              </w:rPr>
              <w:t xml:space="preserve"> with the invention or the proposed changes.</w:t>
            </w:r>
          </w:p>
          <w:p w:rsidR="004D6B09" w:rsidRDefault="004D6B0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4" w:history="1">
              <w:r w:rsidR="00F50C79">
                <w:rPr>
                  <w:rStyle w:val="Hyperlink"/>
                </w:rPr>
                <w:t>C1-204942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Rejection of PDU session establishment associated with an S-NSSAI for which NSSAA is re-initiated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Comments</w:t>
            </w:r>
          </w:p>
          <w:p w:rsidR="00533B46" w:rsidRDefault="00533B46" w:rsidP="008C1EEF">
            <w:pPr>
              <w:rPr>
                <w:rFonts w:cs="Arial"/>
                <w:color w:val="000000"/>
                <w:lang w:val="en-US"/>
              </w:rPr>
            </w:pPr>
          </w:p>
          <w:p w:rsidR="00533B46" w:rsidRDefault="00533B46" w:rsidP="008C1EEF">
            <w:pPr>
              <w:rPr>
                <w:rFonts w:cs="Arial"/>
                <w:color w:val="000000"/>
                <w:lang w:val="en-US"/>
              </w:rPr>
            </w:pPr>
            <w:r>
              <w:rPr>
                <w:rFonts w:cs="Arial"/>
                <w:color w:val="000000"/>
                <w:lang w:val="en-US"/>
              </w:rPr>
              <w:t>Kaj, Fri, 07:34</w:t>
            </w:r>
          </w:p>
          <w:p w:rsidR="00533B46" w:rsidRDefault="00533B46" w:rsidP="008C1EEF">
            <w:pPr>
              <w:rPr>
                <w:rFonts w:cs="Arial"/>
                <w:color w:val="000000"/>
                <w:lang w:val="en-US"/>
              </w:rPr>
            </w:pPr>
            <w:r>
              <w:rPr>
                <w:rFonts w:cs="Arial"/>
                <w:color w:val="000000"/>
                <w:lang w:val="en-US"/>
              </w:rPr>
              <w:t>Fine with the intension, collideses with 5094, can take out the overlaps from 5094</w:t>
            </w:r>
          </w:p>
          <w:p w:rsidR="008F38E4" w:rsidRDefault="008F38E4" w:rsidP="008C1EEF">
            <w:pPr>
              <w:rPr>
                <w:rFonts w:cs="Arial"/>
                <w:color w:val="000000"/>
                <w:lang w:val="en-US"/>
              </w:rPr>
            </w:pPr>
          </w:p>
          <w:p w:rsidR="008F38E4" w:rsidRDefault="008F38E4" w:rsidP="008F38E4">
            <w:pPr>
              <w:rPr>
                <w:rFonts w:cs="Arial"/>
                <w:color w:val="000000"/>
                <w:lang w:val="en-US"/>
              </w:rPr>
            </w:pPr>
            <w:r>
              <w:rPr>
                <w:rFonts w:cs="Arial"/>
                <w:color w:val="000000"/>
                <w:lang w:val="en-US"/>
              </w:rPr>
              <w:t>Lin, Fri, 09:08</w:t>
            </w:r>
          </w:p>
          <w:p w:rsidR="008F38E4" w:rsidRDefault="008F38E4" w:rsidP="008F38E4">
            <w:pPr>
              <w:rPr>
                <w:rFonts w:cs="Arial"/>
                <w:color w:val="000000"/>
                <w:lang w:val="en-US"/>
              </w:rPr>
            </w:pPr>
            <w:r>
              <w:rPr>
                <w:rFonts w:cs="Arial"/>
                <w:color w:val="000000"/>
                <w:lang w:val="en-US"/>
              </w:rPr>
              <w:t>Ok in principle, changes needed</w:t>
            </w:r>
          </w:p>
          <w:p w:rsidR="009D37B6" w:rsidRDefault="009D37B6" w:rsidP="008F38E4">
            <w:pPr>
              <w:rPr>
                <w:rFonts w:cs="Arial"/>
                <w:color w:val="000000"/>
                <w:lang w:val="en-US"/>
              </w:rPr>
            </w:pPr>
          </w:p>
          <w:p w:rsidR="00E75E34" w:rsidRDefault="00FC2FD0" w:rsidP="008F38E4">
            <w:pPr>
              <w:rPr>
                <w:rFonts w:cs="Arial"/>
                <w:color w:val="000000"/>
                <w:lang w:val="en-US"/>
              </w:rPr>
            </w:pPr>
            <w:r>
              <w:rPr>
                <w:rFonts w:cs="Arial"/>
                <w:color w:val="000000"/>
                <w:lang w:val="en-US"/>
              </w:rPr>
              <w:t>Mahmoud, Fri, 23:59</w:t>
            </w:r>
          </w:p>
          <w:p w:rsidR="00FC2FD0" w:rsidRDefault="00FC2FD0" w:rsidP="008F38E4">
            <w:pPr>
              <w:rPr>
                <w:rFonts w:cs="Arial"/>
                <w:color w:val="000000"/>
                <w:lang w:val="en-US"/>
              </w:rPr>
            </w:pPr>
            <w:r>
              <w:rPr>
                <w:rFonts w:cs="Arial"/>
                <w:color w:val="000000"/>
                <w:lang w:val="en-US"/>
              </w:rPr>
              <w:t>Rewording needed</w:t>
            </w:r>
          </w:p>
          <w:p w:rsidR="00E61D3D" w:rsidRDefault="00E61D3D" w:rsidP="008F38E4">
            <w:pPr>
              <w:rPr>
                <w:rFonts w:cs="Arial"/>
                <w:color w:val="000000"/>
                <w:lang w:val="en-US"/>
              </w:rPr>
            </w:pPr>
          </w:p>
          <w:p w:rsidR="00E61D3D" w:rsidRDefault="00E61D3D" w:rsidP="008F38E4">
            <w:pPr>
              <w:rPr>
                <w:rFonts w:cs="Arial"/>
                <w:color w:val="000000"/>
                <w:lang w:val="en-US"/>
              </w:rPr>
            </w:pPr>
            <w:r>
              <w:rPr>
                <w:rFonts w:cs="Arial"/>
                <w:color w:val="000000"/>
                <w:lang w:val="en-US"/>
              </w:rPr>
              <w:t>Sung, Sat, 02:08</w:t>
            </w:r>
          </w:p>
          <w:p w:rsidR="00E61D3D" w:rsidRDefault="00E61D3D" w:rsidP="008F38E4">
            <w:pPr>
              <w:rPr>
                <w:rFonts w:cs="Arial"/>
                <w:color w:val="000000"/>
                <w:lang w:val="en-US"/>
              </w:rPr>
            </w:pPr>
            <w:r>
              <w:rPr>
                <w:rFonts w:cs="Arial"/>
                <w:color w:val="000000"/>
                <w:lang w:val="en-US"/>
              </w:rPr>
              <w:t>Provides rev</w:t>
            </w:r>
          </w:p>
          <w:p w:rsidR="0018731A" w:rsidRDefault="0018731A" w:rsidP="008F38E4">
            <w:pPr>
              <w:rPr>
                <w:rFonts w:cs="Arial"/>
                <w:color w:val="000000"/>
                <w:lang w:val="en-US"/>
              </w:rPr>
            </w:pPr>
          </w:p>
          <w:p w:rsidR="0018731A" w:rsidRDefault="0018731A" w:rsidP="008F38E4">
            <w:pPr>
              <w:rPr>
                <w:rFonts w:cs="Arial"/>
                <w:color w:val="000000"/>
                <w:lang w:val="en-US"/>
              </w:rPr>
            </w:pPr>
            <w:r>
              <w:rPr>
                <w:rFonts w:cs="Arial"/>
                <w:color w:val="000000"/>
                <w:lang w:val="en-US"/>
              </w:rPr>
              <w:t>Mahmoud, Mon, 14:47</w:t>
            </w:r>
          </w:p>
          <w:p w:rsidR="0018731A" w:rsidRDefault="0018731A" w:rsidP="008F38E4">
            <w:pPr>
              <w:rPr>
                <w:rFonts w:cs="Arial"/>
                <w:color w:val="000000"/>
                <w:lang w:val="en-US"/>
              </w:rPr>
            </w:pPr>
            <w:r>
              <w:rPr>
                <w:rFonts w:cs="Arial"/>
                <w:color w:val="000000"/>
                <w:lang w:val="en-US"/>
              </w:rPr>
              <w:t>commenting</w:t>
            </w: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5" w:history="1">
              <w:r w:rsidR="00F50C79">
                <w:rPr>
                  <w:rStyle w:val="Hyperlink"/>
                </w:rPr>
                <w:t>C1-204943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Corrections in allowed NSSAI and pending NSSAI handling upon receipt of rejected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D2622" w:rsidP="00F50C79">
            <w:pPr>
              <w:rPr>
                <w:rFonts w:cs="Arial"/>
                <w:color w:val="000000"/>
                <w:lang w:val="en-US"/>
              </w:rPr>
            </w:pPr>
            <w:r>
              <w:rPr>
                <w:rFonts w:cs="Arial"/>
                <w:color w:val="000000"/>
                <w:lang w:val="en-US"/>
              </w:rPr>
              <w:t>Rae, Thu, 11:27</w:t>
            </w:r>
          </w:p>
          <w:p w:rsidR="003D2622" w:rsidRDefault="003D2622" w:rsidP="00F50C79">
            <w:pPr>
              <w:rPr>
                <w:rFonts w:cs="Arial"/>
                <w:color w:val="000000"/>
                <w:lang w:val="en-US"/>
              </w:rPr>
            </w:pPr>
            <w:r>
              <w:rPr>
                <w:rFonts w:cs="Arial"/>
                <w:color w:val="000000"/>
                <w:lang w:val="en-US"/>
              </w:rPr>
              <w:t>Proposed different approach</w:t>
            </w:r>
          </w:p>
          <w:p w:rsidR="00E61D3D" w:rsidRDefault="00E61D3D" w:rsidP="00F50C79">
            <w:pPr>
              <w:rPr>
                <w:rFonts w:cs="Arial"/>
                <w:color w:val="000000"/>
                <w:lang w:val="en-US"/>
              </w:rPr>
            </w:pPr>
          </w:p>
          <w:p w:rsidR="00E61D3D" w:rsidRDefault="00E61D3D" w:rsidP="00F50C79">
            <w:pPr>
              <w:rPr>
                <w:rFonts w:cs="Arial"/>
                <w:color w:val="000000"/>
                <w:lang w:val="en-US"/>
              </w:rPr>
            </w:pPr>
            <w:r>
              <w:rPr>
                <w:rFonts w:cs="Arial"/>
                <w:color w:val="000000"/>
                <w:lang w:val="en-US"/>
              </w:rPr>
              <w:t>Mahmoud, Sat, 00:13</w:t>
            </w:r>
          </w:p>
          <w:p w:rsidR="00E61D3D" w:rsidRDefault="00E61D3D" w:rsidP="00F50C79">
            <w:pPr>
              <w:rPr>
                <w:rFonts w:cs="Arial"/>
                <w:color w:val="000000"/>
                <w:lang w:val="en-US"/>
              </w:rPr>
            </w:pPr>
            <w:r>
              <w:rPr>
                <w:rFonts w:cs="Arial"/>
                <w:color w:val="000000"/>
                <w:lang w:val="en-US"/>
              </w:rPr>
              <w:t>comments</w:t>
            </w:r>
          </w:p>
          <w:p w:rsidR="003D2622" w:rsidRDefault="003D262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6" w:history="1">
              <w:r w:rsidR="00F50C79">
                <w:rPr>
                  <w:rStyle w:val="Hyperlink"/>
                </w:rPr>
                <w:t>C1-204944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NOTE should not be numbered</w:t>
            </w:r>
          </w:p>
          <w:p w:rsidR="000A49AD" w:rsidRDefault="000A49AD" w:rsidP="008C1EEF">
            <w:pPr>
              <w:rPr>
                <w:rFonts w:cs="Arial"/>
                <w:color w:val="000000"/>
                <w:lang w:val="en-US"/>
              </w:rPr>
            </w:pPr>
          </w:p>
          <w:p w:rsidR="000A49AD" w:rsidRDefault="000A49AD" w:rsidP="008C1EEF">
            <w:pPr>
              <w:rPr>
                <w:rFonts w:cs="Arial"/>
                <w:color w:val="000000"/>
                <w:lang w:val="en-US"/>
              </w:rPr>
            </w:pPr>
            <w:r>
              <w:rPr>
                <w:rFonts w:cs="Arial"/>
                <w:color w:val="000000"/>
                <w:lang w:val="en-US"/>
              </w:rPr>
              <w:t>Yanchao, Thu, 12:21</w:t>
            </w:r>
          </w:p>
          <w:p w:rsidR="000A49AD" w:rsidRDefault="000A49AD" w:rsidP="008C1EEF">
            <w:pPr>
              <w:rPr>
                <w:rFonts w:cs="Arial"/>
                <w:color w:val="000000"/>
                <w:lang w:val="en-US"/>
              </w:rPr>
            </w:pPr>
            <w:r>
              <w:rPr>
                <w:rFonts w:cs="Arial"/>
                <w:color w:val="000000"/>
                <w:lang w:val="en-US"/>
              </w:rPr>
              <w:t>Challenging the need for the CR</w:t>
            </w:r>
          </w:p>
          <w:p w:rsidR="008F38E4" w:rsidRDefault="008F38E4" w:rsidP="008C1EEF">
            <w:pPr>
              <w:rPr>
                <w:rFonts w:cs="Arial"/>
                <w:color w:val="000000"/>
                <w:lang w:val="en-US"/>
              </w:rPr>
            </w:pPr>
          </w:p>
          <w:p w:rsidR="008F38E4" w:rsidRDefault="008F38E4" w:rsidP="008C1EEF">
            <w:pPr>
              <w:rPr>
                <w:rFonts w:cs="Arial"/>
                <w:color w:val="000000"/>
                <w:lang w:val="en-US"/>
              </w:rPr>
            </w:pPr>
            <w:r>
              <w:rPr>
                <w:rFonts w:cs="Arial"/>
                <w:color w:val="000000"/>
                <w:lang w:val="en-US"/>
              </w:rPr>
              <w:t>Lin, Fri, 09:12</w:t>
            </w:r>
          </w:p>
          <w:p w:rsidR="008F38E4" w:rsidRDefault="008F38E4" w:rsidP="008C1EEF">
            <w:pPr>
              <w:rPr>
                <w:rFonts w:cs="Arial"/>
                <w:color w:val="000000"/>
                <w:lang w:val="en-US"/>
              </w:rPr>
            </w:pPr>
            <w:r>
              <w:rPr>
                <w:rFonts w:cs="Arial"/>
                <w:color w:val="000000"/>
                <w:lang w:val="en-US"/>
              </w:rPr>
              <w:t>CR is not needed</w:t>
            </w:r>
          </w:p>
          <w:p w:rsidR="00EA1E3F" w:rsidRDefault="00EA1E3F" w:rsidP="008C1EEF">
            <w:pPr>
              <w:rPr>
                <w:rFonts w:cs="Arial"/>
                <w:color w:val="000000"/>
                <w:lang w:val="en-US"/>
              </w:rPr>
            </w:pPr>
          </w:p>
          <w:p w:rsidR="00EA1E3F" w:rsidRDefault="00EA1E3F" w:rsidP="008C1EEF">
            <w:pPr>
              <w:rPr>
                <w:rFonts w:cs="Arial"/>
                <w:color w:val="000000"/>
                <w:lang w:val="en-US"/>
              </w:rPr>
            </w:pPr>
            <w:r>
              <w:rPr>
                <w:rFonts w:cs="Arial"/>
                <w:color w:val="000000"/>
                <w:lang w:val="en-US"/>
              </w:rPr>
              <w:t>Kaj, Fri, 11:52</w:t>
            </w:r>
          </w:p>
          <w:p w:rsidR="00EA1E3F" w:rsidRDefault="00EA1E3F" w:rsidP="008C1EEF">
            <w:pPr>
              <w:rPr>
                <w:rFonts w:cs="Arial"/>
                <w:color w:val="000000"/>
                <w:lang w:val="en-US"/>
              </w:rPr>
            </w:pPr>
            <w:r>
              <w:rPr>
                <w:rFonts w:cs="Arial"/>
                <w:color w:val="000000"/>
                <w:lang w:val="en-US"/>
              </w:rPr>
              <w:t>Sympathy for the CR</w:t>
            </w:r>
          </w:p>
          <w:p w:rsidR="00E61D3D" w:rsidRDefault="00E61D3D" w:rsidP="008C1EEF">
            <w:pPr>
              <w:rPr>
                <w:rFonts w:cs="Arial"/>
                <w:color w:val="000000"/>
                <w:lang w:val="en-US"/>
              </w:rPr>
            </w:pPr>
          </w:p>
          <w:p w:rsidR="00E61D3D" w:rsidRDefault="00E61D3D" w:rsidP="008C1EEF">
            <w:pPr>
              <w:rPr>
                <w:rFonts w:cs="Arial"/>
                <w:color w:val="000000"/>
                <w:lang w:val="en-US"/>
              </w:rPr>
            </w:pPr>
            <w:r>
              <w:rPr>
                <w:rFonts w:cs="Arial"/>
                <w:color w:val="000000"/>
                <w:lang w:val="en-US"/>
              </w:rPr>
              <w:t>Sung, Sat, 01:13</w:t>
            </w:r>
          </w:p>
          <w:p w:rsidR="00E61D3D" w:rsidRDefault="000D24D6" w:rsidP="008C1EEF">
            <w:pPr>
              <w:rPr>
                <w:rFonts w:cs="Arial"/>
                <w:color w:val="000000"/>
                <w:lang w:val="en-US"/>
              </w:rPr>
            </w:pPr>
            <w:r>
              <w:rPr>
                <w:rFonts w:cs="Arial"/>
                <w:color w:val="000000"/>
                <w:lang w:val="en-US"/>
              </w:rPr>
              <w:t>E</w:t>
            </w:r>
            <w:r w:rsidR="00E61D3D">
              <w:rPr>
                <w:rFonts w:cs="Arial"/>
                <w:color w:val="000000"/>
                <w:lang w:val="en-US"/>
              </w:rPr>
              <w:t>xplaining</w:t>
            </w:r>
          </w:p>
          <w:p w:rsidR="000D24D6" w:rsidRDefault="000D24D6" w:rsidP="008C1EEF">
            <w:pPr>
              <w:rPr>
                <w:rFonts w:cs="Arial"/>
                <w:color w:val="000000"/>
                <w:lang w:val="en-US"/>
              </w:rPr>
            </w:pPr>
          </w:p>
          <w:p w:rsidR="000D24D6" w:rsidRDefault="000D24D6" w:rsidP="008C1EEF">
            <w:pPr>
              <w:rPr>
                <w:rFonts w:cs="Arial"/>
                <w:color w:val="000000"/>
                <w:lang w:val="en-US"/>
              </w:rPr>
            </w:pPr>
            <w:r>
              <w:rPr>
                <w:rFonts w:cs="Arial"/>
                <w:color w:val="000000"/>
                <w:lang w:val="en-US"/>
              </w:rPr>
              <w:t>Mahmoud, Mon, 17:39</w:t>
            </w:r>
          </w:p>
          <w:p w:rsidR="000D24D6" w:rsidRDefault="000D24D6" w:rsidP="008C1EEF">
            <w:pPr>
              <w:rPr>
                <w:rFonts w:cs="Arial"/>
                <w:color w:val="000000"/>
                <w:lang w:val="en-US"/>
              </w:rPr>
            </w:pPr>
            <w:r>
              <w:rPr>
                <w:rFonts w:cs="Arial"/>
                <w:color w:val="000000"/>
                <w:lang w:val="en-US"/>
              </w:rPr>
              <w:t>Not needed</w:t>
            </w:r>
          </w:p>
          <w:p w:rsidR="00F50C79" w:rsidRDefault="00F50C7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7" w:history="1">
              <w:r w:rsidR="00F50C79">
                <w:rPr>
                  <w:rStyle w:val="Hyperlink"/>
                </w:rPr>
                <w:t>C1-204945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8027B" w:rsidP="00F50C79">
            <w:pPr>
              <w:rPr>
                <w:rFonts w:cs="Arial"/>
                <w:color w:val="000000"/>
                <w:lang w:val="en-US"/>
              </w:rPr>
            </w:pPr>
            <w:r>
              <w:rPr>
                <w:rFonts w:cs="Arial"/>
                <w:color w:val="000000"/>
                <w:lang w:val="en-US"/>
              </w:rPr>
              <w:t>Rae, Thu, 11:21</w:t>
            </w:r>
          </w:p>
          <w:p w:rsidR="0088027B" w:rsidRDefault="0088027B" w:rsidP="00F50C79">
            <w:pPr>
              <w:rPr>
                <w:lang w:val="en-US"/>
              </w:rPr>
            </w:pPr>
            <w:r>
              <w:rPr>
                <w:rFonts w:hint="eastAsia"/>
                <w:lang w:val="en-US"/>
              </w:rPr>
              <w:t>pending NSSAI should be removed from the change</w:t>
            </w:r>
          </w:p>
          <w:p w:rsidR="003D1442" w:rsidRDefault="003D1442" w:rsidP="00F50C79">
            <w:pPr>
              <w:rPr>
                <w:lang w:val="en-US"/>
              </w:rPr>
            </w:pPr>
          </w:p>
          <w:p w:rsidR="003D1442" w:rsidRDefault="003D1442" w:rsidP="00F50C79">
            <w:pPr>
              <w:rPr>
                <w:lang w:val="en-US"/>
              </w:rPr>
            </w:pPr>
            <w:r>
              <w:rPr>
                <w:lang w:val="en-US"/>
              </w:rPr>
              <w:t>Kaj, Thu, 14:29</w:t>
            </w:r>
          </w:p>
          <w:p w:rsidR="003D1442" w:rsidRDefault="003D1442" w:rsidP="00F50C79">
            <w:pPr>
              <w:rPr>
                <w:lang w:val="en-US"/>
              </w:rPr>
            </w:pPr>
            <w:r>
              <w:rPr>
                <w:lang w:val="en-US"/>
              </w:rPr>
              <w:t>Same as Rae</w:t>
            </w:r>
          </w:p>
          <w:p w:rsidR="003D1442" w:rsidRDefault="003D1442" w:rsidP="00F50C79">
            <w:pPr>
              <w:rPr>
                <w:lang w:val="en-US"/>
              </w:rPr>
            </w:pPr>
          </w:p>
          <w:p w:rsidR="003D1442" w:rsidRDefault="003D144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8" w:history="1">
              <w:r w:rsidR="00F50C79">
                <w:rPr>
                  <w:rStyle w:val="Hyperlink"/>
                </w:rPr>
                <w:t>C1-204946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Removal of the “failed or revoked NSSAA” definition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F38E4" w:rsidP="00F50C79">
            <w:pPr>
              <w:rPr>
                <w:rFonts w:cs="Arial"/>
                <w:color w:val="000000"/>
                <w:lang w:val="en-US"/>
              </w:rPr>
            </w:pPr>
            <w:r>
              <w:rPr>
                <w:rFonts w:cs="Arial"/>
                <w:color w:val="000000"/>
                <w:lang w:val="en-US"/>
              </w:rPr>
              <w:t>Lin, Fri, 09:15</w:t>
            </w:r>
          </w:p>
          <w:p w:rsidR="008F38E4" w:rsidRDefault="008F38E4" w:rsidP="00F50C79">
            <w:pPr>
              <w:rPr>
                <w:rFonts w:cs="Arial"/>
                <w:color w:val="000000"/>
                <w:lang w:val="en-US"/>
              </w:rPr>
            </w:pPr>
            <w:r>
              <w:rPr>
                <w:rFonts w:cs="Arial"/>
                <w:color w:val="000000"/>
                <w:lang w:val="en-US"/>
              </w:rPr>
              <w:t>Ok in principle, consequences if not approved to be enhanced</w:t>
            </w:r>
          </w:p>
          <w:p w:rsidR="008F38E4" w:rsidRDefault="008F38E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09" w:history="1">
              <w:r w:rsidR="00F50C79">
                <w:rPr>
                  <w:rStyle w:val="Hyperlink"/>
                </w:rPr>
                <w:t>C1-205001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11.12</w:t>
            </w:r>
          </w:p>
          <w:p w:rsidR="008C1EEF" w:rsidRDefault="008C1EEF" w:rsidP="008C1EEF">
            <w:pPr>
              <w:rPr>
                <w:rFonts w:cs="Arial"/>
                <w:color w:val="000000"/>
                <w:lang w:val="en-US"/>
              </w:rPr>
            </w:pPr>
            <w:r>
              <w:rPr>
                <w:rFonts w:cs="Arial"/>
                <w:color w:val="000000"/>
                <w:lang w:val="en-US"/>
              </w:rPr>
              <w:t>Does not see this is abnormal case, but can accept it</w:t>
            </w:r>
          </w:p>
          <w:p w:rsidR="00533B46" w:rsidRDefault="00533B46" w:rsidP="008C1EEF">
            <w:pPr>
              <w:rPr>
                <w:rFonts w:cs="Arial"/>
                <w:color w:val="000000"/>
                <w:lang w:val="en-US"/>
              </w:rPr>
            </w:pPr>
          </w:p>
          <w:p w:rsidR="00533B46" w:rsidRDefault="00533B46" w:rsidP="008C1EEF">
            <w:pPr>
              <w:rPr>
                <w:rFonts w:cs="Arial"/>
                <w:color w:val="000000"/>
                <w:lang w:val="en-US"/>
              </w:rPr>
            </w:pPr>
            <w:r>
              <w:rPr>
                <w:rFonts w:cs="Arial"/>
                <w:color w:val="000000"/>
                <w:lang w:val="en-US"/>
              </w:rPr>
              <w:t>Kaj, Fri, 07:32</w:t>
            </w:r>
          </w:p>
          <w:p w:rsidR="00533B46" w:rsidRDefault="00533B46" w:rsidP="008C1EEF">
            <w:pPr>
              <w:rPr>
                <w:rFonts w:cs="Arial"/>
                <w:color w:val="000000"/>
                <w:lang w:val="en-US"/>
              </w:rPr>
            </w:pPr>
            <w:r>
              <w:rPr>
                <w:rFonts w:cs="Arial"/>
                <w:color w:val="000000"/>
                <w:lang w:val="en-US"/>
              </w:rPr>
              <w:t>On CN side thisis not a collision, as NW sends both command messages</w:t>
            </w:r>
          </w:p>
          <w:p w:rsidR="00F50C79" w:rsidRDefault="00F50C79" w:rsidP="00F50C79">
            <w:pPr>
              <w:rPr>
                <w:rFonts w:cs="Arial"/>
                <w:color w:val="000000"/>
                <w:lang w:val="en-US"/>
              </w:rPr>
            </w:pPr>
          </w:p>
          <w:p w:rsidR="004D6B09" w:rsidRDefault="004D6B09" w:rsidP="00F50C79">
            <w:pPr>
              <w:rPr>
                <w:rFonts w:cs="Arial"/>
                <w:color w:val="000000"/>
                <w:lang w:val="en-US"/>
              </w:rPr>
            </w:pPr>
            <w:r>
              <w:rPr>
                <w:rFonts w:cs="Arial"/>
                <w:color w:val="000000"/>
                <w:lang w:val="en-US"/>
              </w:rPr>
              <w:t>Shuang, Fri, 09:37</w:t>
            </w:r>
          </w:p>
          <w:p w:rsidR="004D6B09" w:rsidRDefault="004D6B09" w:rsidP="00F50C79">
            <w:pPr>
              <w:rPr>
                <w:rFonts w:cs="Arial"/>
                <w:color w:val="000000"/>
                <w:lang w:val="en-US"/>
              </w:rPr>
            </w:pPr>
            <w:r>
              <w:rPr>
                <w:rFonts w:cs="Arial"/>
                <w:color w:val="000000"/>
                <w:lang w:val="en-US"/>
              </w:rPr>
              <w:t>Requests a change</w:t>
            </w:r>
          </w:p>
          <w:p w:rsidR="004D6B09" w:rsidRDefault="004D6B09"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Mahmoud, Fri, 16:01</w:t>
            </w:r>
          </w:p>
          <w:p w:rsidR="009D37B6" w:rsidRDefault="009D37B6" w:rsidP="00F50C79">
            <w:pPr>
              <w:rPr>
                <w:rFonts w:cs="Arial"/>
                <w:color w:val="000000"/>
                <w:lang w:val="en-US"/>
              </w:rPr>
            </w:pPr>
            <w:r>
              <w:rPr>
                <w:rFonts w:cs="Arial"/>
                <w:color w:val="000000"/>
                <w:lang w:val="en-US"/>
              </w:rPr>
              <w:t>Asking for comments form Kaj</w:t>
            </w:r>
          </w:p>
          <w:p w:rsidR="009D37B6" w:rsidRDefault="009D37B6" w:rsidP="00F50C79">
            <w:pPr>
              <w:rPr>
                <w:rFonts w:cs="Arial"/>
                <w:color w:val="000000"/>
                <w:lang w:val="en-US"/>
              </w:rPr>
            </w:pPr>
          </w:p>
          <w:p w:rsidR="009D37B6" w:rsidRDefault="009D37B6" w:rsidP="00F50C79">
            <w:pPr>
              <w:rPr>
                <w:rFonts w:cs="Arial"/>
                <w:color w:val="000000"/>
                <w:lang w:val="en-US"/>
              </w:rPr>
            </w:pPr>
            <w:r>
              <w:rPr>
                <w:rFonts w:cs="Arial"/>
                <w:color w:val="000000"/>
                <w:lang w:val="en-US"/>
              </w:rPr>
              <w:t>Mahmoud, Fri, 16:06</w:t>
            </w:r>
          </w:p>
          <w:p w:rsidR="009D37B6" w:rsidRDefault="009D37B6" w:rsidP="00F50C79">
            <w:pPr>
              <w:rPr>
                <w:rFonts w:cs="Arial"/>
                <w:color w:val="000000"/>
                <w:lang w:val="en-US"/>
              </w:rPr>
            </w:pPr>
            <w:r>
              <w:rPr>
                <w:rFonts w:cs="Arial"/>
                <w:color w:val="000000"/>
                <w:lang w:val="en-US"/>
              </w:rPr>
              <w:t>Answering Shuang and Roozbeh</w:t>
            </w:r>
          </w:p>
          <w:p w:rsidR="001F61CF" w:rsidRDefault="001F61CF" w:rsidP="00F50C79">
            <w:pPr>
              <w:rPr>
                <w:rFonts w:cs="Arial"/>
                <w:color w:val="000000"/>
                <w:lang w:val="en-US"/>
              </w:rPr>
            </w:pPr>
          </w:p>
          <w:p w:rsidR="001F61CF" w:rsidRDefault="001F61CF" w:rsidP="00F50C79">
            <w:pPr>
              <w:rPr>
                <w:rFonts w:cs="Arial"/>
                <w:color w:val="000000"/>
                <w:lang w:val="en-US"/>
              </w:rPr>
            </w:pPr>
            <w:r>
              <w:rPr>
                <w:rFonts w:cs="Arial"/>
                <w:color w:val="000000"/>
                <w:lang w:val="en-US"/>
              </w:rPr>
              <w:t>Shuang, Fri, 21:14</w:t>
            </w:r>
          </w:p>
          <w:p w:rsidR="001F61CF" w:rsidRDefault="001F61CF" w:rsidP="00F50C79">
            <w:pPr>
              <w:rPr>
                <w:rFonts w:cs="Arial"/>
                <w:color w:val="000000"/>
                <w:lang w:val="en-US"/>
              </w:rPr>
            </w:pPr>
            <w:r>
              <w:rPr>
                <w:rFonts w:cs="Arial"/>
                <w:color w:val="000000"/>
                <w:lang w:val="en-US"/>
              </w:rPr>
              <w:t>Does not agree with Mahmoud</w:t>
            </w:r>
          </w:p>
          <w:p w:rsidR="00FA7FC1" w:rsidRDefault="00FA7FC1" w:rsidP="00F50C79">
            <w:pPr>
              <w:rPr>
                <w:rFonts w:cs="Arial"/>
                <w:color w:val="000000"/>
                <w:lang w:val="en-US"/>
              </w:rPr>
            </w:pPr>
          </w:p>
          <w:p w:rsidR="00FA7FC1" w:rsidRDefault="00FA7FC1" w:rsidP="00F50C79">
            <w:pPr>
              <w:rPr>
                <w:rFonts w:cs="Arial"/>
                <w:color w:val="000000"/>
                <w:lang w:val="en-US"/>
              </w:rPr>
            </w:pPr>
            <w:r>
              <w:rPr>
                <w:rFonts w:cs="Arial"/>
                <w:color w:val="000000"/>
                <w:lang w:val="en-US"/>
              </w:rPr>
              <w:t>Kaj, Mon, 09:03</w:t>
            </w:r>
          </w:p>
          <w:p w:rsidR="00FA7FC1" w:rsidRDefault="00FA7FC1" w:rsidP="00F50C79">
            <w:pPr>
              <w:rPr>
                <w:rFonts w:cs="Arial"/>
                <w:color w:val="000000"/>
                <w:lang w:val="en-US"/>
              </w:rPr>
            </w:pPr>
            <w:r w:rsidRPr="00FA7FC1">
              <w:rPr>
                <w:rFonts w:cs="Arial"/>
                <w:color w:val="000000"/>
                <w:lang w:val="en-US"/>
              </w:rPr>
              <w:t>still don’t see the abnormal case on NW side as relevant</w:t>
            </w:r>
          </w:p>
          <w:p w:rsidR="000D24D6" w:rsidRDefault="000D24D6" w:rsidP="00F50C79">
            <w:pPr>
              <w:rPr>
                <w:rFonts w:cs="Arial"/>
                <w:color w:val="000000"/>
                <w:lang w:val="en-US"/>
              </w:rPr>
            </w:pPr>
          </w:p>
          <w:p w:rsidR="000D24D6" w:rsidRDefault="000D24D6" w:rsidP="00F50C79">
            <w:pPr>
              <w:rPr>
                <w:rFonts w:cs="Arial"/>
                <w:color w:val="000000"/>
                <w:lang w:val="en-US"/>
              </w:rPr>
            </w:pPr>
            <w:r>
              <w:rPr>
                <w:rFonts w:cs="Arial"/>
                <w:color w:val="000000"/>
                <w:lang w:val="en-US"/>
              </w:rPr>
              <w:t>Mahmoud, Mon, 17:56</w:t>
            </w:r>
          </w:p>
          <w:p w:rsidR="000D24D6" w:rsidRDefault="000D24D6" w:rsidP="00F50C79">
            <w:pPr>
              <w:rPr>
                <w:rFonts w:cs="Arial"/>
                <w:color w:val="000000"/>
                <w:lang w:val="en-US"/>
              </w:rPr>
            </w:pPr>
            <w:r>
              <w:rPr>
                <w:rFonts w:cs="Arial"/>
                <w:color w:val="000000"/>
                <w:lang w:val="en-US"/>
              </w:rPr>
              <w:t>Asking back from Kaj</w:t>
            </w:r>
          </w:p>
          <w:p w:rsidR="000D24D6" w:rsidRDefault="000D24D6" w:rsidP="00F50C79">
            <w:pPr>
              <w:rPr>
                <w:rFonts w:cs="Arial"/>
                <w:color w:val="000000"/>
                <w:lang w:val="en-US"/>
              </w:rPr>
            </w:pPr>
          </w:p>
          <w:p w:rsidR="000D24D6" w:rsidRDefault="000D24D6" w:rsidP="00F50C79">
            <w:pPr>
              <w:rPr>
                <w:rFonts w:cs="Arial"/>
                <w:color w:val="000000"/>
                <w:lang w:val="en-US"/>
              </w:rPr>
            </w:pPr>
            <w:r>
              <w:rPr>
                <w:rFonts w:cs="Arial"/>
                <w:color w:val="000000"/>
                <w:lang w:val="en-US"/>
              </w:rPr>
              <w:t>Mahmoud, Mon, 18:00</w:t>
            </w:r>
          </w:p>
          <w:p w:rsidR="000D24D6" w:rsidRDefault="000D24D6" w:rsidP="00F50C79">
            <w:pPr>
              <w:rPr>
                <w:rFonts w:cs="Arial"/>
                <w:color w:val="000000"/>
                <w:lang w:val="en-US"/>
              </w:rPr>
            </w:pPr>
            <w:r>
              <w:rPr>
                <w:rFonts w:cs="Arial"/>
                <w:color w:val="000000"/>
                <w:lang w:val="en-US"/>
              </w:rPr>
              <w:t>To Shuang</w:t>
            </w:r>
          </w:p>
          <w:p w:rsidR="004D6B09" w:rsidRDefault="004D6B09"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10" w:history="1">
              <w:r w:rsidR="00F50C79">
                <w:rPr>
                  <w:rStyle w:val="Hyperlink"/>
                </w:rPr>
                <w:t>C1-205018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Additional trigger for mobility registration based on timeout of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9A1A75" w:rsidP="00F50C79">
            <w:pPr>
              <w:rPr>
                <w:rFonts w:cs="Arial"/>
                <w:color w:val="000000"/>
                <w:lang w:val="en-US"/>
              </w:rPr>
            </w:pPr>
            <w:r>
              <w:rPr>
                <w:rFonts w:cs="Arial"/>
                <w:color w:val="000000"/>
                <w:lang w:val="en-US"/>
              </w:rPr>
              <w:t>Sunhee, Thu, 09:41</w:t>
            </w:r>
          </w:p>
          <w:p w:rsidR="009A1A75" w:rsidRDefault="009A1A75" w:rsidP="00F50C79">
            <w:pPr>
              <w:rPr>
                <w:rFonts w:cs="Arial"/>
                <w:color w:val="000000"/>
                <w:lang w:val="en-US"/>
              </w:rPr>
            </w:pPr>
            <w:r w:rsidRPr="009A1A75">
              <w:rPr>
                <w:rFonts w:cs="Arial"/>
                <w:color w:val="000000"/>
                <w:lang w:val="en-US"/>
              </w:rPr>
              <w:t>are OK for the intention of this CR, but I have some question on this CR.</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11:13</w:t>
            </w:r>
          </w:p>
          <w:p w:rsidR="008C1EEF" w:rsidRDefault="008C1EEF" w:rsidP="00F50C79">
            <w:pPr>
              <w:rPr>
                <w:rFonts w:cs="Arial"/>
                <w:color w:val="000000"/>
                <w:lang w:val="en-US"/>
              </w:rPr>
            </w:pPr>
            <w:r>
              <w:rPr>
                <w:rFonts w:cs="Arial"/>
                <w:color w:val="000000"/>
                <w:lang w:val="en-US"/>
              </w:rPr>
              <w:t>Requests changes</w:t>
            </w:r>
          </w:p>
          <w:p w:rsidR="000A49AD" w:rsidRDefault="000A49AD" w:rsidP="00F50C79">
            <w:pPr>
              <w:rPr>
                <w:rFonts w:cs="Arial"/>
                <w:color w:val="000000"/>
                <w:lang w:val="en-US"/>
              </w:rPr>
            </w:pPr>
          </w:p>
          <w:p w:rsidR="000A49AD" w:rsidRDefault="000A49AD" w:rsidP="00F50C79">
            <w:pPr>
              <w:rPr>
                <w:rFonts w:cs="Arial"/>
                <w:color w:val="000000"/>
                <w:lang w:val="en-US"/>
              </w:rPr>
            </w:pPr>
            <w:r>
              <w:rPr>
                <w:rFonts w:cs="Arial"/>
                <w:color w:val="000000"/>
                <w:lang w:val="en-US"/>
              </w:rPr>
              <w:t>Yanchao, Thu, 12:30</w:t>
            </w:r>
          </w:p>
          <w:p w:rsidR="000A49AD" w:rsidRDefault="000A49AD" w:rsidP="00F50C79">
            <w:pPr>
              <w:rPr>
                <w:rFonts w:cs="Arial"/>
                <w:color w:val="000000"/>
                <w:lang w:val="en-US"/>
              </w:rPr>
            </w:pPr>
            <w:r>
              <w:rPr>
                <w:rFonts w:cs="Arial"/>
                <w:color w:val="000000"/>
                <w:lang w:val="en-US"/>
              </w:rPr>
              <w:t>Number of questions on the CR</w:t>
            </w:r>
          </w:p>
          <w:p w:rsidR="000A49AD" w:rsidRDefault="000A49AD" w:rsidP="00F50C79">
            <w:pPr>
              <w:rPr>
                <w:rFonts w:cs="Arial"/>
                <w:color w:val="000000"/>
                <w:lang w:val="en-US"/>
              </w:rPr>
            </w:pPr>
          </w:p>
          <w:p w:rsidR="00C26285" w:rsidRDefault="00C26285" w:rsidP="00F50C79">
            <w:pPr>
              <w:rPr>
                <w:rFonts w:cs="Arial"/>
                <w:color w:val="000000"/>
                <w:lang w:val="en-US"/>
              </w:rPr>
            </w:pPr>
            <w:r>
              <w:rPr>
                <w:rFonts w:cs="Arial"/>
                <w:color w:val="000000"/>
                <w:lang w:val="en-US"/>
              </w:rPr>
              <w:t>Krisztian, Fri, 05:57</w:t>
            </w:r>
          </w:p>
          <w:p w:rsidR="00C26285" w:rsidRDefault="00C26285" w:rsidP="00F50C79">
            <w:pPr>
              <w:rPr>
                <w:rFonts w:cs="Arial"/>
                <w:color w:val="000000"/>
                <w:lang w:val="en-US"/>
              </w:rPr>
            </w:pPr>
            <w:r>
              <w:rPr>
                <w:rFonts w:cs="Arial"/>
                <w:color w:val="000000"/>
                <w:lang w:val="en-US"/>
              </w:rPr>
              <w:t>explaining</w:t>
            </w:r>
          </w:p>
          <w:p w:rsidR="00C26285" w:rsidRDefault="00C26285" w:rsidP="00F50C79">
            <w:pPr>
              <w:rPr>
                <w:rFonts w:cs="Arial"/>
                <w:color w:val="000000"/>
                <w:lang w:val="en-US"/>
              </w:rPr>
            </w:pPr>
          </w:p>
          <w:p w:rsidR="00C26285" w:rsidRDefault="00B273EB" w:rsidP="00F50C79">
            <w:pPr>
              <w:rPr>
                <w:rFonts w:cs="Arial"/>
                <w:color w:val="000000"/>
                <w:lang w:val="en-US"/>
              </w:rPr>
            </w:pPr>
            <w:r>
              <w:rPr>
                <w:rFonts w:cs="Arial"/>
                <w:color w:val="000000"/>
                <w:lang w:val="en-US"/>
              </w:rPr>
              <w:t>Lin, Fri, 09:21</w:t>
            </w:r>
          </w:p>
          <w:p w:rsidR="00B273EB" w:rsidRDefault="00B273EB" w:rsidP="00F50C79">
            <w:pPr>
              <w:rPr>
                <w:rFonts w:cs="Arial"/>
                <w:color w:val="000000"/>
                <w:lang w:val="en-US"/>
              </w:rPr>
            </w:pPr>
            <w:r>
              <w:rPr>
                <w:rFonts w:cs="Arial"/>
                <w:color w:val="000000"/>
                <w:lang w:val="en-US"/>
              </w:rPr>
              <w:t>Same change was not agreed in the last meeting, should go to abnormal case</w:t>
            </w:r>
          </w:p>
          <w:p w:rsidR="0031004D" w:rsidRDefault="0031004D" w:rsidP="00F50C79">
            <w:pPr>
              <w:rPr>
                <w:rFonts w:cs="Arial"/>
                <w:color w:val="000000"/>
                <w:lang w:val="en-US"/>
              </w:rPr>
            </w:pPr>
          </w:p>
          <w:p w:rsidR="0031004D" w:rsidRDefault="0031004D" w:rsidP="00F50C79">
            <w:pPr>
              <w:rPr>
                <w:rFonts w:cs="Arial"/>
                <w:color w:val="000000"/>
                <w:lang w:val="en-US"/>
              </w:rPr>
            </w:pPr>
            <w:r>
              <w:rPr>
                <w:rFonts w:cs="Arial"/>
                <w:color w:val="000000"/>
                <w:lang w:val="en-US"/>
              </w:rPr>
              <w:t>Roozbeh, Fri, 18:19</w:t>
            </w:r>
          </w:p>
          <w:p w:rsidR="0031004D" w:rsidRDefault="0031004D" w:rsidP="00F50C79">
            <w:pPr>
              <w:rPr>
                <w:rFonts w:cs="Arial"/>
                <w:color w:val="000000"/>
                <w:lang w:val="en-US"/>
              </w:rPr>
            </w:pPr>
            <w:r>
              <w:rPr>
                <w:rFonts w:cs="Arial"/>
                <w:color w:val="000000"/>
                <w:lang w:val="en-US"/>
              </w:rPr>
              <w:t>More comments</w:t>
            </w:r>
          </w:p>
          <w:p w:rsidR="007D6439" w:rsidRDefault="007D6439" w:rsidP="00F50C79">
            <w:pPr>
              <w:rPr>
                <w:rFonts w:cs="Arial"/>
                <w:color w:val="000000"/>
                <w:lang w:val="en-US"/>
              </w:rPr>
            </w:pPr>
          </w:p>
          <w:p w:rsidR="007D6439" w:rsidRDefault="007D6439" w:rsidP="007D6439">
            <w:pPr>
              <w:rPr>
                <w:rFonts w:cs="Arial"/>
                <w:color w:val="000000"/>
                <w:lang w:val="en-US"/>
              </w:rPr>
            </w:pPr>
            <w:r>
              <w:rPr>
                <w:rFonts w:cs="Arial"/>
                <w:color w:val="000000"/>
                <w:lang w:val="en-US"/>
              </w:rPr>
              <w:t>Krisztian, Mon, 01:27</w:t>
            </w:r>
          </w:p>
          <w:p w:rsidR="007D6439" w:rsidRDefault="007D6439" w:rsidP="00F50C79">
            <w:pPr>
              <w:rPr>
                <w:rFonts w:cs="Arial"/>
                <w:color w:val="000000"/>
                <w:lang w:val="en-US"/>
              </w:rPr>
            </w:pPr>
            <w:r>
              <w:rPr>
                <w:rFonts w:cs="Arial"/>
                <w:color w:val="000000"/>
                <w:lang w:val="en-US"/>
              </w:rPr>
              <w:t>Explains to Roozbeh, Lin</w:t>
            </w:r>
          </w:p>
          <w:p w:rsidR="000A49AD" w:rsidRDefault="000A49AD"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11" w:history="1">
              <w:r w:rsidR="00F50C79">
                <w:rPr>
                  <w:rStyle w:val="Hyperlink"/>
                </w:rPr>
                <w:t>C1-205022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Sending of NSSAA Complete message when UE does not yet have allowed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B05FA" w:rsidP="00F50C79">
            <w:pPr>
              <w:rPr>
                <w:rFonts w:cs="Arial"/>
                <w:color w:val="000000"/>
                <w:lang w:val="en-US"/>
              </w:rPr>
            </w:pPr>
            <w:r>
              <w:rPr>
                <w:rFonts w:cs="Arial"/>
                <w:color w:val="000000"/>
                <w:lang w:val="en-US"/>
              </w:rPr>
              <w:t>Frederic, Thu, 09:38</w:t>
            </w:r>
          </w:p>
          <w:p w:rsidR="00DB05FA" w:rsidRDefault="00DB05FA" w:rsidP="00F50C79">
            <w:pPr>
              <w:rPr>
                <w:rFonts w:cs="Arial"/>
                <w:color w:val="000000"/>
                <w:lang w:val="en-US"/>
              </w:rPr>
            </w:pPr>
            <w:r>
              <w:rPr>
                <w:rFonts w:cs="Arial"/>
                <w:color w:val="000000"/>
                <w:lang w:val="en-US"/>
              </w:rPr>
              <w:t>Clauses affected missing</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11.14</w:t>
            </w:r>
          </w:p>
          <w:p w:rsidR="008C1EEF" w:rsidRDefault="008C1EEF" w:rsidP="00F50C79">
            <w:pPr>
              <w:rPr>
                <w:lang w:val="en-US"/>
              </w:rPr>
            </w:pPr>
            <w:r>
              <w:rPr>
                <w:lang w:val="en-US"/>
              </w:rPr>
              <w:t>proposed method allows the UE to break the protocol with an unrelated NAS message</w:t>
            </w:r>
          </w:p>
          <w:p w:rsidR="000A49AD" w:rsidRDefault="000A49AD" w:rsidP="00F50C79">
            <w:pPr>
              <w:rPr>
                <w:lang w:val="en-US"/>
              </w:rPr>
            </w:pPr>
          </w:p>
          <w:p w:rsidR="000A49AD" w:rsidRDefault="000A49AD" w:rsidP="00F50C79">
            <w:pPr>
              <w:rPr>
                <w:lang w:val="en-US"/>
              </w:rPr>
            </w:pPr>
            <w:r>
              <w:rPr>
                <w:lang w:val="en-US"/>
              </w:rPr>
              <w:t>Yanchao, Thu, 13:01</w:t>
            </w:r>
          </w:p>
          <w:p w:rsidR="000A49AD" w:rsidRDefault="000A49AD" w:rsidP="00F50C79">
            <w:pPr>
              <w:rPr>
                <w:lang w:val="en-US"/>
              </w:rPr>
            </w:pPr>
            <w:r>
              <w:rPr>
                <w:rFonts w:hint="eastAsia"/>
                <w:lang w:val="en-US"/>
              </w:rPr>
              <w:t>first and the second change are not needed</w:t>
            </w:r>
          </w:p>
          <w:p w:rsidR="0053280C" w:rsidRDefault="0053280C" w:rsidP="00F50C79">
            <w:pPr>
              <w:rPr>
                <w:lang w:val="en-US"/>
              </w:rPr>
            </w:pPr>
          </w:p>
          <w:p w:rsidR="00740692" w:rsidRDefault="00740692" w:rsidP="00740692">
            <w:pPr>
              <w:rPr>
                <w:rFonts w:cs="Arial"/>
                <w:color w:val="000000"/>
                <w:lang w:val="en-US"/>
              </w:rPr>
            </w:pPr>
            <w:r>
              <w:rPr>
                <w:rFonts w:cs="Arial"/>
                <w:color w:val="000000"/>
                <w:lang w:val="en-US"/>
              </w:rPr>
              <w:t>Vijay, Fri, 00:29</w:t>
            </w:r>
          </w:p>
          <w:p w:rsidR="00740692" w:rsidRDefault="00740692" w:rsidP="00740692">
            <w:pPr>
              <w:rPr>
                <w:rFonts w:cs="Arial"/>
                <w:color w:val="000000"/>
                <w:lang w:val="en-US"/>
              </w:rPr>
            </w:pPr>
            <w:r>
              <w:rPr>
                <w:rFonts w:cs="Arial"/>
                <w:color w:val="000000"/>
                <w:lang w:val="en-US"/>
              </w:rPr>
              <w:t>Explains to Roozbeh</w:t>
            </w:r>
          </w:p>
          <w:p w:rsidR="0053280C" w:rsidRDefault="0053280C" w:rsidP="00F50C79">
            <w:pPr>
              <w:rPr>
                <w:rFonts w:cs="Arial"/>
                <w:color w:val="000000"/>
                <w:lang w:val="en-US"/>
              </w:rPr>
            </w:pPr>
          </w:p>
          <w:p w:rsidR="00B273EB" w:rsidRDefault="00B273EB" w:rsidP="00F50C79">
            <w:pPr>
              <w:rPr>
                <w:rFonts w:cs="Arial"/>
                <w:color w:val="000000"/>
                <w:lang w:val="en-US"/>
              </w:rPr>
            </w:pPr>
            <w:r>
              <w:rPr>
                <w:rFonts w:cs="Arial"/>
                <w:color w:val="000000"/>
                <w:lang w:val="en-US"/>
              </w:rPr>
              <w:t>Lin, Fri, 09:23</w:t>
            </w:r>
          </w:p>
          <w:p w:rsidR="00B273EB" w:rsidRDefault="00B273EB" w:rsidP="00F50C79">
            <w:pPr>
              <w:rPr>
                <w:rFonts w:cs="Arial"/>
                <w:color w:val="000000"/>
                <w:lang w:val="en-US"/>
              </w:rPr>
            </w:pPr>
            <w:r>
              <w:rPr>
                <w:rFonts w:cs="Arial"/>
                <w:color w:val="000000"/>
                <w:lang w:val="en-US"/>
              </w:rPr>
              <w:t>Sholuld be merged with 5018</w:t>
            </w:r>
          </w:p>
          <w:p w:rsidR="001F42B4" w:rsidRDefault="001F42B4" w:rsidP="00F50C79">
            <w:pPr>
              <w:rPr>
                <w:rFonts w:cs="Arial"/>
                <w:color w:val="000000"/>
                <w:lang w:val="en-US"/>
              </w:rPr>
            </w:pPr>
          </w:p>
          <w:p w:rsidR="001F42B4" w:rsidRDefault="001F42B4" w:rsidP="00F50C79">
            <w:pPr>
              <w:rPr>
                <w:rFonts w:cs="Arial"/>
                <w:color w:val="000000"/>
                <w:lang w:val="en-US"/>
              </w:rPr>
            </w:pPr>
            <w:r>
              <w:rPr>
                <w:rFonts w:cs="Arial"/>
                <w:color w:val="000000"/>
                <w:lang w:val="en-US"/>
              </w:rPr>
              <w:t>Roozbeh, Fri, 17:39</w:t>
            </w:r>
          </w:p>
          <w:p w:rsidR="001F42B4" w:rsidRDefault="001F42B4" w:rsidP="00F50C79">
            <w:pPr>
              <w:rPr>
                <w:rFonts w:cs="Arial"/>
                <w:color w:val="000000"/>
                <w:lang w:val="en-US"/>
              </w:rPr>
            </w:pPr>
            <w:r>
              <w:rPr>
                <w:rFonts w:cs="Arial"/>
                <w:color w:val="000000"/>
                <w:lang w:val="en-US"/>
              </w:rPr>
              <w:t>Asking for the use case</w:t>
            </w:r>
          </w:p>
          <w:p w:rsidR="00DB05FA" w:rsidRDefault="00DB05FA" w:rsidP="00F50C79">
            <w:pPr>
              <w:rPr>
                <w:rFonts w:cs="Arial"/>
                <w:color w:val="000000"/>
                <w:lang w:val="en-US"/>
              </w:rPr>
            </w:pPr>
          </w:p>
          <w:p w:rsidR="007F0C12" w:rsidRDefault="007F0C12" w:rsidP="00F50C79">
            <w:pPr>
              <w:rPr>
                <w:rFonts w:cs="Arial"/>
                <w:color w:val="000000"/>
                <w:lang w:val="en-US"/>
              </w:rPr>
            </w:pPr>
            <w:r>
              <w:rPr>
                <w:rFonts w:cs="Arial"/>
                <w:color w:val="000000"/>
                <w:lang w:val="en-US"/>
              </w:rPr>
              <w:t>Vijay, Sat, 04:59</w:t>
            </w:r>
          </w:p>
          <w:p w:rsidR="007F0C12" w:rsidRDefault="00276287" w:rsidP="00F50C79">
            <w:pPr>
              <w:rPr>
                <w:rFonts w:cs="Arial"/>
                <w:color w:val="000000"/>
                <w:lang w:val="en-US"/>
              </w:rPr>
            </w:pPr>
            <w:r>
              <w:rPr>
                <w:rFonts w:cs="Arial"/>
                <w:color w:val="000000"/>
                <w:lang w:val="en-US"/>
              </w:rPr>
              <w:t>E</w:t>
            </w:r>
            <w:r w:rsidR="007F0C12">
              <w:rPr>
                <w:rFonts w:cs="Arial"/>
                <w:color w:val="000000"/>
                <w:lang w:val="en-US"/>
              </w:rPr>
              <w:t>xplains</w:t>
            </w:r>
          </w:p>
          <w:p w:rsidR="00276287" w:rsidRDefault="00276287" w:rsidP="00F50C79">
            <w:pPr>
              <w:rPr>
                <w:rFonts w:cs="Arial"/>
                <w:color w:val="000000"/>
                <w:lang w:val="en-US"/>
              </w:rPr>
            </w:pPr>
          </w:p>
          <w:p w:rsidR="00276287" w:rsidRDefault="00276287" w:rsidP="00F50C79">
            <w:pPr>
              <w:rPr>
                <w:rFonts w:cs="Arial"/>
                <w:color w:val="000000"/>
                <w:lang w:val="en-US"/>
              </w:rPr>
            </w:pPr>
            <w:r>
              <w:rPr>
                <w:rFonts w:cs="Arial"/>
                <w:color w:val="000000"/>
                <w:lang w:val="en-US"/>
              </w:rPr>
              <w:lastRenderedPageBreak/>
              <w:t>Vijay, Mon, 01:49</w:t>
            </w:r>
          </w:p>
          <w:p w:rsidR="00276287" w:rsidRDefault="00276287" w:rsidP="00F50C79">
            <w:pPr>
              <w:rPr>
                <w:rFonts w:cs="Arial"/>
                <w:color w:val="000000"/>
                <w:lang w:val="en-US"/>
              </w:rPr>
            </w:pPr>
            <w:r>
              <w:rPr>
                <w:rFonts w:cs="Arial"/>
                <w:color w:val="000000"/>
                <w:lang w:val="en-US"/>
              </w:rPr>
              <w:t>Rev1</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12" w:history="1">
              <w:r w:rsidR="00F50C79">
                <w:rPr>
                  <w:rStyle w:val="Hyperlink"/>
                </w:rPr>
                <w:t>C1-205024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Mobility registration with pending NSSAI and no requested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C1EEF" w:rsidRDefault="008C1EEF" w:rsidP="008C1EEF">
            <w:pPr>
              <w:rPr>
                <w:rFonts w:cs="Arial"/>
                <w:color w:val="000000"/>
                <w:lang w:val="en-US"/>
              </w:rPr>
            </w:pPr>
            <w:r>
              <w:rPr>
                <w:rFonts w:cs="Arial"/>
                <w:color w:val="000000"/>
                <w:lang w:val="en-US"/>
              </w:rPr>
              <w:t>Roozbeh, Thu, 11.14</w:t>
            </w:r>
          </w:p>
          <w:p w:rsidR="008C1EEF" w:rsidRDefault="008C1EEF" w:rsidP="008C1EEF">
            <w:pPr>
              <w:rPr>
                <w:lang w:val="en-US"/>
              </w:rPr>
            </w:pPr>
            <w:r>
              <w:rPr>
                <w:lang w:val="en-US"/>
              </w:rPr>
              <w:t>Adding an existing condition, questioning the CR</w:t>
            </w:r>
          </w:p>
          <w:p w:rsidR="00DC5582" w:rsidRDefault="00DC5582" w:rsidP="008C1EEF">
            <w:pPr>
              <w:rPr>
                <w:lang w:val="en-US"/>
              </w:rPr>
            </w:pPr>
          </w:p>
          <w:p w:rsidR="00DC5582" w:rsidRDefault="00DC5582" w:rsidP="008C1EEF">
            <w:pPr>
              <w:rPr>
                <w:lang w:val="en-US"/>
              </w:rPr>
            </w:pPr>
            <w:r>
              <w:rPr>
                <w:lang w:val="en-US"/>
              </w:rPr>
              <w:t>Vijay, Thu, 23.32</w:t>
            </w:r>
          </w:p>
          <w:p w:rsidR="00DC5582" w:rsidRDefault="00DC5582" w:rsidP="008C1EEF">
            <w:pPr>
              <w:rPr>
                <w:lang w:val="en-US"/>
              </w:rPr>
            </w:pPr>
            <w:r>
              <w:rPr>
                <w:lang w:val="en-US"/>
              </w:rPr>
              <w:t>Acks Yanchao (email from Yanchao not on the list</w:t>
            </w:r>
            <w:r w:rsidR="00740692">
              <w:rPr>
                <w:lang w:val="en-US"/>
              </w:rPr>
              <w:t>, only email from yanchao was on 5022</w:t>
            </w:r>
            <w:r>
              <w:rPr>
                <w:lang w:val="en-US"/>
              </w:rPr>
              <w:t>)</w:t>
            </w:r>
          </w:p>
          <w:p w:rsidR="00DC5582" w:rsidRDefault="00DC5582" w:rsidP="008C1EEF">
            <w:pPr>
              <w:rPr>
                <w:lang w:val="en-US"/>
              </w:rPr>
            </w:pPr>
          </w:p>
          <w:p w:rsidR="00DC5582" w:rsidRDefault="0053280C" w:rsidP="008C1EEF">
            <w:pPr>
              <w:rPr>
                <w:rFonts w:cs="Arial"/>
                <w:color w:val="000000"/>
                <w:lang w:val="en-US"/>
              </w:rPr>
            </w:pPr>
            <w:r>
              <w:rPr>
                <w:rFonts w:cs="Arial"/>
                <w:color w:val="000000"/>
                <w:lang w:val="en-US"/>
              </w:rPr>
              <w:t>Vijay, Fri, 00:05</w:t>
            </w:r>
          </w:p>
          <w:p w:rsidR="0053280C" w:rsidRDefault="0053280C" w:rsidP="008C1EEF">
            <w:pPr>
              <w:rPr>
                <w:rFonts w:cs="Arial"/>
                <w:color w:val="000000"/>
                <w:lang w:val="en-US"/>
              </w:rPr>
            </w:pPr>
            <w:r>
              <w:rPr>
                <w:rFonts w:cs="Arial"/>
                <w:color w:val="000000"/>
                <w:lang w:val="en-US"/>
              </w:rPr>
              <w:t>Explains to Roozbeh</w:t>
            </w:r>
          </w:p>
          <w:p w:rsidR="009B2F27" w:rsidRDefault="009B2F27" w:rsidP="008C1EEF">
            <w:pPr>
              <w:rPr>
                <w:rFonts w:cs="Arial"/>
                <w:color w:val="000000"/>
                <w:lang w:val="en-US"/>
              </w:rPr>
            </w:pPr>
          </w:p>
          <w:p w:rsidR="009B2F27" w:rsidRDefault="009B2F27" w:rsidP="008C1EEF">
            <w:pPr>
              <w:rPr>
                <w:rFonts w:cs="Arial"/>
                <w:color w:val="000000"/>
                <w:lang w:val="en-US"/>
              </w:rPr>
            </w:pPr>
            <w:r>
              <w:rPr>
                <w:rFonts w:cs="Arial"/>
                <w:color w:val="000000"/>
                <w:lang w:val="en-US"/>
              </w:rPr>
              <w:t>Lin, Fri, 05:35</w:t>
            </w:r>
          </w:p>
          <w:p w:rsidR="009B2F27" w:rsidRDefault="009B2F27" w:rsidP="008C1EEF">
            <w:pPr>
              <w:rPr>
                <w:rFonts w:cs="Arial"/>
                <w:color w:val="000000"/>
                <w:lang w:val="en-US"/>
              </w:rPr>
            </w:pPr>
            <w:r>
              <w:rPr>
                <w:rFonts w:cs="Arial"/>
                <w:color w:val="000000"/>
                <w:lang w:val="en-US"/>
              </w:rPr>
              <w:t>Comments</w:t>
            </w:r>
          </w:p>
          <w:p w:rsidR="00BF051C" w:rsidRDefault="00BF051C" w:rsidP="008C1EEF">
            <w:pPr>
              <w:rPr>
                <w:rFonts w:cs="Arial"/>
                <w:color w:val="000000"/>
                <w:lang w:val="en-US"/>
              </w:rPr>
            </w:pPr>
          </w:p>
          <w:p w:rsidR="00BF051C" w:rsidRDefault="00BF051C" w:rsidP="008C1EEF">
            <w:pPr>
              <w:rPr>
                <w:rFonts w:cs="Arial"/>
                <w:color w:val="000000"/>
                <w:lang w:val="en-US"/>
              </w:rPr>
            </w:pPr>
            <w:r>
              <w:rPr>
                <w:rFonts w:cs="Arial"/>
                <w:color w:val="000000"/>
                <w:lang w:val="en-US"/>
              </w:rPr>
              <w:t>Yanchao, Fri, 11.35</w:t>
            </w:r>
          </w:p>
          <w:p w:rsidR="00BF051C" w:rsidRDefault="00BF051C" w:rsidP="008C1EEF">
            <w:pPr>
              <w:rPr>
                <w:rFonts w:cs="Arial"/>
                <w:color w:val="000000"/>
                <w:lang w:val="en-US"/>
              </w:rPr>
            </w:pPr>
            <w:r>
              <w:rPr>
                <w:rFonts w:cs="Arial"/>
                <w:color w:val="000000"/>
                <w:lang w:val="en-US"/>
              </w:rPr>
              <w:t>First and second change not needed</w:t>
            </w:r>
          </w:p>
          <w:p w:rsidR="00C02641" w:rsidRDefault="00C02641" w:rsidP="008C1EEF">
            <w:pPr>
              <w:rPr>
                <w:rFonts w:cs="Arial"/>
                <w:color w:val="000000"/>
                <w:lang w:val="en-US"/>
              </w:rPr>
            </w:pPr>
          </w:p>
          <w:p w:rsidR="00C02641" w:rsidRDefault="00C02641" w:rsidP="008C1EEF">
            <w:pPr>
              <w:rPr>
                <w:rFonts w:cs="Arial"/>
                <w:color w:val="000000"/>
                <w:lang w:val="en-US"/>
              </w:rPr>
            </w:pPr>
            <w:r>
              <w:rPr>
                <w:rFonts w:cs="Arial"/>
                <w:color w:val="000000"/>
                <w:lang w:val="en-US"/>
              </w:rPr>
              <w:t>Roozbhe, Fri, 17:02</w:t>
            </w:r>
          </w:p>
          <w:p w:rsidR="00C02641" w:rsidRDefault="00C02641" w:rsidP="008C1EEF">
            <w:pPr>
              <w:rPr>
                <w:rFonts w:cs="Arial"/>
                <w:color w:val="000000"/>
                <w:lang w:val="en-US"/>
              </w:rPr>
            </w:pPr>
            <w:r>
              <w:rPr>
                <w:rFonts w:cs="Arial"/>
                <w:color w:val="000000"/>
                <w:lang w:val="en-US"/>
              </w:rPr>
              <w:t>First change requires clarfication</w:t>
            </w:r>
          </w:p>
          <w:p w:rsidR="009B2F27" w:rsidRDefault="009B2F27" w:rsidP="008C1EEF">
            <w:pPr>
              <w:rPr>
                <w:rFonts w:cs="Arial"/>
                <w:color w:val="000000"/>
                <w:lang w:val="en-US"/>
              </w:rPr>
            </w:pPr>
          </w:p>
          <w:p w:rsidR="001665E2" w:rsidRDefault="001665E2" w:rsidP="008C1EEF">
            <w:pPr>
              <w:rPr>
                <w:rFonts w:cs="Arial"/>
                <w:color w:val="000000"/>
                <w:lang w:val="en-US"/>
              </w:rPr>
            </w:pPr>
            <w:r>
              <w:rPr>
                <w:rFonts w:cs="Arial"/>
                <w:color w:val="000000"/>
                <w:lang w:val="en-US"/>
              </w:rPr>
              <w:t>Vijay, Fri, 20:25</w:t>
            </w:r>
          </w:p>
          <w:p w:rsidR="001665E2" w:rsidRDefault="001665E2" w:rsidP="008C1EEF">
            <w:pPr>
              <w:rPr>
                <w:rFonts w:cs="Arial"/>
                <w:color w:val="000000"/>
                <w:lang w:val="en-US"/>
              </w:rPr>
            </w:pPr>
            <w:r>
              <w:rPr>
                <w:rFonts w:cs="Arial"/>
                <w:color w:val="000000"/>
                <w:lang w:val="en-US"/>
              </w:rPr>
              <w:t>Provides a rev</w:t>
            </w:r>
          </w:p>
          <w:p w:rsidR="00165B2F" w:rsidRDefault="00165B2F" w:rsidP="008C1EEF">
            <w:pPr>
              <w:rPr>
                <w:rFonts w:cs="Arial"/>
                <w:color w:val="000000"/>
                <w:lang w:val="en-US"/>
              </w:rPr>
            </w:pPr>
          </w:p>
          <w:p w:rsidR="00165B2F" w:rsidRDefault="00165B2F" w:rsidP="008C1EEF">
            <w:pPr>
              <w:rPr>
                <w:rFonts w:cs="Arial"/>
                <w:color w:val="000000"/>
                <w:lang w:val="en-US"/>
              </w:rPr>
            </w:pPr>
            <w:r>
              <w:rPr>
                <w:rFonts w:cs="Arial"/>
                <w:color w:val="000000"/>
                <w:lang w:val="en-US"/>
              </w:rPr>
              <w:t>Roozbeh, Sat, 04:16</w:t>
            </w:r>
          </w:p>
          <w:p w:rsidR="00165B2F" w:rsidRDefault="00165B2F" w:rsidP="008C1EEF">
            <w:pPr>
              <w:rPr>
                <w:rFonts w:cs="Arial"/>
                <w:color w:val="000000"/>
                <w:lang w:val="en-US"/>
              </w:rPr>
            </w:pPr>
            <w:r>
              <w:rPr>
                <w:rFonts w:cs="Arial"/>
                <w:color w:val="000000"/>
                <w:lang w:val="en-US"/>
              </w:rPr>
              <w:t>Fine, but some editorials</w:t>
            </w:r>
          </w:p>
          <w:p w:rsidR="00F50C79" w:rsidRDefault="00F50C79" w:rsidP="00F50C79">
            <w:pPr>
              <w:rPr>
                <w:rFonts w:cs="Arial"/>
                <w:color w:val="000000"/>
                <w:lang w:val="en-US"/>
              </w:rPr>
            </w:pPr>
          </w:p>
          <w:p w:rsidR="00276287" w:rsidRDefault="00276287" w:rsidP="00F50C79">
            <w:pPr>
              <w:rPr>
                <w:rFonts w:cs="Arial"/>
                <w:color w:val="000000"/>
                <w:lang w:val="en-US"/>
              </w:rPr>
            </w:pPr>
            <w:r>
              <w:rPr>
                <w:rFonts w:cs="Arial"/>
                <w:color w:val="000000"/>
                <w:lang w:val="en-US"/>
              </w:rPr>
              <w:t>Vijay, Mon, 02:30</w:t>
            </w:r>
          </w:p>
          <w:p w:rsidR="00276287" w:rsidRDefault="00276287" w:rsidP="00F50C79">
            <w:pPr>
              <w:rPr>
                <w:rFonts w:cs="Arial"/>
                <w:color w:val="000000"/>
                <w:lang w:val="en-US"/>
              </w:rPr>
            </w:pPr>
            <w:r>
              <w:rPr>
                <w:rFonts w:cs="Arial"/>
                <w:color w:val="000000"/>
                <w:lang w:val="en-US"/>
              </w:rPr>
              <w:t>Rev1</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13" w:history="1">
              <w:r w:rsidR="00F50C79">
                <w:rPr>
                  <w:rStyle w:val="Hyperlink"/>
                </w:rPr>
                <w:t>C1-205028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Retransmit NSSAA complete after registration procedure is complete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11.15</w:t>
            </w:r>
          </w:p>
          <w:p w:rsidR="008C1EEF" w:rsidRDefault="008C1EEF" w:rsidP="00F50C79">
            <w:pPr>
              <w:rPr>
                <w:lang w:val="en-US"/>
              </w:rPr>
            </w:pPr>
            <w:r>
              <w:rPr>
                <w:lang w:val="en-US"/>
              </w:rPr>
              <w:t>intent of the CR is not clear</w:t>
            </w:r>
          </w:p>
          <w:p w:rsidR="006463B0" w:rsidRDefault="006463B0" w:rsidP="00F50C79">
            <w:pPr>
              <w:rPr>
                <w:lang w:val="en-US"/>
              </w:rPr>
            </w:pPr>
          </w:p>
          <w:p w:rsidR="006463B0" w:rsidRDefault="006463B0" w:rsidP="00F50C79">
            <w:pPr>
              <w:rPr>
                <w:lang w:val="en-US"/>
              </w:rPr>
            </w:pPr>
            <w:r>
              <w:rPr>
                <w:lang w:val="en-US"/>
              </w:rPr>
              <w:t>Rae, Thu, 11:40</w:t>
            </w:r>
          </w:p>
          <w:p w:rsidR="006463B0" w:rsidRDefault="006463B0" w:rsidP="00F50C79">
            <w:pPr>
              <w:rPr>
                <w:lang w:val="en-US"/>
              </w:rPr>
            </w:pPr>
            <w:r>
              <w:rPr>
                <w:lang w:val="en-US"/>
              </w:rPr>
              <w:t>Asks for some clarification</w:t>
            </w:r>
          </w:p>
          <w:p w:rsidR="000A49AD" w:rsidRDefault="000A49AD" w:rsidP="00F50C79">
            <w:pPr>
              <w:rPr>
                <w:lang w:val="en-US"/>
              </w:rPr>
            </w:pPr>
          </w:p>
          <w:p w:rsidR="000A49AD" w:rsidRDefault="000A49AD" w:rsidP="00F50C79">
            <w:pPr>
              <w:rPr>
                <w:lang w:val="en-US"/>
              </w:rPr>
            </w:pPr>
            <w:r>
              <w:rPr>
                <w:lang w:val="en-US"/>
              </w:rPr>
              <w:t>Yanchao, Thu, 13:02</w:t>
            </w:r>
          </w:p>
          <w:p w:rsidR="000A49AD" w:rsidRDefault="000A49AD" w:rsidP="00F50C79">
            <w:pPr>
              <w:rPr>
                <w:rFonts w:cs="Arial"/>
                <w:color w:val="000000"/>
                <w:lang w:val="en-US"/>
              </w:rPr>
            </w:pPr>
            <w:r w:rsidRPr="000A49AD">
              <w:rPr>
                <w:rFonts w:cs="Arial"/>
                <w:color w:val="000000"/>
                <w:lang w:val="en-US"/>
              </w:rPr>
              <w:t>IT doesn’t make sense to re-send NETWORK SLICE-SPECIFIC AUTHENTICATION COMPLETE message after NSSAA has been aborted</w:t>
            </w:r>
          </w:p>
          <w:p w:rsidR="008E2144" w:rsidRDefault="008E2144" w:rsidP="00F50C79">
            <w:pPr>
              <w:rPr>
                <w:rFonts w:cs="Arial"/>
                <w:color w:val="000000"/>
                <w:lang w:val="en-US"/>
              </w:rPr>
            </w:pPr>
          </w:p>
          <w:p w:rsidR="008E2144" w:rsidRDefault="008E2144" w:rsidP="00F50C79">
            <w:pPr>
              <w:rPr>
                <w:rFonts w:cs="Arial"/>
                <w:color w:val="000000"/>
                <w:lang w:val="en-US"/>
              </w:rPr>
            </w:pPr>
            <w:r>
              <w:rPr>
                <w:rFonts w:cs="Arial"/>
                <w:color w:val="000000"/>
                <w:lang w:val="en-US"/>
              </w:rPr>
              <w:t>Krisztian, Fri, 03:42</w:t>
            </w:r>
          </w:p>
          <w:p w:rsidR="008E2144" w:rsidRDefault="008E2144" w:rsidP="00F50C79">
            <w:pPr>
              <w:rPr>
                <w:rFonts w:cs="Arial"/>
                <w:color w:val="000000"/>
                <w:lang w:val="en-US"/>
              </w:rPr>
            </w:pPr>
            <w:r>
              <w:rPr>
                <w:rFonts w:cs="Arial"/>
                <w:color w:val="000000"/>
                <w:lang w:val="en-US"/>
              </w:rPr>
              <w:lastRenderedPageBreak/>
              <w:t>Explains</w:t>
            </w:r>
          </w:p>
          <w:p w:rsidR="009B2F27" w:rsidRDefault="009B2F27" w:rsidP="00F50C79">
            <w:pPr>
              <w:rPr>
                <w:rFonts w:cs="Arial"/>
                <w:color w:val="000000"/>
                <w:lang w:val="en-US"/>
              </w:rPr>
            </w:pPr>
          </w:p>
          <w:p w:rsidR="009B2F27" w:rsidRDefault="009B2F27" w:rsidP="00F50C79">
            <w:pPr>
              <w:rPr>
                <w:rFonts w:cs="Arial"/>
                <w:color w:val="000000"/>
                <w:lang w:val="en-US"/>
              </w:rPr>
            </w:pPr>
            <w:r>
              <w:rPr>
                <w:rFonts w:cs="Arial"/>
                <w:color w:val="000000"/>
                <w:lang w:val="en-US"/>
              </w:rPr>
              <w:t>Roozbeh, Fri, 05:05</w:t>
            </w:r>
          </w:p>
          <w:p w:rsidR="009B2F27" w:rsidRDefault="009B2F27" w:rsidP="00F50C79">
            <w:pPr>
              <w:rPr>
                <w:rFonts w:cs="Arial"/>
                <w:color w:val="000000"/>
                <w:lang w:val="en-US"/>
              </w:rPr>
            </w:pPr>
            <w:r>
              <w:rPr>
                <w:rFonts w:cs="Arial"/>
                <w:color w:val="000000"/>
                <w:lang w:val="en-US"/>
              </w:rPr>
              <w:t>Fine with the explanation</w:t>
            </w:r>
          </w:p>
          <w:p w:rsidR="00221780" w:rsidRDefault="00221780" w:rsidP="00F50C79">
            <w:pPr>
              <w:rPr>
                <w:rFonts w:cs="Arial"/>
                <w:color w:val="000000"/>
                <w:lang w:val="en-US"/>
              </w:rPr>
            </w:pPr>
          </w:p>
          <w:p w:rsidR="00221780" w:rsidRDefault="00221780" w:rsidP="00F50C79">
            <w:pPr>
              <w:rPr>
                <w:rFonts w:cs="Arial"/>
                <w:color w:val="000000"/>
                <w:lang w:val="en-US"/>
              </w:rPr>
            </w:pPr>
            <w:r>
              <w:rPr>
                <w:rFonts w:cs="Arial"/>
                <w:color w:val="000000"/>
                <w:lang w:val="en-US"/>
              </w:rPr>
              <w:t>Lin, Fri, 09:29</w:t>
            </w:r>
          </w:p>
          <w:p w:rsidR="00221780" w:rsidRDefault="00221780" w:rsidP="00F50C79">
            <w:pPr>
              <w:rPr>
                <w:rFonts w:cs="Arial"/>
                <w:color w:val="000000"/>
                <w:lang w:val="en-US"/>
              </w:rPr>
            </w:pPr>
            <w:r>
              <w:rPr>
                <w:rFonts w:cs="Arial"/>
                <w:color w:val="000000"/>
                <w:lang w:val="en-US"/>
              </w:rPr>
              <w:t>Changes is not needed</w:t>
            </w:r>
          </w:p>
          <w:p w:rsidR="00D92DD5" w:rsidRDefault="00D92DD5" w:rsidP="00F50C79">
            <w:pPr>
              <w:rPr>
                <w:rFonts w:cs="Arial"/>
                <w:color w:val="000000"/>
                <w:lang w:val="en-US"/>
              </w:rPr>
            </w:pPr>
          </w:p>
          <w:p w:rsidR="00D92DD5" w:rsidRDefault="00D92DD5" w:rsidP="00F50C79">
            <w:pPr>
              <w:rPr>
                <w:rFonts w:cs="Arial"/>
                <w:color w:val="000000"/>
                <w:lang w:val="en-US"/>
              </w:rPr>
            </w:pPr>
            <w:r>
              <w:rPr>
                <w:rFonts w:cs="Arial"/>
                <w:color w:val="000000"/>
                <w:lang w:val="en-US"/>
              </w:rPr>
              <w:t>Yanchao, Fri, 11.35</w:t>
            </w:r>
          </w:p>
          <w:p w:rsidR="00D92DD5" w:rsidRDefault="00D92DD5" w:rsidP="00F50C79">
            <w:pPr>
              <w:rPr>
                <w:rFonts w:cs="Arial"/>
                <w:color w:val="000000"/>
                <w:lang w:val="en-US"/>
              </w:rPr>
            </w:pPr>
            <w:r>
              <w:rPr>
                <w:rFonts w:cs="Arial"/>
                <w:color w:val="000000"/>
                <w:lang w:val="en-US"/>
              </w:rPr>
              <w:t>Does not agree with Krisztian explanation</w:t>
            </w:r>
          </w:p>
          <w:p w:rsidR="007D6439" w:rsidRDefault="007D6439" w:rsidP="00F50C79">
            <w:pPr>
              <w:rPr>
                <w:rFonts w:cs="Arial"/>
                <w:color w:val="000000"/>
                <w:lang w:val="en-US"/>
              </w:rPr>
            </w:pPr>
          </w:p>
          <w:p w:rsidR="007D6439" w:rsidRDefault="007D6439" w:rsidP="00F50C79">
            <w:pPr>
              <w:rPr>
                <w:rFonts w:cs="Arial"/>
                <w:color w:val="000000"/>
                <w:lang w:val="en-US"/>
              </w:rPr>
            </w:pPr>
            <w:r>
              <w:rPr>
                <w:rFonts w:cs="Arial"/>
                <w:color w:val="000000"/>
                <w:lang w:val="en-US"/>
              </w:rPr>
              <w:t>Krisztian, Mon, 01:27</w:t>
            </w:r>
          </w:p>
          <w:p w:rsidR="007D6439" w:rsidRDefault="007D6439" w:rsidP="00F50C79">
            <w:pPr>
              <w:rPr>
                <w:rFonts w:cs="Arial"/>
                <w:color w:val="000000"/>
                <w:lang w:val="en-US"/>
              </w:rPr>
            </w:pPr>
            <w:r>
              <w:rPr>
                <w:rFonts w:cs="Arial"/>
                <w:color w:val="000000"/>
                <w:lang w:val="en-US"/>
              </w:rPr>
              <w:t xml:space="preserve">Eplains to Lin, yanchao, </w:t>
            </w:r>
          </w:p>
          <w:p w:rsidR="007019E2" w:rsidRDefault="007019E2" w:rsidP="00F50C79">
            <w:pPr>
              <w:rPr>
                <w:rFonts w:cs="Arial"/>
                <w:color w:val="000000"/>
                <w:lang w:val="en-US"/>
              </w:rPr>
            </w:pPr>
          </w:p>
          <w:p w:rsidR="007019E2" w:rsidRDefault="007019E2" w:rsidP="00F50C79">
            <w:pPr>
              <w:rPr>
                <w:rFonts w:cs="Arial"/>
                <w:color w:val="000000"/>
                <w:lang w:val="en-US"/>
              </w:rPr>
            </w:pPr>
            <w:r>
              <w:rPr>
                <w:rFonts w:cs="Arial"/>
                <w:color w:val="000000"/>
                <w:lang w:val="en-US"/>
              </w:rPr>
              <w:t>Rae, Mon, 04:50</w:t>
            </w:r>
          </w:p>
          <w:p w:rsidR="007019E2" w:rsidRDefault="007019E2" w:rsidP="00F50C79">
            <w:pPr>
              <w:rPr>
                <w:rFonts w:cs="Arial"/>
                <w:color w:val="000000"/>
                <w:lang w:val="en-US"/>
              </w:rPr>
            </w:pPr>
            <w:r>
              <w:rPr>
                <w:rFonts w:cs="Arial"/>
                <w:color w:val="000000"/>
                <w:lang w:val="en-US"/>
              </w:rPr>
              <w:t>Very little benefit</w:t>
            </w:r>
          </w:p>
          <w:p w:rsidR="008E2144" w:rsidRDefault="008E214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14" w:history="1">
              <w:r w:rsidR="00F50C79">
                <w:rPr>
                  <w:rStyle w:val="Hyperlink"/>
                </w:rPr>
                <w:t>C1-205029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Clarification of conditions which the rejected NSSAI for the failed or revoked NSSAA is deleted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831CA" w:rsidP="00F50C79">
            <w:pPr>
              <w:rPr>
                <w:rFonts w:cs="Arial"/>
                <w:color w:val="000000"/>
                <w:lang w:val="en-US"/>
              </w:rPr>
            </w:pPr>
            <w:r>
              <w:rPr>
                <w:rFonts w:cs="Arial"/>
                <w:color w:val="000000"/>
                <w:lang w:val="en-US"/>
              </w:rPr>
              <w:t>Hannah, Mon, 10:03</w:t>
            </w:r>
          </w:p>
          <w:p w:rsidR="001831CA" w:rsidRDefault="001831CA" w:rsidP="00F50C79">
            <w:pPr>
              <w:rPr>
                <w:rFonts w:cs="Arial"/>
                <w:color w:val="000000"/>
                <w:lang w:val="en-US"/>
              </w:rPr>
            </w:pPr>
            <w:r>
              <w:rPr>
                <w:rFonts w:cs="Arial"/>
                <w:color w:val="000000"/>
                <w:lang w:val="en-US"/>
              </w:rPr>
              <w:t>comment</w:t>
            </w:r>
          </w:p>
        </w:tc>
      </w:tr>
      <w:tr w:rsidR="00F50C79" w:rsidRPr="00D95972" w:rsidTr="00533B4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15" w:history="1">
              <w:r w:rsidR="00F50C79">
                <w:rPr>
                  <w:rStyle w:val="Hyperlink"/>
                </w:rPr>
                <w:t>C1-205030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AMF to trigger Configuration Update Command Procedure indicating pending 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11.15</w:t>
            </w:r>
          </w:p>
          <w:p w:rsidR="008C1EEF" w:rsidRDefault="008C1EEF" w:rsidP="00F50C79">
            <w:pPr>
              <w:rPr>
                <w:u w:val="single"/>
                <w:lang w:val="en-US"/>
              </w:rPr>
            </w:pPr>
            <w:r>
              <w:rPr>
                <w:lang w:val="en-US"/>
              </w:rPr>
              <w:t xml:space="preserve">Both use cases are assuming that the AMF cannot know the UE's RRC state </w:t>
            </w:r>
            <w:r w:rsidRPr="008C1EEF">
              <w:rPr>
                <w:u w:val="single"/>
                <w:lang w:val="en-US"/>
              </w:rPr>
              <w:t>which is not correct.</w:t>
            </w:r>
          </w:p>
          <w:p w:rsidR="002C394B" w:rsidRDefault="002C394B" w:rsidP="00F50C79">
            <w:pPr>
              <w:rPr>
                <w:u w:val="single"/>
                <w:lang w:val="en-US"/>
              </w:rPr>
            </w:pPr>
          </w:p>
          <w:p w:rsidR="002C394B" w:rsidRDefault="002C394B" w:rsidP="00F50C79">
            <w:pPr>
              <w:rPr>
                <w:lang w:val="en-US"/>
              </w:rPr>
            </w:pPr>
            <w:r>
              <w:rPr>
                <w:lang w:val="en-US"/>
              </w:rPr>
              <w:t>Rae</w:t>
            </w:r>
            <w:r w:rsidRPr="002C394B">
              <w:rPr>
                <w:lang w:val="en-US"/>
              </w:rPr>
              <w:t>, Thu, 11.50</w:t>
            </w:r>
          </w:p>
          <w:p w:rsidR="002C394B" w:rsidRDefault="002C394B" w:rsidP="00F50C79">
            <w:pPr>
              <w:rPr>
                <w:lang w:val="en-US"/>
              </w:rPr>
            </w:pPr>
            <w:r>
              <w:rPr>
                <w:lang w:val="en-US"/>
              </w:rPr>
              <w:t>Commenting</w:t>
            </w:r>
          </w:p>
          <w:p w:rsidR="002C394B" w:rsidRDefault="002C394B" w:rsidP="00F50C79">
            <w:pPr>
              <w:rPr>
                <w:lang w:val="en-US"/>
              </w:rPr>
            </w:pPr>
          </w:p>
          <w:p w:rsidR="002C394B" w:rsidRDefault="000A49AD" w:rsidP="00F50C79">
            <w:pPr>
              <w:rPr>
                <w:lang w:val="en-US"/>
              </w:rPr>
            </w:pPr>
            <w:r>
              <w:rPr>
                <w:lang w:val="en-US"/>
              </w:rPr>
              <w:t>Shuang, Thu, 12:54</w:t>
            </w:r>
          </w:p>
          <w:p w:rsidR="000A49AD" w:rsidRDefault="000A49AD" w:rsidP="00F50C79">
            <w:pPr>
              <w:rPr>
                <w:lang w:val="en-US"/>
              </w:rPr>
            </w:pPr>
            <w:r>
              <w:rPr>
                <w:lang w:val="en-US"/>
              </w:rPr>
              <w:t>Proposal how this is to be changed</w:t>
            </w:r>
          </w:p>
          <w:p w:rsidR="009B2F27" w:rsidRDefault="009B2F27" w:rsidP="00F50C79">
            <w:pPr>
              <w:rPr>
                <w:lang w:val="en-US"/>
              </w:rPr>
            </w:pPr>
          </w:p>
          <w:p w:rsidR="009B2F27" w:rsidRDefault="00C26285" w:rsidP="00F50C79">
            <w:pPr>
              <w:rPr>
                <w:lang w:val="en-US"/>
              </w:rPr>
            </w:pPr>
            <w:r>
              <w:rPr>
                <w:lang w:val="en-US"/>
              </w:rPr>
              <w:t>Krisztian, Fri, 05:40</w:t>
            </w:r>
          </w:p>
          <w:p w:rsidR="00C26285" w:rsidRDefault="00C26285" w:rsidP="00F50C79">
            <w:pPr>
              <w:rPr>
                <w:lang w:val="en-US"/>
              </w:rPr>
            </w:pPr>
            <w:r>
              <w:rPr>
                <w:lang w:val="en-US"/>
              </w:rPr>
              <w:t>Explains to rae, Shuang, roozbeh</w:t>
            </w:r>
          </w:p>
          <w:p w:rsidR="00C26285" w:rsidRDefault="00C26285" w:rsidP="00F50C79">
            <w:pPr>
              <w:rPr>
                <w:lang w:val="en-US"/>
              </w:rPr>
            </w:pPr>
          </w:p>
          <w:p w:rsidR="00C26285" w:rsidRDefault="00533B46" w:rsidP="00F50C79">
            <w:pPr>
              <w:rPr>
                <w:lang w:val="en-US"/>
              </w:rPr>
            </w:pPr>
            <w:r>
              <w:rPr>
                <w:lang w:val="en-US"/>
              </w:rPr>
              <w:t>Kaj, Fri, 07.30</w:t>
            </w:r>
          </w:p>
          <w:p w:rsidR="00533B46" w:rsidRDefault="00533B46" w:rsidP="00F50C79">
            <w:pPr>
              <w:rPr>
                <w:lang w:val="en-US"/>
              </w:rPr>
            </w:pPr>
            <w:r>
              <w:rPr>
                <w:lang w:val="en-US"/>
              </w:rPr>
              <w:t>Understands the CR, but there are issue in the CR</w:t>
            </w:r>
          </w:p>
          <w:p w:rsidR="00C26285" w:rsidRDefault="00C26285" w:rsidP="00F50C79">
            <w:pPr>
              <w:rPr>
                <w:lang w:val="en-US"/>
              </w:rPr>
            </w:pPr>
          </w:p>
          <w:p w:rsidR="004D6B09" w:rsidRDefault="004D6B09" w:rsidP="00F50C79">
            <w:pPr>
              <w:rPr>
                <w:lang w:val="en-US"/>
              </w:rPr>
            </w:pPr>
            <w:r>
              <w:rPr>
                <w:lang w:val="en-US"/>
              </w:rPr>
              <w:t>Lin, Fri, 09:40</w:t>
            </w:r>
          </w:p>
          <w:p w:rsidR="004D6B09" w:rsidRDefault="004D6B09" w:rsidP="00F50C79">
            <w:pPr>
              <w:rPr>
                <w:lang w:val="en-US"/>
              </w:rPr>
            </w:pPr>
            <w:r>
              <w:rPr>
                <w:lang w:val="en-US"/>
              </w:rPr>
              <w:t>Same a previous commenters, there are issues</w:t>
            </w:r>
          </w:p>
          <w:p w:rsidR="00D92DD5" w:rsidRDefault="00D92DD5" w:rsidP="00F50C79">
            <w:pPr>
              <w:rPr>
                <w:lang w:val="en-US"/>
              </w:rPr>
            </w:pPr>
          </w:p>
          <w:p w:rsidR="00D92DD5" w:rsidRDefault="00D92DD5" w:rsidP="00F50C79">
            <w:pPr>
              <w:rPr>
                <w:lang w:val="en-US"/>
              </w:rPr>
            </w:pPr>
            <w:r>
              <w:rPr>
                <w:lang w:val="en-US"/>
              </w:rPr>
              <w:t>Rae, Fri, 11:27</w:t>
            </w:r>
          </w:p>
          <w:p w:rsidR="00D92DD5" w:rsidRDefault="00D92DD5" w:rsidP="00F50C79">
            <w:pPr>
              <w:rPr>
                <w:lang w:val="en-US"/>
              </w:rPr>
            </w:pPr>
            <w:r>
              <w:rPr>
                <w:lang w:val="en-US"/>
              </w:rPr>
              <w:t>No issue on UE side</w:t>
            </w:r>
          </w:p>
          <w:p w:rsidR="00D92DD5" w:rsidRDefault="00D92DD5" w:rsidP="00F50C79">
            <w:pPr>
              <w:rPr>
                <w:lang w:val="en-US"/>
              </w:rPr>
            </w:pPr>
          </w:p>
          <w:p w:rsidR="00BB0E7B" w:rsidRDefault="00BB0E7B" w:rsidP="00F50C79">
            <w:pPr>
              <w:rPr>
                <w:lang w:val="en-US"/>
              </w:rPr>
            </w:pPr>
            <w:r>
              <w:rPr>
                <w:lang w:val="en-US"/>
              </w:rPr>
              <w:lastRenderedPageBreak/>
              <w:t>Roozbeh, Fri, 15:30</w:t>
            </w:r>
          </w:p>
          <w:p w:rsidR="00BB0E7B" w:rsidRDefault="00BB0E7B" w:rsidP="00F50C79">
            <w:pPr>
              <w:rPr>
                <w:lang w:val="en-US"/>
              </w:rPr>
            </w:pPr>
            <w:r>
              <w:rPr>
                <w:lang w:val="en-US"/>
              </w:rPr>
              <w:t>Already covered in the spec</w:t>
            </w:r>
          </w:p>
          <w:p w:rsidR="007F0C12" w:rsidRDefault="007F0C12" w:rsidP="00F50C79">
            <w:pPr>
              <w:rPr>
                <w:lang w:val="en-US"/>
              </w:rPr>
            </w:pPr>
          </w:p>
          <w:p w:rsidR="007F0C12" w:rsidRDefault="007F0C12" w:rsidP="00F50C79">
            <w:pPr>
              <w:rPr>
                <w:lang w:val="en-US"/>
              </w:rPr>
            </w:pPr>
            <w:r>
              <w:rPr>
                <w:lang w:val="en-US"/>
              </w:rPr>
              <w:t>Krisztian, Sat, 08:05</w:t>
            </w:r>
          </w:p>
          <w:p w:rsidR="007F0C12" w:rsidRDefault="007F0C12" w:rsidP="00F50C79">
            <w:pPr>
              <w:rPr>
                <w:lang w:val="en-US"/>
              </w:rPr>
            </w:pPr>
            <w:r>
              <w:rPr>
                <w:lang w:val="en-US"/>
              </w:rPr>
              <w:t>Explaining to Rae and Roozbeh, Kaj, Lin</w:t>
            </w:r>
          </w:p>
          <w:p w:rsidR="008C175A" w:rsidRDefault="008C175A" w:rsidP="00F50C79">
            <w:pPr>
              <w:rPr>
                <w:lang w:val="en-US"/>
              </w:rPr>
            </w:pPr>
          </w:p>
          <w:p w:rsidR="008C175A" w:rsidRDefault="008C175A" w:rsidP="00F50C79">
            <w:pPr>
              <w:rPr>
                <w:lang w:val="en-US"/>
              </w:rPr>
            </w:pPr>
            <w:r>
              <w:rPr>
                <w:lang w:val="en-US"/>
              </w:rPr>
              <w:t xml:space="preserve">Kaj, Mon, 09:15, </w:t>
            </w:r>
          </w:p>
          <w:p w:rsidR="008C175A" w:rsidRDefault="008C175A" w:rsidP="00F50C79">
            <w:pPr>
              <w:rPr>
                <w:lang w:val="en-US"/>
              </w:rPr>
            </w:pPr>
            <w:r>
              <w:rPr>
                <w:lang w:val="en-US"/>
              </w:rPr>
              <w:t>Not agreeing</w:t>
            </w:r>
          </w:p>
          <w:p w:rsidR="00BB0E7B" w:rsidRPr="002C394B" w:rsidRDefault="00BB0E7B" w:rsidP="00F50C79">
            <w:pPr>
              <w:rPr>
                <w:lang w:val="en-US"/>
              </w:rPr>
            </w:pPr>
          </w:p>
          <w:p w:rsidR="008C1EEF" w:rsidRDefault="008C1EEF" w:rsidP="00F50C79">
            <w:pPr>
              <w:rPr>
                <w:rFonts w:cs="Arial"/>
                <w:color w:val="000000"/>
                <w:lang w:val="en-US"/>
              </w:rPr>
            </w:pPr>
          </w:p>
        </w:tc>
      </w:tr>
      <w:tr w:rsidR="00F50C79" w:rsidRPr="00D95972" w:rsidTr="00533B4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3B0A09" w:rsidP="00F50C79">
            <w:pPr>
              <w:rPr>
                <w:rFonts w:cs="Arial"/>
              </w:rPr>
            </w:pPr>
            <w:hyperlink r:id="rId216" w:history="1">
              <w:r w:rsidR="00F50C79">
                <w:rPr>
                  <w:rStyle w:val="Hyperlink"/>
                </w:rPr>
                <w:t>C1-205033</w:t>
              </w:r>
            </w:hyperlink>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Clarification on UE behavior when the UE store the pending NSSAI</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2558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3B46" w:rsidRDefault="00533B46" w:rsidP="00F50C79">
            <w:pPr>
              <w:rPr>
                <w:rFonts w:cs="Arial"/>
              </w:rPr>
            </w:pPr>
            <w:r>
              <w:rPr>
                <w:rFonts w:cs="Arial"/>
              </w:rPr>
              <w:t>Merged into 4770 and its revisions</w:t>
            </w:r>
          </w:p>
          <w:p w:rsidR="00533B46" w:rsidRDefault="00533B46" w:rsidP="00F50C79">
            <w:pPr>
              <w:rPr>
                <w:rFonts w:cs="Arial"/>
              </w:rPr>
            </w:pPr>
            <w:r>
              <w:rPr>
                <w:rFonts w:cs="Arial"/>
              </w:rPr>
              <w:t>Requested by author, fri, 08:04</w:t>
            </w:r>
          </w:p>
          <w:p w:rsidR="00533B46" w:rsidRDefault="00533B46" w:rsidP="00F50C79">
            <w:pPr>
              <w:rPr>
                <w:rFonts w:cs="Arial"/>
              </w:rPr>
            </w:pPr>
          </w:p>
          <w:p w:rsidR="00F50C79" w:rsidRPr="00805C6B" w:rsidRDefault="00D806D8" w:rsidP="00F50C79">
            <w:pPr>
              <w:rPr>
                <w:rFonts w:cs="Arial"/>
              </w:rPr>
            </w:pPr>
            <w:r w:rsidRPr="00805C6B">
              <w:rPr>
                <w:rFonts w:cs="Arial"/>
              </w:rPr>
              <w:t>WT#2, C1-204770, C1-205033 C1-205091 all on WT#2, related disc in C1-204771</w:t>
            </w:r>
          </w:p>
          <w:p w:rsidR="000D173C" w:rsidRPr="00805C6B" w:rsidRDefault="000D173C" w:rsidP="00F50C79">
            <w:pPr>
              <w:rPr>
                <w:rFonts w:cs="Arial"/>
              </w:rPr>
            </w:pPr>
          </w:p>
          <w:p w:rsidR="000D173C" w:rsidRPr="00805C6B" w:rsidRDefault="000D173C" w:rsidP="00F50C79">
            <w:pPr>
              <w:rPr>
                <w:rFonts w:cs="Arial"/>
              </w:rPr>
            </w:pPr>
            <w:r w:rsidRPr="00805C6B">
              <w:rPr>
                <w:rFonts w:cs="Arial"/>
              </w:rPr>
              <w:t>Shuang, Thu, 13:42</w:t>
            </w:r>
          </w:p>
          <w:p w:rsidR="000D173C" w:rsidRPr="00805C6B" w:rsidRDefault="000D173C" w:rsidP="00F50C79">
            <w:pPr>
              <w:rPr>
                <w:rFonts w:cs="Arial"/>
              </w:rPr>
            </w:pPr>
            <w:r w:rsidRPr="00805C6B">
              <w:rPr>
                <w:rFonts w:cs="Arial"/>
              </w:rPr>
              <w:t>Could be merged with 5091</w:t>
            </w:r>
          </w:p>
          <w:p w:rsidR="000D173C" w:rsidRPr="00805C6B" w:rsidRDefault="000D173C" w:rsidP="00F50C79">
            <w:pPr>
              <w:rPr>
                <w:rFonts w:cs="Arial"/>
              </w:rPr>
            </w:pPr>
          </w:p>
          <w:p w:rsidR="00805C6B" w:rsidRPr="00805C6B" w:rsidRDefault="00805C6B" w:rsidP="00F50C79">
            <w:pPr>
              <w:rPr>
                <w:rFonts w:cs="Arial"/>
              </w:rPr>
            </w:pPr>
            <w:r w:rsidRPr="00805C6B">
              <w:rPr>
                <w:rFonts w:cs="Arial"/>
              </w:rPr>
              <w:t>Kaj, Thu, 14:58</w:t>
            </w:r>
          </w:p>
          <w:p w:rsidR="00805C6B" w:rsidRPr="00805C6B" w:rsidRDefault="00805C6B" w:rsidP="00F50C79">
            <w:pPr>
              <w:rPr>
                <w:rFonts w:cs="Arial"/>
              </w:rPr>
            </w:pPr>
            <w:r w:rsidRPr="00805C6B">
              <w:rPr>
                <w:rFonts w:cs="Arial"/>
              </w:rPr>
              <w:t>Overlap with 5091, some issues</w:t>
            </w:r>
          </w:p>
          <w:p w:rsidR="000D173C" w:rsidRDefault="000D173C"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17" w:history="1">
              <w:r w:rsidR="00F50C79">
                <w:rPr>
                  <w:rStyle w:val="Hyperlink"/>
                </w:rPr>
                <w:t>C1-205064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r>
              <w:rPr>
                <w:rFonts w:cs="Arial"/>
                <w:color w:val="000000"/>
                <w:lang w:val="en-US"/>
              </w:rPr>
              <w:t>Revision of C1-204096</w:t>
            </w:r>
          </w:p>
          <w:p w:rsidR="00391AC4" w:rsidRDefault="00391AC4" w:rsidP="00F50C79">
            <w:pPr>
              <w:rPr>
                <w:rFonts w:cs="Arial"/>
                <w:color w:val="000000"/>
                <w:lang w:val="en-US"/>
              </w:rPr>
            </w:pPr>
          </w:p>
          <w:p w:rsidR="00391AC4" w:rsidRDefault="00391AC4" w:rsidP="00F50C79">
            <w:pPr>
              <w:rPr>
                <w:rFonts w:cs="Arial"/>
                <w:color w:val="000000"/>
                <w:lang w:val="en-US"/>
              </w:rPr>
            </w:pPr>
            <w:r>
              <w:rPr>
                <w:rFonts w:cs="Arial"/>
                <w:color w:val="000000"/>
                <w:lang w:val="en-US"/>
              </w:rPr>
              <w:t>Hannah, Thu, 10:11</w:t>
            </w:r>
          </w:p>
          <w:p w:rsidR="00391AC4" w:rsidRDefault="00391AC4" w:rsidP="00F50C79">
            <w:pPr>
              <w:rPr>
                <w:rFonts w:cs="Arial"/>
                <w:color w:val="000000"/>
                <w:lang w:val="en-US"/>
              </w:rPr>
            </w:pPr>
            <w:r>
              <w:rPr>
                <w:rFonts w:cs="Arial"/>
                <w:color w:val="000000"/>
                <w:lang w:val="en-US"/>
              </w:rPr>
              <w:t>Agrees, but a questions</w:t>
            </w:r>
          </w:p>
          <w:p w:rsidR="00090175" w:rsidRDefault="00090175" w:rsidP="00F50C79">
            <w:pPr>
              <w:rPr>
                <w:rFonts w:cs="Arial"/>
                <w:color w:val="000000"/>
                <w:lang w:val="en-US"/>
              </w:rPr>
            </w:pPr>
          </w:p>
          <w:p w:rsidR="00090175" w:rsidRDefault="00090175" w:rsidP="00F50C79">
            <w:pPr>
              <w:rPr>
                <w:rFonts w:cs="Arial"/>
                <w:color w:val="000000"/>
                <w:lang w:val="en-US"/>
              </w:rPr>
            </w:pPr>
            <w:r>
              <w:rPr>
                <w:rFonts w:cs="Arial"/>
                <w:color w:val="000000"/>
                <w:lang w:val="en-US"/>
              </w:rPr>
              <w:t>Roozbeh, Thu, 11:07</w:t>
            </w:r>
          </w:p>
          <w:p w:rsidR="00090175" w:rsidRDefault="00090175" w:rsidP="00F50C79">
            <w:pPr>
              <w:rPr>
                <w:rFonts w:cs="Arial"/>
                <w:color w:val="000000"/>
                <w:lang w:val="en-US"/>
              </w:rPr>
            </w:pPr>
            <w:r>
              <w:rPr>
                <w:rFonts w:cs="Arial"/>
                <w:color w:val="000000"/>
                <w:lang w:val="en-US"/>
              </w:rPr>
              <w:t>Does this need SA2 first?</w:t>
            </w:r>
          </w:p>
          <w:p w:rsidR="00740692" w:rsidRDefault="00740692" w:rsidP="00F50C79">
            <w:pPr>
              <w:rPr>
                <w:rFonts w:cs="Arial"/>
                <w:color w:val="000000"/>
                <w:lang w:val="en-US"/>
              </w:rPr>
            </w:pPr>
          </w:p>
          <w:p w:rsidR="00740692" w:rsidRDefault="00740692" w:rsidP="00F50C79">
            <w:pPr>
              <w:rPr>
                <w:rFonts w:cs="Arial"/>
                <w:color w:val="000000"/>
                <w:lang w:val="en-US"/>
              </w:rPr>
            </w:pPr>
            <w:r>
              <w:rPr>
                <w:rFonts w:cs="Arial"/>
                <w:color w:val="000000"/>
                <w:lang w:val="en-US"/>
              </w:rPr>
              <w:t>Roozbeh, Fri, 01:20</w:t>
            </w:r>
          </w:p>
          <w:p w:rsidR="00740692" w:rsidRDefault="00740692" w:rsidP="00F50C79">
            <w:pPr>
              <w:rPr>
                <w:rFonts w:cs="Arial"/>
                <w:color w:val="000000"/>
                <w:lang w:val="en-US"/>
              </w:rPr>
            </w:pPr>
            <w:r>
              <w:rPr>
                <w:rFonts w:cs="Arial"/>
                <w:color w:val="000000"/>
                <w:lang w:val="en-US"/>
              </w:rPr>
              <w:t>CR has dependency on SA2 CRs listed on cover sheet</w:t>
            </w:r>
          </w:p>
          <w:p w:rsidR="00740692" w:rsidRDefault="00740692"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07:15</w:t>
            </w:r>
          </w:p>
          <w:p w:rsidR="00533B46" w:rsidRDefault="00533B46" w:rsidP="00F50C79">
            <w:pPr>
              <w:rPr>
                <w:rFonts w:cs="Arial"/>
                <w:color w:val="000000"/>
                <w:lang w:val="en-US"/>
              </w:rPr>
            </w:pPr>
            <w:r>
              <w:rPr>
                <w:rFonts w:cs="Arial"/>
                <w:color w:val="000000"/>
                <w:lang w:val="en-US"/>
              </w:rPr>
              <w:t>Breaks basic slicing principles</w:t>
            </w:r>
          </w:p>
          <w:p w:rsidR="006146AC" w:rsidRDefault="006146AC" w:rsidP="00F50C79">
            <w:pPr>
              <w:rPr>
                <w:rFonts w:cs="Arial"/>
                <w:color w:val="000000"/>
                <w:lang w:val="en-US"/>
              </w:rPr>
            </w:pPr>
          </w:p>
          <w:p w:rsidR="006146AC" w:rsidRDefault="006146AC" w:rsidP="00F50C79">
            <w:pPr>
              <w:rPr>
                <w:rFonts w:cs="Arial"/>
                <w:color w:val="000000"/>
                <w:lang w:val="en-US"/>
              </w:rPr>
            </w:pPr>
            <w:r>
              <w:rPr>
                <w:rFonts w:cs="Arial"/>
                <w:color w:val="000000"/>
                <w:lang w:val="en-US"/>
              </w:rPr>
              <w:t>Krisztian, Fri, 08:29</w:t>
            </w:r>
          </w:p>
          <w:p w:rsidR="006146AC" w:rsidRDefault="006146AC" w:rsidP="00F50C79">
            <w:pPr>
              <w:rPr>
                <w:rFonts w:cs="Arial"/>
                <w:color w:val="000000"/>
                <w:lang w:val="en-US"/>
              </w:rPr>
            </w:pPr>
            <w:r>
              <w:rPr>
                <w:rFonts w:cs="Arial"/>
                <w:color w:val="000000"/>
                <w:lang w:val="en-US"/>
              </w:rPr>
              <w:t>Explains to Hannah, highlighting the SA2 dependancy</w:t>
            </w:r>
          </w:p>
          <w:p w:rsidR="00533B46" w:rsidRDefault="00533B46" w:rsidP="00F50C79">
            <w:pPr>
              <w:rPr>
                <w:rFonts w:cs="Arial"/>
                <w:color w:val="000000"/>
                <w:lang w:val="en-US"/>
              </w:rPr>
            </w:pPr>
          </w:p>
          <w:p w:rsidR="006146AC" w:rsidRDefault="006146AC" w:rsidP="006146AC">
            <w:pPr>
              <w:rPr>
                <w:rFonts w:cs="Arial"/>
                <w:color w:val="000000"/>
                <w:lang w:val="en-US"/>
              </w:rPr>
            </w:pPr>
            <w:r>
              <w:rPr>
                <w:rFonts w:cs="Arial"/>
                <w:color w:val="000000"/>
                <w:lang w:val="en-US"/>
              </w:rPr>
              <w:t>Krisztian, Fri, 08:29</w:t>
            </w:r>
          </w:p>
          <w:p w:rsidR="006146AC" w:rsidRDefault="006146AC" w:rsidP="00F50C79">
            <w:pPr>
              <w:rPr>
                <w:rFonts w:cs="Arial"/>
                <w:color w:val="000000"/>
                <w:lang w:val="en-US"/>
              </w:rPr>
            </w:pPr>
            <w:r>
              <w:rPr>
                <w:rFonts w:cs="Arial"/>
                <w:color w:val="000000"/>
                <w:lang w:val="en-US"/>
              </w:rPr>
              <w:lastRenderedPageBreak/>
              <w:t>To Kaj, explaining why, that it is aligned with SA2 and it may require some rewording</w:t>
            </w:r>
          </w:p>
          <w:p w:rsidR="006146AC" w:rsidRDefault="006146AC" w:rsidP="00F50C79">
            <w:pPr>
              <w:rPr>
                <w:rFonts w:cs="Arial"/>
                <w:color w:val="000000"/>
                <w:lang w:val="en-US"/>
              </w:rPr>
            </w:pPr>
          </w:p>
          <w:p w:rsidR="00391AC4" w:rsidRDefault="00391AC4"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18" w:history="1">
              <w:r w:rsidR="00F50C79">
                <w:rPr>
                  <w:rStyle w:val="Hyperlink"/>
                </w:rPr>
                <w:t>C1-205066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Further discussions on NSSAA for roaming UEs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F50C79">
            <w:pPr>
              <w:rPr>
                <w:rFonts w:cs="Arial"/>
                <w:color w:val="000000"/>
                <w:lang w:val="en-US"/>
              </w:rPr>
            </w:pPr>
            <w:r>
              <w:rPr>
                <w:rFonts w:cs="Arial"/>
                <w:color w:val="000000"/>
                <w:lang w:val="en-US"/>
              </w:rPr>
              <w:t>WT#3, related CR in C1-205035</w:t>
            </w:r>
          </w:p>
          <w:p w:rsidR="00FA7FC1" w:rsidRDefault="00FA7FC1" w:rsidP="00F50C79">
            <w:pPr>
              <w:rPr>
                <w:rFonts w:cs="Arial"/>
                <w:color w:val="000000"/>
                <w:lang w:val="en-US"/>
              </w:rPr>
            </w:pPr>
          </w:p>
          <w:p w:rsidR="00FA7FC1" w:rsidRDefault="00FA7FC1" w:rsidP="00F50C79">
            <w:pPr>
              <w:rPr>
                <w:rFonts w:cs="Arial"/>
                <w:color w:val="000000"/>
                <w:lang w:val="en-US"/>
              </w:rPr>
            </w:pPr>
            <w:r>
              <w:rPr>
                <w:rFonts w:cs="Arial"/>
                <w:color w:val="000000"/>
                <w:lang w:val="en-US"/>
              </w:rPr>
              <w:t>Kaj, Mon, 09:08</w:t>
            </w:r>
          </w:p>
          <w:p w:rsidR="00FA7FC1" w:rsidRDefault="00FA7FC1" w:rsidP="00F50C79">
            <w:pPr>
              <w:rPr>
                <w:rFonts w:cs="Arial"/>
                <w:color w:val="000000"/>
                <w:lang w:val="en-US"/>
              </w:rPr>
            </w:pPr>
            <w:r>
              <w:rPr>
                <w:rFonts w:cs="Arial"/>
                <w:color w:val="000000"/>
                <w:lang w:val="en-US"/>
              </w:rPr>
              <w:t>Negative, does not agree</w:t>
            </w:r>
          </w:p>
          <w:p w:rsidR="00FA7FC1" w:rsidRDefault="00FA7FC1" w:rsidP="00F50C79">
            <w:pPr>
              <w:rPr>
                <w:rFonts w:cs="Arial"/>
                <w:color w:val="000000"/>
                <w:lang w:val="en-US"/>
              </w:rPr>
            </w:pPr>
          </w:p>
          <w:p w:rsidR="00FA7FC1" w:rsidRDefault="00FA7FC1" w:rsidP="00F50C79">
            <w:pPr>
              <w:rPr>
                <w:rFonts w:cs="Arial"/>
                <w:color w:val="000000"/>
                <w:lang w:val="en-US"/>
              </w:rPr>
            </w:pPr>
          </w:p>
          <w:p w:rsidR="00FA7FC1" w:rsidRDefault="00FA7FC1"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19" w:history="1">
              <w:r w:rsidR="00F50C79">
                <w:rPr>
                  <w:rStyle w:val="Hyperlink"/>
                </w:rPr>
                <w:t>C1-205067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 Samsung</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r>
              <w:rPr>
                <w:rFonts w:cs="Arial"/>
                <w:color w:val="000000"/>
                <w:lang w:val="en-US"/>
              </w:rPr>
              <w:t>Revision of C1-204125</w:t>
            </w:r>
          </w:p>
          <w:p w:rsidR="008C1EEF" w:rsidRDefault="008C1EEF" w:rsidP="00F50C79">
            <w:pPr>
              <w:rPr>
                <w:rFonts w:cs="Arial"/>
                <w:color w:val="000000"/>
                <w:lang w:val="en-US"/>
              </w:rPr>
            </w:pPr>
          </w:p>
          <w:p w:rsidR="008C1EEF" w:rsidRDefault="008C1EEF" w:rsidP="00F50C79">
            <w:pPr>
              <w:rPr>
                <w:rFonts w:cs="Arial"/>
                <w:color w:val="000000"/>
                <w:lang w:val="en-US"/>
              </w:rPr>
            </w:pPr>
            <w:r>
              <w:rPr>
                <w:rFonts w:cs="Arial"/>
                <w:color w:val="000000"/>
                <w:lang w:val="en-US"/>
              </w:rPr>
              <w:t>Roozbeh, Thu, 11:16</w:t>
            </w:r>
          </w:p>
          <w:p w:rsidR="008C1EEF" w:rsidRDefault="008C1EEF" w:rsidP="00F50C79">
            <w:pPr>
              <w:rPr>
                <w:rFonts w:cs="Arial"/>
                <w:color w:val="000000"/>
                <w:lang w:val="en-US"/>
              </w:rPr>
            </w:pPr>
            <w:r>
              <w:rPr>
                <w:rFonts w:cs="Arial"/>
                <w:color w:val="000000"/>
                <w:lang w:val="en-US"/>
              </w:rPr>
              <w:t>OK with may to shall</w:t>
            </w:r>
          </w:p>
          <w:p w:rsidR="008C1EEF" w:rsidRDefault="008C1EEF" w:rsidP="00F50C79">
            <w:pPr>
              <w:rPr>
                <w:rFonts w:cs="Arial"/>
                <w:color w:val="000000"/>
                <w:lang w:val="en-US"/>
              </w:rPr>
            </w:pPr>
            <w:r>
              <w:rPr>
                <w:rFonts w:cs="Arial"/>
                <w:color w:val="000000"/>
                <w:lang w:val="en-US"/>
              </w:rPr>
              <w:t>Not clear about the rest</w:t>
            </w:r>
          </w:p>
          <w:p w:rsidR="002C394B" w:rsidRDefault="002C394B" w:rsidP="00F50C79">
            <w:pPr>
              <w:rPr>
                <w:rFonts w:cs="Arial"/>
                <w:color w:val="000000"/>
                <w:lang w:val="en-US"/>
              </w:rPr>
            </w:pPr>
          </w:p>
          <w:p w:rsidR="002C394B" w:rsidRDefault="002C394B" w:rsidP="00F50C79">
            <w:pPr>
              <w:rPr>
                <w:rFonts w:cs="Arial"/>
                <w:color w:val="000000"/>
                <w:lang w:val="en-US"/>
              </w:rPr>
            </w:pPr>
            <w:r>
              <w:rPr>
                <w:rFonts w:cs="Arial"/>
                <w:color w:val="000000"/>
                <w:lang w:val="en-US"/>
              </w:rPr>
              <w:t>Rae, Thu, 11:58</w:t>
            </w:r>
          </w:p>
          <w:p w:rsidR="008C1EEF" w:rsidRDefault="002C394B" w:rsidP="00F50C79">
            <w:pPr>
              <w:rPr>
                <w:rFonts w:cs="Arial"/>
                <w:color w:val="000000"/>
                <w:lang w:val="en-US"/>
              </w:rPr>
            </w:pPr>
            <w:r w:rsidRPr="002C394B">
              <w:rPr>
                <w:rFonts w:cs="Arial"/>
                <w:color w:val="000000"/>
                <w:lang w:val="en-US"/>
              </w:rPr>
              <w:t>Seems to need to disable N1 mode</w:t>
            </w:r>
          </w:p>
          <w:p w:rsidR="00724EB8" w:rsidRDefault="00724EB8" w:rsidP="00F50C79">
            <w:pPr>
              <w:rPr>
                <w:rFonts w:cs="Arial"/>
                <w:color w:val="000000"/>
                <w:lang w:val="en-US"/>
              </w:rPr>
            </w:pPr>
          </w:p>
          <w:p w:rsidR="00724EB8" w:rsidRDefault="00724EB8" w:rsidP="00F50C79">
            <w:pPr>
              <w:rPr>
                <w:rFonts w:cs="Arial"/>
                <w:color w:val="000000"/>
                <w:lang w:val="en-US"/>
              </w:rPr>
            </w:pPr>
            <w:r>
              <w:rPr>
                <w:rFonts w:cs="Arial"/>
                <w:color w:val="000000"/>
                <w:lang w:val="en-US"/>
              </w:rPr>
              <w:t>Amer, Thu, 23:12</w:t>
            </w:r>
          </w:p>
          <w:p w:rsidR="00724EB8" w:rsidRDefault="00724EB8" w:rsidP="00F50C79">
            <w:pPr>
              <w:rPr>
                <w:rFonts w:cs="Arial"/>
                <w:color w:val="000000"/>
                <w:lang w:val="en-US"/>
              </w:rPr>
            </w:pPr>
            <w:r>
              <w:rPr>
                <w:rFonts w:cs="Arial"/>
                <w:color w:val="000000"/>
                <w:lang w:val="en-US"/>
              </w:rPr>
              <w:t>First change is not acceptable</w:t>
            </w:r>
          </w:p>
          <w:p w:rsidR="00082DA3" w:rsidRDefault="00082DA3" w:rsidP="00F50C79">
            <w:pPr>
              <w:rPr>
                <w:rFonts w:cs="Arial"/>
                <w:color w:val="000000"/>
                <w:lang w:val="en-US"/>
              </w:rPr>
            </w:pPr>
          </w:p>
          <w:p w:rsidR="00082DA3" w:rsidRDefault="00082DA3" w:rsidP="00F50C79">
            <w:pPr>
              <w:rPr>
                <w:rFonts w:cs="Arial"/>
                <w:color w:val="000000"/>
                <w:lang w:val="en-US"/>
              </w:rPr>
            </w:pPr>
            <w:r>
              <w:rPr>
                <w:rFonts w:cs="Arial"/>
                <w:color w:val="000000"/>
                <w:lang w:val="en-US"/>
              </w:rPr>
              <w:t>Krisztian, Fri, 02:36</w:t>
            </w:r>
          </w:p>
          <w:p w:rsidR="00082DA3" w:rsidRDefault="00082DA3" w:rsidP="00F50C79">
            <w:pPr>
              <w:rPr>
                <w:rFonts w:cs="Arial"/>
                <w:color w:val="000000"/>
                <w:lang w:val="en-US"/>
              </w:rPr>
            </w:pPr>
            <w:r>
              <w:rPr>
                <w:rFonts w:cs="Arial"/>
                <w:color w:val="000000"/>
                <w:lang w:val="en-US"/>
              </w:rPr>
              <w:t>Explains to Roozbeh and Rae</w:t>
            </w:r>
          </w:p>
          <w:p w:rsidR="00533B46" w:rsidRDefault="00533B46" w:rsidP="00F50C79">
            <w:pPr>
              <w:rPr>
                <w:rFonts w:cs="Arial"/>
                <w:color w:val="000000"/>
                <w:lang w:val="en-US"/>
              </w:rPr>
            </w:pPr>
          </w:p>
          <w:p w:rsidR="00533B46" w:rsidRDefault="00533B46" w:rsidP="00F50C79">
            <w:pPr>
              <w:rPr>
                <w:rFonts w:cs="Arial"/>
                <w:color w:val="000000"/>
                <w:lang w:val="en-US"/>
              </w:rPr>
            </w:pPr>
            <w:r>
              <w:rPr>
                <w:rFonts w:cs="Arial"/>
                <w:color w:val="000000"/>
                <w:lang w:val="en-US"/>
              </w:rPr>
              <w:t>Kaj, Fri, 07:01</w:t>
            </w:r>
          </w:p>
          <w:p w:rsidR="00533B46" w:rsidRDefault="00533B46" w:rsidP="00F50C79">
            <w:pPr>
              <w:rPr>
                <w:rFonts w:cs="Arial"/>
                <w:color w:val="000000"/>
                <w:lang w:val="en-US"/>
              </w:rPr>
            </w:pPr>
            <w:r>
              <w:rPr>
                <w:rFonts w:cs="Arial"/>
                <w:color w:val="000000"/>
                <w:lang w:val="en-US"/>
              </w:rPr>
              <w:t>First change not correct, other changes need improvement</w:t>
            </w:r>
          </w:p>
          <w:p w:rsidR="001F42B4" w:rsidRDefault="001F42B4" w:rsidP="00F50C79">
            <w:pPr>
              <w:rPr>
                <w:rFonts w:cs="Arial"/>
                <w:color w:val="000000"/>
                <w:lang w:val="en-US"/>
              </w:rPr>
            </w:pPr>
          </w:p>
          <w:p w:rsidR="001F42B4" w:rsidRDefault="001F42B4" w:rsidP="00F50C79">
            <w:pPr>
              <w:rPr>
                <w:rFonts w:cs="Arial"/>
                <w:color w:val="000000"/>
                <w:lang w:val="en-US"/>
              </w:rPr>
            </w:pPr>
            <w:r>
              <w:rPr>
                <w:rFonts w:cs="Arial"/>
                <w:color w:val="000000"/>
                <w:lang w:val="en-US"/>
              </w:rPr>
              <w:t>Roozbeh, Fri, 17:44</w:t>
            </w:r>
          </w:p>
          <w:p w:rsidR="001F42B4" w:rsidRDefault="001F42B4" w:rsidP="00F50C79">
            <w:pPr>
              <w:rPr>
                <w:rFonts w:cs="Arial"/>
                <w:color w:val="000000"/>
                <w:lang w:val="en-US"/>
              </w:rPr>
            </w:pPr>
            <w:r>
              <w:rPr>
                <w:rFonts w:cs="Arial"/>
                <w:color w:val="000000"/>
                <w:lang w:val="en-US"/>
              </w:rPr>
              <w:t>No need for the second change</w:t>
            </w:r>
          </w:p>
          <w:p w:rsidR="001F42B4" w:rsidRDefault="001F42B4" w:rsidP="00F50C79">
            <w:pPr>
              <w:rPr>
                <w:rFonts w:cs="Arial"/>
                <w:color w:val="000000"/>
                <w:lang w:val="en-US"/>
              </w:rPr>
            </w:pPr>
          </w:p>
          <w:p w:rsidR="007019E2" w:rsidRDefault="007019E2" w:rsidP="00F50C79">
            <w:pPr>
              <w:rPr>
                <w:rFonts w:cs="Arial"/>
                <w:color w:val="000000"/>
                <w:lang w:val="en-US"/>
              </w:rPr>
            </w:pPr>
            <w:r>
              <w:rPr>
                <w:rFonts w:cs="Arial"/>
                <w:color w:val="000000"/>
                <w:lang w:val="en-US"/>
              </w:rPr>
              <w:t>Krisztian, Mon, 04:41</w:t>
            </w:r>
          </w:p>
          <w:p w:rsidR="007019E2" w:rsidRDefault="007019E2" w:rsidP="00F50C79">
            <w:pPr>
              <w:rPr>
                <w:rFonts w:cs="Arial"/>
                <w:color w:val="000000"/>
                <w:lang w:val="en-US"/>
              </w:rPr>
            </w:pPr>
            <w:r>
              <w:rPr>
                <w:rFonts w:cs="Arial"/>
                <w:color w:val="000000"/>
                <w:lang w:val="en-US"/>
              </w:rPr>
              <w:t>Explains to Roozbeh</w:t>
            </w:r>
          </w:p>
          <w:p w:rsidR="00CE75F9" w:rsidRDefault="00CE75F9" w:rsidP="00F50C79">
            <w:pPr>
              <w:rPr>
                <w:rFonts w:cs="Arial"/>
                <w:color w:val="000000"/>
                <w:lang w:val="en-US"/>
              </w:rPr>
            </w:pPr>
          </w:p>
          <w:p w:rsidR="00CE75F9" w:rsidRDefault="00CE75F9" w:rsidP="00F50C79">
            <w:pPr>
              <w:rPr>
                <w:rFonts w:cs="Arial"/>
                <w:color w:val="000000"/>
                <w:lang w:val="en-US"/>
              </w:rPr>
            </w:pPr>
            <w:r>
              <w:rPr>
                <w:rFonts w:cs="Arial"/>
                <w:color w:val="000000"/>
                <w:lang w:val="en-US"/>
              </w:rPr>
              <w:t>Kristzian, Mon, 08:18</w:t>
            </w:r>
          </w:p>
          <w:p w:rsidR="00CE75F9" w:rsidRDefault="00CE75F9" w:rsidP="00F50C79">
            <w:pPr>
              <w:rPr>
                <w:rFonts w:cs="Arial"/>
                <w:color w:val="000000"/>
                <w:lang w:val="en-US"/>
              </w:rPr>
            </w:pPr>
            <w:r>
              <w:rPr>
                <w:rFonts w:cs="Arial"/>
                <w:color w:val="000000"/>
                <w:lang w:val="en-US"/>
              </w:rPr>
              <w:t>Rev1</w:t>
            </w:r>
          </w:p>
          <w:p w:rsidR="008C175A" w:rsidRDefault="008C175A" w:rsidP="00F50C79">
            <w:pPr>
              <w:rPr>
                <w:rFonts w:cs="Arial"/>
                <w:color w:val="000000"/>
                <w:lang w:val="en-US"/>
              </w:rPr>
            </w:pPr>
          </w:p>
          <w:p w:rsidR="008C175A" w:rsidRDefault="008C175A" w:rsidP="00F50C79">
            <w:pPr>
              <w:rPr>
                <w:rFonts w:cs="Arial"/>
                <w:color w:val="000000"/>
                <w:lang w:val="en-US"/>
              </w:rPr>
            </w:pPr>
            <w:r>
              <w:rPr>
                <w:rFonts w:cs="Arial"/>
                <w:color w:val="000000"/>
                <w:lang w:val="en-US"/>
              </w:rPr>
              <w:t>Amer, Mon, 09:11</w:t>
            </w:r>
          </w:p>
          <w:p w:rsidR="008C175A" w:rsidRDefault="008C175A" w:rsidP="00F50C79">
            <w:pPr>
              <w:rPr>
                <w:rFonts w:cs="Arial"/>
                <w:color w:val="000000"/>
                <w:lang w:val="en-US"/>
              </w:rPr>
            </w:pPr>
            <w:r>
              <w:rPr>
                <w:rFonts w:cs="Arial"/>
                <w:color w:val="000000"/>
                <w:lang w:val="en-US"/>
              </w:rPr>
              <w:t>Fine</w:t>
            </w:r>
          </w:p>
          <w:p w:rsidR="008C175A" w:rsidRDefault="008C175A" w:rsidP="00F50C79">
            <w:pPr>
              <w:rPr>
                <w:rFonts w:cs="Arial"/>
                <w:color w:val="000000"/>
                <w:lang w:val="en-US"/>
              </w:rPr>
            </w:pPr>
          </w:p>
          <w:p w:rsidR="008C175A" w:rsidRDefault="008C175A" w:rsidP="00F50C79">
            <w:pPr>
              <w:rPr>
                <w:rFonts w:cs="Arial"/>
                <w:color w:val="000000"/>
                <w:lang w:val="en-US"/>
              </w:rPr>
            </w:pPr>
            <w:r>
              <w:rPr>
                <w:rFonts w:cs="Arial"/>
                <w:color w:val="000000"/>
                <w:lang w:val="en-US"/>
              </w:rPr>
              <w:t>Kaj, Mon, 09:35</w:t>
            </w:r>
          </w:p>
          <w:p w:rsidR="008C175A" w:rsidRDefault="008C175A" w:rsidP="00F50C79">
            <w:pPr>
              <w:rPr>
                <w:rFonts w:cs="Arial"/>
                <w:color w:val="000000"/>
                <w:lang w:val="en-US"/>
              </w:rPr>
            </w:pPr>
            <w:r>
              <w:rPr>
                <w:rFonts w:cs="Arial"/>
                <w:color w:val="000000"/>
                <w:lang w:val="en-US"/>
              </w:rPr>
              <w:t>Not all comments are addressed</w:t>
            </w: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20" w:history="1">
              <w:r w:rsidR="00F50C79">
                <w:rPr>
                  <w:rStyle w:val="Hyperlink"/>
                </w:rPr>
                <w:t>C1-205091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S-NSSAI in pending NSSAI not to be requested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806D8" w:rsidP="00F50C79">
            <w:pPr>
              <w:rPr>
                <w:rFonts w:cs="Arial"/>
                <w:sz w:val="21"/>
                <w:szCs w:val="21"/>
              </w:rPr>
            </w:pPr>
            <w:r w:rsidRPr="00D806D8">
              <w:rPr>
                <w:rFonts w:cs="Arial"/>
                <w:sz w:val="21"/>
                <w:szCs w:val="21"/>
              </w:rPr>
              <w:t xml:space="preserve">WT#2, </w:t>
            </w:r>
            <w:r>
              <w:rPr>
                <w:rFonts w:cs="Arial"/>
                <w:sz w:val="21"/>
                <w:szCs w:val="21"/>
              </w:rPr>
              <w:t>C1-204770, C1-205033 C1-205091 all on WT#2, related disc in C1-204771</w:t>
            </w:r>
          </w:p>
          <w:p w:rsidR="007972E2" w:rsidRDefault="007972E2" w:rsidP="00F50C79">
            <w:pPr>
              <w:rPr>
                <w:rFonts w:cs="Arial"/>
                <w:sz w:val="21"/>
                <w:szCs w:val="21"/>
              </w:rPr>
            </w:pPr>
          </w:p>
          <w:p w:rsidR="007972E2" w:rsidRDefault="007972E2" w:rsidP="00F50C79">
            <w:pPr>
              <w:rPr>
                <w:rFonts w:cs="Arial"/>
                <w:sz w:val="21"/>
                <w:szCs w:val="21"/>
              </w:rPr>
            </w:pPr>
            <w:r>
              <w:rPr>
                <w:rFonts w:cs="Arial"/>
                <w:sz w:val="21"/>
                <w:szCs w:val="21"/>
              </w:rPr>
              <w:t>Roozbeh, Thu, 11:16</w:t>
            </w:r>
          </w:p>
          <w:p w:rsidR="007972E2" w:rsidRDefault="007972E2" w:rsidP="00F50C79">
            <w:pPr>
              <w:rPr>
                <w:rFonts w:cs="Arial"/>
                <w:sz w:val="21"/>
                <w:szCs w:val="21"/>
              </w:rPr>
            </w:pPr>
            <w:r>
              <w:rPr>
                <w:rFonts w:cs="Arial"/>
                <w:sz w:val="21"/>
                <w:szCs w:val="21"/>
              </w:rPr>
              <w:t>Should be merged with 5033</w:t>
            </w:r>
          </w:p>
          <w:p w:rsidR="00C21504" w:rsidRDefault="00C21504" w:rsidP="00F50C79">
            <w:pPr>
              <w:rPr>
                <w:rFonts w:cs="Arial"/>
                <w:sz w:val="21"/>
                <w:szCs w:val="21"/>
              </w:rPr>
            </w:pPr>
          </w:p>
          <w:p w:rsidR="00C21504" w:rsidRDefault="00C21504" w:rsidP="00F50C79">
            <w:pPr>
              <w:rPr>
                <w:rFonts w:cs="Arial"/>
                <w:sz w:val="21"/>
                <w:szCs w:val="21"/>
              </w:rPr>
            </w:pPr>
            <w:r>
              <w:rPr>
                <w:rFonts w:cs="Arial"/>
                <w:sz w:val="21"/>
                <w:szCs w:val="21"/>
              </w:rPr>
              <w:t>Yanchao, Thu, 13:16</w:t>
            </w:r>
          </w:p>
          <w:p w:rsidR="00C21504" w:rsidRDefault="00C21504" w:rsidP="00F50C79">
            <w:pPr>
              <w:rPr>
                <w:rFonts w:cs="Arial"/>
                <w:sz w:val="21"/>
                <w:szCs w:val="21"/>
              </w:rPr>
            </w:pPr>
            <w:r>
              <w:rPr>
                <w:rFonts w:cs="Arial"/>
                <w:sz w:val="21"/>
                <w:szCs w:val="21"/>
              </w:rPr>
              <w:t>Lack of AMF behaviour</w:t>
            </w:r>
          </w:p>
          <w:p w:rsidR="00C21504" w:rsidRDefault="00C21504" w:rsidP="00F50C79">
            <w:pPr>
              <w:rPr>
                <w:rFonts w:cs="Arial"/>
                <w:sz w:val="21"/>
                <w:szCs w:val="21"/>
              </w:rPr>
            </w:pPr>
          </w:p>
          <w:p w:rsidR="000D173C" w:rsidRDefault="000D173C" w:rsidP="000D173C">
            <w:pPr>
              <w:rPr>
                <w:rFonts w:cs="Arial"/>
                <w:sz w:val="21"/>
                <w:szCs w:val="21"/>
              </w:rPr>
            </w:pPr>
            <w:r>
              <w:rPr>
                <w:rFonts w:cs="Arial"/>
                <w:sz w:val="21"/>
                <w:szCs w:val="21"/>
              </w:rPr>
              <w:t>Shuang, Thu, 13:42</w:t>
            </w:r>
          </w:p>
          <w:p w:rsidR="000D173C" w:rsidRDefault="000D173C" w:rsidP="000D173C">
            <w:pPr>
              <w:rPr>
                <w:rFonts w:cs="Arial"/>
                <w:sz w:val="21"/>
                <w:szCs w:val="21"/>
              </w:rPr>
            </w:pPr>
            <w:r>
              <w:rPr>
                <w:rFonts w:cs="Arial"/>
                <w:sz w:val="21"/>
                <w:szCs w:val="21"/>
              </w:rPr>
              <w:t>Could be merged with 5033</w:t>
            </w:r>
          </w:p>
          <w:p w:rsidR="00C21504" w:rsidRDefault="00C21504" w:rsidP="00F50C79">
            <w:pPr>
              <w:rPr>
                <w:rFonts w:cs="Arial"/>
                <w:sz w:val="21"/>
                <w:szCs w:val="21"/>
              </w:rPr>
            </w:pPr>
          </w:p>
          <w:p w:rsidR="007972E2" w:rsidRDefault="000D173C" w:rsidP="00F50C79">
            <w:pPr>
              <w:rPr>
                <w:rFonts w:cs="Arial"/>
                <w:sz w:val="21"/>
                <w:szCs w:val="21"/>
              </w:rPr>
            </w:pPr>
            <w:r>
              <w:rPr>
                <w:rFonts w:cs="Arial"/>
                <w:sz w:val="21"/>
                <w:szCs w:val="21"/>
              </w:rPr>
              <w:t>Kaj, Thu, 14:13</w:t>
            </w:r>
          </w:p>
          <w:p w:rsidR="000D173C" w:rsidRDefault="000D173C" w:rsidP="00F50C79">
            <w:pPr>
              <w:rPr>
                <w:rFonts w:cs="Arial"/>
                <w:sz w:val="21"/>
                <w:szCs w:val="21"/>
              </w:rPr>
            </w:pPr>
            <w:r>
              <w:rPr>
                <w:rFonts w:cs="Arial"/>
                <w:sz w:val="21"/>
                <w:szCs w:val="21"/>
              </w:rPr>
              <w:t>Explains why nothing for AMF is missing</w:t>
            </w:r>
          </w:p>
          <w:p w:rsidR="00C26285" w:rsidRDefault="00C26285" w:rsidP="00F50C79">
            <w:pPr>
              <w:rPr>
                <w:rFonts w:cs="Arial"/>
                <w:sz w:val="21"/>
                <w:szCs w:val="21"/>
              </w:rPr>
            </w:pPr>
          </w:p>
          <w:p w:rsidR="00C26285" w:rsidRDefault="00C26285" w:rsidP="00F50C79">
            <w:pPr>
              <w:rPr>
                <w:rFonts w:cs="Arial"/>
                <w:sz w:val="21"/>
                <w:szCs w:val="21"/>
              </w:rPr>
            </w:pPr>
            <w:r>
              <w:rPr>
                <w:rFonts w:cs="Arial"/>
                <w:sz w:val="21"/>
                <w:szCs w:val="21"/>
              </w:rPr>
              <w:t>Lin, Fri, 05:46</w:t>
            </w:r>
          </w:p>
          <w:p w:rsidR="00C26285" w:rsidRDefault="00C26285" w:rsidP="00F50C79">
            <w:pPr>
              <w:rPr>
                <w:rFonts w:cs="Arial"/>
                <w:sz w:val="21"/>
                <w:szCs w:val="21"/>
              </w:rPr>
            </w:pPr>
            <w:r>
              <w:rPr>
                <w:rFonts w:cs="Arial"/>
                <w:sz w:val="21"/>
                <w:szCs w:val="21"/>
              </w:rPr>
              <w:t>Commenting on the text, requesting to merge 5091, 5033 into a rev of 4770</w:t>
            </w:r>
          </w:p>
          <w:p w:rsidR="00C26285" w:rsidRDefault="00C26285" w:rsidP="00F50C79">
            <w:pPr>
              <w:rPr>
                <w:rFonts w:cs="Arial"/>
                <w:sz w:val="21"/>
                <w:szCs w:val="21"/>
              </w:rPr>
            </w:pPr>
          </w:p>
          <w:p w:rsidR="00D92DD5" w:rsidRDefault="00D92DD5" w:rsidP="00F50C79">
            <w:pPr>
              <w:rPr>
                <w:rFonts w:cs="Arial"/>
                <w:sz w:val="21"/>
                <w:szCs w:val="21"/>
              </w:rPr>
            </w:pPr>
            <w:r>
              <w:rPr>
                <w:rFonts w:cs="Arial"/>
                <w:sz w:val="21"/>
                <w:szCs w:val="21"/>
              </w:rPr>
              <w:t>Yanchao, Fri, 11:29</w:t>
            </w:r>
          </w:p>
          <w:p w:rsidR="00D92DD5" w:rsidRDefault="00D92DD5" w:rsidP="00F50C79">
            <w:pPr>
              <w:rPr>
                <w:rFonts w:cs="Arial"/>
                <w:sz w:val="21"/>
                <w:szCs w:val="21"/>
              </w:rPr>
            </w:pPr>
            <w:r>
              <w:rPr>
                <w:rFonts w:cs="Arial"/>
                <w:sz w:val="21"/>
                <w:szCs w:val="21"/>
              </w:rPr>
              <w:t>Explains what is expected from NW</w:t>
            </w:r>
          </w:p>
          <w:p w:rsidR="00E15568" w:rsidRDefault="00E15568" w:rsidP="00F50C79">
            <w:pPr>
              <w:rPr>
                <w:rFonts w:cs="Arial"/>
                <w:sz w:val="21"/>
                <w:szCs w:val="21"/>
              </w:rPr>
            </w:pPr>
          </w:p>
          <w:p w:rsidR="00E15568" w:rsidRDefault="00E15568" w:rsidP="00F50C79">
            <w:pPr>
              <w:rPr>
                <w:rFonts w:cs="Arial"/>
                <w:sz w:val="21"/>
                <w:szCs w:val="21"/>
              </w:rPr>
            </w:pPr>
            <w:r>
              <w:rPr>
                <w:rFonts w:cs="Arial"/>
                <w:sz w:val="21"/>
                <w:szCs w:val="21"/>
              </w:rPr>
              <w:t>Kaj, Fri, 12:06</w:t>
            </w:r>
          </w:p>
          <w:p w:rsidR="00E15568" w:rsidRDefault="00E15568" w:rsidP="00F50C79">
            <w:pPr>
              <w:rPr>
                <w:rFonts w:cs="Arial"/>
                <w:sz w:val="21"/>
                <w:szCs w:val="21"/>
              </w:rPr>
            </w:pPr>
            <w:r>
              <w:rPr>
                <w:rFonts w:cs="Arial"/>
                <w:sz w:val="21"/>
                <w:szCs w:val="21"/>
              </w:rPr>
              <w:t xml:space="preserve">Not agreeing </w:t>
            </w:r>
          </w:p>
          <w:p w:rsidR="003527B6" w:rsidRDefault="003527B6" w:rsidP="00F50C79">
            <w:pPr>
              <w:rPr>
                <w:rFonts w:cs="Arial"/>
                <w:sz w:val="21"/>
                <w:szCs w:val="21"/>
              </w:rPr>
            </w:pPr>
          </w:p>
          <w:p w:rsidR="003527B6" w:rsidRDefault="003527B6" w:rsidP="00F50C79">
            <w:pPr>
              <w:rPr>
                <w:rFonts w:cs="Arial"/>
                <w:sz w:val="21"/>
                <w:szCs w:val="21"/>
              </w:rPr>
            </w:pPr>
            <w:r>
              <w:rPr>
                <w:rFonts w:cs="Arial"/>
                <w:sz w:val="21"/>
                <w:szCs w:val="21"/>
              </w:rPr>
              <w:t>Kaj, Mon, 14.21</w:t>
            </w:r>
          </w:p>
          <w:p w:rsidR="003527B6" w:rsidRDefault="003527B6" w:rsidP="00F50C79">
            <w:pPr>
              <w:rPr>
                <w:rFonts w:cs="Arial"/>
                <w:sz w:val="21"/>
                <w:szCs w:val="21"/>
              </w:rPr>
            </w:pPr>
            <w:r>
              <w:rPr>
                <w:rFonts w:cs="Arial"/>
                <w:sz w:val="21"/>
                <w:szCs w:val="21"/>
              </w:rPr>
              <w:t>Rev1</w:t>
            </w:r>
          </w:p>
          <w:p w:rsidR="007972E2" w:rsidRDefault="007972E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21" w:history="1">
              <w:r w:rsidR="00F50C79">
                <w:rPr>
                  <w:rStyle w:val="Hyperlink"/>
                </w:rPr>
                <w:t>C1-205092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NSSAI storage update during re-NSSAA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D928F5" w:rsidP="00F50C79">
            <w:pPr>
              <w:rPr>
                <w:rFonts w:cs="Arial"/>
                <w:sz w:val="21"/>
                <w:szCs w:val="21"/>
              </w:rPr>
            </w:pPr>
            <w:r>
              <w:rPr>
                <w:rFonts w:cs="Arial"/>
                <w:sz w:val="21"/>
                <w:szCs w:val="21"/>
              </w:rPr>
              <w:t>C1-204769 and C1-205092 remove the same EN</w:t>
            </w:r>
          </w:p>
          <w:p w:rsidR="008C1EEF" w:rsidRDefault="008C1EEF" w:rsidP="00F50C79">
            <w:pPr>
              <w:rPr>
                <w:rFonts w:cs="Arial"/>
                <w:sz w:val="21"/>
                <w:szCs w:val="21"/>
              </w:rPr>
            </w:pPr>
          </w:p>
          <w:p w:rsidR="008C1EEF" w:rsidRDefault="008C1EEF" w:rsidP="00F50C79">
            <w:pPr>
              <w:rPr>
                <w:rFonts w:cs="Arial"/>
                <w:sz w:val="21"/>
                <w:szCs w:val="21"/>
              </w:rPr>
            </w:pPr>
            <w:r>
              <w:rPr>
                <w:rFonts w:cs="Arial"/>
                <w:sz w:val="21"/>
                <w:szCs w:val="21"/>
              </w:rPr>
              <w:t>Roozbeh, Thu, 11:16</w:t>
            </w:r>
          </w:p>
          <w:p w:rsidR="008C1EEF" w:rsidRDefault="008C1EEF" w:rsidP="00F50C79">
            <w:pPr>
              <w:rPr>
                <w:rFonts w:cs="Arial"/>
                <w:sz w:val="21"/>
                <w:szCs w:val="21"/>
              </w:rPr>
            </w:pPr>
            <w:r>
              <w:rPr>
                <w:rFonts w:cs="Arial"/>
                <w:sz w:val="21"/>
                <w:szCs w:val="21"/>
              </w:rPr>
              <w:t>Should be merged with 4769</w:t>
            </w:r>
          </w:p>
          <w:p w:rsidR="003D2622" w:rsidRDefault="003D2622" w:rsidP="00F50C79">
            <w:pPr>
              <w:rPr>
                <w:rFonts w:cs="Arial"/>
                <w:sz w:val="21"/>
                <w:szCs w:val="21"/>
              </w:rPr>
            </w:pPr>
          </w:p>
          <w:p w:rsidR="003D2622" w:rsidRDefault="003D2622" w:rsidP="00F50C79">
            <w:pPr>
              <w:rPr>
                <w:rFonts w:cs="Arial"/>
                <w:sz w:val="21"/>
                <w:szCs w:val="21"/>
              </w:rPr>
            </w:pPr>
            <w:r>
              <w:rPr>
                <w:rFonts w:cs="Arial"/>
                <w:sz w:val="21"/>
                <w:szCs w:val="21"/>
              </w:rPr>
              <w:t>Kaj, Thu, 11:28</w:t>
            </w:r>
          </w:p>
          <w:p w:rsidR="003D2622" w:rsidRDefault="003D2622" w:rsidP="00F50C79">
            <w:pPr>
              <w:rPr>
                <w:rFonts w:cs="Arial"/>
                <w:sz w:val="21"/>
                <w:szCs w:val="21"/>
              </w:rPr>
            </w:pPr>
            <w:r>
              <w:rPr>
                <w:rFonts w:cs="Arial"/>
                <w:sz w:val="21"/>
                <w:szCs w:val="21"/>
              </w:rPr>
              <w:t>Agrees that this can be merged with 4769</w:t>
            </w:r>
          </w:p>
          <w:p w:rsidR="003D2622" w:rsidRDefault="003D2622" w:rsidP="00F50C79">
            <w:pPr>
              <w:rPr>
                <w:rFonts w:cs="Arial"/>
                <w:sz w:val="21"/>
                <w:szCs w:val="21"/>
              </w:rPr>
            </w:pPr>
          </w:p>
          <w:p w:rsidR="008C1EEF" w:rsidRDefault="008C1EEF"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22" w:history="1">
              <w:r w:rsidR="00F50C79">
                <w:rPr>
                  <w:rStyle w:val="Hyperlink"/>
                </w:rPr>
                <w:t>C1-205094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2569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lastRenderedPageBreak/>
              <w:t>Roozbeh, Thu, 11.16</w:t>
            </w:r>
          </w:p>
          <w:p w:rsidR="008C1EEF" w:rsidRDefault="008C1EEF" w:rsidP="00F50C79">
            <w:pPr>
              <w:rPr>
                <w:rFonts w:cs="Arial"/>
                <w:color w:val="000000"/>
                <w:lang w:val="en-US"/>
              </w:rPr>
            </w:pPr>
            <w:r>
              <w:rPr>
                <w:rFonts w:cs="Arial"/>
                <w:color w:val="000000"/>
                <w:lang w:val="en-US"/>
              </w:rPr>
              <w:t>Suggests modification</w:t>
            </w:r>
          </w:p>
          <w:p w:rsidR="008C1EEF" w:rsidRDefault="008C1EEF" w:rsidP="00F50C79">
            <w:pPr>
              <w:rPr>
                <w:rFonts w:cs="Arial"/>
                <w:color w:val="000000"/>
                <w:lang w:val="en-US"/>
              </w:rPr>
            </w:pPr>
          </w:p>
          <w:p w:rsidR="003D2622" w:rsidRDefault="003D2622" w:rsidP="00F50C79">
            <w:pPr>
              <w:rPr>
                <w:rFonts w:cs="Arial"/>
                <w:color w:val="000000"/>
                <w:lang w:val="en-US"/>
              </w:rPr>
            </w:pPr>
          </w:p>
          <w:p w:rsidR="003D2622" w:rsidRDefault="003D2622" w:rsidP="00F50C79">
            <w:pPr>
              <w:rPr>
                <w:rFonts w:cs="Arial"/>
                <w:color w:val="000000"/>
                <w:lang w:val="en-US"/>
              </w:rPr>
            </w:pPr>
            <w:r>
              <w:rPr>
                <w:rFonts w:cs="Arial"/>
                <w:color w:val="000000"/>
                <w:lang w:val="en-US"/>
              </w:rPr>
              <w:t>Kaj, Thu, 11:31</w:t>
            </w:r>
          </w:p>
          <w:p w:rsidR="003D2622" w:rsidRDefault="003D2622" w:rsidP="00F50C79">
            <w:pPr>
              <w:rPr>
                <w:rFonts w:cs="Arial"/>
                <w:color w:val="000000"/>
                <w:lang w:val="en-US"/>
              </w:rPr>
            </w:pPr>
            <w:r>
              <w:rPr>
                <w:rFonts w:cs="Arial"/>
                <w:color w:val="000000"/>
                <w:lang w:val="en-US"/>
              </w:rPr>
              <w:t xml:space="preserve">Explains, will consider </w:t>
            </w:r>
            <w:r w:rsidR="006463B0">
              <w:rPr>
                <w:rFonts w:cs="Arial"/>
                <w:color w:val="000000"/>
                <w:lang w:val="en-US"/>
              </w:rPr>
              <w:t>to use Note’s</w:t>
            </w:r>
          </w:p>
          <w:p w:rsidR="00682C62" w:rsidRDefault="00682C62" w:rsidP="00F50C79">
            <w:pPr>
              <w:rPr>
                <w:rFonts w:cs="Arial"/>
                <w:color w:val="000000"/>
                <w:lang w:val="en-US"/>
              </w:rPr>
            </w:pPr>
          </w:p>
          <w:p w:rsidR="00682C62" w:rsidRDefault="00682C62" w:rsidP="00F50C79">
            <w:pPr>
              <w:rPr>
                <w:rFonts w:cs="Arial"/>
                <w:color w:val="000000"/>
                <w:lang w:val="en-US"/>
              </w:rPr>
            </w:pPr>
            <w:r>
              <w:rPr>
                <w:rFonts w:cs="Arial"/>
                <w:color w:val="000000"/>
                <w:lang w:val="en-US"/>
              </w:rPr>
              <w:t>Mahmoud, Thu, 20:55</w:t>
            </w:r>
          </w:p>
          <w:p w:rsidR="00682C62" w:rsidRDefault="00682C62" w:rsidP="00F50C79">
            <w:pPr>
              <w:rPr>
                <w:rFonts w:cs="Arial"/>
                <w:color w:val="000000"/>
                <w:lang w:val="en-US"/>
              </w:rPr>
            </w:pPr>
            <w:r>
              <w:rPr>
                <w:rFonts w:cs="Arial"/>
                <w:color w:val="000000"/>
                <w:lang w:val="en-US"/>
              </w:rPr>
              <w:t>Too limiting, there is no requirement</w:t>
            </w:r>
          </w:p>
          <w:p w:rsidR="004E00CE" w:rsidRDefault="004E00CE" w:rsidP="00F50C79">
            <w:pPr>
              <w:rPr>
                <w:rFonts w:cs="Arial"/>
                <w:color w:val="000000"/>
                <w:lang w:val="en-US"/>
              </w:rPr>
            </w:pPr>
          </w:p>
          <w:p w:rsidR="004E00CE" w:rsidRDefault="004E00CE" w:rsidP="00F50C79">
            <w:pPr>
              <w:rPr>
                <w:rFonts w:cs="Arial"/>
                <w:color w:val="000000"/>
                <w:lang w:val="en-US"/>
              </w:rPr>
            </w:pPr>
            <w:r>
              <w:rPr>
                <w:rFonts w:cs="Arial"/>
                <w:color w:val="000000"/>
                <w:lang w:val="en-US"/>
              </w:rPr>
              <w:t>Roozbeh, Thu 21:07</w:t>
            </w:r>
          </w:p>
          <w:p w:rsidR="004E00CE" w:rsidRDefault="004E00CE" w:rsidP="00F50C79">
            <w:pPr>
              <w:rPr>
                <w:rFonts w:cs="Arial"/>
                <w:color w:val="000000"/>
                <w:lang w:val="en-US"/>
              </w:rPr>
            </w:pPr>
            <w:r>
              <w:rPr>
                <w:rFonts w:cs="Arial"/>
                <w:color w:val="000000"/>
                <w:lang w:val="en-US"/>
              </w:rPr>
              <w:t>Fine with going with a Note</w:t>
            </w:r>
          </w:p>
          <w:p w:rsidR="00B72C91" w:rsidRDefault="00B72C91" w:rsidP="00F50C79">
            <w:pPr>
              <w:rPr>
                <w:rFonts w:cs="Arial"/>
                <w:color w:val="000000"/>
                <w:lang w:val="en-US"/>
              </w:rPr>
            </w:pPr>
          </w:p>
          <w:p w:rsidR="00B72C91" w:rsidRDefault="00B72C91" w:rsidP="00F50C79">
            <w:pPr>
              <w:rPr>
                <w:rFonts w:cs="Arial"/>
                <w:color w:val="000000"/>
                <w:lang w:val="en-US"/>
              </w:rPr>
            </w:pPr>
            <w:r>
              <w:rPr>
                <w:rFonts w:cs="Arial"/>
                <w:color w:val="000000"/>
                <w:lang w:val="en-US"/>
              </w:rPr>
              <w:t>Lin, Fri,06:14</w:t>
            </w:r>
          </w:p>
          <w:p w:rsidR="00B72C91" w:rsidRDefault="00B72C91" w:rsidP="00F50C79">
            <w:pPr>
              <w:rPr>
                <w:rFonts w:cs="Arial"/>
                <w:color w:val="000000"/>
                <w:lang w:val="en-US"/>
              </w:rPr>
            </w:pPr>
            <w:r>
              <w:rPr>
                <w:rFonts w:cs="Arial"/>
                <w:color w:val="000000"/>
                <w:lang w:val="en-US"/>
              </w:rPr>
              <w:t>Ok in principle, requess changes</w:t>
            </w:r>
          </w:p>
          <w:p w:rsidR="001E035E" w:rsidRDefault="001E035E" w:rsidP="00F50C79">
            <w:pPr>
              <w:rPr>
                <w:rFonts w:cs="Arial"/>
                <w:color w:val="000000"/>
                <w:lang w:val="en-US"/>
              </w:rPr>
            </w:pPr>
          </w:p>
          <w:p w:rsidR="001E035E" w:rsidRDefault="001E035E" w:rsidP="00F50C79">
            <w:pPr>
              <w:rPr>
                <w:rFonts w:cs="Arial"/>
                <w:color w:val="000000"/>
                <w:lang w:val="en-US"/>
              </w:rPr>
            </w:pPr>
            <w:r>
              <w:rPr>
                <w:rFonts w:cs="Arial"/>
                <w:color w:val="000000"/>
                <w:lang w:val="en-US"/>
              </w:rPr>
              <w:t>Kaj, Fri, 14:19</w:t>
            </w:r>
          </w:p>
          <w:p w:rsidR="001E035E" w:rsidRDefault="001E035E" w:rsidP="00F50C79">
            <w:pPr>
              <w:rPr>
                <w:rFonts w:cs="Arial"/>
                <w:color w:val="000000"/>
                <w:lang w:val="en-US"/>
              </w:rPr>
            </w:pPr>
            <w:r>
              <w:rPr>
                <w:rFonts w:cs="Arial"/>
                <w:color w:val="000000"/>
                <w:lang w:val="en-US"/>
              </w:rPr>
              <w:t>Will provide a rev</w:t>
            </w:r>
          </w:p>
          <w:p w:rsidR="00FC2FD0" w:rsidRDefault="00FC2FD0" w:rsidP="00F50C79">
            <w:pPr>
              <w:rPr>
                <w:rFonts w:cs="Arial"/>
                <w:color w:val="000000"/>
                <w:lang w:val="en-US"/>
              </w:rPr>
            </w:pPr>
          </w:p>
          <w:p w:rsidR="00FC2FD0" w:rsidRDefault="00FC2FD0" w:rsidP="00FC2FD0">
            <w:pPr>
              <w:rPr>
                <w:rFonts w:cs="Arial"/>
                <w:color w:val="000000"/>
                <w:lang w:val="en-US"/>
              </w:rPr>
            </w:pPr>
            <w:r>
              <w:rPr>
                <w:rFonts w:cs="Arial"/>
                <w:color w:val="000000"/>
                <w:lang w:val="en-US"/>
              </w:rPr>
              <w:t>Mahmoud, Fri, 16:22</w:t>
            </w:r>
          </w:p>
          <w:p w:rsidR="00FC2FD0" w:rsidRDefault="00FC2FD0" w:rsidP="00FC2FD0">
            <w:pPr>
              <w:rPr>
                <w:rFonts w:cs="Arial"/>
                <w:color w:val="000000"/>
                <w:lang w:val="en-US"/>
              </w:rPr>
            </w:pPr>
            <w:r>
              <w:rPr>
                <w:rFonts w:cs="Arial"/>
                <w:color w:val="000000"/>
                <w:lang w:val="en-US"/>
              </w:rPr>
              <w:t>Not acceptable</w:t>
            </w:r>
          </w:p>
          <w:p w:rsidR="00FC2FD0" w:rsidRDefault="00FC2FD0" w:rsidP="00F50C79">
            <w:pPr>
              <w:rPr>
                <w:rFonts w:cs="Arial"/>
                <w:color w:val="000000"/>
                <w:lang w:val="en-US"/>
              </w:rPr>
            </w:pPr>
          </w:p>
          <w:p w:rsidR="00FA7FC1" w:rsidRDefault="00FA7FC1" w:rsidP="00F50C79">
            <w:pPr>
              <w:rPr>
                <w:rFonts w:cs="Arial"/>
                <w:color w:val="000000"/>
                <w:lang w:val="en-US"/>
              </w:rPr>
            </w:pPr>
            <w:r>
              <w:rPr>
                <w:rFonts w:cs="Arial"/>
                <w:color w:val="000000"/>
                <w:lang w:val="en-US"/>
              </w:rPr>
              <w:t>Kaj, Mon, 09:10</w:t>
            </w:r>
          </w:p>
          <w:p w:rsidR="00FA7FC1" w:rsidRDefault="00FA7FC1" w:rsidP="00F50C79">
            <w:pPr>
              <w:rPr>
                <w:rFonts w:cs="Arial"/>
                <w:color w:val="000000"/>
                <w:lang w:val="en-US"/>
              </w:rPr>
            </w:pPr>
            <w:r>
              <w:rPr>
                <w:rFonts w:cs="Arial"/>
                <w:color w:val="000000"/>
                <w:lang w:val="en-US"/>
              </w:rPr>
              <w:t>Asking back from Mahmoud</w:t>
            </w:r>
          </w:p>
          <w:p w:rsidR="00682C62" w:rsidRDefault="00682C62" w:rsidP="00F50C79">
            <w:pPr>
              <w:rPr>
                <w:rFonts w:cs="Arial"/>
                <w:color w:val="000000"/>
                <w:lang w:val="en-US"/>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23" w:history="1">
              <w:r w:rsidR="00F50C79">
                <w:rPr>
                  <w:rStyle w:val="Hyperlink"/>
                </w:rPr>
                <w:t>C1-205109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Default subcribed S-NSSAIs for re-NSSAA or revoked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91AC4" w:rsidP="00F50C79">
            <w:pPr>
              <w:rPr>
                <w:rFonts w:cs="Arial"/>
                <w:color w:val="000000"/>
                <w:lang w:val="en-US"/>
              </w:rPr>
            </w:pPr>
            <w:r>
              <w:rPr>
                <w:rFonts w:cs="Arial"/>
                <w:color w:val="000000"/>
                <w:lang w:val="en-US"/>
              </w:rPr>
              <w:t>Hannah, Thu, 10:10</w:t>
            </w:r>
          </w:p>
          <w:p w:rsidR="00391AC4" w:rsidRDefault="00391AC4" w:rsidP="00F50C79">
            <w:pPr>
              <w:rPr>
                <w:rFonts w:cs="Arial"/>
                <w:color w:val="000000"/>
                <w:lang w:val="en-US"/>
              </w:rPr>
            </w:pPr>
            <w:r>
              <w:rPr>
                <w:rFonts w:cs="Arial"/>
                <w:color w:val="000000"/>
                <w:lang w:val="en-US"/>
              </w:rPr>
              <w:t>Question on modified bullets</w:t>
            </w:r>
          </w:p>
          <w:p w:rsidR="00165B2F" w:rsidRDefault="00165B2F" w:rsidP="00F50C79">
            <w:pPr>
              <w:rPr>
                <w:rFonts w:cs="Arial"/>
                <w:color w:val="000000"/>
                <w:lang w:val="en-US"/>
              </w:rPr>
            </w:pPr>
          </w:p>
          <w:p w:rsidR="00165B2F" w:rsidRDefault="00165B2F" w:rsidP="00F50C79">
            <w:pPr>
              <w:rPr>
                <w:rFonts w:cs="Arial"/>
                <w:color w:val="000000"/>
                <w:lang w:val="en-US"/>
              </w:rPr>
            </w:pPr>
            <w:r>
              <w:rPr>
                <w:rFonts w:cs="Arial"/>
                <w:color w:val="000000"/>
                <w:lang w:val="en-US"/>
              </w:rPr>
              <w:t>Lin, Sat, 03:40</w:t>
            </w:r>
          </w:p>
          <w:p w:rsidR="00165B2F" w:rsidRDefault="009D0B6F" w:rsidP="00F50C79">
            <w:pPr>
              <w:rPr>
                <w:rFonts w:cs="Arial"/>
                <w:color w:val="000000"/>
                <w:lang w:val="en-US"/>
              </w:rPr>
            </w:pPr>
            <w:r>
              <w:rPr>
                <w:rFonts w:cs="Arial"/>
                <w:color w:val="000000"/>
                <w:lang w:val="en-US"/>
              </w:rPr>
              <w:t>E</w:t>
            </w:r>
            <w:r w:rsidR="00165B2F">
              <w:rPr>
                <w:rFonts w:cs="Arial"/>
                <w:color w:val="000000"/>
                <w:lang w:val="en-US"/>
              </w:rPr>
              <w:t>xplaining</w:t>
            </w:r>
          </w:p>
          <w:p w:rsidR="009D0B6F" w:rsidRDefault="009D0B6F" w:rsidP="00F50C79">
            <w:pPr>
              <w:rPr>
                <w:rFonts w:cs="Arial"/>
                <w:color w:val="000000"/>
                <w:lang w:val="en-US"/>
              </w:rPr>
            </w:pPr>
          </w:p>
          <w:p w:rsidR="009D0B6F" w:rsidRDefault="009D0B6F" w:rsidP="00F50C79">
            <w:pPr>
              <w:rPr>
                <w:rFonts w:cs="Arial"/>
                <w:color w:val="000000"/>
                <w:lang w:val="en-US"/>
              </w:rPr>
            </w:pPr>
            <w:r>
              <w:rPr>
                <w:rFonts w:cs="Arial"/>
                <w:color w:val="000000"/>
                <w:lang w:val="en-US"/>
              </w:rPr>
              <w:t>Hannah, Mon, 05:21</w:t>
            </w:r>
          </w:p>
          <w:p w:rsidR="009D0B6F" w:rsidRDefault="009D0B6F" w:rsidP="00F50C79">
            <w:pPr>
              <w:rPr>
                <w:rFonts w:cs="Arial"/>
                <w:color w:val="000000"/>
                <w:lang w:val="en-US"/>
              </w:rPr>
            </w:pPr>
            <w:r>
              <w:rPr>
                <w:rFonts w:cs="Arial"/>
                <w:color w:val="000000"/>
                <w:lang w:val="en-US"/>
              </w:rPr>
              <w:t>Further questions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24" w:history="1">
              <w:r w:rsidR="00F50C79">
                <w:rPr>
                  <w:rStyle w:val="Hyperlink"/>
                </w:rPr>
                <w:t>C1-205110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Deleting pending NSSAI when moving to 4G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8C1EEF" w:rsidP="00F50C79">
            <w:pPr>
              <w:rPr>
                <w:rFonts w:cs="Arial"/>
                <w:color w:val="000000"/>
                <w:lang w:val="en-US"/>
              </w:rPr>
            </w:pPr>
            <w:r>
              <w:rPr>
                <w:rFonts w:cs="Arial"/>
                <w:color w:val="000000"/>
                <w:lang w:val="en-US"/>
              </w:rPr>
              <w:t>Roozbeh, Thu, 11.17</w:t>
            </w:r>
          </w:p>
          <w:p w:rsidR="008C1EEF" w:rsidRDefault="008C1EEF" w:rsidP="00F50C79">
            <w:pPr>
              <w:rPr>
                <w:rFonts w:cs="Arial"/>
                <w:color w:val="000000"/>
                <w:lang w:val="en-US"/>
              </w:rPr>
            </w:pPr>
            <w:r>
              <w:rPr>
                <w:rFonts w:cs="Arial"/>
                <w:color w:val="000000"/>
                <w:lang w:val="en-US"/>
              </w:rPr>
              <w:t>Asks for clarification, Editorials</w:t>
            </w:r>
          </w:p>
          <w:p w:rsidR="00165B2F" w:rsidRDefault="00165B2F" w:rsidP="00F50C79">
            <w:pPr>
              <w:rPr>
                <w:rFonts w:cs="Arial"/>
                <w:color w:val="000000"/>
                <w:lang w:val="en-US"/>
              </w:rPr>
            </w:pPr>
          </w:p>
          <w:p w:rsidR="00165B2F" w:rsidRDefault="00165B2F" w:rsidP="00F50C79">
            <w:pPr>
              <w:rPr>
                <w:rFonts w:cs="Arial"/>
                <w:color w:val="000000"/>
                <w:lang w:val="en-US"/>
              </w:rPr>
            </w:pPr>
            <w:r>
              <w:rPr>
                <w:rFonts w:cs="Arial"/>
                <w:color w:val="000000"/>
                <w:lang w:val="en-US"/>
              </w:rPr>
              <w:t>Lin, Sat, 03:47</w:t>
            </w:r>
          </w:p>
          <w:p w:rsidR="00165B2F" w:rsidRDefault="00165B2F" w:rsidP="00F50C79">
            <w:pPr>
              <w:rPr>
                <w:rFonts w:cs="Arial"/>
                <w:color w:val="000000"/>
                <w:lang w:val="en-US"/>
              </w:rPr>
            </w:pPr>
            <w:r>
              <w:rPr>
                <w:rFonts w:cs="Arial"/>
                <w:color w:val="000000"/>
                <w:lang w:val="en-US"/>
              </w:rPr>
              <w:t>Explaining and provides a rev</w:t>
            </w:r>
          </w:p>
          <w:p w:rsidR="00165B2F" w:rsidRDefault="00165B2F" w:rsidP="00F50C79">
            <w:pPr>
              <w:rPr>
                <w:rFonts w:cs="Arial"/>
                <w:color w:val="000000"/>
                <w:lang w:val="en-US"/>
              </w:rPr>
            </w:pPr>
          </w:p>
          <w:p w:rsidR="00165B2F" w:rsidRDefault="00165B2F" w:rsidP="00F50C79">
            <w:pPr>
              <w:rPr>
                <w:rFonts w:cs="Arial"/>
                <w:color w:val="000000"/>
                <w:lang w:val="en-US"/>
              </w:rPr>
            </w:pPr>
            <w:r>
              <w:rPr>
                <w:rFonts w:cs="Arial"/>
                <w:color w:val="000000"/>
                <w:lang w:val="en-US"/>
              </w:rPr>
              <w:t>Roozbeh, Sat, 04:35</w:t>
            </w:r>
          </w:p>
          <w:p w:rsidR="00165B2F" w:rsidRDefault="00165B2F" w:rsidP="00F50C79">
            <w:pPr>
              <w:rPr>
                <w:rFonts w:cs="Arial"/>
                <w:color w:val="000000"/>
                <w:lang w:val="en-US"/>
              </w:rPr>
            </w:pPr>
            <w:r>
              <w:rPr>
                <w:rFonts w:cs="Arial"/>
                <w:color w:val="000000"/>
                <w:lang w:val="en-US"/>
              </w:rPr>
              <w:t>fine</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25" w:history="1">
              <w:r w:rsidR="00F50C79">
                <w:rPr>
                  <w:rStyle w:val="Hyperlink"/>
                </w:rPr>
                <w:t>C1-205162</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on S-NSSAI selection during PDU session establishment &amp; its relation to NSSAA</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cs="Arial"/>
                <w:color w:val="000000"/>
                <w:lang w:val="en-US"/>
              </w:rPr>
            </w:pPr>
          </w:p>
        </w:tc>
      </w:tr>
      <w:tr w:rsidR="00F50C79" w:rsidRPr="00D95972" w:rsidTr="001F61C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26" w:history="1">
              <w:r w:rsidR="00F50C79">
                <w:rPr>
                  <w:rStyle w:val="Hyperlink"/>
                </w:rPr>
                <w:t>C1-205180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sidRPr="009A4E2D">
              <w:rPr>
                <w:rFonts w:cs="Arial"/>
              </w:rPr>
              <w:t>Request for default subscribed S-NSSAI</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/kaj</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2571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806D8" w:rsidRDefault="00D806D8" w:rsidP="00D806D8">
            <w:pPr>
              <w:rPr>
                <w:rFonts w:cs="Arial"/>
                <w:color w:val="000000"/>
                <w:lang w:val="en-US"/>
              </w:rPr>
            </w:pPr>
            <w:r>
              <w:rPr>
                <w:rFonts w:cs="Arial"/>
                <w:color w:val="000000"/>
                <w:lang w:val="en-US"/>
              </w:rPr>
              <w:lastRenderedPageBreak/>
              <w:t xml:space="preserve">WT#1, related CR in </w:t>
            </w:r>
            <w:r>
              <w:rPr>
                <w:rFonts w:cs="Arial"/>
                <w:sz w:val="21"/>
                <w:szCs w:val="21"/>
              </w:rPr>
              <w:t>C1-204612, related Disc in C1-205162</w:t>
            </w:r>
          </w:p>
          <w:p w:rsidR="00D806D8" w:rsidRDefault="00D806D8" w:rsidP="00F50C79">
            <w:pPr>
              <w:rPr>
                <w:rFonts w:cs="Arial"/>
                <w:color w:val="000000"/>
                <w:lang w:val="en-US"/>
              </w:rPr>
            </w:pPr>
          </w:p>
          <w:p w:rsidR="00F50C79" w:rsidRDefault="00F50C79" w:rsidP="00F50C79">
            <w:pPr>
              <w:rPr>
                <w:rFonts w:cs="Arial"/>
                <w:color w:val="000000"/>
                <w:lang w:val="en-US"/>
              </w:rPr>
            </w:pPr>
            <w:ins w:id="29" w:author="Nokia-pre125" w:date="2020-08-13T14:58:00Z">
              <w:r>
                <w:rPr>
                  <w:rFonts w:cs="Arial"/>
                  <w:color w:val="000000"/>
                  <w:lang w:val="en-US"/>
                </w:rPr>
                <w:lastRenderedPageBreak/>
                <w:t>Revision of C1-205097</w:t>
              </w:r>
            </w:ins>
          </w:p>
          <w:p w:rsidR="00391AC4" w:rsidRDefault="00391AC4" w:rsidP="00F50C79">
            <w:pPr>
              <w:rPr>
                <w:rFonts w:cs="Arial"/>
                <w:color w:val="000000"/>
                <w:lang w:val="en-US"/>
              </w:rPr>
            </w:pPr>
          </w:p>
          <w:p w:rsidR="00391AC4" w:rsidRDefault="00391AC4" w:rsidP="00391AC4">
            <w:pPr>
              <w:rPr>
                <w:rFonts w:cs="Arial"/>
                <w:color w:val="000000"/>
                <w:lang w:val="en-US"/>
              </w:rPr>
            </w:pPr>
            <w:r>
              <w:rPr>
                <w:rFonts w:cs="Arial"/>
                <w:color w:val="000000"/>
                <w:lang w:val="en-US"/>
              </w:rPr>
              <w:t>Hannah, Thu, 10:06</w:t>
            </w:r>
          </w:p>
          <w:p w:rsidR="00391AC4" w:rsidRDefault="00391AC4" w:rsidP="00391AC4">
            <w:pPr>
              <w:rPr>
                <w:rFonts w:cs="Arial"/>
                <w:color w:val="000000"/>
                <w:lang w:val="en-US"/>
              </w:rPr>
            </w:pPr>
            <w:r w:rsidRPr="00391AC4">
              <w:rPr>
                <w:rFonts w:cs="Arial"/>
                <w:color w:val="000000"/>
                <w:lang w:val="en-US"/>
              </w:rPr>
              <w:t>How does a UE know that if one S-NSSAI is a default subscribed S-NSSAI?</w:t>
            </w:r>
          </w:p>
          <w:p w:rsidR="008C1EEF" w:rsidRDefault="008C1EEF" w:rsidP="00391AC4">
            <w:pPr>
              <w:rPr>
                <w:rFonts w:cs="Arial"/>
                <w:color w:val="000000"/>
                <w:lang w:val="en-US"/>
              </w:rPr>
            </w:pPr>
          </w:p>
          <w:p w:rsidR="008C1EEF" w:rsidRDefault="008C1EEF" w:rsidP="00391AC4">
            <w:pPr>
              <w:rPr>
                <w:rFonts w:cs="Arial"/>
                <w:color w:val="000000"/>
                <w:lang w:val="en-US"/>
              </w:rPr>
            </w:pPr>
            <w:r>
              <w:rPr>
                <w:rFonts w:cs="Arial"/>
                <w:color w:val="000000"/>
                <w:lang w:val="en-US"/>
              </w:rPr>
              <w:t>Roozbeh, Thu, 11.16</w:t>
            </w:r>
          </w:p>
          <w:p w:rsidR="008C1EEF" w:rsidRDefault="008C1EEF" w:rsidP="00391AC4">
            <w:pPr>
              <w:rPr>
                <w:rFonts w:cs="Arial"/>
                <w:color w:val="000000"/>
                <w:lang w:val="en-US"/>
              </w:rPr>
            </w:pPr>
            <w:r>
              <w:rPr>
                <w:rFonts w:cs="Arial"/>
                <w:color w:val="000000"/>
                <w:lang w:val="en-US"/>
              </w:rPr>
              <w:t>Editorials</w:t>
            </w:r>
          </w:p>
          <w:p w:rsidR="008C1EEF" w:rsidRDefault="008C1EEF" w:rsidP="00391AC4">
            <w:pPr>
              <w:rPr>
                <w:rFonts w:cs="Arial"/>
                <w:color w:val="000000"/>
                <w:lang w:val="en-US"/>
              </w:rPr>
            </w:pPr>
            <w:r>
              <w:rPr>
                <w:rFonts w:cs="Arial"/>
                <w:color w:val="000000"/>
                <w:lang w:val="en-US"/>
              </w:rPr>
              <w:t>Not sure about the extra effort, requires SA2 discusiso</w:t>
            </w:r>
            <w:r w:rsidR="0088027B">
              <w:rPr>
                <w:rFonts w:cs="Arial"/>
                <w:color w:val="000000"/>
                <w:lang w:val="en-US"/>
              </w:rPr>
              <w:t>n</w:t>
            </w:r>
          </w:p>
          <w:p w:rsidR="0088027B" w:rsidRDefault="0088027B" w:rsidP="00391AC4">
            <w:pPr>
              <w:rPr>
                <w:rFonts w:cs="Arial"/>
                <w:color w:val="000000"/>
                <w:lang w:val="en-US"/>
              </w:rPr>
            </w:pPr>
          </w:p>
          <w:p w:rsidR="0088027B" w:rsidRDefault="0088027B" w:rsidP="00391AC4">
            <w:pPr>
              <w:rPr>
                <w:rFonts w:cs="Arial"/>
                <w:color w:val="000000"/>
                <w:lang w:val="en-US"/>
              </w:rPr>
            </w:pPr>
            <w:r>
              <w:rPr>
                <w:rFonts w:cs="Arial"/>
                <w:color w:val="000000"/>
                <w:lang w:val="en-US"/>
              </w:rPr>
              <w:t>Kaj, Thu, 11:17</w:t>
            </w:r>
          </w:p>
          <w:p w:rsidR="0088027B" w:rsidRDefault="0088027B" w:rsidP="00391AC4">
            <w:pPr>
              <w:rPr>
                <w:rFonts w:cs="Arial"/>
                <w:color w:val="000000"/>
                <w:lang w:val="en-US"/>
              </w:rPr>
            </w:pPr>
            <w:r>
              <w:rPr>
                <w:rFonts w:cs="Arial"/>
                <w:color w:val="000000"/>
                <w:lang w:val="en-US"/>
              </w:rPr>
              <w:t>Explains to Hannah</w:t>
            </w:r>
          </w:p>
          <w:p w:rsidR="00CC0DBE" w:rsidRDefault="00CC0DBE" w:rsidP="00391AC4">
            <w:pPr>
              <w:rPr>
                <w:rFonts w:cs="Arial"/>
                <w:color w:val="000000"/>
                <w:lang w:val="en-US"/>
              </w:rPr>
            </w:pPr>
          </w:p>
          <w:p w:rsidR="00CC0DBE" w:rsidRDefault="00CC0DBE" w:rsidP="00391AC4">
            <w:pPr>
              <w:rPr>
                <w:rFonts w:cs="Arial"/>
                <w:color w:val="000000"/>
                <w:lang w:val="en-US"/>
              </w:rPr>
            </w:pPr>
            <w:r>
              <w:rPr>
                <w:rFonts w:cs="Arial"/>
                <w:color w:val="000000"/>
                <w:lang w:val="en-US"/>
              </w:rPr>
              <w:t>Rae, Thu, 12:08</w:t>
            </w:r>
          </w:p>
          <w:p w:rsidR="00CC0DBE" w:rsidRDefault="00CC0DBE" w:rsidP="00391AC4">
            <w:pPr>
              <w:rPr>
                <w:rFonts w:cs="Arial"/>
                <w:color w:val="000000"/>
                <w:lang w:val="en-US"/>
              </w:rPr>
            </w:pPr>
            <w:r>
              <w:rPr>
                <w:rFonts w:cs="Arial"/>
                <w:color w:val="000000"/>
                <w:lang w:val="en-US"/>
              </w:rPr>
              <w:t>Does not agree with the new indication, different proposal</w:t>
            </w:r>
          </w:p>
          <w:p w:rsidR="003D1442" w:rsidRDefault="003D1442" w:rsidP="00391AC4">
            <w:pPr>
              <w:rPr>
                <w:rFonts w:cs="Arial"/>
                <w:color w:val="000000"/>
                <w:lang w:val="en-US"/>
              </w:rPr>
            </w:pPr>
          </w:p>
          <w:p w:rsidR="003D1442" w:rsidRDefault="003D1442" w:rsidP="00391AC4">
            <w:pPr>
              <w:rPr>
                <w:rFonts w:cs="Arial"/>
                <w:color w:val="000000"/>
                <w:lang w:val="en-US"/>
              </w:rPr>
            </w:pPr>
            <w:r>
              <w:rPr>
                <w:rFonts w:cs="Arial"/>
                <w:color w:val="000000"/>
                <w:lang w:val="en-US"/>
              </w:rPr>
              <w:t>Kaj, Thu, 14:24</w:t>
            </w:r>
          </w:p>
          <w:p w:rsidR="003D1442" w:rsidRDefault="003D1442" w:rsidP="00391AC4">
            <w:pPr>
              <w:rPr>
                <w:rFonts w:cs="Arial"/>
                <w:color w:val="000000"/>
                <w:lang w:val="en-US"/>
              </w:rPr>
            </w:pPr>
            <w:r>
              <w:rPr>
                <w:rFonts w:cs="Arial"/>
                <w:color w:val="000000"/>
                <w:lang w:val="en-US"/>
              </w:rPr>
              <w:t>defending</w:t>
            </w:r>
          </w:p>
          <w:p w:rsidR="008C1EEF" w:rsidRDefault="008C1EEF" w:rsidP="00391AC4">
            <w:pPr>
              <w:rPr>
                <w:rFonts w:cs="Arial"/>
                <w:color w:val="000000"/>
                <w:lang w:val="en-US"/>
              </w:rPr>
            </w:pPr>
          </w:p>
          <w:p w:rsidR="003948C0" w:rsidRDefault="003948C0" w:rsidP="00391AC4">
            <w:pPr>
              <w:rPr>
                <w:rFonts w:cs="Arial"/>
                <w:color w:val="000000"/>
                <w:lang w:val="en-US"/>
              </w:rPr>
            </w:pPr>
            <w:r>
              <w:rPr>
                <w:rFonts w:cs="Arial"/>
                <w:color w:val="000000"/>
                <w:lang w:val="en-US"/>
              </w:rPr>
              <w:t>Kaj, Thu, 14:49</w:t>
            </w:r>
          </w:p>
          <w:p w:rsidR="003948C0" w:rsidRDefault="003948C0" w:rsidP="00391AC4">
            <w:pPr>
              <w:rPr>
                <w:rFonts w:cs="Arial"/>
                <w:color w:val="000000"/>
                <w:lang w:val="en-US"/>
              </w:rPr>
            </w:pPr>
            <w:r>
              <w:rPr>
                <w:rFonts w:cs="Arial"/>
                <w:color w:val="000000"/>
                <w:lang w:val="en-US"/>
              </w:rPr>
              <w:t>Takes some of Roozbeh’s coments on board</w:t>
            </w:r>
          </w:p>
          <w:p w:rsidR="00740692" w:rsidRDefault="00740692" w:rsidP="00391AC4">
            <w:pPr>
              <w:rPr>
                <w:rFonts w:cs="Arial"/>
                <w:color w:val="000000"/>
                <w:lang w:val="en-US"/>
              </w:rPr>
            </w:pPr>
          </w:p>
          <w:p w:rsidR="00740692" w:rsidRDefault="00740692" w:rsidP="00391AC4">
            <w:pPr>
              <w:rPr>
                <w:rFonts w:cs="Arial"/>
                <w:color w:val="000000"/>
                <w:lang w:val="en-US"/>
              </w:rPr>
            </w:pPr>
            <w:r>
              <w:rPr>
                <w:rFonts w:cs="Arial"/>
                <w:color w:val="000000"/>
                <w:lang w:val="en-US"/>
              </w:rPr>
              <w:t>Roozbeh, Fri, 00:46</w:t>
            </w:r>
          </w:p>
          <w:p w:rsidR="00740692" w:rsidRDefault="00740692" w:rsidP="00391AC4">
            <w:pPr>
              <w:rPr>
                <w:ins w:id="30" w:author="Nokia-pre125" w:date="2020-08-13T14:58:00Z"/>
                <w:rFonts w:cs="Arial"/>
                <w:color w:val="000000"/>
                <w:lang w:val="en-US"/>
              </w:rPr>
            </w:pPr>
            <w:r>
              <w:rPr>
                <w:rFonts w:cs="Arial"/>
                <w:color w:val="000000"/>
                <w:lang w:val="en-US"/>
              </w:rPr>
              <w:t>Wants to know whether this goes forward</w:t>
            </w:r>
          </w:p>
          <w:p w:rsidR="00082DA3" w:rsidRDefault="00082DA3" w:rsidP="00F50C79">
            <w:pPr>
              <w:rPr>
                <w:rFonts w:cs="Arial"/>
                <w:color w:val="000000"/>
                <w:lang w:val="en-US"/>
              </w:rPr>
            </w:pPr>
          </w:p>
          <w:p w:rsidR="00082DA3" w:rsidRDefault="00082DA3" w:rsidP="00F50C79">
            <w:pPr>
              <w:rPr>
                <w:rFonts w:cs="Arial"/>
                <w:color w:val="000000"/>
                <w:lang w:val="en-US"/>
              </w:rPr>
            </w:pPr>
            <w:r>
              <w:rPr>
                <w:rFonts w:cs="Arial"/>
                <w:color w:val="000000"/>
                <w:lang w:val="en-US"/>
              </w:rPr>
              <w:t>Hannah, Fri, 03:04</w:t>
            </w:r>
          </w:p>
          <w:p w:rsidR="00082DA3" w:rsidRDefault="008E2144" w:rsidP="00F50C79">
            <w:pPr>
              <w:rPr>
                <w:rFonts w:cs="Arial"/>
                <w:color w:val="000000"/>
                <w:lang w:val="en-US"/>
              </w:rPr>
            </w:pPr>
            <w:r>
              <w:rPr>
                <w:rFonts w:cs="Arial"/>
                <w:color w:val="000000"/>
                <w:lang w:val="en-US"/>
              </w:rPr>
              <w:t>Details the question</w:t>
            </w:r>
          </w:p>
          <w:p w:rsidR="004D6B09" w:rsidRDefault="004D6B09" w:rsidP="00F50C79">
            <w:pPr>
              <w:rPr>
                <w:rFonts w:cs="Arial"/>
                <w:color w:val="000000"/>
                <w:lang w:val="en-US"/>
              </w:rPr>
            </w:pPr>
          </w:p>
          <w:p w:rsidR="004D6B09" w:rsidRDefault="004D6B09" w:rsidP="00F50C79">
            <w:pPr>
              <w:rPr>
                <w:rFonts w:cs="Arial"/>
                <w:color w:val="000000"/>
                <w:lang w:val="en-US"/>
              </w:rPr>
            </w:pPr>
            <w:r>
              <w:rPr>
                <w:rFonts w:cs="Arial"/>
                <w:color w:val="000000"/>
                <w:lang w:val="en-US"/>
              </w:rPr>
              <w:t>Rae, Fri, 09:41</w:t>
            </w:r>
          </w:p>
          <w:p w:rsidR="004D6B09" w:rsidRDefault="00F25DDE" w:rsidP="00F50C79">
            <w:pPr>
              <w:rPr>
                <w:rFonts w:cs="Arial"/>
                <w:color w:val="000000"/>
                <w:lang w:val="en-US"/>
              </w:rPr>
            </w:pPr>
            <w:r>
              <w:rPr>
                <w:rFonts w:cs="Arial"/>
                <w:color w:val="000000"/>
                <w:lang w:val="en-US"/>
              </w:rPr>
              <w:t>Q</w:t>
            </w:r>
            <w:r w:rsidR="004D6B09">
              <w:rPr>
                <w:rFonts w:cs="Arial"/>
                <w:color w:val="000000"/>
                <w:lang w:val="en-US"/>
              </w:rPr>
              <w:t>uestions</w:t>
            </w:r>
          </w:p>
          <w:p w:rsidR="00F25DDE" w:rsidRDefault="00F25DDE" w:rsidP="00F50C79">
            <w:pPr>
              <w:rPr>
                <w:rFonts w:cs="Arial"/>
                <w:color w:val="000000"/>
                <w:lang w:val="en-US"/>
              </w:rPr>
            </w:pPr>
          </w:p>
          <w:p w:rsidR="00F25DDE" w:rsidRDefault="00F25DDE" w:rsidP="00F50C79">
            <w:pPr>
              <w:rPr>
                <w:rFonts w:cs="Arial"/>
                <w:color w:val="000000"/>
                <w:lang w:val="en-US"/>
              </w:rPr>
            </w:pPr>
            <w:r>
              <w:rPr>
                <w:rFonts w:cs="Arial"/>
                <w:color w:val="000000"/>
                <w:lang w:val="en-US"/>
              </w:rPr>
              <w:t>Lin, Fri, 10:03</w:t>
            </w:r>
          </w:p>
          <w:p w:rsidR="00F25DDE" w:rsidRDefault="00F25DDE" w:rsidP="00F50C79">
            <w:pPr>
              <w:rPr>
                <w:rFonts w:cs="Arial"/>
                <w:color w:val="000000"/>
                <w:lang w:val="en-US"/>
              </w:rPr>
            </w:pPr>
            <w:r>
              <w:rPr>
                <w:rFonts w:cs="Arial"/>
                <w:color w:val="000000"/>
                <w:lang w:val="en-US"/>
              </w:rPr>
              <w:t xml:space="preserve">Does not see the problem </w:t>
            </w:r>
          </w:p>
          <w:p w:rsidR="002A25EC" w:rsidRDefault="002A25EC" w:rsidP="00F50C79">
            <w:pPr>
              <w:rPr>
                <w:rFonts w:cs="Arial"/>
                <w:color w:val="000000"/>
                <w:lang w:val="en-US"/>
              </w:rPr>
            </w:pPr>
          </w:p>
          <w:p w:rsidR="002A25EC" w:rsidRDefault="002A25EC" w:rsidP="00F50C79">
            <w:pPr>
              <w:rPr>
                <w:rFonts w:cs="Arial"/>
                <w:color w:val="000000"/>
                <w:lang w:val="en-US"/>
              </w:rPr>
            </w:pPr>
            <w:r>
              <w:rPr>
                <w:rFonts w:cs="Arial"/>
                <w:color w:val="000000"/>
                <w:lang w:val="en-US"/>
              </w:rPr>
              <w:t>Kaj, Fri, 14:00</w:t>
            </w:r>
          </w:p>
          <w:p w:rsidR="002A25EC" w:rsidRDefault="002A25EC" w:rsidP="00F50C79">
            <w:pPr>
              <w:rPr>
                <w:rFonts w:cs="Arial"/>
                <w:color w:val="000000"/>
                <w:lang w:val="en-US"/>
              </w:rPr>
            </w:pPr>
            <w:r>
              <w:rPr>
                <w:rFonts w:cs="Arial"/>
                <w:color w:val="000000"/>
                <w:lang w:val="en-US"/>
              </w:rPr>
              <w:t>explains</w:t>
            </w:r>
          </w:p>
          <w:p w:rsidR="008E2144" w:rsidRDefault="008E2144" w:rsidP="00F50C79">
            <w:pPr>
              <w:rPr>
                <w:rFonts w:cs="Arial"/>
                <w:color w:val="000000"/>
                <w:lang w:val="en-US"/>
              </w:rPr>
            </w:pPr>
          </w:p>
        </w:tc>
      </w:tr>
      <w:tr w:rsidR="001F61CF" w:rsidRPr="00D95972" w:rsidTr="001F61CF">
        <w:tc>
          <w:tcPr>
            <w:tcW w:w="976" w:type="dxa"/>
            <w:tcBorders>
              <w:top w:val="nil"/>
              <w:left w:val="thinThickThinSmallGap" w:sz="24" w:space="0" w:color="auto"/>
              <w:bottom w:val="nil"/>
            </w:tcBorders>
            <w:shd w:val="clear" w:color="auto" w:fill="auto"/>
          </w:tcPr>
          <w:p w:rsidR="001F61CF" w:rsidRPr="00D95972" w:rsidRDefault="001F61CF" w:rsidP="00E61D3D">
            <w:pPr>
              <w:rPr>
                <w:rFonts w:cs="Arial"/>
              </w:rPr>
            </w:pPr>
          </w:p>
        </w:tc>
        <w:tc>
          <w:tcPr>
            <w:tcW w:w="1317" w:type="dxa"/>
            <w:gridSpan w:val="2"/>
            <w:tcBorders>
              <w:top w:val="nil"/>
              <w:bottom w:val="nil"/>
            </w:tcBorders>
            <w:shd w:val="clear" w:color="auto" w:fill="auto"/>
          </w:tcPr>
          <w:p w:rsidR="001F61CF" w:rsidRPr="00D95972" w:rsidRDefault="001F61CF" w:rsidP="00E61D3D">
            <w:pPr>
              <w:rPr>
                <w:rFonts w:cs="Arial"/>
              </w:rPr>
            </w:pPr>
          </w:p>
        </w:tc>
        <w:tc>
          <w:tcPr>
            <w:tcW w:w="1088" w:type="dxa"/>
            <w:tcBorders>
              <w:top w:val="single" w:sz="4" w:space="0" w:color="auto"/>
              <w:bottom w:val="single" w:sz="4" w:space="0" w:color="auto"/>
            </w:tcBorders>
            <w:shd w:val="clear" w:color="auto" w:fill="00FFFF"/>
          </w:tcPr>
          <w:p w:rsidR="001F61CF" w:rsidRDefault="001F61CF" w:rsidP="00E61D3D">
            <w:pPr>
              <w:rPr>
                <w:rFonts w:cs="Arial"/>
              </w:rPr>
            </w:pPr>
            <w:r w:rsidRPr="001F61CF">
              <w:t>C1-205210</w:t>
            </w:r>
          </w:p>
        </w:tc>
        <w:tc>
          <w:tcPr>
            <w:tcW w:w="4191" w:type="dxa"/>
            <w:gridSpan w:val="3"/>
            <w:tcBorders>
              <w:top w:val="single" w:sz="4" w:space="0" w:color="auto"/>
              <w:bottom w:val="single" w:sz="4" w:space="0" w:color="auto"/>
            </w:tcBorders>
            <w:shd w:val="clear" w:color="auto" w:fill="00FFFF"/>
          </w:tcPr>
          <w:p w:rsidR="001F61CF" w:rsidRDefault="001F61CF" w:rsidP="00E61D3D">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00FFFF"/>
          </w:tcPr>
          <w:p w:rsidR="001F61CF" w:rsidRDefault="001F61CF" w:rsidP="00E61D3D">
            <w:pPr>
              <w:rPr>
                <w:rFonts w:cs="Arial"/>
              </w:rPr>
            </w:pPr>
            <w:r>
              <w:rPr>
                <w:rFonts w:cs="Arial"/>
              </w:rPr>
              <w:t>Samsung Guangzhou Mobile R&amp;D</w:t>
            </w:r>
          </w:p>
        </w:tc>
        <w:tc>
          <w:tcPr>
            <w:tcW w:w="826" w:type="dxa"/>
            <w:tcBorders>
              <w:top w:val="single" w:sz="4" w:space="0" w:color="auto"/>
              <w:bottom w:val="single" w:sz="4" w:space="0" w:color="auto"/>
            </w:tcBorders>
            <w:shd w:val="clear" w:color="auto" w:fill="00FFFF"/>
          </w:tcPr>
          <w:p w:rsidR="001F61CF" w:rsidRDefault="001F61CF" w:rsidP="00E61D3D">
            <w:pPr>
              <w:rPr>
                <w:rFonts w:cs="Arial"/>
              </w:rPr>
            </w:pPr>
            <w:r>
              <w:rPr>
                <w:rFonts w:cs="Arial"/>
              </w:rPr>
              <w:t xml:space="preserve">CR 2559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00FFFF"/>
          </w:tcPr>
          <w:p w:rsidR="001F61CF" w:rsidRDefault="001F61CF" w:rsidP="00E61D3D">
            <w:pPr>
              <w:rPr>
                <w:ins w:id="31" w:author="Nokia-pre125" w:date="2020-08-22T11:48:00Z"/>
                <w:rFonts w:cs="Arial"/>
                <w:color w:val="000000"/>
                <w:lang w:val="en-US"/>
              </w:rPr>
            </w:pPr>
            <w:ins w:id="32" w:author="Nokia-pre125" w:date="2020-08-22T11:48:00Z">
              <w:r>
                <w:rPr>
                  <w:rFonts w:cs="Arial"/>
                  <w:color w:val="000000"/>
                  <w:lang w:val="en-US"/>
                </w:rPr>
                <w:lastRenderedPageBreak/>
                <w:t>Revision of C1-205035</w:t>
              </w:r>
            </w:ins>
          </w:p>
          <w:p w:rsidR="001F61CF" w:rsidRDefault="001F61CF" w:rsidP="00E61D3D">
            <w:pPr>
              <w:rPr>
                <w:ins w:id="33" w:author="Nokia-pre125" w:date="2020-08-22T11:48:00Z"/>
                <w:rFonts w:cs="Arial"/>
                <w:color w:val="000000"/>
                <w:lang w:val="en-US"/>
              </w:rPr>
            </w:pPr>
            <w:ins w:id="34" w:author="Nokia-pre125" w:date="2020-08-22T11:48:00Z">
              <w:r>
                <w:rPr>
                  <w:rFonts w:cs="Arial"/>
                  <w:color w:val="000000"/>
                  <w:lang w:val="en-US"/>
                </w:rPr>
                <w:t>_________________________________________</w:t>
              </w:r>
            </w:ins>
          </w:p>
          <w:p w:rsidR="001F61CF" w:rsidRDefault="001F61CF" w:rsidP="00E61D3D">
            <w:pPr>
              <w:rPr>
                <w:rFonts w:cs="Arial"/>
                <w:sz w:val="21"/>
                <w:szCs w:val="21"/>
              </w:rPr>
            </w:pPr>
            <w:r>
              <w:rPr>
                <w:rFonts w:cs="Arial"/>
                <w:color w:val="000000"/>
                <w:lang w:val="en-US"/>
              </w:rPr>
              <w:lastRenderedPageBreak/>
              <w:t xml:space="preserve">WT#3, related Disc in </w:t>
            </w:r>
            <w:r>
              <w:rPr>
                <w:rFonts w:cs="Arial"/>
                <w:sz w:val="21"/>
                <w:szCs w:val="21"/>
              </w:rPr>
              <w:t>C1-205066</w:t>
            </w:r>
          </w:p>
          <w:p w:rsidR="001F61CF" w:rsidRDefault="001F61CF" w:rsidP="00E61D3D">
            <w:pPr>
              <w:rPr>
                <w:rFonts w:cs="Arial"/>
                <w:color w:val="000000"/>
                <w:lang w:val="en-US"/>
              </w:rPr>
            </w:pPr>
          </w:p>
          <w:p w:rsidR="001F61CF" w:rsidRDefault="001F61CF" w:rsidP="00E61D3D">
            <w:pPr>
              <w:rPr>
                <w:rFonts w:cs="Arial"/>
                <w:color w:val="000000"/>
                <w:lang w:val="en-US"/>
              </w:rPr>
            </w:pPr>
            <w:r>
              <w:rPr>
                <w:rFonts w:cs="Arial"/>
                <w:color w:val="000000"/>
                <w:lang w:val="en-US"/>
              </w:rPr>
              <w:t>Roozbhe, Thu, 11.15</w:t>
            </w:r>
          </w:p>
          <w:p w:rsidR="001F61CF" w:rsidRDefault="001F61CF" w:rsidP="00E61D3D">
            <w:pPr>
              <w:rPr>
                <w:rFonts w:cs="Arial"/>
                <w:color w:val="000000"/>
                <w:lang w:val="en-US"/>
              </w:rPr>
            </w:pPr>
            <w:r>
              <w:rPr>
                <w:rFonts w:cs="Arial"/>
                <w:color w:val="000000"/>
                <w:lang w:val="en-US"/>
              </w:rPr>
              <w:t>Editorials</w:t>
            </w:r>
          </w:p>
          <w:p w:rsidR="001F61CF" w:rsidRDefault="001F61CF" w:rsidP="00E61D3D">
            <w:pPr>
              <w:rPr>
                <w:rFonts w:cs="Arial"/>
                <w:color w:val="000000"/>
                <w:lang w:val="en-US"/>
              </w:rPr>
            </w:pPr>
          </w:p>
          <w:p w:rsidR="001F61CF" w:rsidRDefault="001F61CF" w:rsidP="00E61D3D">
            <w:pPr>
              <w:rPr>
                <w:rFonts w:cs="Arial"/>
                <w:color w:val="000000"/>
                <w:lang w:val="en-US"/>
              </w:rPr>
            </w:pPr>
            <w:r>
              <w:rPr>
                <w:rFonts w:cs="Arial"/>
                <w:color w:val="000000"/>
                <w:lang w:val="en-US"/>
              </w:rPr>
              <w:t>Yanchao, Thu, 13:09</w:t>
            </w:r>
          </w:p>
          <w:p w:rsidR="001F61CF" w:rsidRDefault="001F61CF" w:rsidP="00E61D3D">
            <w:pPr>
              <w:rPr>
                <w:rFonts w:cs="Arial"/>
                <w:color w:val="000000"/>
                <w:lang w:val="en-US"/>
              </w:rPr>
            </w:pPr>
            <w:r>
              <w:rPr>
                <w:rFonts w:cs="Arial"/>
                <w:color w:val="000000"/>
                <w:lang w:val="en-US"/>
              </w:rPr>
              <w:t>Requests changes</w:t>
            </w:r>
          </w:p>
          <w:p w:rsidR="001F61CF" w:rsidRDefault="001F61CF" w:rsidP="00E61D3D">
            <w:pPr>
              <w:rPr>
                <w:rFonts w:cs="Arial"/>
                <w:color w:val="000000"/>
                <w:lang w:val="en-US"/>
              </w:rPr>
            </w:pPr>
          </w:p>
          <w:p w:rsidR="001F61CF" w:rsidRDefault="001F61CF" w:rsidP="00E61D3D">
            <w:pPr>
              <w:rPr>
                <w:rFonts w:cs="Arial"/>
                <w:color w:val="000000"/>
                <w:lang w:val="en-US"/>
              </w:rPr>
            </w:pPr>
            <w:r>
              <w:rPr>
                <w:rFonts w:cs="Arial"/>
                <w:color w:val="000000"/>
                <w:lang w:val="en-US"/>
              </w:rPr>
              <w:t>Mahmoud, Fri, 21:59</w:t>
            </w:r>
          </w:p>
          <w:p w:rsidR="001F61CF" w:rsidRDefault="001F61CF" w:rsidP="00E61D3D">
            <w:pPr>
              <w:rPr>
                <w:rFonts w:cs="Arial"/>
                <w:color w:val="000000"/>
                <w:lang w:val="en-US"/>
              </w:rPr>
            </w:pPr>
            <w:r>
              <w:rPr>
                <w:rFonts w:cs="Arial"/>
                <w:color w:val="000000"/>
                <w:lang w:val="en-US"/>
              </w:rPr>
              <w:t>Provides a revisions, taking Roobzeh and Yanchao’s comments on board</w:t>
            </w:r>
          </w:p>
          <w:p w:rsidR="00E61D3D" w:rsidRDefault="00E61D3D" w:rsidP="00E61D3D">
            <w:pPr>
              <w:rPr>
                <w:rFonts w:cs="Arial"/>
                <w:color w:val="000000"/>
                <w:lang w:val="en-US"/>
              </w:rPr>
            </w:pPr>
          </w:p>
          <w:p w:rsidR="00E61D3D" w:rsidRDefault="00E61D3D" w:rsidP="00E61D3D">
            <w:pPr>
              <w:rPr>
                <w:rFonts w:cs="Arial"/>
                <w:color w:val="000000"/>
                <w:lang w:val="en-US"/>
              </w:rPr>
            </w:pPr>
            <w:r>
              <w:rPr>
                <w:rFonts w:cs="Arial"/>
                <w:color w:val="000000"/>
                <w:lang w:val="en-US"/>
              </w:rPr>
              <w:t>Roozbeh, Sat, 00:20</w:t>
            </w:r>
          </w:p>
          <w:p w:rsidR="00E61D3D" w:rsidRDefault="00E61D3D" w:rsidP="00E61D3D">
            <w:pPr>
              <w:rPr>
                <w:rFonts w:cs="Arial"/>
                <w:color w:val="000000"/>
                <w:lang w:val="en-US"/>
              </w:rPr>
            </w:pPr>
            <w:r>
              <w:rPr>
                <w:rFonts w:cs="Arial"/>
                <w:color w:val="000000"/>
                <w:lang w:val="en-US"/>
              </w:rPr>
              <w:t>Fine with the changes, question for clarification</w:t>
            </w:r>
          </w:p>
          <w:p w:rsidR="0042609F" w:rsidRDefault="0042609F" w:rsidP="00E61D3D">
            <w:pPr>
              <w:rPr>
                <w:rFonts w:cs="Arial"/>
                <w:color w:val="000000"/>
                <w:lang w:val="en-US"/>
              </w:rPr>
            </w:pPr>
          </w:p>
          <w:p w:rsidR="0042609F" w:rsidRDefault="0042609F" w:rsidP="00E61D3D">
            <w:pPr>
              <w:rPr>
                <w:rFonts w:cs="Arial"/>
                <w:color w:val="000000"/>
                <w:lang w:val="en-US"/>
              </w:rPr>
            </w:pPr>
            <w:r>
              <w:rPr>
                <w:rFonts w:cs="Arial"/>
                <w:color w:val="000000"/>
                <w:lang w:val="en-US"/>
              </w:rPr>
              <w:t>Sung, Mon, 03.45</w:t>
            </w:r>
          </w:p>
          <w:p w:rsidR="0042609F" w:rsidRDefault="0042609F" w:rsidP="00E61D3D">
            <w:pPr>
              <w:rPr>
                <w:rFonts w:cs="Arial"/>
                <w:color w:val="000000"/>
                <w:lang w:val="en-US"/>
              </w:rPr>
            </w:pPr>
            <w:r>
              <w:rPr>
                <w:rFonts w:cs="Arial"/>
                <w:color w:val="000000"/>
                <w:lang w:val="en-US"/>
              </w:rPr>
              <w:t>Changes are requested</w:t>
            </w:r>
          </w:p>
          <w:p w:rsidR="00FA7FC1" w:rsidRDefault="00FA7FC1" w:rsidP="00E61D3D">
            <w:pPr>
              <w:rPr>
                <w:rFonts w:cs="Arial"/>
                <w:color w:val="000000"/>
                <w:lang w:val="en-US"/>
              </w:rPr>
            </w:pPr>
          </w:p>
          <w:p w:rsidR="00FA7FC1" w:rsidRDefault="00FA7FC1" w:rsidP="00E61D3D">
            <w:pPr>
              <w:rPr>
                <w:rFonts w:cs="Arial"/>
                <w:color w:val="000000"/>
                <w:lang w:val="en-US"/>
              </w:rPr>
            </w:pPr>
            <w:r>
              <w:rPr>
                <w:rFonts w:cs="Arial"/>
                <w:color w:val="000000"/>
                <w:lang w:val="en-US"/>
              </w:rPr>
              <w:t>Kaj, Mon, 09.08</w:t>
            </w:r>
          </w:p>
          <w:p w:rsidR="00FA7FC1" w:rsidRDefault="00FA7FC1" w:rsidP="00E61D3D">
            <w:pPr>
              <w:rPr>
                <w:rFonts w:cs="Arial"/>
                <w:color w:val="000000"/>
                <w:lang w:val="en-US"/>
              </w:rPr>
            </w:pPr>
            <w:r>
              <w:rPr>
                <w:rFonts w:cs="Arial"/>
                <w:color w:val="000000"/>
                <w:lang w:val="en-US"/>
              </w:rPr>
              <w:t>In an email on 5066 -&gt; Cr is not needed</w:t>
            </w:r>
          </w:p>
          <w:p w:rsidR="0018731A" w:rsidRDefault="0018731A" w:rsidP="00E61D3D">
            <w:pPr>
              <w:rPr>
                <w:rFonts w:cs="Arial"/>
                <w:color w:val="000000"/>
                <w:lang w:val="en-US"/>
              </w:rPr>
            </w:pPr>
          </w:p>
          <w:p w:rsidR="0018731A" w:rsidRDefault="0018731A" w:rsidP="00E61D3D">
            <w:pPr>
              <w:rPr>
                <w:rFonts w:cs="Arial"/>
                <w:color w:val="000000"/>
                <w:lang w:val="en-US"/>
              </w:rPr>
            </w:pPr>
            <w:r>
              <w:rPr>
                <w:rFonts w:cs="Arial"/>
                <w:color w:val="000000"/>
                <w:lang w:val="en-US"/>
              </w:rPr>
              <w:t>Mahmoud, Mon, 14:43</w:t>
            </w:r>
          </w:p>
          <w:p w:rsidR="0018731A" w:rsidRDefault="0018731A" w:rsidP="00E61D3D">
            <w:pPr>
              <w:rPr>
                <w:rFonts w:cs="Arial"/>
                <w:color w:val="000000"/>
                <w:lang w:val="en-US"/>
              </w:rPr>
            </w:pPr>
            <w:r>
              <w:rPr>
                <w:rFonts w:cs="Arial"/>
                <w:color w:val="000000"/>
                <w:lang w:val="en-US"/>
              </w:rPr>
              <w:t>Explains to Roozbeh</w:t>
            </w:r>
          </w:p>
          <w:p w:rsidR="001F61CF" w:rsidRDefault="001F61CF" w:rsidP="00E61D3D">
            <w:pPr>
              <w:rPr>
                <w:rFonts w:cs="Arial"/>
                <w:color w:val="000000"/>
                <w:lang w:val="en-US"/>
              </w:rPr>
            </w:pPr>
          </w:p>
          <w:p w:rsidR="0018731A" w:rsidRDefault="0018731A" w:rsidP="00E61D3D">
            <w:pPr>
              <w:rPr>
                <w:rFonts w:cs="Arial"/>
                <w:color w:val="000000"/>
                <w:lang w:val="en-US"/>
              </w:rPr>
            </w:pPr>
            <w:r>
              <w:rPr>
                <w:rFonts w:cs="Arial"/>
                <w:color w:val="000000"/>
                <w:lang w:val="en-US"/>
              </w:rPr>
              <w:t>Mahmoud, Mon, 15:06</w:t>
            </w:r>
          </w:p>
          <w:p w:rsidR="0018731A" w:rsidRDefault="0018731A" w:rsidP="00E61D3D">
            <w:pPr>
              <w:rPr>
                <w:rFonts w:cs="Arial"/>
                <w:color w:val="000000"/>
                <w:lang w:val="en-US"/>
              </w:rPr>
            </w:pPr>
            <w:r>
              <w:rPr>
                <w:rFonts w:cs="Arial"/>
                <w:color w:val="000000"/>
                <w:lang w:val="en-US"/>
              </w:rPr>
              <w:t>Asking SUng</w:t>
            </w: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cs="Arial"/>
                <w:color w:val="000000"/>
                <w:lang w:val="en-US"/>
              </w:rPr>
            </w:pPr>
          </w:p>
        </w:tc>
      </w:tr>
      <w:tr w:rsidR="00F50C79" w:rsidRPr="00D95972" w:rsidTr="00483F4A">
        <w:tc>
          <w:tcPr>
            <w:tcW w:w="976" w:type="dxa"/>
            <w:tcBorders>
              <w:top w:val="single" w:sz="4" w:space="0" w:color="auto"/>
              <w:left w:val="thinThickThinSmallGap" w:sz="24" w:space="0" w:color="auto"/>
              <w:bottom w:val="single" w:sz="4" w:space="0" w:color="auto"/>
            </w:tcBorders>
          </w:tcPr>
          <w:p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50C79" w:rsidRPr="00DE6A60" w:rsidRDefault="00F50C79" w:rsidP="00F50C79">
            <w:pPr>
              <w:rPr>
                <w:rFonts w:cs="Arial"/>
                <w:lang w:val="nb-NO"/>
              </w:rPr>
            </w:pPr>
            <w:r w:rsidRPr="001D0A32">
              <w:t>Vertical_LAN</w:t>
            </w:r>
          </w:p>
        </w:tc>
        <w:tc>
          <w:tcPr>
            <w:tcW w:w="1088" w:type="dxa"/>
            <w:tcBorders>
              <w:top w:val="single" w:sz="4" w:space="0" w:color="auto"/>
              <w:bottom w:val="single" w:sz="4" w:space="0" w:color="auto"/>
            </w:tcBorders>
          </w:tcPr>
          <w:p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50C79" w:rsidRPr="00D95972" w:rsidRDefault="00F50C79" w:rsidP="00F50C79">
            <w:pPr>
              <w:rPr>
                <w:rFonts w:cs="Arial"/>
                <w:color w:val="000000"/>
              </w:rPr>
            </w:pPr>
          </w:p>
        </w:tc>
        <w:tc>
          <w:tcPr>
            <w:tcW w:w="826" w:type="dxa"/>
            <w:tcBorders>
              <w:top w:val="single" w:sz="4" w:space="0" w:color="auto"/>
              <w:bottom w:val="single" w:sz="4" w:space="0" w:color="auto"/>
            </w:tcBorders>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rsidR="00F50C79" w:rsidRDefault="00F50C79" w:rsidP="00F50C79">
            <w:r w:rsidRPr="001D0A32">
              <w:t>CT aspects of 5GS enhanced support of vertical and LAN services</w:t>
            </w:r>
          </w:p>
          <w:p w:rsidR="00F50C79" w:rsidRDefault="00F50C79" w:rsidP="00F50C79">
            <w:pPr>
              <w:rPr>
                <w:rFonts w:eastAsia="Batang" w:cs="Arial"/>
                <w:color w:val="000000"/>
                <w:lang w:eastAsia="ko-KR"/>
              </w:rPr>
            </w:pPr>
          </w:p>
          <w:p w:rsidR="00F50C79" w:rsidRPr="00726C81" w:rsidRDefault="00F50C79" w:rsidP="00F50C79">
            <w:pPr>
              <w:rPr>
                <w:rFonts w:eastAsia="Batang" w:cs="Arial"/>
                <w:color w:val="FF0000"/>
                <w:highlight w:val="yellow"/>
                <w:lang w:val="en-US"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B84A37" w:rsidRDefault="00F50C79" w:rsidP="00F50C79">
            <w:pPr>
              <w:rPr>
                <w:rFonts w:cs="Arial"/>
                <w:b/>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Stand-alone NPN</w:t>
            </w:r>
          </w:p>
          <w:p w:rsidR="00F50C79" w:rsidRDefault="00F50C79" w:rsidP="00F50C79">
            <w:pPr>
              <w:rPr>
                <w:rFonts w:eastAsia="Batang" w:cs="Arial"/>
                <w:lang w:eastAsia="ko-KR"/>
              </w:rPr>
            </w:pPr>
          </w:p>
          <w:p w:rsidR="00F50C79" w:rsidRDefault="00F50C79" w:rsidP="00F50C79">
            <w:pPr>
              <w:rPr>
                <w:rFonts w:eastAsia="Batang" w:cs="Arial"/>
                <w:lang w:eastAsia="ko-KR"/>
              </w:rPr>
            </w:pPr>
          </w:p>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27" w:history="1">
              <w:r w:rsidR="00F50C79">
                <w:rPr>
                  <w:rStyle w:val="Hyperlink"/>
                </w:rPr>
                <w:t>C1-204548</w:t>
              </w:r>
            </w:hyperlink>
          </w:p>
        </w:tc>
        <w:tc>
          <w:tcPr>
            <w:tcW w:w="4191" w:type="dxa"/>
            <w:gridSpan w:val="3"/>
            <w:tcBorders>
              <w:top w:val="single" w:sz="4" w:space="0" w:color="auto"/>
              <w:bottom w:val="single" w:sz="4" w:space="0" w:color="auto"/>
            </w:tcBorders>
            <w:shd w:val="clear" w:color="auto" w:fill="FFFF00"/>
          </w:tcPr>
          <w:p w:rsidR="00F50C79" w:rsidRPr="00B84A37" w:rsidRDefault="00F50C79" w:rsidP="00F50C79">
            <w:pPr>
              <w:rPr>
                <w:rFonts w:cs="Arial"/>
                <w:b/>
              </w:rPr>
            </w:pPr>
            <w:r w:rsidRPr="00483F4A">
              <w:rPr>
                <w:rFonts w:cs="Arial"/>
              </w:rPr>
              <w:t>Work plan for Vertical_LAN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28" w:history="1">
              <w:r w:rsidR="00F50C79">
                <w:rPr>
                  <w:rStyle w:val="Hyperlink"/>
                </w:rPr>
                <w:t>C1-204921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#76 cause handling in case of reception of Registration Reject in roaming scenarios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2507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lastRenderedPageBreak/>
              <w:t>Ivo, Thu, 10:49</w:t>
            </w:r>
          </w:p>
          <w:p w:rsidR="00105874" w:rsidRDefault="00740692" w:rsidP="00F50C79">
            <w:pPr>
              <w:rPr>
                <w:rFonts w:eastAsia="Batang" w:cs="Arial"/>
                <w:lang w:eastAsia="ko-KR"/>
              </w:rPr>
            </w:pPr>
            <w:r>
              <w:rPr>
                <w:rFonts w:eastAsia="Batang" w:cs="Arial"/>
                <w:lang w:eastAsia="ko-KR"/>
              </w:rPr>
              <w:t>E</w:t>
            </w:r>
            <w:r w:rsidR="00105874">
              <w:rPr>
                <w:rFonts w:eastAsia="Batang" w:cs="Arial"/>
                <w:lang w:eastAsia="ko-KR"/>
              </w:rPr>
              <w:t>ditorials</w:t>
            </w:r>
          </w:p>
          <w:p w:rsidR="00740692" w:rsidRDefault="00740692" w:rsidP="00F50C79">
            <w:pPr>
              <w:rPr>
                <w:rFonts w:eastAsia="Batang" w:cs="Arial"/>
                <w:lang w:eastAsia="ko-KR"/>
              </w:rPr>
            </w:pPr>
          </w:p>
          <w:p w:rsidR="00740692" w:rsidRDefault="00740692" w:rsidP="00F50C79">
            <w:pPr>
              <w:rPr>
                <w:rFonts w:eastAsia="Batang" w:cs="Arial"/>
                <w:lang w:eastAsia="ko-KR"/>
              </w:rPr>
            </w:pPr>
            <w:r>
              <w:rPr>
                <w:rFonts w:eastAsia="Batang" w:cs="Arial"/>
                <w:lang w:eastAsia="ko-KR"/>
              </w:rPr>
              <w:t>Sung, Fri, 01:55</w:t>
            </w:r>
          </w:p>
          <w:p w:rsidR="00740692" w:rsidRDefault="00740692" w:rsidP="00F50C79">
            <w:pPr>
              <w:rPr>
                <w:rFonts w:eastAsia="Batang" w:cs="Arial"/>
                <w:lang w:eastAsia="ko-KR"/>
              </w:rPr>
            </w:pPr>
            <w:r>
              <w:rPr>
                <w:rFonts w:eastAsia="Batang" w:cs="Arial"/>
                <w:lang w:eastAsia="ko-KR"/>
              </w:rPr>
              <w:t>Editorials</w:t>
            </w:r>
          </w:p>
          <w:p w:rsidR="009D0B6F" w:rsidRDefault="009D0B6F" w:rsidP="00F50C79">
            <w:pPr>
              <w:rPr>
                <w:rFonts w:eastAsia="Batang" w:cs="Arial"/>
                <w:lang w:eastAsia="ko-KR"/>
              </w:rPr>
            </w:pPr>
          </w:p>
          <w:p w:rsidR="009D0B6F" w:rsidRDefault="009D0B6F" w:rsidP="00F50C79">
            <w:pPr>
              <w:rPr>
                <w:rFonts w:eastAsia="Batang" w:cs="Arial"/>
                <w:lang w:eastAsia="ko-KR"/>
              </w:rPr>
            </w:pPr>
            <w:r>
              <w:rPr>
                <w:rFonts w:eastAsia="Batang" w:cs="Arial"/>
                <w:lang w:eastAsia="ko-KR"/>
              </w:rPr>
              <w:t>Sunhee, Mon, 05:32</w:t>
            </w:r>
          </w:p>
          <w:p w:rsidR="009D0B6F" w:rsidRDefault="009D0B6F" w:rsidP="00F50C79">
            <w:pPr>
              <w:rPr>
                <w:rFonts w:eastAsia="Batang" w:cs="Arial"/>
                <w:lang w:eastAsia="ko-KR"/>
              </w:rPr>
            </w:pPr>
            <w:r>
              <w:rPr>
                <w:rFonts w:eastAsia="Batang" w:cs="Arial"/>
                <w:lang w:eastAsia="ko-KR"/>
              </w:rPr>
              <w:t>Rev1</w:t>
            </w:r>
          </w:p>
          <w:p w:rsidR="00740692" w:rsidRDefault="00740692"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29" w:history="1">
              <w:r w:rsidR="00F50C79">
                <w:rPr>
                  <w:rStyle w:val="Hyperlink"/>
                </w:rPr>
                <w:t>C1-204926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Add definition of “allowed CAG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LG Electronics / Sunhee Kim</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21504" w:rsidP="00F50C79">
            <w:pPr>
              <w:rPr>
                <w:rFonts w:eastAsia="Batang" w:cs="Arial"/>
                <w:lang w:eastAsia="ko-KR"/>
              </w:rPr>
            </w:pPr>
            <w:r>
              <w:rPr>
                <w:rFonts w:eastAsia="Batang" w:cs="Arial"/>
                <w:lang w:eastAsia="ko-KR"/>
              </w:rPr>
              <w:t>Kundan, Thu, 13:16</w:t>
            </w:r>
          </w:p>
          <w:p w:rsidR="00C21504" w:rsidRDefault="00C21504" w:rsidP="00F50C79">
            <w:pPr>
              <w:rPr>
                <w:rFonts w:eastAsia="Batang" w:cs="Arial"/>
                <w:lang w:eastAsia="ko-KR"/>
              </w:rPr>
            </w:pPr>
            <w:r>
              <w:rPr>
                <w:rFonts w:eastAsia="Batang" w:cs="Arial"/>
                <w:lang w:eastAsia="ko-KR"/>
              </w:rPr>
              <w:t>Not FASMO, Rel-17 only</w:t>
            </w:r>
          </w:p>
          <w:p w:rsidR="00EA1E3F" w:rsidRDefault="00EA1E3F" w:rsidP="00F50C79">
            <w:pPr>
              <w:rPr>
                <w:rFonts w:eastAsia="Batang" w:cs="Arial"/>
                <w:lang w:eastAsia="ko-KR"/>
              </w:rPr>
            </w:pPr>
          </w:p>
          <w:p w:rsidR="00EA1E3F" w:rsidRDefault="00EA1E3F" w:rsidP="00F50C79">
            <w:pPr>
              <w:rPr>
                <w:rFonts w:eastAsia="Batang" w:cs="Arial"/>
                <w:lang w:eastAsia="ko-KR"/>
              </w:rPr>
            </w:pPr>
            <w:r>
              <w:rPr>
                <w:rFonts w:eastAsia="Batang" w:cs="Arial"/>
                <w:lang w:eastAsia="ko-KR"/>
              </w:rPr>
              <w:t>Lena, Fri, 12:03</w:t>
            </w:r>
          </w:p>
          <w:p w:rsidR="00EA1E3F" w:rsidRDefault="00EA1E3F" w:rsidP="00F50C79">
            <w:pPr>
              <w:rPr>
                <w:rFonts w:eastAsia="Batang" w:cs="Arial"/>
                <w:lang w:eastAsia="ko-KR"/>
              </w:rPr>
            </w:pPr>
            <w:r>
              <w:rPr>
                <w:rFonts w:eastAsia="Batang" w:cs="Arial"/>
                <w:lang w:eastAsia="ko-KR"/>
              </w:rPr>
              <w:t>Comments on how to make the correct reference</w:t>
            </w:r>
          </w:p>
          <w:p w:rsidR="001831CA" w:rsidRDefault="001831CA" w:rsidP="00F50C79">
            <w:pPr>
              <w:rPr>
                <w:rFonts w:eastAsia="Batang" w:cs="Arial"/>
                <w:lang w:eastAsia="ko-KR"/>
              </w:rPr>
            </w:pPr>
          </w:p>
          <w:p w:rsidR="001831CA" w:rsidRDefault="001831CA" w:rsidP="00F50C79">
            <w:pPr>
              <w:rPr>
                <w:rFonts w:eastAsia="Batang" w:cs="Arial"/>
                <w:lang w:eastAsia="ko-KR"/>
              </w:rPr>
            </w:pPr>
            <w:r>
              <w:rPr>
                <w:rFonts w:eastAsia="Batang" w:cs="Arial"/>
                <w:lang w:eastAsia="ko-KR"/>
              </w:rPr>
              <w:t>SangMin, Mon, 10:05</w:t>
            </w:r>
          </w:p>
          <w:p w:rsidR="001831CA" w:rsidRDefault="001831CA" w:rsidP="00F50C79">
            <w:pPr>
              <w:rPr>
                <w:rFonts w:eastAsia="Batang" w:cs="Arial"/>
                <w:lang w:eastAsia="ko-KR"/>
              </w:rPr>
            </w:pPr>
            <w:r>
              <w:rPr>
                <w:rFonts w:eastAsia="Batang" w:cs="Arial"/>
                <w:lang w:eastAsia="ko-KR"/>
              </w:rPr>
              <w:t>Defending against Kundan</w:t>
            </w:r>
          </w:p>
          <w:p w:rsidR="001831CA" w:rsidRDefault="001831CA"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30" w:history="1">
              <w:r w:rsidR="00F50C79">
                <w:rPr>
                  <w:rStyle w:val="Hyperlink"/>
                </w:rPr>
                <w:t>C1-205049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Resolution of Editors Note related to HRNN handling of CAG</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0583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CA11B0" w:rsidRDefault="00CA11B0" w:rsidP="00CA11B0">
            <w:pPr>
              <w:rPr>
                <w:rFonts w:eastAsia="Batang" w:cs="Arial"/>
                <w:color w:val="FF0000"/>
                <w:lang w:eastAsia="ko-KR"/>
              </w:rPr>
            </w:pPr>
            <w:r w:rsidRPr="00CA11B0">
              <w:rPr>
                <w:rFonts w:eastAsia="Batang" w:cs="Arial"/>
                <w:color w:val="FF0000"/>
                <w:lang w:eastAsia="ko-KR"/>
              </w:rPr>
              <w:t>Related to the exceptions sheet; HRNN (PNI-NPN)</w:t>
            </w:r>
          </w:p>
          <w:p w:rsidR="00CA11B0" w:rsidRPr="00CA11B0" w:rsidRDefault="00CA11B0" w:rsidP="00CA11B0">
            <w:pPr>
              <w:rPr>
                <w:rFonts w:eastAsia="Batang" w:cs="Arial"/>
                <w:lang w:eastAsia="ko-KR"/>
              </w:rPr>
            </w:pPr>
          </w:p>
          <w:p w:rsidR="00F50C79" w:rsidRDefault="00CA11B0" w:rsidP="00CA11B0">
            <w:pPr>
              <w:rPr>
                <w:rFonts w:eastAsia="Batang" w:cs="Arial"/>
                <w:lang w:eastAsia="ko-KR"/>
              </w:rPr>
            </w:pPr>
            <w:r w:rsidRPr="00CA11B0">
              <w:rPr>
                <w:rFonts w:eastAsia="Batang" w:cs="Arial"/>
                <w:lang w:eastAsia="ko-KR"/>
              </w:rPr>
              <w:t xml:space="preserve">Alternative to C1-204600 </w:t>
            </w:r>
          </w:p>
          <w:p w:rsidR="00105874" w:rsidRDefault="00105874" w:rsidP="00CA11B0">
            <w:pPr>
              <w:rPr>
                <w:rFonts w:eastAsia="Batang" w:cs="Arial"/>
                <w:lang w:eastAsia="ko-KR"/>
              </w:rPr>
            </w:pPr>
          </w:p>
          <w:p w:rsidR="00105874" w:rsidRDefault="00105874" w:rsidP="00CA11B0">
            <w:pPr>
              <w:rPr>
                <w:rFonts w:eastAsia="Batang" w:cs="Arial"/>
                <w:lang w:eastAsia="ko-KR"/>
              </w:rPr>
            </w:pPr>
            <w:r>
              <w:rPr>
                <w:rFonts w:eastAsia="Batang" w:cs="Arial"/>
                <w:lang w:eastAsia="ko-KR"/>
              </w:rPr>
              <w:t>Ivo, Thu, 10:48</w:t>
            </w:r>
          </w:p>
          <w:p w:rsidR="00105874" w:rsidRDefault="00105874" w:rsidP="00CA11B0">
            <w:pPr>
              <w:rPr>
                <w:rFonts w:eastAsia="Batang" w:cs="Arial"/>
                <w:lang w:eastAsia="ko-KR"/>
              </w:rPr>
            </w:pPr>
            <w:r>
              <w:rPr>
                <w:lang w:val="en-US"/>
              </w:rPr>
              <w:t>- conflicts with C1-204600</w:t>
            </w: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C1-204784</w:t>
            </w: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Correcting partial implementation of CR#0545</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0567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Default="00F50C79"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C1-204785</w:t>
            </w: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void</w:t>
            </w: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r>
              <w:rPr>
                <w:rFonts w:cs="Arial"/>
              </w:rPr>
              <w:t>CR 2478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31" w:history="1">
              <w:r w:rsidR="00F50C79">
                <w:rPr>
                  <w:rStyle w:val="Hyperlink"/>
                </w:rPr>
                <w:t>C1-204786</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Automatic selection with empty "CAG information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0568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E15568" w:rsidP="00F50C79">
            <w:pPr>
              <w:rPr>
                <w:rFonts w:eastAsia="Batang" w:cs="Arial"/>
                <w:lang w:eastAsia="ko-KR"/>
              </w:rPr>
            </w:pPr>
            <w:r>
              <w:rPr>
                <w:rFonts w:eastAsia="Batang" w:cs="Arial"/>
                <w:lang w:eastAsia="ko-KR"/>
              </w:rPr>
              <w:t>Lena, Fri, 12:18</w:t>
            </w:r>
          </w:p>
          <w:p w:rsidR="00E15568" w:rsidRDefault="00E15568" w:rsidP="00E15568">
            <w:pPr>
              <w:rPr>
                <w:lang w:val="en-US"/>
              </w:rPr>
            </w:pPr>
            <w:r>
              <w:rPr>
                <w:lang w:val="en-US"/>
              </w:rPr>
              <w:t>We are fine with specifying that a UE configured with empty “allowed CAG list” cannot select a CAG cell, but seems a case is missing.</w:t>
            </w:r>
          </w:p>
          <w:p w:rsidR="00C42C43" w:rsidRDefault="00C42C43" w:rsidP="00E15568">
            <w:pPr>
              <w:rPr>
                <w:lang w:val="en-US"/>
              </w:rPr>
            </w:pPr>
          </w:p>
          <w:p w:rsidR="00C42C43" w:rsidRDefault="00C42C43" w:rsidP="00E15568">
            <w:pPr>
              <w:rPr>
                <w:lang w:val="en-US"/>
              </w:rPr>
            </w:pPr>
            <w:r>
              <w:rPr>
                <w:lang w:val="en-US"/>
              </w:rPr>
              <w:t>Ivo, Mon, 11:56</w:t>
            </w:r>
          </w:p>
          <w:p w:rsidR="00C42C43" w:rsidRDefault="00C42C43" w:rsidP="00E15568">
            <w:pPr>
              <w:rPr>
                <w:lang w:val="en-US"/>
              </w:rPr>
            </w:pPr>
            <w:r>
              <w:rPr>
                <w:lang w:val="en-US"/>
              </w:rPr>
              <w:t>Rev1</w:t>
            </w:r>
          </w:p>
          <w:p w:rsidR="00C42C43" w:rsidRDefault="00C42C43" w:rsidP="00E15568">
            <w:pPr>
              <w:rPr>
                <w:rFonts w:ascii="Calibri" w:hAnsi="Calibri"/>
                <w:lang w:val="en-US"/>
              </w:rPr>
            </w:pPr>
          </w:p>
          <w:p w:rsidR="00E15568" w:rsidRPr="00E15568" w:rsidRDefault="00E15568" w:rsidP="00F50C79">
            <w:pPr>
              <w:rPr>
                <w:rFonts w:eastAsia="Batang" w:cs="Arial"/>
                <w:lang w:val="en-US"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32" w:history="1">
              <w:r w:rsidR="00F50C79">
                <w:rPr>
                  <w:rStyle w:val="Hyperlink"/>
                </w:rPr>
                <w:t>C1-204788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for CAG selection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0569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33" w:history="1">
              <w:r w:rsidR="00F50C79">
                <w:rPr>
                  <w:rStyle w:val="Hyperlink"/>
                </w:rPr>
                <w:t>C1-204639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FFFF00"/>
          </w:tcPr>
          <w:p w:rsidR="00F50C79" w:rsidRPr="00297390" w:rsidRDefault="00F50C79" w:rsidP="00F50C79">
            <w:pPr>
              <w:rPr>
                <w:rFonts w:cs="Arial"/>
                <w:lang w:val="de-DE"/>
              </w:rPr>
            </w:pPr>
            <w:r w:rsidRPr="00297390">
              <w:rPr>
                <w:rFonts w:cs="Arial"/>
                <w:lang w:val="de-DE"/>
              </w:rPr>
              <w:t>Apple, Nokia, Nokia Shanghai Bell, T-Mobile USA, InterDigital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C1-203366</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12:25</w:t>
            </w:r>
          </w:p>
          <w:p w:rsidR="00194A05" w:rsidRDefault="00194A05" w:rsidP="00F50C79">
            <w:pPr>
              <w:rPr>
                <w:rFonts w:eastAsia="Batang" w:cs="Arial"/>
                <w:lang w:eastAsia="ko-KR"/>
              </w:rPr>
            </w:pPr>
            <w:r>
              <w:rPr>
                <w:rFonts w:eastAsia="Batang" w:cs="Arial"/>
                <w:lang w:eastAsia="ko-KR"/>
              </w:rPr>
              <w:t>Support Alt-1, but this CR has a superfluous requirement</w:t>
            </w:r>
          </w:p>
          <w:p w:rsidR="002A25EC" w:rsidRDefault="002A25EC" w:rsidP="00F50C79">
            <w:pPr>
              <w:rPr>
                <w:rFonts w:eastAsia="Batang" w:cs="Arial"/>
                <w:lang w:eastAsia="ko-KR"/>
              </w:rPr>
            </w:pPr>
          </w:p>
          <w:p w:rsidR="002A25EC" w:rsidRDefault="002A25EC" w:rsidP="00F50C79">
            <w:pPr>
              <w:rPr>
                <w:rFonts w:eastAsia="Batang" w:cs="Arial"/>
                <w:lang w:eastAsia="ko-KR"/>
              </w:rPr>
            </w:pPr>
            <w:r>
              <w:rPr>
                <w:rFonts w:eastAsia="Batang" w:cs="Arial"/>
                <w:lang w:eastAsia="ko-KR"/>
              </w:rPr>
              <w:t>Robert, Fri, 14:07</w:t>
            </w:r>
          </w:p>
          <w:p w:rsidR="002A25EC" w:rsidRDefault="002A25EC" w:rsidP="00F50C79">
            <w:pPr>
              <w:rPr>
                <w:rFonts w:eastAsia="Batang" w:cs="Arial"/>
                <w:lang w:eastAsia="ko-KR"/>
              </w:rPr>
            </w:pPr>
            <w:r>
              <w:rPr>
                <w:rFonts w:eastAsia="Batang" w:cs="Arial"/>
                <w:lang w:eastAsia="ko-KR"/>
              </w:rPr>
              <w:t>Can take this on board</w:t>
            </w:r>
            <w:r w:rsidR="001E035E">
              <w:rPr>
                <w:rFonts w:eastAsia="Batang" w:cs="Arial"/>
                <w:lang w:eastAsia="ko-KR"/>
              </w:rPr>
              <w:t xml:space="preserve">, </w:t>
            </w:r>
          </w:p>
          <w:p w:rsidR="001E035E" w:rsidRDefault="001E035E" w:rsidP="00F50C79">
            <w:pPr>
              <w:rPr>
                <w:rFonts w:eastAsia="Batang" w:cs="Arial"/>
                <w:lang w:eastAsia="ko-KR"/>
              </w:rPr>
            </w:pPr>
          </w:p>
          <w:p w:rsidR="001E035E" w:rsidRDefault="001E035E" w:rsidP="001E035E">
            <w:pPr>
              <w:rPr>
                <w:lang w:val="en-US"/>
              </w:rPr>
            </w:pPr>
            <w:r>
              <w:rPr>
                <w:lang w:val="en-US"/>
              </w:rPr>
              <w:t>Robert, Fri, 14:34</w:t>
            </w:r>
          </w:p>
          <w:p w:rsidR="001E035E" w:rsidRDefault="00A764DB" w:rsidP="001E035E">
            <w:pPr>
              <w:rPr>
                <w:lang w:val="en-US"/>
              </w:rPr>
            </w:pPr>
            <w:r>
              <w:rPr>
                <w:lang w:val="en-US"/>
              </w:rPr>
              <w:t>R</w:t>
            </w:r>
            <w:r w:rsidR="001E035E">
              <w:rPr>
                <w:lang w:val="en-US"/>
              </w:rPr>
              <w:t>ev</w:t>
            </w:r>
          </w:p>
          <w:p w:rsidR="00A764DB" w:rsidRDefault="00A764DB" w:rsidP="001E035E">
            <w:pPr>
              <w:rPr>
                <w:lang w:val="en-US"/>
              </w:rPr>
            </w:pPr>
          </w:p>
          <w:p w:rsidR="00A764DB" w:rsidRDefault="00A764DB" w:rsidP="001E035E">
            <w:pPr>
              <w:rPr>
                <w:lang w:val="en-US"/>
              </w:rPr>
            </w:pPr>
            <w:r>
              <w:rPr>
                <w:lang w:val="en-US"/>
              </w:rPr>
              <w:t>Lin, Mon, 04:09</w:t>
            </w:r>
          </w:p>
          <w:p w:rsidR="00A764DB" w:rsidRPr="009A4107" w:rsidRDefault="00A764DB" w:rsidP="001E035E">
            <w:pPr>
              <w:rPr>
                <w:rFonts w:eastAsia="Batang" w:cs="Arial"/>
                <w:lang w:eastAsia="ko-KR"/>
              </w:rPr>
            </w:pPr>
            <w:r>
              <w:rPr>
                <w:lang w:val="en-US"/>
              </w:rPr>
              <w:t>Cannot live with the rev</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34" w:history="1">
              <w:r w:rsidR="00F50C79">
                <w:rPr>
                  <w:rStyle w:val="Hyperlink"/>
                </w:rPr>
                <w:t>C1-204640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Apple</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C1-203367</w:t>
            </w:r>
          </w:p>
          <w:p w:rsidR="00290F91" w:rsidRDefault="00290F91" w:rsidP="00F50C79">
            <w:pPr>
              <w:rPr>
                <w:rFonts w:eastAsia="Batang" w:cs="Arial"/>
                <w:lang w:eastAsia="ko-KR"/>
              </w:rPr>
            </w:pPr>
          </w:p>
          <w:p w:rsidR="00290F91" w:rsidRDefault="00290F91" w:rsidP="00F50C79">
            <w:pPr>
              <w:rPr>
                <w:rFonts w:eastAsia="Batang" w:cs="Arial"/>
                <w:lang w:eastAsia="ko-KR"/>
              </w:rPr>
            </w:pPr>
            <w:r>
              <w:rPr>
                <w:rFonts w:eastAsia="Batang" w:cs="Arial"/>
                <w:lang w:eastAsia="ko-KR"/>
              </w:rPr>
              <w:t>Ivo, Thu, 10:49</w:t>
            </w:r>
          </w:p>
          <w:p w:rsidR="00290F91" w:rsidRDefault="00290F91" w:rsidP="00F50C79">
            <w:pPr>
              <w:rPr>
                <w:lang w:val="en-US"/>
              </w:rPr>
            </w:pPr>
            <w:r>
              <w:rPr>
                <w:rFonts w:eastAsia="Batang" w:cs="Arial"/>
                <w:lang w:eastAsia="ko-KR"/>
              </w:rPr>
              <w:t xml:space="preserve">Prefers </w:t>
            </w:r>
            <w:r>
              <w:rPr>
                <w:lang w:val="en-US"/>
              </w:rPr>
              <w:t>C1-204639</w:t>
            </w:r>
          </w:p>
          <w:p w:rsidR="00194A05" w:rsidRDefault="00194A05" w:rsidP="00F50C79">
            <w:pPr>
              <w:rPr>
                <w:lang w:val="en-US"/>
              </w:rPr>
            </w:pPr>
          </w:p>
          <w:p w:rsidR="00194A05" w:rsidRDefault="00194A05" w:rsidP="00F50C79">
            <w:pPr>
              <w:rPr>
                <w:lang w:val="en-US"/>
              </w:rPr>
            </w:pPr>
            <w:r>
              <w:rPr>
                <w:lang w:val="en-US"/>
              </w:rPr>
              <w:t>Lena, Fri, 12:21</w:t>
            </w:r>
          </w:p>
          <w:p w:rsidR="00194A05" w:rsidRDefault="00194A05" w:rsidP="00F50C79">
            <w:pPr>
              <w:rPr>
                <w:lang w:val="en-US"/>
              </w:rPr>
            </w:pPr>
            <w:r>
              <w:rPr>
                <w:lang w:val="en-US"/>
              </w:rPr>
              <w:t>C1-204639 over C1-204640</w:t>
            </w:r>
          </w:p>
          <w:p w:rsidR="001E035E" w:rsidRDefault="001E035E" w:rsidP="00F50C79">
            <w:pPr>
              <w:rPr>
                <w:lang w:val="en-US"/>
              </w:rPr>
            </w:pPr>
          </w:p>
          <w:p w:rsidR="001E035E" w:rsidRDefault="001E035E" w:rsidP="00F50C79">
            <w:pPr>
              <w:rPr>
                <w:lang w:val="en-US"/>
              </w:rPr>
            </w:pPr>
            <w:r>
              <w:rPr>
                <w:lang w:val="en-US"/>
              </w:rPr>
              <w:t>Robert, Fri, 14:34</w:t>
            </w:r>
          </w:p>
          <w:p w:rsidR="001E035E" w:rsidRDefault="00A764DB" w:rsidP="00F50C79">
            <w:pPr>
              <w:rPr>
                <w:lang w:val="en-US"/>
              </w:rPr>
            </w:pPr>
            <w:r>
              <w:rPr>
                <w:lang w:val="en-US"/>
              </w:rPr>
              <w:t>R</w:t>
            </w:r>
            <w:r w:rsidR="001E035E">
              <w:rPr>
                <w:lang w:val="en-US"/>
              </w:rPr>
              <w:t>ev</w:t>
            </w:r>
          </w:p>
          <w:p w:rsidR="00A764DB" w:rsidRDefault="00A764DB" w:rsidP="00F50C79">
            <w:pPr>
              <w:rPr>
                <w:lang w:val="en-US"/>
              </w:rPr>
            </w:pPr>
          </w:p>
          <w:p w:rsidR="00A764DB" w:rsidRDefault="00A764DB" w:rsidP="00F50C79">
            <w:pPr>
              <w:rPr>
                <w:lang w:val="en-US"/>
              </w:rPr>
            </w:pPr>
            <w:r>
              <w:rPr>
                <w:lang w:val="en-US"/>
              </w:rPr>
              <w:t>Lin, Mon, 04:09</w:t>
            </w:r>
          </w:p>
          <w:p w:rsidR="00A764DB" w:rsidRPr="009A4107" w:rsidRDefault="00A764DB" w:rsidP="00F50C79">
            <w:pPr>
              <w:rPr>
                <w:rFonts w:eastAsia="Batang" w:cs="Arial"/>
                <w:lang w:eastAsia="ko-KR"/>
              </w:rPr>
            </w:pPr>
            <w:r>
              <w:rPr>
                <w:lang w:val="en-US"/>
              </w:rPr>
              <w:t>No comments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35" w:history="1">
              <w:r w:rsidR="00F50C79">
                <w:rPr>
                  <w:rStyle w:val="Hyperlink"/>
                </w:rPr>
                <w:t>C1-204574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Correction of implementation of CP-201314</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MCC</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0559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36" w:history="1">
              <w:r w:rsidR="00F50C79">
                <w:rPr>
                  <w:rStyle w:val="Hyperlink"/>
                </w:rPr>
                <w:t>C1-204599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Human-readable network name for SNPN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HRNN (SNPN)</w:t>
            </w:r>
          </w:p>
          <w:p w:rsidR="00CA11B0" w:rsidRDefault="00CA11B0" w:rsidP="00CA11B0">
            <w:pPr>
              <w:rPr>
                <w:rFonts w:eastAsia="Batang" w:cs="Arial"/>
                <w:color w:val="FF0000"/>
                <w:lang w:eastAsia="ko-KR"/>
              </w:rPr>
            </w:pPr>
          </w:p>
          <w:p w:rsidR="00CA11B0" w:rsidRDefault="00CA11B0" w:rsidP="00CA11B0">
            <w:pPr>
              <w:rPr>
                <w:rFonts w:eastAsia="Batang" w:cs="Arial"/>
                <w:lang w:eastAsia="ko-KR"/>
              </w:rPr>
            </w:pPr>
            <w:r>
              <w:rPr>
                <w:rFonts w:eastAsia="Batang" w:cs="Arial"/>
                <w:lang w:eastAsia="ko-KR"/>
              </w:rPr>
              <w:t>Alternative to C1-204927</w:t>
            </w:r>
          </w:p>
          <w:p w:rsidR="00DF199D" w:rsidRDefault="00DF199D" w:rsidP="00CA11B0">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CA11B0" w:rsidRPr="00CA11B0" w:rsidRDefault="00CA11B0" w:rsidP="00CA11B0">
            <w:pPr>
              <w:rPr>
                <w:rFonts w:eastAsia="Batang" w:cs="Arial"/>
                <w:color w:val="FF0000"/>
                <w:lang w:eastAsia="ko-KR"/>
              </w:rPr>
            </w:pPr>
          </w:p>
          <w:p w:rsidR="00F50C79" w:rsidRPr="009A4107" w:rsidRDefault="00F50C79" w:rsidP="00F50C79">
            <w:pPr>
              <w:rPr>
                <w:rFonts w:eastAsia="Batang" w:cs="Arial"/>
                <w:lang w:eastAsia="ko-KR"/>
              </w:rPr>
            </w:pPr>
            <w:r>
              <w:rPr>
                <w:rFonts w:eastAsia="Batang" w:cs="Arial"/>
                <w:lang w:eastAsia="ko-KR"/>
              </w:rPr>
              <w:t>Revision of C1-203087</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37" w:history="1">
              <w:r w:rsidR="00F50C79">
                <w:rPr>
                  <w:rStyle w:val="Hyperlink"/>
                </w:rPr>
                <w:t>C1-204600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Human-readable network name for CAG selection</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 xml:space="preserve">CR 0506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lastRenderedPageBreak/>
              <w:t>Related to the exception sheet; HRNN (PNI-NPN)</w:t>
            </w:r>
          </w:p>
          <w:p w:rsidR="00CA11B0" w:rsidRDefault="00CA11B0" w:rsidP="00CA11B0">
            <w:pPr>
              <w:rPr>
                <w:rFonts w:eastAsia="Batang" w:cs="Arial"/>
                <w:lang w:eastAsia="ko-KR"/>
              </w:rPr>
            </w:pPr>
          </w:p>
          <w:p w:rsidR="00CA11B0" w:rsidRDefault="00CA11B0" w:rsidP="00CA11B0">
            <w:pPr>
              <w:rPr>
                <w:rFonts w:eastAsia="Batang" w:cs="Arial"/>
                <w:lang w:eastAsia="ko-KR"/>
              </w:rPr>
            </w:pPr>
            <w:r>
              <w:rPr>
                <w:rFonts w:eastAsia="Batang" w:cs="Arial"/>
                <w:lang w:eastAsia="ko-KR"/>
              </w:rPr>
              <w:lastRenderedPageBreak/>
              <w:t xml:space="preserve">Alternative to C1-205049 </w:t>
            </w:r>
          </w:p>
          <w:p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DF199D" w:rsidRDefault="00DF199D" w:rsidP="00CA11B0">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C1-202014</w:t>
            </w:r>
          </w:p>
          <w:p w:rsidR="000A49AD" w:rsidRDefault="000A49AD" w:rsidP="00F50C79">
            <w:pPr>
              <w:rPr>
                <w:rFonts w:eastAsia="Batang" w:cs="Arial"/>
                <w:lang w:eastAsia="ko-KR"/>
              </w:rPr>
            </w:pPr>
          </w:p>
          <w:p w:rsidR="000A49AD" w:rsidRDefault="000A49AD" w:rsidP="00F50C79">
            <w:pPr>
              <w:rPr>
                <w:rFonts w:eastAsia="Batang" w:cs="Arial"/>
                <w:lang w:eastAsia="ko-KR"/>
              </w:rPr>
            </w:pPr>
            <w:r>
              <w:rPr>
                <w:rFonts w:eastAsia="Batang" w:cs="Arial"/>
                <w:lang w:eastAsia="ko-KR"/>
              </w:rPr>
              <w:t>Frederic, Thu, 12:24</w:t>
            </w:r>
          </w:p>
          <w:p w:rsidR="000A49AD" w:rsidRDefault="000A49AD" w:rsidP="00F50C79">
            <w:pPr>
              <w:rPr>
                <w:rFonts w:eastAsia="Batang" w:cs="Arial"/>
                <w:lang w:eastAsia="ko-KR"/>
              </w:rPr>
            </w:pPr>
            <w:r>
              <w:rPr>
                <w:rFonts w:eastAsia="Batang" w:cs="Arial"/>
                <w:lang w:eastAsia="ko-KR"/>
              </w:rPr>
              <w:t>Rev counter incorrect</w:t>
            </w:r>
          </w:p>
          <w:p w:rsidR="000A49AD" w:rsidRDefault="000A49AD" w:rsidP="00F50C79">
            <w:pPr>
              <w:rPr>
                <w:rFonts w:eastAsia="Batang" w:cs="Arial"/>
                <w:lang w:eastAsia="ko-KR"/>
              </w:rPr>
            </w:pPr>
          </w:p>
          <w:p w:rsidR="000A49AD" w:rsidRDefault="000A49AD" w:rsidP="00F50C79">
            <w:pPr>
              <w:rPr>
                <w:rFonts w:eastAsia="Batang" w:cs="Arial"/>
                <w:lang w:eastAsia="ko-KR"/>
              </w:rPr>
            </w:pPr>
          </w:p>
          <w:p w:rsidR="000A49AD" w:rsidRPr="009A4107" w:rsidRDefault="000A49AD"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38" w:history="1">
              <w:r w:rsidR="00F50C79">
                <w:rPr>
                  <w:rStyle w:val="Hyperlink"/>
                </w:rPr>
                <w:t>C1-204601</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Providing configured human readable name for CAG-ID</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DF199D" w:rsidRDefault="00DF199D" w:rsidP="00DF199D">
            <w:pPr>
              <w:rPr>
                <w:rFonts w:eastAsia="Batang" w:cs="Arial"/>
                <w:lang w:eastAsia="ko-KR"/>
              </w:rPr>
            </w:pPr>
            <w:r>
              <w:rPr>
                <w:rFonts w:eastAsia="Batang" w:cs="Arial"/>
                <w:lang w:eastAsia="ko-KR"/>
              </w:rPr>
              <w:t xml:space="preserve">Related to LS </w:t>
            </w:r>
            <w:r w:rsidRPr="00DF199D">
              <w:rPr>
                <w:rFonts w:eastAsia="Batang" w:cs="Arial"/>
                <w:lang w:eastAsia="ko-KR"/>
              </w:rPr>
              <w:t>C1-204571</w:t>
            </w:r>
          </w:p>
          <w:p w:rsidR="00DF199D" w:rsidRDefault="00DF199D" w:rsidP="00F50C79">
            <w:pPr>
              <w:rPr>
                <w:rFonts w:eastAsia="Batang" w:cs="Arial"/>
                <w:lang w:eastAsia="ko-KR"/>
              </w:rPr>
            </w:pPr>
          </w:p>
          <w:p w:rsidR="00F50C79" w:rsidRPr="009A4107" w:rsidRDefault="00F50C79" w:rsidP="00F50C79">
            <w:pPr>
              <w:rPr>
                <w:rFonts w:eastAsia="Batang" w:cs="Arial"/>
                <w:lang w:eastAsia="ko-KR"/>
              </w:rPr>
            </w:pPr>
            <w:r>
              <w:rPr>
                <w:rFonts w:eastAsia="Batang" w:cs="Arial"/>
                <w:lang w:eastAsia="ko-KR"/>
              </w:rPr>
              <w:t>Revision of C1-202840</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bookmarkStart w:id="35" w:name="_Hlk39050769"/>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39" w:history="1">
              <w:r w:rsidR="00F50C79">
                <w:rPr>
                  <w:rStyle w:val="Hyperlink"/>
                </w:rPr>
                <w:t>C1-204517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Counters to manage lists in the DoS protection mechanism for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 InterDigital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0" w:history="1">
              <w:r w:rsidR="00F50C79">
                <w:rPr>
                  <w:rStyle w:val="Hyperlink"/>
                </w:rPr>
                <w:t>C1-204518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Introduction of a separate counter for each of the SNPN lists for DoS attack protection</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Nokia, Nokia Shanghai Bell, Apple, T-Mobile USA, InterDigital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exceptions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C1-203255</w:t>
            </w:r>
          </w:p>
          <w:p w:rsidR="00242291" w:rsidRDefault="00242291" w:rsidP="00F50C79">
            <w:pPr>
              <w:rPr>
                <w:rFonts w:eastAsia="Batang" w:cs="Arial"/>
                <w:lang w:eastAsia="ko-KR"/>
              </w:rPr>
            </w:pPr>
          </w:p>
          <w:p w:rsidR="00242291" w:rsidRDefault="00242291" w:rsidP="00F50C79">
            <w:pPr>
              <w:rPr>
                <w:rFonts w:eastAsia="Batang" w:cs="Arial"/>
                <w:lang w:eastAsia="ko-KR"/>
              </w:rPr>
            </w:pPr>
            <w:r>
              <w:rPr>
                <w:rFonts w:eastAsia="Batang" w:cs="Arial"/>
                <w:lang w:eastAsia="ko-KR"/>
              </w:rPr>
              <w:t>Robert, Fri, 19:38</w:t>
            </w:r>
          </w:p>
          <w:p w:rsidR="00242291" w:rsidRDefault="00242291" w:rsidP="00F50C79">
            <w:pPr>
              <w:rPr>
                <w:rFonts w:eastAsia="Batang" w:cs="Arial"/>
                <w:lang w:eastAsia="ko-KR"/>
              </w:rPr>
            </w:pPr>
            <w:r>
              <w:rPr>
                <w:rFonts w:eastAsia="Batang" w:cs="Arial"/>
                <w:lang w:eastAsia="ko-KR"/>
              </w:rPr>
              <w:t>Provides a compromise, based on discusson in CC#2</w:t>
            </w:r>
          </w:p>
          <w:p w:rsidR="00A764DB" w:rsidRDefault="00A764DB" w:rsidP="00F50C79">
            <w:pPr>
              <w:rPr>
                <w:rFonts w:eastAsia="Batang" w:cs="Arial"/>
                <w:lang w:eastAsia="ko-KR"/>
              </w:rPr>
            </w:pPr>
          </w:p>
          <w:p w:rsidR="00A764DB" w:rsidRDefault="00A764DB" w:rsidP="00F50C79">
            <w:pPr>
              <w:rPr>
                <w:rFonts w:eastAsia="Batang" w:cs="Arial"/>
                <w:lang w:eastAsia="ko-KR"/>
              </w:rPr>
            </w:pPr>
            <w:r>
              <w:rPr>
                <w:rFonts w:eastAsia="Batang" w:cs="Arial"/>
                <w:lang w:eastAsia="ko-KR"/>
              </w:rPr>
              <w:t>Lin, Mon, 04:38</w:t>
            </w:r>
          </w:p>
          <w:p w:rsidR="00A764DB" w:rsidRDefault="00A764DB" w:rsidP="00A764DB">
            <w:pPr>
              <w:rPr>
                <w:rFonts w:eastAsia="Batang" w:cs="Arial"/>
                <w:lang w:eastAsia="ko-KR"/>
              </w:rPr>
            </w:pPr>
            <w:r w:rsidRPr="00A764DB">
              <w:rPr>
                <w:rFonts w:eastAsia="Batang" w:cs="Arial"/>
                <w:lang w:eastAsia="ko-KR"/>
              </w:rPr>
              <w:t>As your new solution is just Alt#1, so we cannot accept it..</w:t>
            </w:r>
          </w:p>
          <w:p w:rsidR="00EF647D" w:rsidRDefault="00EF647D" w:rsidP="00A764DB">
            <w:pPr>
              <w:rPr>
                <w:rFonts w:eastAsia="Batang" w:cs="Arial"/>
                <w:lang w:eastAsia="ko-KR"/>
              </w:rPr>
            </w:pPr>
          </w:p>
          <w:p w:rsidR="00EF647D" w:rsidRDefault="00EF647D" w:rsidP="00A764DB">
            <w:pPr>
              <w:rPr>
                <w:rFonts w:eastAsia="Batang" w:cs="Arial"/>
                <w:lang w:eastAsia="ko-KR"/>
              </w:rPr>
            </w:pPr>
            <w:r>
              <w:rPr>
                <w:rFonts w:eastAsia="Batang" w:cs="Arial"/>
                <w:lang w:eastAsia="ko-KR"/>
              </w:rPr>
              <w:t>Sung, Mon, 05:01</w:t>
            </w:r>
          </w:p>
          <w:p w:rsidR="00EF647D" w:rsidRDefault="00EF647D" w:rsidP="00A764DB">
            <w:pPr>
              <w:rPr>
                <w:rFonts w:eastAsia="Batang" w:cs="Arial"/>
                <w:lang w:eastAsia="ko-KR"/>
              </w:rPr>
            </w:pPr>
            <w:r>
              <w:rPr>
                <w:rFonts w:eastAsia="Batang" w:cs="Arial"/>
                <w:lang w:eastAsia="ko-KR"/>
              </w:rPr>
              <w:t>Provides a new rev/compromise</w:t>
            </w:r>
          </w:p>
          <w:p w:rsidR="003527B6" w:rsidRDefault="003527B6" w:rsidP="00A764DB">
            <w:pPr>
              <w:rPr>
                <w:rFonts w:eastAsia="Batang" w:cs="Arial"/>
                <w:lang w:eastAsia="ko-KR"/>
              </w:rPr>
            </w:pPr>
          </w:p>
          <w:p w:rsidR="003527B6" w:rsidRDefault="003527B6" w:rsidP="00A764DB">
            <w:pPr>
              <w:rPr>
                <w:rFonts w:eastAsia="Batang" w:cs="Arial"/>
                <w:lang w:eastAsia="ko-KR"/>
              </w:rPr>
            </w:pPr>
            <w:r>
              <w:rPr>
                <w:rFonts w:eastAsia="Batang" w:cs="Arial"/>
                <w:lang w:eastAsia="ko-KR"/>
              </w:rPr>
              <w:t>Robert, Mon, 14:34</w:t>
            </w:r>
          </w:p>
          <w:p w:rsidR="003527B6" w:rsidRDefault="003527B6" w:rsidP="00A764DB">
            <w:pPr>
              <w:rPr>
                <w:rFonts w:eastAsia="Batang" w:cs="Arial"/>
                <w:lang w:eastAsia="ko-KR"/>
              </w:rPr>
            </w:pPr>
            <w:r>
              <w:rPr>
                <w:rFonts w:eastAsia="Batang" w:cs="Arial"/>
                <w:lang w:eastAsia="ko-KR"/>
              </w:rPr>
              <w:t xml:space="preserve">Explaining his position </w:t>
            </w:r>
          </w:p>
          <w:p w:rsidR="006B041B" w:rsidRDefault="006B041B" w:rsidP="00A764DB">
            <w:pPr>
              <w:rPr>
                <w:rFonts w:eastAsia="Batang" w:cs="Arial"/>
                <w:lang w:eastAsia="ko-KR"/>
              </w:rPr>
            </w:pPr>
          </w:p>
          <w:p w:rsidR="006B041B" w:rsidRDefault="006B041B" w:rsidP="00A764DB">
            <w:pPr>
              <w:rPr>
                <w:rFonts w:eastAsia="Batang" w:cs="Arial"/>
                <w:lang w:eastAsia="ko-KR"/>
              </w:rPr>
            </w:pPr>
            <w:r>
              <w:rPr>
                <w:rFonts w:eastAsia="Batang" w:cs="Arial"/>
                <w:lang w:eastAsia="ko-KR"/>
              </w:rPr>
              <w:t>Sung, Mon, 15:18</w:t>
            </w:r>
          </w:p>
          <w:p w:rsidR="006B041B" w:rsidRPr="00A764DB" w:rsidRDefault="006B041B" w:rsidP="00A764DB">
            <w:pPr>
              <w:rPr>
                <w:rFonts w:eastAsia="Batang" w:cs="Arial"/>
                <w:lang w:eastAsia="ko-KR"/>
              </w:rPr>
            </w:pPr>
            <w:r>
              <w:rPr>
                <w:rFonts w:eastAsia="Batang" w:cs="Arial"/>
                <w:lang w:eastAsia="ko-KR"/>
              </w:rPr>
              <w:t>New rev</w:t>
            </w:r>
          </w:p>
          <w:p w:rsidR="00A764DB" w:rsidRPr="009A4107" w:rsidRDefault="00A764DB"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1" w:history="1">
              <w:r w:rsidR="00F50C79">
                <w:rPr>
                  <w:rStyle w:val="Hyperlink"/>
                </w:rPr>
                <w:t>C1-204521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1: UE behaviour regarding N1 mode capability upon T3247 expiry</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Default="00CA11B0" w:rsidP="00CA11B0">
            <w:pPr>
              <w:rPr>
                <w:rFonts w:eastAsia="Batang" w:cs="Arial"/>
                <w:lang w:eastAsia="ko-KR"/>
              </w:rPr>
            </w:pPr>
            <w:r w:rsidRPr="00F52B3A">
              <w:rPr>
                <w:rFonts w:eastAsia="Batang" w:cs="Arial"/>
                <w:lang w:eastAsia="ko-KR"/>
              </w:rPr>
              <w:t>Related to the exceptions sheet; Counters</w:t>
            </w:r>
          </w:p>
          <w:p w:rsidR="007019E2" w:rsidRDefault="007019E2" w:rsidP="00CA11B0">
            <w:pPr>
              <w:rPr>
                <w:rFonts w:eastAsia="Batang" w:cs="Arial"/>
                <w:lang w:eastAsia="ko-KR"/>
              </w:rPr>
            </w:pPr>
          </w:p>
          <w:p w:rsidR="007019E2" w:rsidRDefault="007019E2" w:rsidP="00CA11B0">
            <w:pPr>
              <w:rPr>
                <w:rFonts w:eastAsia="Batang" w:cs="Arial"/>
                <w:lang w:eastAsia="ko-KR"/>
              </w:rPr>
            </w:pPr>
            <w:r>
              <w:rPr>
                <w:rFonts w:eastAsia="Batang" w:cs="Arial"/>
                <w:lang w:eastAsia="ko-KR"/>
              </w:rPr>
              <w:t>Lin, Mon, 04:43</w:t>
            </w:r>
          </w:p>
          <w:p w:rsidR="007019E2" w:rsidRPr="007019E2" w:rsidRDefault="007019E2" w:rsidP="007019E2">
            <w:pPr>
              <w:rPr>
                <w:rFonts w:eastAsia="Batang" w:cs="Arial"/>
                <w:lang w:eastAsia="ko-KR"/>
              </w:rPr>
            </w:pPr>
            <w:r w:rsidRPr="007019E2">
              <w:rPr>
                <w:rFonts w:eastAsia="Batang" w:cs="Arial"/>
                <w:lang w:eastAsia="ko-KR"/>
              </w:rPr>
              <w:lastRenderedPageBreak/>
              <w:t xml:space="preserve">based on the Alt#1 for the counter and hence we </w:t>
            </w:r>
            <w:r w:rsidRPr="007019E2">
              <w:rPr>
                <w:rFonts w:eastAsia="Batang" w:cs="Arial"/>
                <w:b/>
                <w:bCs/>
                <w:lang w:eastAsia="ko-KR"/>
              </w:rPr>
              <w:t>object this CR.</w:t>
            </w:r>
          </w:p>
          <w:p w:rsidR="007019E2" w:rsidRPr="00F52B3A" w:rsidRDefault="007019E2" w:rsidP="00CA11B0">
            <w:pPr>
              <w:rPr>
                <w:rFonts w:eastAsia="Batang" w:cs="Arial"/>
                <w:lang w:eastAsia="ko-KR"/>
              </w:rPr>
            </w:pP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2" w:history="1">
              <w:r w:rsidR="00F50C79">
                <w:rPr>
                  <w:rStyle w:val="Hyperlink"/>
                </w:rPr>
                <w:t>C1-204522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2: UE behaviour regarding N1 mode capability upon T3247 expiry</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C1-203256</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12:30</w:t>
            </w:r>
          </w:p>
          <w:p w:rsidR="00194A05" w:rsidRDefault="00194A05" w:rsidP="00F50C79">
            <w:pPr>
              <w:rPr>
                <w:rFonts w:eastAsia="Batang" w:cs="Arial"/>
                <w:lang w:eastAsia="ko-KR"/>
              </w:rPr>
            </w:pPr>
            <w:r>
              <w:rPr>
                <w:rFonts w:eastAsia="Batang" w:cs="Arial"/>
                <w:lang w:eastAsia="ko-KR"/>
              </w:rPr>
              <w:t>Prefers 4521</w:t>
            </w:r>
          </w:p>
          <w:p w:rsidR="00EF647D" w:rsidRDefault="00EF647D" w:rsidP="00F50C79">
            <w:pPr>
              <w:rPr>
                <w:rFonts w:eastAsia="Batang" w:cs="Arial"/>
                <w:lang w:eastAsia="ko-KR"/>
              </w:rPr>
            </w:pPr>
          </w:p>
          <w:p w:rsidR="00EF647D" w:rsidRDefault="00EF647D" w:rsidP="00F50C79">
            <w:pPr>
              <w:rPr>
                <w:rFonts w:eastAsia="Batang" w:cs="Arial"/>
                <w:lang w:eastAsia="ko-KR"/>
              </w:rPr>
            </w:pPr>
            <w:r>
              <w:rPr>
                <w:rFonts w:eastAsia="Batang" w:cs="Arial"/>
                <w:lang w:eastAsia="ko-KR"/>
              </w:rPr>
              <w:t>Lin, Mon, 05:08</w:t>
            </w:r>
          </w:p>
          <w:p w:rsidR="00EF647D" w:rsidRDefault="00EF647D" w:rsidP="00F50C79">
            <w:pPr>
              <w:rPr>
                <w:rFonts w:eastAsia="Batang" w:cs="Arial"/>
                <w:lang w:eastAsia="ko-KR"/>
              </w:rPr>
            </w:pPr>
            <w:r>
              <w:rPr>
                <w:rFonts w:eastAsia="Batang" w:cs="Arial"/>
                <w:lang w:eastAsia="ko-KR"/>
              </w:rPr>
              <w:t>Prefers this direction</w:t>
            </w:r>
          </w:p>
          <w:p w:rsidR="00FA7FC1" w:rsidRDefault="00FA7FC1" w:rsidP="00F50C79">
            <w:pPr>
              <w:rPr>
                <w:rFonts w:eastAsia="Batang" w:cs="Arial"/>
                <w:lang w:eastAsia="ko-KR"/>
              </w:rPr>
            </w:pPr>
          </w:p>
          <w:p w:rsidR="00FA7FC1" w:rsidRPr="009A4107" w:rsidRDefault="00FA7FC1"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3" w:history="1">
              <w:r w:rsidR="00F50C79">
                <w:rPr>
                  <w:rStyle w:val="Hyperlink"/>
                </w:rPr>
                <w:t>C1-204523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F50C79" w:rsidRPr="007734E2" w:rsidRDefault="00F50C79" w:rsidP="00F50C79">
            <w:pPr>
              <w:rPr>
                <w:rFonts w:cs="Arial"/>
                <w:lang w:val="de-DE"/>
              </w:rPr>
            </w:pPr>
            <w:r w:rsidRPr="007734E2">
              <w:rPr>
                <w:rFonts w:cs="Arial"/>
                <w:lang w:val="de-DE"/>
              </w:rPr>
              <w:t>Nokia, Nokia Shanghai Bell, T-Mobile USA, InterDigital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C1-202406</w:t>
            </w:r>
          </w:p>
          <w:p w:rsidR="007019E2" w:rsidRDefault="007019E2" w:rsidP="00F50C79">
            <w:pPr>
              <w:rPr>
                <w:rFonts w:eastAsia="Batang" w:cs="Arial"/>
                <w:lang w:eastAsia="ko-KR"/>
              </w:rPr>
            </w:pPr>
          </w:p>
          <w:p w:rsidR="007019E2" w:rsidRDefault="007019E2" w:rsidP="007019E2">
            <w:pPr>
              <w:rPr>
                <w:rFonts w:eastAsia="Batang" w:cs="Arial"/>
                <w:lang w:eastAsia="ko-KR"/>
              </w:rPr>
            </w:pPr>
            <w:r>
              <w:rPr>
                <w:rFonts w:eastAsia="Batang" w:cs="Arial"/>
                <w:lang w:eastAsia="ko-KR"/>
              </w:rPr>
              <w:t>Lin, Mon, 04:43</w:t>
            </w:r>
          </w:p>
          <w:p w:rsidR="007019E2" w:rsidRPr="007019E2" w:rsidRDefault="007019E2" w:rsidP="007019E2">
            <w:pPr>
              <w:rPr>
                <w:rFonts w:eastAsia="Batang" w:cs="Arial"/>
                <w:lang w:eastAsia="ko-KR"/>
              </w:rPr>
            </w:pPr>
            <w:r w:rsidRPr="007019E2">
              <w:rPr>
                <w:rFonts w:eastAsia="Batang" w:cs="Arial"/>
                <w:lang w:eastAsia="ko-KR"/>
              </w:rPr>
              <w:t xml:space="preserve">based on the Alt#1 for the counter and hence we </w:t>
            </w:r>
            <w:r w:rsidRPr="007019E2">
              <w:rPr>
                <w:rFonts w:eastAsia="Batang" w:cs="Arial"/>
                <w:b/>
                <w:bCs/>
                <w:lang w:eastAsia="ko-KR"/>
              </w:rPr>
              <w:t>object this CR.</w:t>
            </w:r>
          </w:p>
          <w:p w:rsidR="007019E2" w:rsidRPr="009A4107" w:rsidRDefault="007019E2"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4" w:history="1">
              <w:r w:rsidR="00F50C79">
                <w:rPr>
                  <w:rStyle w:val="Hyperlink"/>
                </w:rPr>
                <w:t>C1-204524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Alternative 2: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Counters</w:t>
            </w:r>
          </w:p>
          <w:p w:rsidR="00CA11B0" w:rsidRDefault="00CA11B0" w:rsidP="00F50C79">
            <w:pPr>
              <w:rPr>
                <w:rFonts w:eastAsia="Batang" w:cs="Arial"/>
                <w:lang w:eastAsia="ko-KR"/>
              </w:rPr>
            </w:pPr>
          </w:p>
          <w:p w:rsidR="00F50C79" w:rsidRDefault="00F50C79" w:rsidP="00F50C79">
            <w:pPr>
              <w:rPr>
                <w:rFonts w:eastAsia="Batang" w:cs="Arial"/>
                <w:lang w:eastAsia="ko-KR"/>
              </w:rPr>
            </w:pPr>
            <w:r>
              <w:rPr>
                <w:rFonts w:eastAsia="Batang" w:cs="Arial"/>
                <w:lang w:eastAsia="ko-KR"/>
              </w:rPr>
              <w:t>Revision of C1-203257</w:t>
            </w:r>
          </w:p>
          <w:p w:rsidR="00194A05" w:rsidRDefault="00194A05" w:rsidP="00F50C79">
            <w:pPr>
              <w:rPr>
                <w:rFonts w:eastAsia="Batang" w:cs="Arial"/>
                <w:lang w:eastAsia="ko-KR"/>
              </w:rPr>
            </w:pPr>
          </w:p>
          <w:p w:rsidR="00194A05" w:rsidRDefault="00194A05" w:rsidP="00194A05">
            <w:pPr>
              <w:rPr>
                <w:rFonts w:eastAsia="Batang" w:cs="Arial"/>
                <w:lang w:eastAsia="ko-KR"/>
              </w:rPr>
            </w:pPr>
            <w:r>
              <w:rPr>
                <w:rFonts w:eastAsia="Batang" w:cs="Arial"/>
                <w:lang w:eastAsia="ko-KR"/>
              </w:rPr>
              <w:t>Lena, Fri, 12:30</w:t>
            </w:r>
          </w:p>
          <w:p w:rsidR="00194A05" w:rsidRDefault="00194A05" w:rsidP="00194A05">
            <w:pPr>
              <w:rPr>
                <w:rFonts w:eastAsia="Batang" w:cs="Arial"/>
                <w:lang w:eastAsia="ko-KR"/>
              </w:rPr>
            </w:pPr>
            <w:r>
              <w:rPr>
                <w:rFonts w:eastAsia="Batang" w:cs="Arial"/>
                <w:lang w:eastAsia="ko-KR"/>
              </w:rPr>
              <w:t>Prefers 4523</w:t>
            </w:r>
          </w:p>
          <w:p w:rsidR="00EF647D" w:rsidRDefault="00EF647D" w:rsidP="00194A05">
            <w:pPr>
              <w:rPr>
                <w:rFonts w:eastAsia="Batang" w:cs="Arial"/>
                <w:lang w:eastAsia="ko-KR"/>
              </w:rPr>
            </w:pPr>
          </w:p>
          <w:p w:rsidR="00EF647D" w:rsidRDefault="00EF647D" w:rsidP="00194A05">
            <w:pPr>
              <w:rPr>
                <w:rFonts w:eastAsia="Batang" w:cs="Arial"/>
                <w:lang w:eastAsia="ko-KR"/>
              </w:rPr>
            </w:pPr>
            <w:r>
              <w:rPr>
                <w:rFonts w:eastAsia="Batang" w:cs="Arial"/>
                <w:lang w:eastAsia="ko-KR"/>
              </w:rPr>
              <w:t>Lin, Mon, 05:14</w:t>
            </w:r>
          </w:p>
          <w:p w:rsidR="00EF647D" w:rsidRPr="009A4107" w:rsidRDefault="00EF647D" w:rsidP="00194A05">
            <w:pPr>
              <w:rPr>
                <w:rFonts w:eastAsia="Batang" w:cs="Arial"/>
                <w:lang w:eastAsia="ko-KR"/>
              </w:rPr>
            </w:pPr>
            <w:r>
              <w:rPr>
                <w:rFonts w:eastAsia="Batang" w:cs="Arial"/>
                <w:lang w:eastAsia="ko-KR"/>
              </w:rPr>
              <w:t>Prefers this CR, no comment</w:t>
            </w: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C1-204549</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Excessive use of PLMN and SNPN attempt counters for non-3GPP access</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OPPO, vivo / Chen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B24F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C1-204550</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Removal of excessive attempt counters for non-3GPP access</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2414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5" w:history="1">
              <w:r w:rsidR="00F50C79">
                <w:rPr>
                  <w:rStyle w:val="Hyperlink"/>
                </w:rPr>
                <w:t>C1-204551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MT - TE split and the support of PLMN services via SNPN (and vice-versa)</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94A05" w:rsidP="00F50C79">
            <w:pPr>
              <w:rPr>
                <w:rFonts w:eastAsia="Batang" w:cs="Arial"/>
                <w:lang w:eastAsia="ko-KR"/>
              </w:rPr>
            </w:pPr>
            <w:r>
              <w:rPr>
                <w:rFonts w:eastAsia="Batang" w:cs="Arial"/>
                <w:lang w:eastAsia="ko-KR"/>
              </w:rPr>
              <w:t>Lena, Fri, 12:33</w:t>
            </w:r>
          </w:p>
          <w:p w:rsidR="00194A05" w:rsidRPr="00194A05" w:rsidRDefault="00194A05" w:rsidP="00194A05">
            <w:pPr>
              <w:rPr>
                <w:rFonts w:eastAsia="Batang" w:cs="Arial"/>
                <w:lang w:eastAsia="ko-KR"/>
              </w:rPr>
            </w:pPr>
            <w:r w:rsidRPr="00194A05">
              <w:rPr>
                <w:rFonts w:eastAsia="Batang" w:cs="Arial"/>
                <w:lang w:eastAsia="ko-KR"/>
              </w:rPr>
              <w:t>-</w:t>
            </w:r>
            <w:r w:rsidRPr="00194A05">
              <w:rPr>
                <w:rFonts w:eastAsia="Batang" w:cs="Arial"/>
                <w:lang w:eastAsia="ko-KR"/>
              </w:rPr>
              <w:tab/>
              <w:t>The interaction between the EAP layer and the NAS layer is not specified currently in Rel-15 &amp; Rel-16, why do we need something now?</w:t>
            </w:r>
          </w:p>
          <w:p w:rsidR="00194A05" w:rsidRPr="009A4107" w:rsidRDefault="00194A05" w:rsidP="00194A05">
            <w:pPr>
              <w:rPr>
                <w:rFonts w:eastAsia="Batang" w:cs="Arial"/>
                <w:lang w:eastAsia="ko-KR"/>
              </w:rPr>
            </w:pPr>
            <w:r w:rsidRPr="00194A05">
              <w:rPr>
                <w:rFonts w:eastAsia="Batang" w:cs="Arial"/>
                <w:lang w:eastAsia="ko-KR"/>
              </w:rPr>
              <w:lastRenderedPageBreak/>
              <w:t>-</w:t>
            </w:r>
            <w:r w:rsidRPr="00194A05">
              <w:rPr>
                <w:rFonts w:eastAsia="Batang" w:cs="Arial"/>
                <w:lang w:eastAsia="ko-KR"/>
              </w:rPr>
              <w:tab/>
              <w:t>The AT interface is not the correct interface: the entity receiving the user data packet is not an application, it is the EAP layer, over a tunnel. Specifying the EAP-NAS interaction would require the specification of a new interface, and likely a new WID</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6" w:history="1">
              <w:r w:rsidR="00F50C79">
                <w:rPr>
                  <w:rStyle w:val="Hyperlink"/>
                </w:rPr>
                <w:t>C1-204552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D18D9" w:rsidP="00F50C79">
            <w:pPr>
              <w:rPr>
                <w:rFonts w:eastAsia="Batang" w:cs="Arial"/>
                <w:lang w:eastAsia="ko-KR"/>
              </w:rPr>
            </w:pPr>
            <w:r>
              <w:rPr>
                <w:rFonts w:eastAsia="Batang" w:cs="Arial"/>
                <w:lang w:eastAsia="ko-KR"/>
              </w:rPr>
              <w:t>Carlson, Thu, 10:45</w:t>
            </w:r>
          </w:p>
          <w:p w:rsidR="005D18D9" w:rsidRDefault="005D18D9" w:rsidP="00F50C79">
            <w:pPr>
              <w:rPr>
                <w:rFonts w:eastAsia="Batang" w:cs="Arial"/>
                <w:lang w:eastAsia="ko-KR"/>
              </w:rPr>
            </w:pPr>
            <w:r>
              <w:rPr>
                <w:rFonts w:eastAsia="Batang" w:cs="Arial"/>
                <w:lang w:eastAsia="ko-KR"/>
              </w:rPr>
              <w:t>Comment on the solution</w:t>
            </w:r>
          </w:p>
          <w:p w:rsidR="003948C0" w:rsidRDefault="003948C0" w:rsidP="00F50C79">
            <w:pPr>
              <w:rPr>
                <w:rFonts w:eastAsia="Batang" w:cs="Arial"/>
                <w:lang w:eastAsia="ko-KR"/>
              </w:rPr>
            </w:pPr>
          </w:p>
          <w:p w:rsidR="003948C0" w:rsidRDefault="003948C0" w:rsidP="00F50C79">
            <w:pPr>
              <w:rPr>
                <w:rFonts w:eastAsia="Batang" w:cs="Arial"/>
                <w:lang w:eastAsia="ko-KR"/>
              </w:rPr>
            </w:pPr>
            <w:r>
              <w:rPr>
                <w:rFonts w:eastAsia="Batang" w:cs="Arial"/>
                <w:lang w:eastAsia="ko-KR"/>
              </w:rPr>
              <w:t>Chen, Thu, 14:34</w:t>
            </w:r>
          </w:p>
          <w:p w:rsidR="003948C0" w:rsidRDefault="003948C0" w:rsidP="00F50C79">
            <w:pPr>
              <w:rPr>
                <w:rFonts w:eastAsia="Batang" w:cs="Arial"/>
                <w:lang w:eastAsia="ko-KR"/>
              </w:rPr>
            </w:pPr>
            <w:r>
              <w:rPr>
                <w:rFonts w:eastAsia="Batang" w:cs="Arial"/>
                <w:lang w:eastAsia="ko-KR"/>
              </w:rPr>
              <w:t>Acks Carlson</w:t>
            </w:r>
          </w:p>
          <w:p w:rsidR="00740692" w:rsidRDefault="00740692" w:rsidP="00F50C79">
            <w:pPr>
              <w:rPr>
                <w:rFonts w:eastAsia="Batang" w:cs="Arial"/>
                <w:lang w:eastAsia="ko-KR"/>
              </w:rPr>
            </w:pPr>
          </w:p>
          <w:p w:rsidR="00740692" w:rsidRDefault="00740692" w:rsidP="00F50C79">
            <w:pPr>
              <w:rPr>
                <w:rFonts w:eastAsia="Batang" w:cs="Arial"/>
                <w:lang w:eastAsia="ko-KR"/>
              </w:rPr>
            </w:pPr>
            <w:r>
              <w:rPr>
                <w:rFonts w:eastAsia="Batang" w:cs="Arial"/>
                <w:lang w:eastAsia="ko-KR"/>
              </w:rPr>
              <w:t>Sung, Fri, 01:27</w:t>
            </w:r>
          </w:p>
          <w:p w:rsidR="00740692" w:rsidRDefault="00740692" w:rsidP="00F50C79">
            <w:pPr>
              <w:rPr>
                <w:rFonts w:eastAsia="Batang" w:cs="Arial"/>
                <w:lang w:eastAsia="ko-KR"/>
              </w:rPr>
            </w:pPr>
            <w:r>
              <w:rPr>
                <w:rFonts w:eastAsia="Batang" w:cs="Arial"/>
                <w:lang w:eastAsia="ko-KR"/>
              </w:rPr>
              <w:t>Detailed comments, some parts don’t make sense</w:t>
            </w:r>
          </w:p>
          <w:p w:rsidR="00B72C91" w:rsidRDefault="00B72C91" w:rsidP="00F50C79">
            <w:pPr>
              <w:rPr>
                <w:rFonts w:eastAsia="Batang" w:cs="Arial"/>
                <w:lang w:eastAsia="ko-KR"/>
              </w:rPr>
            </w:pPr>
          </w:p>
          <w:p w:rsidR="00B72C91" w:rsidRDefault="00B72C91" w:rsidP="00F50C79">
            <w:pPr>
              <w:rPr>
                <w:rFonts w:eastAsia="Batang" w:cs="Arial"/>
                <w:lang w:eastAsia="ko-KR"/>
              </w:rPr>
            </w:pPr>
            <w:r>
              <w:rPr>
                <w:rFonts w:eastAsia="Batang" w:cs="Arial"/>
                <w:lang w:eastAsia="ko-KR"/>
              </w:rPr>
              <w:t>Carlson, Fri, 06:19</w:t>
            </w:r>
          </w:p>
          <w:p w:rsidR="00B72C91" w:rsidRDefault="00B72C91" w:rsidP="00F50C79">
            <w:pPr>
              <w:rPr>
                <w:rFonts w:eastAsia="Batang" w:cs="Arial"/>
                <w:lang w:eastAsia="ko-KR"/>
              </w:rPr>
            </w:pPr>
            <w:r>
              <w:rPr>
                <w:rFonts w:eastAsia="Batang" w:cs="Arial"/>
                <w:lang w:eastAsia="ko-KR"/>
              </w:rPr>
              <w:t>Additional suggesitons</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12:34</w:t>
            </w:r>
          </w:p>
          <w:p w:rsidR="00194A05" w:rsidRDefault="00194A05" w:rsidP="00F50C79">
            <w:pPr>
              <w:rPr>
                <w:rFonts w:eastAsia="Batang" w:cs="Arial"/>
                <w:lang w:eastAsia="ko-KR"/>
              </w:rPr>
            </w:pPr>
            <w:r>
              <w:rPr>
                <w:rFonts w:eastAsia="Batang" w:cs="Arial"/>
                <w:lang w:eastAsia="ko-KR"/>
              </w:rPr>
              <w:t>See comments on the DISC paper, negative</w:t>
            </w:r>
          </w:p>
          <w:p w:rsidR="00FA7FC1" w:rsidRDefault="00FA7FC1" w:rsidP="00F50C79">
            <w:pPr>
              <w:rPr>
                <w:rFonts w:eastAsia="Batang" w:cs="Arial"/>
                <w:lang w:eastAsia="ko-KR"/>
              </w:rPr>
            </w:pPr>
          </w:p>
          <w:p w:rsidR="00FA7FC1" w:rsidRDefault="00FA7FC1" w:rsidP="00F50C79">
            <w:pPr>
              <w:rPr>
                <w:rFonts w:eastAsia="Batang" w:cs="Arial"/>
                <w:lang w:eastAsia="ko-KR"/>
              </w:rPr>
            </w:pPr>
            <w:r>
              <w:rPr>
                <w:rFonts w:eastAsia="Batang" w:cs="Arial"/>
                <w:lang w:eastAsia="ko-KR"/>
              </w:rPr>
              <w:t>Chen, Mon, 09:14</w:t>
            </w:r>
          </w:p>
          <w:p w:rsidR="00FA7FC1" w:rsidRDefault="00FA7FC1" w:rsidP="00F50C79">
            <w:pPr>
              <w:rPr>
                <w:rFonts w:eastAsia="Batang" w:cs="Arial"/>
                <w:lang w:eastAsia="ko-KR"/>
              </w:rPr>
            </w:pPr>
            <w:r>
              <w:rPr>
                <w:rFonts w:eastAsia="Batang" w:cs="Arial"/>
                <w:lang w:eastAsia="ko-KR"/>
              </w:rPr>
              <w:t>Answering, provides rev1</w:t>
            </w:r>
          </w:p>
          <w:p w:rsidR="00FA7FC1" w:rsidRDefault="00FA7FC1" w:rsidP="00F50C79">
            <w:pPr>
              <w:rPr>
                <w:rFonts w:eastAsia="Batang" w:cs="Arial"/>
                <w:lang w:eastAsia="ko-KR"/>
              </w:rPr>
            </w:pPr>
          </w:p>
          <w:p w:rsidR="001831CA" w:rsidRDefault="001831CA" w:rsidP="00F50C79">
            <w:pPr>
              <w:rPr>
                <w:rFonts w:eastAsia="Batang" w:cs="Arial"/>
                <w:lang w:eastAsia="ko-KR"/>
              </w:rPr>
            </w:pPr>
            <w:r>
              <w:rPr>
                <w:rFonts w:eastAsia="Batang" w:cs="Arial"/>
                <w:lang w:eastAsia="ko-KR"/>
              </w:rPr>
              <w:t>Atle, Mon, 10:12</w:t>
            </w:r>
          </w:p>
          <w:p w:rsidR="001831CA" w:rsidRDefault="001831CA" w:rsidP="00F50C79">
            <w:pPr>
              <w:rPr>
                <w:rFonts w:eastAsia="Batang" w:cs="Arial"/>
                <w:lang w:eastAsia="ko-KR"/>
              </w:rPr>
            </w:pPr>
            <w:r>
              <w:rPr>
                <w:rFonts w:eastAsia="Batang" w:cs="Arial"/>
                <w:lang w:eastAsia="ko-KR"/>
              </w:rPr>
              <w:t>No position if it is needed, but if it goes</w:t>
            </w:r>
          </w:p>
          <w:p w:rsidR="003948C0" w:rsidRPr="009A4107"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7" w:history="1">
              <w:r w:rsidR="00F50C79">
                <w:rPr>
                  <w:rStyle w:val="Hyperlink"/>
                </w:rPr>
                <w:t>C1-204578</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SUPI types of subscriber identifier in "list of subscriber data"</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0561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29E8" w:rsidRDefault="00E229E8" w:rsidP="00F50C79">
            <w:pPr>
              <w:rPr>
                <w:rFonts w:eastAsia="Batang" w:cs="Arial"/>
                <w:lang w:eastAsia="ko-KR"/>
              </w:rPr>
            </w:pPr>
            <w:r>
              <w:rPr>
                <w:rFonts w:eastAsia="Batang" w:cs="Arial"/>
                <w:lang w:eastAsia="ko-KR"/>
              </w:rPr>
              <w:t>Lin, Mon, 01:00</w:t>
            </w:r>
          </w:p>
          <w:p w:rsidR="00E229E8" w:rsidRDefault="00E229E8" w:rsidP="00F50C79">
            <w:pPr>
              <w:rPr>
                <w:rFonts w:eastAsia="Batang" w:cs="Arial"/>
                <w:lang w:eastAsia="ko-KR"/>
              </w:rPr>
            </w:pPr>
            <w:r w:rsidRPr="00E229E8">
              <w:rPr>
                <w:rFonts w:eastAsia="Batang" w:cs="Arial"/>
                <w:lang w:eastAsia="ko-KR"/>
              </w:rPr>
              <w:t>Without the changes, I did not see any problems with the current text</w:t>
            </w:r>
          </w:p>
          <w:p w:rsidR="00AF7092" w:rsidRDefault="00AF7092" w:rsidP="00F50C79">
            <w:pPr>
              <w:rPr>
                <w:rFonts w:eastAsia="Batang" w:cs="Arial"/>
                <w:lang w:eastAsia="ko-KR"/>
              </w:rPr>
            </w:pPr>
          </w:p>
          <w:p w:rsidR="00AF7092" w:rsidRDefault="00AF7092" w:rsidP="00F50C79">
            <w:pPr>
              <w:rPr>
                <w:rFonts w:eastAsia="Batang" w:cs="Arial"/>
                <w:lang w:eastAsia="ko-KR"/>
              </w:rPr>
            </w:pPr>
            <w:r>
              <w:rPr>
                <w:rFonts w:eastAsia="Batang" w:cs="Arial"/>
                <w:lang w:eastAsia="ko-KR"/>
              </w:rPr>
              <w:t>Ivo, Mon, 09:56</w:t>
            </w:r>
          </w:p>
          <w:p w:rsidR="00AF7092" w:rsidRPr="009A4107" w:rsidRDefault="00AF7092" w:rsidP="00F50C79">
            <w:pPr>
              <w:rPr>
                <w:rFonts w:eastAsia="Batang" w:cs="Arial"/>
                <w:lang w:eastAsia="ko-KR"/>
              </w:rPr>
            </w:pPr>
            <w:r>
              <w:rPr>
                <w:rFonts w:eastAsia="Batang" w:cs="Arial"/>
                <w:lang w:eastAsia="ko-KR"/>
              </w:rPr>
              <w:t>Provides rewording</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8" w:history="1">
              <w:r w:rsidR="00F50C79">
                <w:rPr>
                  <w:rStyle w:val="Hyperlink"/>
                </w:rPr>
                <w:t>C1-204725</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of the conditions of SNPN selection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0563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5874" w:rsidRDefault="00105874" w:rsidP="00105874">
            <w:pPr>
              <w:rPr>
                <w:rFonts w:eastAsia="Batang" w:cs="Arial"/>
                <w:lang w:eastAsia="ko-KR"/>
              </w:rPr>
            </w:pPr>
            <w:r>
              <w:rPr>
                <w:rFonts w:eastAsia="Batang" w:cs="Arial"/>
                <w:lang w:eastAsia="ko-KR"/>
              </w:rPr>
              <w:t>Ivo, Thu, 10:49</w:t>
            </w:r>
          </w:p>
          <w:p w:rsidR="00F50C79" w:rsidRDefault="00105874" w:rsidP="00F50C79">
            <w:pPr>
              <w:rPr>
                <w:lang w:val="en-US"/>
              </w:rPr>
            </w:pPr>
            <w:r>
              <w:rPr>
                <w:lang w:val="en-US"/>
              </w:rPr>
              <w:t>3.9 is an informative introduction for the feature. The introduction is not expeted to capture all the details. The existing text is sufficient.</w:t>
            </w:r>
          </w:p>
          <w:p w:rsidR="003948C0" w:rsidRDefault="003948C0" w:rsidP="00F50C79">
            <w:pPr>
              <w:rPr>
                <w:lang w:val="en-US"/>
              </w:rPr>
            </w:pPr>
          </w:p>
          <w:p w:rsidR="003948C0" w:rsidRDefault="003948C0" w:rsidP="00F50C79">
            <w:pPr>
              <w:rPr>
                <w:lang w:val="en-US"/>
              </w:rPr>
            </w:pPr>
            <w:r>
              <w:rPr>
                <w:lang w:val="en-US"/>
              </w:rPr>
              <w:t>Vishnu, Thu, 14:33</w:t>
            </w:r>
          </w:p>
          <w:p w:rsidR="003948C0" w:rsidRDefault="003948C0" w:rsidP="00F50C79">
            <w:pPr>
              <w:rPr>
                <w:lang w:val="en-US"/>
              </w:rPr>
            </w:pPr>
            <w:r>
              <w:rPr>
                <w:lang w:val="en-US"/>
              </w:rPr>
              <w:t>Not much value</w:t>
            </w:r>
          </w:p>
          <w:p w:rsidR="003948C0" w:rsidRDefault="003948C0" w:rsidP="00F50C79">
            <w:pPr>
              <w:rPr>
                <w:lang w:val="en-US"/>
              </w:rPr>
            </w:pPr>
          </w:p>
          <w:p w:rsidR="00805C6B" w:rsidRDefault="00805C6B" w:rsidP="00F50C79">
            <w:pPr>
              <w:rPr>
                <w:lang w:val="en-US"/>
              </w:rPr>
            </w:pPr>
          </w:p>
          <w:p w:rsidR="00805C6B" w:rsidRDefault="00805C6B" w:rsidP="00F50C79">
            <w:pPr>
              <w:rPr>
                <w:lang w:val="en-US"/>
              </w:rPr>
            </w:pPr>
            <w:r>
              <w:rPr>
                <w:lang w:val="en-US"/>
              </w:rPr>
              <w:lastRenderedPageBreak/>
              <w:t>Kundan, Thu, 14:59</w:t>
            </w:r>
          </w:p>
          <w:p w:rsidR="00805C6B" w:rsidRDefault="00805C6B" w:rsidP="00F50C79">
            <w:pPr>
              <w:rPr>
                <w:lang w:val="en-US"/>
              </w:rPr>
            </w:pPr>
            <w:r>
              <w:rPr>
                <w:lang w:val="en-US"/>
              </w:rPr>
              <w:t>explaiing</w:t>
            </w:r>
          </w:p>
          <w:p w:rsidR="003948C0" w:rsidRPr="009A4107"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49" w:history="1">
              <w:r w:rsidR="00F50C79">
                <w:rPr>
                  <w:rStyle w:val="Hyperlink"/>
                </w:rPr>
                <w:t>C1-204726</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Clarification of the UE behavior in state 5GMM-DEREGISTERED.LIMITED-SERVICE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05874" w:rsidRDefault="00105874" w:rsidP="00105874">
            <w:pPr>
              <w:rPr>
                <w:rFonts w:eastAsia="Batang" w:cs="Arial"/>
                <w:lang w:eastAsia="ko-KR"/>
              </w:rPr>
            </w:pPr>
            <w:r>
              <w:rPr>
                <w:rFonts w:eastAsia="Batang" w:cs="Arial"/>
                <w:lang w:eastAsia="ko-KR"/>
              </w:rPr>
              <w:t>Ivo, Thu, 10:49</w:t>
            </w:r>
          </w:p>
          <w:p w:rsidR="00105874" w:rsidRDefault="00105874" w:rsidP="00105874">
            <w:pPr>
              <w:rPr>
                <w:rFonts w:eastAsia="Batang" w:cs="Arial"/>
                <w:lang w:eastAsia="ko-KR"/>
              </w:rPr>
            </w:pPr>
            <w:r>
              <w:rPr>
                <w:rFonts w:eastAsia="Batang" w:cs="Arial"/>
                <w:lang w:eastAsia="ko-KR"/>
              </w:rPr>
              <w:t>Not essential</w:t>
            </w:r>
          </w:p>
          <w:p w:rsidR="00F50C79" w:rsidRDefault="00F50C79" w:rsidP="00F50C79">
            <w:pPr>
              <w:rPr>
                <w:rFonts w:eastAsia="Batang" w:cs="Arial"/>
                <w:lang w:eastAsia="ko-KR"/>
              </w:rPr>
            </w:pPr>
          </w:p>
          <w:p w:rsidR="003D1442" w:rsidRDefault="003D1442" w:rsidP="00F50C79">
            <w:pPr>
              <w:rPr>
                <w:rFonts w:eastAsia="Batang" w:cs="Arial"/>
                <w:lang w:eastAsia="ko-KR"/>
              </w:rPr>
            </w:pPr>
            <w:r>
              <w:rPr>
                <w:rFonts w:eastAsia="Batang" w:cs="Arial"/>
                <w:lang w:eastAsia="ko-KR"/>
              </w:rPr>
              <w:t>Vishnu, Thu, 14:31</w:t>
            </w:r>
          </w:p>
          <w:p w:rsidR="003D1442" w:rsidRDefault="003D1442" w:rsidP="00F50C79">
            <w:pPr>
              <w:rPr>
                <w:rFonts w:eastAsia="Batang" w:cs="Arial"/>
                <w:lang w:eastAsia="ko-KR"/>
              </w:rPr>
            </w:pPr>
            <w:r>
              <w:rPr>
                <w:rFonts w:eastAsia="Batang" w:cs="Arial"/>
                <w:lang w:eastAsia="ko-KR"/>
              </w:rPr>
              <w:t>Not needed</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12:35</w:t>
            </w:r>
          </w:p>
          <w:p w:rsidR="00194A05" w:rsidRDefault="00194A05" w:rsidP="00F50C79">
            <w:pPr>
              <w:rPr>
                <w:rFonts w:eastAsia="Batang" w:cs="Arial"/>
                <w:lang w:eastAsia="ko-KR"/>
              </w:rPr>
            </w:pPr>
            <w:r>
              <w:rPr>
                <w:rFonts w:eastAsia="Batang" w:cs="Arial"/>
                <w:lang w:eastAsia="ko-KR"/>
              </w:rPr>
              <w:t>Same as Vishnu</w:t>
            </w:r>
          </w:p>
          <w:p w:rsidR="003D1442" w:rsidRPr="009A4107" w:rsidRDefault="003D1442"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0" w:history="1">
              <w:r w:rsidR="00F50C79">
                <w:rPr>
                  <w:rStyle w:val="Hyperlink"/>
                </w:rPr>
                <w:t>C1-204727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Abbreviations correction for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105874" w:rsidP="00F50C79">
            <w:pPr>
              <w:rPr>
                <w:rFonts w:eastAsia="Batang" w:cs="Arial"/>
                <w:lang w:eastAsia="ko-KR"/>
              </w:rPr>
            </w:pPr>
            <w:r>
              <w:rPr>
                <w:rFonts w:eastAsia="Batang" w:cs="Arial"/>
                <w:lang w:eastAsia="ko-KR"/>
              </w:rPr>
              <w:t>Not essential</w:t>
            </w:r>
          </w:p>
          <w:p w:rsidR="00D17A35" w:rsidRDefault="00D17A35" w:rsidP="00F50C79">
            <w:pPr>
              <w:rPr>
                <w:rFonts w:eastAsia="Batang" w:cs="Arial"/>
                <w:lang w:eastAsia="ko-KR"/>
              </w:rPr>
            </w:pPr>
          </w:p>
          <w:p w:rsidR="00D17A35" w:rsidRDefault="00D17A35" w:rsidP="00F50C79">
            <w:pPr>
              <w:rPr>
                <w:rFonts w:eastAsia="Batang" w:cs="Arial"/>
                <w:lang w:eastAsia="ko-KR"/>
              </w:rPr>
            </w:pPr>
            <w:r>
              <w:rPr>
                <w:rFonts w:eastAsia="Batang" w:cs="Arial"/>
                <w:lang w:eastAsia="ko-KR"/>
              </w:rPr>
              <w:t>Penfei, Fri, 04:25</w:t>
            </w:r>
          </w:p>
          <w:p w:rsidR="00D17A35" w:rsidRDefault="00D17A35" w:rsidP="00F50C79">
            <w:pPr>
              <w:rPr>
                <w:rFonts w:eastAsia="Batang" w:cs="Arial"/>
                <w:lang w:eastAsia="ko-KR"/>
              </w:rPr>
            </w:pPr>
            <w:r>
              <w:rPr>
                <w:rFonts w:eastAsia="Batang" w:cs="Arial"/>
                <w:lang w:eastAsia="ko-KR"/>
              </w:rPr>
              <w:t>Defending</w:t>
            </w:r>
          </w:p>
          <w:p w:rsidR="00D17A35" w:rsidRDefault="00D17A35" w:rsidP="00F50C79">
            <w:pPr>
              <w:rPr>
                <w:rFonts w:eastAsia="Batang" w:cs="Arial"/>
                <w:lang w:eastAsia="ko-KR"/>
              </w:rPr>
            </w:pPr>
          </w:p>
          <w:p w:rsidR="00D17A35" w:rsidRDefault="00D17A35" w:rsidP="00F50C79">
            <w:pPr>
              <w:rPr>
                <w:rFonts w:eastAsia="Batang" w:cs="Arial"/>
                <w:lang w:eastAsia="ko-KR"/>
              </w:rPr>
            </w:pPr>
            <w:r>
              <w:rPr>
                <w:rFonts w:eastAsia="Batang" w:cs="Arial"/>
                <w:lang w:eastAsia="ko-KR"/>
              </w:rPr>
              <w:t>PeterL, Fri, 08:31</w:t>
            </w:r>
          </w:p>
          <w:p w:rsidR="00D17A35" w:rsidRDefault="00D17A35" w:rsidP="00F50C79">
            <w:pPr>
              <w:rPr>
                <w:rFonts w:eastAsia="Batang" w:cs="Arial"/>
                <w:lang w:eastAsia="ko-KR"/>
              </w:rPr>
            </w:pPr>
            <w:r>
              <w:rPr>
                <w:rFonts w:eastAsia="Batang" w:cs="Arial"/>
                <w:lang w:eastAsia="ko-KR"/>
              </w:rPr>
              <w:t>This is Rel-17</w:t>
            </w:r>
          </w:p>
          <w:p w:rsidR="00D17A35" w:rsidRDefault="00D17A3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Lena, Fri, 12:37</w:t>
            </w:r>
          </w:p>
          <w:p w:rsidR="00194A05" w:rsidRDefault="00194A05" w:rsidP="00F50C79">
            <w:pPr>
              <w:rPr>
                <w:rFonts w:eastAsia="Batang" w:cs="Arial"/>
                <w:lang w:eastAsia="ko-KR"/>
              </w:rPr>
            </w:pPr>
            <w:r>
              <w:rPr>
                <w:rFonts w:eastAsia="Batang" w:cs="Arial"/>
                <w:lang w:eastAsia="ko-KR"/>
              </w:rPr>
              <w:t xml:space="preserve">Alphabetical order </w:t>
            </w:r>
            <w:r w:rsidR="00BB7C26">
              <w:rPr>
                <w:rFonts w:eastAsia="Batang" w:cs="Arial"/>
                <w:lang w:eastAsia="ko-KR"/>
              </w:rPr>
              <w:t>to be kept</w:t>
            </w:r>
          </w:p>
          <w:p w:rsidR="0079432C" w:rsidRDefault="0079432C" w:rsidP="00F50C79">
            <w:pPr>
              <w:rPr>
                <w:rFonts w:eastAsia="Batang" w:cs="Arial"/>
                <w:lang w:eastAsia="ko-KR"/>
              </w:rPr>
            </w:pPr>
          </w:p>
          <w:p w:rsidR="0079432C" w:rsidRDefault="0079432C" w:rsidP="00F50C79">
            <w:pPr>
              <w:rPr>
                <w:rFonts w:eastAsia="Batang" w:cs="Arial"/>
                <w:lang w:eastAsia="ko-KR"/>
              </w:rPr>
            </w:pPr>
            <w:r>
              <w:rPr>
                <w:rFonts w:eastAsia="Batang" w:cs="Arial"/>
                <w:lang w:eastAsia="ko-KR"/>
              </w:rPr>
              <w:t>Penfei, Mon, 11:30</w:t>
            </w:r>
          </w:p>
          <w:p w:rsidR="0079432C" w:rsidRDefault="0079432C" w:rsidP="00F50C79">
            <w:pPr>
              <w:rPr>
                <w:rFonts w:eastAsia="Batang" w:cs="Arial"/>
                <w:lang w:eastAsia="ko-KR"/>
              </w:rPr>
            </w:pPr>
            <w:r>
              <w:rPr>
                <w:rFonts w:eastAsia="Batang" w:cs="Arial"/>
                <w:lang w:eastAsia="ko-KR"/>
              </w:rPr>
              <w:t>Rev, now PROTOC17</w:t>
            </w:r>
          </w:p>
          <w:p w:rsidR="00105874" w:rsidRPr="009A4107" w:rsidRDefault="00105874"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1" w:history="1">
              <w:r w:rsidR="00F50C79">
                <w:rPr>
                  <w:rStyle w:val="Hyperlink"/>
                </w:rPr>
                <w:t>C1-204734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of counters in an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2459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C1-204863</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Clarification to SNPN specific attempt counter</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2487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2" w:history="1">
              <w:r w:rsidR="00F50C79">
                <w:rPr>
                  <w:rStyle w:val="Hyperlink"/>
                </w:rPr>
                <w:t>C1-204906</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LADN information when the UE is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1970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C1-200600</w:t>
            </w:r>
          </w:p>
          <w:p w:rsidR="00BB7C26" w:rsidRDefault="00BB7C26" w:rsidP="00F50C79">
            <w:pPr>
              <w:rPr>
                <w:rFonts w:eastAsia="Batang" w:cs="Arial"/>
                <w:lang w:eastAsia="ko-KR"/>
              </w:rPr>
            </w:pPr>
          </w:p>
          <w:p w:rsidR="00BB7C26" w:rsidRDefault="00BB7C26" w:rsidP="00F50C79">
            <w:pPr>
              <w:rPr>
                <w:rFonts w:eastAsia="Batang" w:cs="Arial"/>
                <w:lang w:eastAsia="ko-KR"/>
              </w:rPr>
            </w:pPr>
            <w:r>
              <w:rPr>
                <w:rFonts w:eastAsia="Batang" w:cs="Arial"/>
                <w:lang w:eastAsia="ko-KR"/>
              </w:rPr>
              <w:t>Lena, Fri, 12.39</w:t>
            </w:r>
          </w:p>
          <w:p w:rsidR="00BB7C26" w:rsidRDefault="00BB7C26" w:rsidP="00F50C79">
            <w:pPr>
              <w:rPr>
                <w:rFonts w:eastAsia="Batang" w:cs="Arial"/>
                <w:lang w:eastAsia="ko-KR"/>
              </w:rPr>
            </w:pPr>
            <w:r>
              <w:rPr>
                <w:rFonts w:eastAsia="Batang" w:cs="Arial"/>
                <w:lang w:eastAsia="ko-KR"/>
              </w:rPr>
              <w:t>Condition missing</w:t>
            </w:r>
          </w:p>
          <w:p w:rsidR="00380712" w:rsidRDefault="00380712" w:rsidP="00F50C79">
            <w:pPr>
              <w:rPr>
                <w:rFonts w:eastAsia="Batang" w:cs="Arial"/>
                <w:lang w:eastAsia="ko-KR"/>
              </w:rPr>
            </w:pPr>
          </w:p>
          <w:p w:rsidR="00380712" w:rsidRDefault="00380712" w:rsidP="00F50C79">
            <w:pPr>
              <w:rPr>
                <w:rFonts w:eastAsia="Batang" w:cs="Arial"/>
                <w:lang w:eastAsia="ko-KR"/>
              </w:rPr>
            </w:pPr>
            <w:r>
              <w:rPr>
                <w:rFonts w:eastAsia="Batang" w:cs="Arial"/>
                <w:lang w:eastAsia="ko-KR"/>
              </w:rPr>
              <w:t>Yudai, Fri,  17:16</w:t>
            </w:r>
          </w:p>
          <w:p w:rsidR="00380712" w:rsidRPr="009A4107" w:rsidRDefault="00380712" w:rsidP="00F50C79">
            <w:pPr>
              <w:rPr>
                <w:rFonts w:eastAsia="Batang" w:cs="Arial"/>
                <w:lang w:eastAsia="ko-KR"/>
              </w:rPr>
            </w:pPr>
            <w:r>
              <w:rPr>
                <w:rFonts w:eastAsia="Batang" w:cs="Arial"/>
                <w:lang w:eastAsia="ko-KR"/>
              </w:rPr>
              <w:t>rev</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3" w:history="1">
              <w:r w:rsidR="00F50C79">
                <w:rPr>
                  <w:rStyle w:val="Hyperlink"/>
                </w:rPr>
                <w:t>C1-204913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UE behavior on SNPN access mode when accessing to PLMN services via a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SHARP</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CR 2503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4" w:history="1">
              <w:r w:rsidR="00F50C79">
                <w:rPr>
                  <w:rStyle w:val="Hyperlink"/>
                </w:rPr>
                <w:t>C1-204927</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 Huawei, HiSilicon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Pr="00F52B3A" w:rsidRDefault="00CA11B0" w:rsidP="00CA11B0">
            <w:pPr>
              <w:rPr>
                <w:rFonts w:eastAsia="Batang" w:cs="Arial"/>
                <w:lang w:eastAsia="ko-KR"/>
              </w:rPr>
            </w:pPr>
            <w:r w:rsidRPr="00F52B3A">
              <w:rPr>
                <w:rFonts w:eastAsia="Batang" w:cs="Arial"/>
                <w:lang w:eastAsia="ko-KR"/>
              </w:rPr>
              <w:t>Related to the exception sheet; HRNN (SNPN)</w:t>
            </w:r>
          </w:p>
          <w:p w:rsidR="00CA11B0" w:rsidRDefault="00CA11B0" w:rsidP="00CA11B0">
            <w:pPr>
              <w:rPr>
                <w:rFonts w:eastAsia="Batang" w:cs="Arial"/>
                <w:lang w:eastAsia="ko-KR"/>
              </w:rPr>
            </w:pPr>
          </w:p>
          <w:p w:rsidR="00CA11B0" w:rsidRDefault="00CA11B0" w:rsidP="00CA11B0">
            <w:pPr>
              <w:rPr>
                <w:rFonts w:eastAsia="Batang" w:cs="Arial"/>
                <w:lang w:eastAsia="ko-KR"/>
              </w:rPr>
            </w:pPr>
            <w:r>
              <w:rPr>
                <w:rFonts w:eastAsia="Batang" w:cs="Arial"/>
                <w:lang w:eastAsia="ko-KR"/>
              </w:rPr>
              <w:t xml:space="preserve">Alternative to C1-204599 </w:t>
            </w:r>
          </w:p>
          <w:p w:rsidR="00CA11B0" w:rsidRDefault="00CA11B0" w:rsidP="00CA11B0">
            <w:pPr>
              <w:rPr>
                <w:rFonts w:eastAsia="Batang" w:cs="Arial"/>
                <w:lang w:eastAsia="ko-KR"/>
              </w:rPr>
            </w:pPr>
          </w:p>
          <w:p w:rsidR="00F50C79" w:rsidRDefault="00F50C79" w:rsidP="00CA11B0">
            <w:pPr>
              <w:rPr>
                <w:rFonts w:eastAsia="Batang" w:cs="Arial"/>
                <w:lang w:eastAsia="ko-KR"/>
              </w:rPr>
            </w:pPr>
            <w:r>
              <w:rPr>
                <w:rFonts w:eastAsia="Batang" w:cs="Arial"/>
                <w:lang w:eastAsia="ko-KR"/>
              </w:rPr>
              <w:t>Revision of C1-204049</w:t>
            </w:r>
          </w:p>
          <w:p w:rsidR="00105874" w:rsidRDefault="00105874" w:rsidP="00CA11B0">
            <w:pPr>
              <w:rPr>
                <w:rFonts w:eastAsia="Batang" w:cs="Arial"/>
                <w:lang w:eastAsia="ko-KR"/>
              </w:rPr>
            </w:pPr>
          </w:p>
          <w:p w:rsidR="00105874" w:rsidRDefault="00105874" w:rsidP="00CA11B0">
            <w:pPr>
              <w:rPr>
                <w:rFonts w:eastAsia="Batang" w:cs="Arial"/>
                <w:lang w:eastAsia="ko-KR"/>
              </w:rPr>
            </w:pPr>
            <w:r>
              <w:rPr>
                <w:rFonts w:eastAsia="Batang" w:cs="Arial"/>
                <w:lang w:eastAsia="ko-KR"/>
              </w:rPr>
              <w:t>Ivo, Thu, 10:48</w:t>
            </w:r>
          </w:p>
          <w:p w:rsidR="00105874" w:rsidRDefault="00105874" w:rsidP="00CA11B0">
            <w:pPr>
              <w:rPr>
                <w:rFonts w:eastAsia="Batang" w:cs="Arial"/>
                <w:lang w:eastAsia="ko-KR"/>
              </w:rPr>
            </w:pPr>
            <w:r>
              <w:rPr>
                <w:rFonts w:eastAsia="Batang" w:cs="Arial"/>
                <w:lang w:eastAsia="ko-KR"/>
              </w:rPr>
              <w:t>Conflicts with C1-204599</w:t>
            </w:r>
          </w:p>
          <w:p w:rsidR="00431502" w:rsidRDefault="00431502" w:rsidP="00CA11B0">
            <w:pPr>
              <w:rPr>
                <w:rFonts w:eastAsia="Batang" w:cs="Arial"/>
                <w:lang w:eastAsia="ko-KR"/>
              </w:rPr>
            </w:pPr>
          </w:p>
          <w:p w:rsidR="00431502" w:rsidRDefault="00431502" w:rsidP="00CA11B0">
            <w:pPr>
              <w:rPr>
                <w:rFonts w:eastAsia="Batang" w:cs="Arial"/>
                <w:lang w:eastAsia="ko-KR"/>
              </w:rPr>
            </w:pPr>
            <w:r>
              <w:rPr>
                <w:rFonts w:eastAsia="Batang" w:cs="Arial"/>
                <w:lang w:eastAsia="ko-KR"/>
              </w:rPr>
              <w:t>Lena, Fri, 12:42</w:t>
            </w:r>
          </w:p>
          <w:p w:rsidR="00431502" w:rsidRDefault="00431502" w:rsidP="00CA11B0">
            <w:pPr>
              <w:rPr>
                <w:rFonts w:eastAsia="Batang" w:cs="Arial"/>
                <w:lang w:eastAsia="ko-KR"/>
              </w:rPr>
            </w:pPr>
            <w:r>
              <w:rPr>
                <w:rFonts w:eastAsia="Batang" w:cs="Arial"/>
                <w:lang w:eastAsia="ko-KR"/>
              </w:rPr>
              <w:t>Fine with the idea (pending SA1)</w:t>
            </w:r>
          </w:p>
          <w:p w:rsidR="00431502" w:rsidRDefault="00431502" w:rsidP="00CA11B0">
            <w:pPr>
              <w:rPr>
                <w:rFonts w:eastAsia="Batang" w:cs="Arial"/>
                <w:lang w:eastAsia="ko-KR"/>
              </w:rPr>
            </w:pPr>
            <w:r>
              <w:rPr>
                <w:rFonts w:eastAsia="Batang" w:cs="Arial"/>
                <w:lang w:eastAsia="ko-KR"/>
              </w:rPr>
              <w:t>Do not mandata the UE with a SHALL</w:t>
            </w:r>
          </w:p>
          <w:p w:rsidR="00933DD1" w:rsidRDefault="00933DD1" w:rsidP="00CA11B0">
            <w:pPr>
              <w:rPr>
                <w:rFonts w:eastAsia="Batang" w:cs="Arial"/>
                <w:lang w:eastAsia="ko-KR"/>
              </w:rPr>
            </w:pPr>
          </w:p>
          <w:p w:rsidR="00933DD1" w:rsidRDefault="00933DD1" w:rsidP="00CA11B0">
            <w:pPr>
              <w:rPr>
                <w:rFonts w:eastAsia="Batang" w:cs="Arial"/>
                <w:lang w:eastAsia="ko-KR"/>
              </w:rPr>
            </w:pPr>
            <w:r>
              <w:rPr>
                <w:rFonts w:eastAsia="Batang" w:cs="Arial"/>
                <w:lang w:eastAsia="ko-KR"/>
              </w:rPr>
              <w:t>Sung, Sat, 03:05</w:t>
            </w:r>
          </w:p>
          <w:p w:rsidR="00933DD1" w:rsidRPr="009A4107" w:rsidRDefault="00933DD1" w:rsidP="00CA11B0">
            <w:pPr>
              <w:rPr>
                <w:rFonts w:eastAsia="Batang" w:cs="Arial"/>
                <w:lang w:eastAsia="ko-KR"/>
              </w:rPr>
            </w:pPr>
            <w:r>
              <w:rPr>
                <w:rFonts w:eastAsia="Batang" w:cs="Arial"/>
                <w:lang w:eastAsia="ko-KR"/>
              </w:rPr>
              <w:t>Takes Lena’s comment on board</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5" w:history="1">
              <w:r w:rsidR="00F50C79">
                <w:rPr>
                  <w:rStyle w:val="Hyperlink"/>
                </w:rPr>
                <w:t>C1-204951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EAB/NAS signalling low priority not applicable for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2528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BB7C26" w:rsidP="00F50C79">
            <w:pPr>
              <w:rPr>
                <w:rFonts w:eastAsia="Batang" w:cs="Arial"/>
                <w:lang w:eastAsia="ko-KR"/>
              </w:rPr>
            </w:pPr>
            <w:r>
              <w:rPr>
                <w:rFonts w:eastAsia="Batang" w:cs="Arial"/>
                <w:lang w:eastAsia="ko-KR"/>
              </w:rPr>
              <w:t>Lena, Fri, 12:44</w:t>
            </w:r>
          </w:p>
          <w:p w:rsidR="00BB7C26" w:rsidRDefault="00BB7C26" w:rsidP="00F50C79">
            <w:pPr>
              <w:rPr>
                <w:rFonts w:eastAsia="Batang" w:cs="Arial"/>
                <w:lang w:eastAsia="ko-KR"/>
              </w:rPr>
            </w:pPr>
            <w:r>
              <w:rPr>
                <w:rFonts w:eastAsia="Batang" w:cs="Arial"/>
                <w:lang w:eastAsia="ko-KR"/>
              </w:rPr>
              <w:t>Ok, but cover sheet issue</w:t>
            </w:r>
          </w:p>
          <w:p w:rsidR="00933DD1" w:rsidRDefault="00933DD1" w:rsidP="00F50C79">
            <w:pPr>
              <w:rPr>
                <w:rFonts w:eastAsia="Batang" w:cs="Arial"/>
                <w:lang w:eastAsia="ko-KR"/>
              </w:rPr>
            </w:pPr>
          </w:p>
          <w:p w:rsidR="00933DD1" w:rsidRDefault="00933DD1" w:rsidP="00F50C79">
            <w:pPr>
              <w:rPr>
                <w:rFonts w:eastAsia="Batang" w:cs="Arial"/>
                <w:lang w:eastAsia="ko-KR"/>
              </w:rPr>
            </w:pPr>
            <w:r>
              <w:rPr>
                <w:rFonts w:eastAsia="Batang" w:cs="Arial"/>
                <w:lang w:eastAsia="ko-KR"/>
              </w:rPr>
              <w:t>Sung, Sat, 03:11</w:t>
            </w:r>
          </w:p>
          <w:p w:rsidR="00933DD1" w:rsidRDefault="00E229E8" w:rsidP="00F50C79">
            <w:pPr>
              <w:rPr>
                <w:rFonts w:eastAsia="Batang" w:cs="Arial"/>
                <w:lang w:eastAsia="ko-KR"/>
              </w:rPr>
            </w:pPr>
            <w:r>
              <w:rPr>
                <w:rFonts w:eastAsia="Batang" w:cs="Arial"/>
                <w:lang w:eastAsia="ko-KR"/>
              </w:rPr>
              <w:t>R</w:t>
            </w:r>
            <w:r w:rsidR="00933DD1">
              <w:rPr>
                <w:rFonts w:eastAsia="Batang" w:cs="Arial"/>
                <w:lang w:eastAsia="ko-KR"/>
              </w:rPr>
              <w:t>ev</w:t>
            </w:r>
          </w:p>
          <w:p w:rsidR="00E229E8" w:rsidRDefault="00E229E8" w:rsidP="00F50C79">
            <w:pPr>
              <w:rPr>
                <w:rFonts w:eastAsia="Batang" w:cs="Arial"/>
                <w:lang w:eastAsia="ko-KR"/>
              </w:rPr>
            </w:pPr>
          </w:p>
          <w:p w:rsidR="00E229E8" w:rsidRDefault="00E229E8" w:rsidP="00F50C79">
            <w:pPr>
              <w:rPr>
                <w:rFonts w:eastAsia="Batang" w:cs="Arial"/>
                <w:lang w:eastAsia="ko-KR"/>
              </w:rPr>
            </w:pPr>
            <w:r>
              <w:rPr>
                <w:rFonts w:eastAsia="Batang" w:cs="Arial"/>
                <w:lang w:eastAsia="ko-KR"/>
              </w:rPr>
              <w:t>Lin, Mon, 01:00</w:t>
            </w:r>
          </w:p>
          <w:p w:rsidR="00E229E8" w:rsidRDefault="00E229E8" w:rsidP="00F50C79">
            <w:pPr>
              <w:rPr>
                <w:rFonts w:eastAsia="Batang" w:cs="Arial"/>
                <w:lang w:eastAsia="ko-KR"/>
              </w:rPr>
            </w:pPr>
            <w:r w:rsidRPr="00E229E8">
              <w:rPr>
                <w:rFonts w:eastAsia="Batang" w:cs="Arial"/>
                <w:lang w:eastAsia="ko-KR"/>
              </w:rPr>
              <w:t>changes on NOTE 5 is not needed, should be clearly indicate for 5G is not defined.</w:t>
            </w:r>
          </w:p>
          <w:p w:rsidR="00276287" w:rsidRDefault="00276287" w:rsidP="00F50C79">
            <w:pPr>
              <w:rPr>
                <w:rFonts w:eastAsia="Batang" w:cs="Arial"/>
                <w:lang w:eastAsia="ko-KR"/>
              </w:rPr>
            </w:pPr>
          </w:p>
          <w:p w:rsidR="00276287" w:rsidRDefault="00276287" w:rsidP="00F50C79">
            <w:pPr>
              <w:rPr>
                <w:rFonts w:eastAsia="Batang" w:cs="Arial"/>
                <w:lang w:eastAsia="ko-KR"/>
              </w:rPr>
            </w:pPr>
            <w:r>
              <w:rPr>
                <w:rFonts w:eastAsia="Batang" w:cs="Arial"/>
                <w:lang w:eastAsia="ko-KR"/>
              </w:rPr>
              <w:t>Sung, Mon, 02:06</w:t>
            </w:r>
          </w:p>
          <w:p w:rsidR="00276287" w:rsidRDefault="00276287" w:rsidP="00F50C79">
            <w:pPr>
              <w:rPr>
                <w:rFonts w:eastAsia="Batang" w:cs="Arial"/>
                <w:lang w:eastAsia="ko-KR"/>
              </w:rPr>
            </w:pPr>
            <w:r>
              <w:rPr>
                <w:rFonts w:eastAsia="Batang" w:cs="Arial"/>
                <w:lang w:eastAsia="ko-KR"/>
              </w:rPr>
              <w:t>Rev1</w:t>
            </w:r>
          </w:p>
          <w:p w:rsidR="006F31C6" w:rsidRDefault="006F31C6" w:rsidP="00F50C79">
            <w:pPr>
              <w:rPr>
                <w:rFonts w:eastAsia="Batang" w:cs="Arial"/>
                <w:lang w:eastAsia="ko-KR"/>
              </w:rPr>
            </w:pPr>
          </w:p>
          <w:p w:rsidR="006F31C6" w:rsidRDefault="006F31C6" w:rsidP="00F50C79">
            <w:pPr>
              <w:rPr>
                <w:rFonts w:eastAsia="Batang" w:cs="Arial"/>
                <w:lang w:eastAsia="ko-KR"/>
              </w:rPr>
            </w:pPr>
            <w:r>
              <w:rPr>
                <w:rFonts w:eastAsia="Batang" w:cs="Arial"/>
                <w:lang w:eastAsia="ko-KR"/>
              </w:rPr>
              <w:t>Kundan, Mon, 16:42</w:t>
            </w:r>
          </w:p>
          <w:p w:rsidR="006F31C6" w:rsidRDefault="006F31C6" w:rsidP="00F50C79">
            <w:pPr>
              <w:rPr>
                <w:rFonts w:eastAsia="Batang" w:cs="Arial"/>
                <w:lang w:eastAsia="ko-KR"/>
              </w:rPr>
            </w:pPr>
            <w:r>
              <w:rPr>
                <w:rFonts w:eastAsia="Batang" w:cs="Arial"/>
                <w:lang w:eastAsia="ko-KR"/>
              </w:rPr>
              <w:t>Rev is fine</w:t>
            </w:r>
          </w:p>
          <w:p w:rsidR="00276287" w:rsidRPr="009A4107" w:rsidRDefault="00276287"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6" w:history="1">
              <w:r w:rsidR="00F50C79">
                <w:rPr>
                  <w:rStyle w:val="Hyperlink"/>
                </w:rPr>
                <w:t>C1-204952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Correction in N3AN node selection involving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0148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10:49</w:t>
            </w:r>
          </w:p>
          <w:p w:rsidR="00105874" w:rsidRDefault="00105874" w:rsidP="00F50C79">
            <w:pPr>
              <w:rPr>
                <w:rFonts w:eastAsia="Batang" w:cs="Arial"/>
                <w:lang w:eastAsia="ko-KR"/>
              </w:rPr>
            </w:pPr>
            <w:r>
              <w:rPr>
                <w:rFonts w:eastAsia="Batang" w:cs="Arial"/>
                <w:lang w:eastAsia="ko-KR"/>
              </w:rPr>
              <w:t>Does not seem to be essential</w:t>
            </w:r>
          </w:p>
          <w:p w:rsidR="00082DA3" w:rsidRDefault="00082DA3" w:rsidP="00F50C79">
            <w:pPr>
              <w:rPr>
                <w:rFonts w:eastAsia="Batang" w:cs="Arial"/>
                <w:lang w:eastAsia="ko-KR"/>
              </w:rPr>
            </w:pPr>
          </w:p>
          <w:p w:rsidR="00082DA3" w:rsidRDefault="00082DA3" w:rsidP="00F50C79">
            <w:pPr>
              <w:rPr>
                <w:rFonts w:eastAsia="Batang" w:cs="Arial"/>
                <w:lang w:eastAsia="ko-KR"/>
              </w:rPr>
            </w:pPr>
            <w:r>
              <w:rPr>
                <w:rFonts w:eastAsia="Batang" w:cs="Arial"/>
                <w:lang w:eastAsia="ko-KR"/>
              </w:rPr>
              <w:t>Sung, Fri, 02:49</w:t>
            </w:r>
          </w:p>
          <w:p w:rsidR="00082DA3" w:rsidRDefault="00BB0E7B" w:rsidP="00F50C79">
            <w:pPr>
              <w:rPr>
                <w:rFonts w:eastAsia="Batang" w:cs="Arial"/>
                <w:lang w:eastAsia="ko-KR"/>
              </w:rPr>
            </w:pPr>
            <w:r>
              <w:rPr>
                <w:rFonts w:eastAsia="Batang" w:cs="Arial"/>
                <w:lang w:eastAsia="ko-KR"/>
              </w:rPr>
              <w:t>Explains</w:t>
            </w:r>
          </w:p>
          <w:p w:rsidR="00BB0E7B" w:rsidRDefault="00BB0E7B" w:rsidP="00F50C79">
            <w:pPr>
              <w:rPr>
                <w:rFonts w:eastAsia="Batang" w:cs="Arial"/>
                <w:lang w:eastAsia="ko-KR"/>
              </w:rPr>
            </w:pPr>
          </w:p>
          <w:p w:rsidR="00BB0E7B" w:rsidRDefault="00BB0E7B" w:rsidP="00F50C79">
            <w:pPr>
              <w:rPr>
                <w:rFonts w:eastAsia="Batang" w:cs="Arial"/>
                <w:lang w:eastAsia="ko-KR"/>
              </w:rPr>
            </w:pPr>
            <w:r>
              <w:rPr>
                <w:rFonts w:eastAsia="Batang" w:cs="Arial"/>
                <w:lang w:eastAsia="ko-KR"/>
              </w:rPr>
              <w:t>Lena, Fri, 14:57</w:t>
            </w:r>
          </w:p>
          <w:p w:rsidR="00BB0E7B" w:rsidRDefault="00BB0E7B" w:rsidP="00F50C79">
            <w:pPr>
              <w:rPr>
                <w:rFonts w:eastAsia="Batang" w:cs="Arial"/>
                <w:lang w:eastAsia="ko-KR"/>
              </w:rPr>
            </w:pPr>
            <w:r>
              <w:rPr>
                <w:rFonts w:eastAsia="Batang" w:cs="Arial"/>
                <w:lang w:eastAsia="ko-KR"/>
              </w:rPr>
              <w:t>One statement needs to be removed</w:t>
            </w:r>
          </w:p>
          <w:p w:rsidR="001F42B4" w:rsidRDefault="001F42B4" w:rsidP="00F50C79">
            <w:pPr>
              <w:rPr>
                <w:rFonts w:eastAsia="Batang" w:cs="Arial"/>
                <w:lang w:eastAsia="ko-KR"/>
              </w:rPr>
            </w:pPr>
          </w:p>
          <w:p w:rsidR="001F42B4" w:rsidRDefault="001F42B4" w:rsidP="00F50C79">
            <w:pPr>
              <w:rPr>
                <w:rFonts w:eastAsia="Batang" w:cs="Arial"/>
                <w:lang w:eastAsia="ko-KR"/>
              </w:rPr>
            </w:pPr>
            <w:r>
              <w:rPr>
                <w:rFonts w:eastAsia="Batang" w:cs="Arial"/>
                <w:lang w:eastAsia="ko-KR"/>
              </w:rPr>
              <w:lastRenderedPageBreak/>
              <w:t>Joy, Fri, 17:59</w:t>
            </w:r>
          </w:p>
          <w:p w:rsidR="001F42B4" w:rsidRDefault="001F42B4" w:rsidP="00F50C79">
            <w:pPr>
              <w:rPr>
                <w:rFonts w:eastAsia="Batang" w:cs="Arial"/>
                <w:lang w:eastAsia="ko-KR"/>
              </w:rPr>
            </w:pPr>
            <w:r>
              <w:rPr>
                <w:rFonts w:eastAsia="Batang" w:cs="Arial"/>
                <w:lang w:eastAsia="ko-KR"/>
              </w:rPr>
              <w:t>No improvement</w:t>
            </w:r>
          </w:p>
          <w:p w:rsidR="00BB0E7B" w:rsidRDefault="00BB0E7B" w:rsidP="00F50C79">
            <w:pPr>
              <w:rPr>
                <w:rFonts w:eastAsia="Batang" w:cs="Arial"/>
                <w:lang w:eastAsia="ko-KR"/>
              </w:rPr>
            </w:pPr>
          </w:p>
          <w:p w:rsidR="00933DD1" w:rsidRDefault="00165B2F" w:rsidP="00F50C79">
            <w:pPr>
              <w:rPr>
                <w:rFonts w:eastAsia="Batang" w:cs="Arial"/>
                <w:lang w:eastAsia="ko-KR"/>
              </w:rPr>
            </w:pPr>
            <w:r>
              <w:rPr>
                <w:rFonts w:eastAsia="Batang" w:cs="Arial"/>
                <w:lang w:eastAsia="ko-KR"/>
              </w:rPr>
              <w:t>Sung, Sat, 03:20</w:t>
            </w:r>
          </w:p>
          <w:p w:rsidR="00165B2F" w:rsidRDefault="00165B2F" w:rsidP="00F50C79">
            <w:pPr>
              <w:rPr>
                <w:rFonts w:eastAsia="Batang" w:cs="Arial"/>
                <w:lang w:eastAsia="ko-KR"/>
              </w:rPr>
            </w:pPr>
            <w:r>
              <w:rPr>
                <w:rFonts w:eastAsia="Batang" w:cs="Arial"/>
                <w:lang w:eastAsia="ko-KR"/>
              </w:rPr>
              <w:t>Provides a rev</w:t>
            </w:r>
          </w:p>
          <w:p w:rsidR="00165B2F" w:rsidRDefault="00165B2F" w:rsidP="00F50C79">
            <w:pPr>
              <w:rPr>
                <w:rFonts w:eastAsia="Batang" w:cs="Arial"/>
                <w:lang w:eastAsia="ko-KR"/>
              </w:rPr>
            </w:pPr>
          </w:p>
          <w:p w:rsidR="00165B2F" w:rsidRDefault="00165B2F" w:rsidP="00F50C79">
            <w:pPr>
              <w:rPr>
                <w:rFonts w:eastAsia="Batang" w:cs="Arial"/>
                <w:lang w:eastAsia="ko-KR"/>
              </w:rPr>
            </w:pPr>
            <w:r>
              <w:rPr>
                <w:rFonts w:eastAsia="Batang" w:cs="Arial"/>
                <w:lang w:eastAsia="ko-KR"/>
              </w:rPr>
              <w:t>Joy, Sat, 04:04</w:t>
            </w:r>
          </w:p>
          <w:p w:rsidR="00165B2F" w:rsidRDefault="00165B2F" w:rsidP="00F50C79">
            <w:pPr>
              <w:rPr>
                <w:rFonts w:eastAsia="Batang" w:cs="Arial"/>
                <w:lang w:eastAsia="ko-KR"/>
              </w:rPr>
            </w:pPr>
            <w:r>
              <w:rPr>
                <w:rFonts w:eastAsia="Batang" w:cs="Arial"/>
                <w:lang w:eastAsia="ko-KR"/>
              </w:rPr>
              <w:t>Explains how the CR should look like</w:t>
            </w:r>
          </w:p>
          <w:p w:rsidR="00E369B3" w:rsidRDefault="00E369B3" w:rsidP="00F50C79">
            <w:pPr>
              <w:rPr>
                <w:rFonts w:eastAsia="Batang" w:cs="Arial"/>
                <w:lang w:eastAsia="ko-KR"/>
              </w:rPr>
            </w:pPr>
          </w:p>
          <w:p w:rsidR="00E369B3" w:rsidRDefault="00E369B3" w:rsidP="00E369B3">
            <w:pPr>
              <w:rPr>
                <w:lang w:val="en-US"/>
              </w:rPr>
            </w:pPr>
            <w:r>
              <w:rPr>
                <w:lang w:val="en-US"/>
              </w:rPr>
              <w:t>Sung, Mon, 01:48</w:t>
            </w:r>
          </w:p>
          <w:p w:rsidR="00E369B3" w:rsidRDefault="0042609F" w:rsidP="00F50C79">
            <w:pPr>
              <w:rPr>
                <w:rFonts w:eastAsia="Batang" w:cs="Arial"/>
                <w:lang w:eastAsia="ko-KR"/>
              </w:rPr>
            </w:pPr>
            <w:r>
              <w:rPr>
                <w:rFonts w:eastAsia="Batang" w:cs="Arial"/>
                <w:lang w:eastAsia="ko-KR"/>
              </w:rPr>
              <w:t>D</w:t>
            </w:r>
            <w:r w:rsidR="00E369B3">
              <w:rPr>
                <w:rFonts w:eastAsia="Batang" w:cs="Arial"/>
                <w:lang w:eastAsia="ko-KR"/>
              </w:rPr>
              <w:t>efends</w:t>
            </w:r>
          </w:p>
          <w:p w:rsidR="0042609F" w:rsidRDefault="0042609F" w:rsidP="00F50C79">
            <w:pPr>
              <w:rPr>
                <w:rFonts w:eastAsia="Batang" w:cs="Arial"/>
                <w:lang w:eastAsia="ko-KR"/>
              </w:rPr>
            </w:pPr>
          </w:p>
          <w:p w:rsidR="0042609F" w:rsidRDefault="0042609F" w:rsidP="00F50C79">
            <w:pPr>
              <w:rPr>
                <w:rFonts w:eastAsia="Batang" w:cs="Arial"/>
                <w:lang w:eastAsia="ko-KR"/>
              </w:rPr>
            </w:pPr>
            <w:r>
              <w:rPr>
                <w:rFonts w:eastAsia="Batang" w:cs="Arial"/>
                <w:lang w:eastAsia="ko-KR"/>
              </w:rPr>
              <w:t>Joy, Mon, 03:26</w:t>
            </w:r>
          </w:p>
          <w:p w:rsidR="0042609F" w:rsidRDefault="0042609F" w:rsidP="00F50C79">
            <w:pPr>
              <w:rPr>
                <w:rFonts w:eastAsia="Batang" w:cs="Arial"/>
                <w:lang w:eastAsia="ko-KR"/>
              </w:rPr>
            </w:pPr>
            <w:r>
              <w:rPr>
                <w:rFonts w:eastAsia="Batang" w:cs="Arial"/>
                <w:lang w:eastAsia="ko-KR"/>
              </w:rPr>
              <w:t>Can accept some, but cr needs changes</w:t>
            </w:r>
          </w:p>
          <w:p w:rsidR="00A764DB" w:rsidRDefault="00A764DB" w:rsidP="00F50C79">
            <w:pPr>
              <w:rPr>
                <w:rFonts w:eastAsia="Batang" w:cs="Arial"/>
                <w:lang w:eastAsia="ko-KR"/>
              </w:rPr>
            </w:pPr>
          </w:p>
          <w:p w:rsidR="00A764DB" w:rsidRDefault="007019E2" w:rsidP="00F50C79">
            <w:pPr>
              <w:rPr>
                <w:rFonts w:eastAsia="Batang" w:cs="Arial"/>
                <w:lang w:eastAsia="ko-KR"/>
              </w:rPr>
            </w:pPr>
            <w:r>
              <w:rPr>
                <w:rFonts w:eastAsia="Batang" w:cs="Arial"/>
                <w:lang w:eastAsia="ko-KR"/>
              </w:rPr>
              <w:t>Sung, Mon, 04:20</w:t>
            </w:r>
          </w:p>
          <w:p w:rsidR="007019E2" w:rsidRDefault="007019E2" w:rsidP="00F50C79">
            <w:pPr>
              <w:rPr>
                <w:rFonts w:eastAsia="Batang" w:cs="Arial"/>
                <w:lang w:eastAsia="ko-KR"/>
              </w:rPr>
            </w:pPr>
            <w:r>
              <w:rPr>
                <w:rFonts w:eastAsia="Batang" w:cs="Arial"/>
                <w:lang w:eastAsia="ko-KR"/>
              </w:rPr>
              <w:t>Discussing with Joy</w:t>
            </w:r>
          </w:p>
          <w:p w:rsidR="007019E2" w:rsidRDefault="007019E2" w:rsidP="00F50C79">
            <w:pPr>
              <w:rPr>
                <w:rFonts w:eastAsia="Batang" w:cs="Arial"/>
                <w:lang w:eastAsia="ko-KR"/>
              </w:rPr>
            </w:pPr>
          </w:p>
          <w:p w:rsidR="007019E2" w:rsidRDefault="007019E2" w:rsidP="00F50C79">
            <w:pPr>
              <w:rPr>
                <w:rFonts w:eastAsia="Batang" w:cs="Arial"/>
                <w:lang w:eastAsia="ko-KR"/>
              </w:rPr>
            </w:pPr>
            <w:r>
              <w:rPr>
                <w:rFonts w:eastAsia="Batang" w:cs="Arial"/>
                <w:lang w:eastAsia="ko-KR"/>
              </w:rPr>
              <w:t>Joy, Mon, 04.34</w:t>
            </w:r>
          </w:p>
          <w:p w:rsidR="007019E2" w:rsidRDefault="007019E2" w:rsidP="00F50C79">
            <w:pPr>
              <w:rPr>
                <w:rFonts w:eastAsia="Batang" w:cs="Arial"/>
                <w:lang w:eastAsia="ko-KR"/>
              </w:rPr>
            </w:pPr>
            <w:r>
              <w:rPr>
                <w:rFonts w:eastAsia="Batang" w:cs="Arial"/>
                <w:lang w:eastAsia="ko-KR"/>
              </w:rPr>
              <w:t>Explains to SUng</w:t>
            </w:r>
          </w:p>
          <w:p w:rsidR="00082DA3" w:rsidRPr="009A4107" w:rsidRDefault="00082DA3"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7" w:history="1">
              <w:r w:rsidR="00F50C79">
                <w:rPr>
                  <w:rStyle w:val="Hyperlink"/>
                </w:rPr>
                <w:t>C1-204954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T3245 not applicable for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380712" w:rsidP="00F50C79">
            <w:pPr>
              <w:rPr>
                <w:rFonts w:eastAsia="Batang" w:cs="Arial"/>
                <w:lang w:eastAsia="ko-KR"/>
              </w:rPr>
            </w:pPr>
            <w:r>
              <w:rPr>
                <w:rFonts w:eastAsia="Batang" w:cs="Arial"/>
                <w:lang w:eastAsia="ko-KR"/>
              </w:rPr>
              <w:t>Lena, Fri, 17:14</w:t>
            </w:r>
          </w:p>
          <w:p w:rsidR="00380712" w:rsidRDefault="00380712" w:rsidP="00380712">
            <w:pPr>
              <w:rPr>
                <w:lang w:val="en-US" w:eastAsia="ko-KR"/>
              </w:rPr>
            </w:pPr>
            <w:r>
              <w:rPr>
                <w:lang w:val="en-US" w:eastAsia="ko-KR"/>
              </w:rPr>
              <w:t>why can’t T3245 be applicable in SNPNs?</w:t>
            </w:r>
          </w:p>
          <w:p w:rsidR="00165B2F" w:rsidRDefault="00165B2F" w:rsidP="00380712">
            <w:pPr>
              <w:rPr>
                <w:lang w:val="en-US" w:eastAsia="ko-KR"/>
              </w:rPr>
            </w:pPr>
          </w:p>
          <w:p w:rsidR="00165B2F" w:rsidRDefault="00165B2F" w:rsidP="00380712">
            <w:pPr>
              <w:rPr>
                <w:lang w:val="en-US" w:eastAsia="ko-KR"/>
              </w:rPr>
            </w:pPr>
            <w:r>
              <w:rPr>
                <w:lang w:val="en-US" w:eastAsia="ko-KR"/>
              </w:rPr>
              <w:t>Sung, Sat, 03:32</w:t>
            </w:r>
          </w:p>
          <w:p w:rsidR="00165B2F" w:rsidRDefault="00165B2F" w:rsidP="00380712">
            <w:pPr>
              <w:rPr>
                <w:lang w:val="en-US" w:eastAsia="ko-KR"/>
              </w:rPr>
            </w:pPr>
            <w:r>
              <w:rPr>
                <w:lang w:val="en-US" w:eastAsia="ko-KR"/>
              </w:rPr>
              <w:t>Asking for clarification from Lena</w:t>
            </w:r>
          </w:p>
          <w:p w:rsidR="009D0B6F" w:rsidRDefault="009D0B6F" w:rsidP="00380712">
            <w:pPr>
              <w:rPr>
                <w:lang w:val="en-US" w:eastAsia="ko-KR"/>
              </w:rPr>
            </w:pPr>
          </w:p>
          <w:p w:rsidR="009D0B6F" w:rsidRDefault="009D0B6F" w:rsidP="00380712">
            <w:pPr>
              <w:rPr>
                <w:lang w:val="en-US" w:eastAsia="ko-KR"/>
              </w:rPr>
            </w:pPr>
            <w:r>
              <w:rPr>
                <w:lang w:val="en-US" w:eastAsia="ko-KR"/>
              </w:rPr>
              <w:t>Kundan, Mon, 05:44</w:t>
            </w:r>
          </w:p>
          <w:p w:rsidR="009D0B6F" w:rsidRPr="009D0B6F" w:rsidRDefault="009D0B6F" w:rsidP="00380712">
            <w:pPr>
              <w:rPr>
                <w:lang w:val="en-US" w:eastAsia="ko-KR"/>
              </w:rPr>
            </w:pPr>
            <w:r w:rsidRPr="009D0B6F">
              <w:rPr>
                <w:lang w:val="en-US" w:eastAsia="ko-KR"/>
              </w:rPr>
              <w:t>So i don’t agree with the CR.</w:t>
            </w:r>
          </w:p>
          <w:p w:rsidR="00380712" w:rsidRPr="00380712" w:rsidRDefault="00380712" w:rsidP="00F50C79">
            <w:pPr>
              <w:rPr>
                <w:rFonts w:eastAsia="Batang" w:cs="Arial"/>
                <w:lang w:val="en-US" w:eastAsia="ko-KR"/>
              </w:rPr>
            </w:pP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8" w:history="1">
              <w:r w:rsidR="00F50C79">
                <w:rPr>
                  <w:rStyle w:val="Hyperlink"/>
                </w:rPr>
                <w:t>C1-204955</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back-off due to 5GSM cause value #27 "missing or unknown DNN" by a UE operating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E229E8" w:rsidP="00F50C79">
            <w:pPr>
              <w:rPr>
                <w:rFonts w:eastAsia="Batang" w:cs="Arial"/>
                <w:lang w:eastAsia="ko-KR"/>
              </w:rPr>
            </w:pPr>
            <w:r>
              <w:rPr>
                <w:rFonts w:eastAsia="Batang" w:cs="Arial"/>
                <w:lang w:eastAsia="ko-KR"/>
              </w:rPr>
              <w:t>Lin, Mon.01:00</w:t>
            </w:r>
          </w:p>
          <w:p w:rsidR="00E229E8" w:rsidRDefault="00E229E8" w:rsidP="00F50C79">
            <w:pPr>
              <w:rPr>
                <w:rFonts w:eastAsia="Batang" w:cs="Arial"/>
                <w:lang w:eastAsia="ko-KR"/>
              </w:rPr>
            </w:pPr>
            <w:r>
              <w:rPr>
                <w:rFonts w:eastAsia="Batang" w:cs="Arial"/>
                <w:lang w:eastAsia="ko-KR"/>
              </w:rPr>
              <w:t>Cover page, and rewoding requested</w:t>
            </w:r>
          </w:p>
          <w:p w:rsidR="00276287" w:rsidRDefault="00276287" w:rsidP="00F50C79">
            <w:pPr>
              <w:rPr>
                <w:rFonts w:eastAsia="Batang" w:cs="Arial"/>
                <w:lang w:eastAsia="ko-KR"/>
              </w:rPr>
            </w:pPr>
          </w:p>
          <w:p w:rsidR="00276287" w:rsidRDefault="00276287" w:rsidP="00F50C79">
            <w:pPr>
              <w:rPr>
                <w:rFonts w:eastAsia="Batang" w:cs="Arial"/>
                <w:lang w:eastAsia="ko-KR"/>
              </w:rPr>
            </w:pPr>
            <w:r>
              <w:rPr>
                <w:rFonts w:eastAsia="Batang" w:cs="Arial"/>
                <w:lang w:eastAsia="ko-KR"/>
              </w:rPr>
              <w:t>Sung, Mon, 02:10</w:t>
            </w:r>
          </w:p>
          <w:p w:rsidR="00276287" w:rsidRPr="009A4107" w:rsidRDefault="00276287" w:rsidP="00F50C79">
            <w:pPr>
              <w:rPr>
                <w:rFonts w:eastAsia="Batang" w:cs="Arial"/>
                <w:lang w:eastAsia="ko-KR"/>
              </w:rPr>
            </w:pPr>
            <w:r>
              <w:rPr>
                <w:rFonts w:eastAsia="Batang" w:cs="Arial"/>
                <w:lang w:eastAsia="ko-KR"/>
              </w:rPr>
              <w:t>Rev1</w:t>
            </w:r>
          </w:p>
        </w:tc>
      </w:tr>
      <w:tr w:rsidR="00F50C79" w:rsidRPr="00D95972" w:rsidTr="00883356">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C1-205010</w:t>
            </w: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Handling for SNPN hosted by a Public PLMN</w:t>
            </w: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r>
              <w:rPr>
                <w:rFonts w:cs="Arial"/>
              </w:rPr>
              <w:t>CR 2545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Pr>
                <w:rFonts w:eastAsia="Batang" w:cs="Arial"/>
                <w:lang w:eastAsia="ko-KR"/>
              </w:rPr>
              <w:t>Withdrawn</w:t>
            </w:r>
          </w:p>
          <w:p w:rsidR="00F50C79" w:rsidRPr="009A4107"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59" w:history="1">
              <w:r w:rsidR="00F50C79">
                <w:rPr>
                  <w:rStyle w:val="Hyperlink"/>
                </w:rPr>
                <w:t>C1-205020</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C1-203641</w:t>
            </w:r>
          </w:p>
          <w:p w:rsidR="008E2144" w:rsidRDefault="008E2144" w:rsidP="00F50C79">
            <w:pPr>
              <w:rPr>
                <w:rFonts w:eastAsia="Batang" w:cs="Arial"/>
                <w:lang w:eastAsia="ko-KR"/>
              </w:rPr>
            </w:pPr>
          </w:p>
          <w:p w:rsidR="008E2144" w:rsidRDefault="008E2144" w:rsidP="00F50C79">
            <w:pPr>
              <w:rPr>
                <w:rFonts w:eastAsia="Batang" w:cs="Arial"/>
                <w:lang w:eastAsia="ko-KR"/>
              </w:rPr>
            </w:pPr>
            <w:r>
              <w:rPr>
                <w:rFonts w:eastAsia="Batang" w:cs="Arial"/>
                <w:lang w:eastAsia="ko-KR"/>
              </w:rPr>
              <w:t>Sung, Fri, 03:05</w:t>
            </w:r>
          </w:p>
          <w:p w:rsidR="008E2144" w:rsidRDefault="008E2144" w:rsidP="00F50C79">
            <w:pPr>
              <w:rPr>
                <w:rFonts w:eastAsia="Batang" w:cs="Arial"/>
                <w:lang w:eastAsia="ko-KR"/>
              </w:rPr>
            </w:pPr>
            <w:r w:rsidRPr="008E2144">
              <w:rPr>
                <w:rFonts w:eastAsia="Batang" w:cs="Arial"/>
                <w:lang w:eastAsia="ko-KR"/>
              </w:rPr>
              <w:t>changes proposed by C1-205020 are part of C1-204521 (Alternative 1) and C1-204522 (Alternative 2</w:t>
            </w:r>
            <w:r>
              <w:rPr>
                <w:rFonts w:eastAsia="Batang" w:cs="Arial"/>
                <w:lang w:eastAsia="ko-KR"/>
              </w:rPr>
              <w:t>)</w:t>
            </w:r>
          </w:p>
          <w:p w:rsidR="00E229E8" w:rsidRDefault="00E229E8" w:rsidP="00F50C79">
            <w:pPr>
              <w:rPr>
                <w:rFonts w:eastAsia="Batang" w:cs="Arial"/>
                <w:lang w:eastAsia="ko-KR"/>
              </w:rPr>
            </w:pPr>
          </w:p>
          <w:p w:rsidR="00E229E8" w:rsidRDefault="00E229E8" w:rsidP="00F50C79">
            <w:pPr>
              <w:rPr>
                <w:rFonts w:eastAsia="Batang" w:cs="Arial"/>
                <w:lang w:eastAsia="ko-KR"/>
              </w:rPr>
            </w:pPr>
            <w:r>
              <w:rPr>
                <w:rFonts w:eastAsia="Batang" w:cs="Arial"/>
                <w:lang w:eastAsia="ko-KR"/>
              </w:rPr>
              <w:t>Lin, Mon, 01:00</w:t>
            </w:r>
          </w:p>
          <w:p w:rsidR="00E229E8" w:rsidRDefault="00E229E8" w:rsidP="00F50C79">
            <w:pPr>
              <w:rPr>
                <w:rFonts w:eastAsia="Batang" w:cs="Arial"/>
                <w:lang w:eastAsia="ko-KR"/>
              </w:rPr>
            </w:pPr>
            <w:r w:rsidRPr="00E229E8">
              <w:rPr>
                <w:rFonts w:eastAsia="Batang" w:cs="Arial"/>
                <w:lang w:eastAsia="ko-KR"/>
              </w:rPr>
              <w:t>I believe this CR can be merged into C1-204524</w:t>
            </w:r>
          </w:p>
          <w:p w:rsidR="008E2144" w:rsidRPr="009A4107" w:rsidRDefault="008E214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60" w:history="1">
              <w:r w:rsidR="00F50C79">
                <w:rPr>
                  <w:rStyle w:val="Hyperlink"/>
                </w:rPr>
                <w:t>C1-205023</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Handling of emergency call in SNPN access mode</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2550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rFonts w:eastAsia="Batang" w:cs="Arial"/>
                <w:lang w:eastAsia="ko-KR"/>
              </w:rPr>
              <w:t xml:space="preserve">Broken styles, </w:t>
            </w:r>
            <w:r>
              <w:rPr>
                <w:lang w:val="en-US"/>
              </w:rPr>
              <w:t>it might be better to access PLMN via SNPN</w:t>
            </w:r>
          </w:p>
          <w:p w:rsidR="008E2144" w:rsidRDefault="008E2144" w:rsidP="00F50C79">
            <w:pPr>
              <w:rPr>
                <w:lang w:val="en-US"/>
              </w:rPr>
            </w:pPr>
          </w:p>
          <w:p w:rsidR="008E2144" w:rsidRDefault="008E2144" w:rsidP="00F50C79">
            <w:pPr>
              <w:rPr>
                <w:lang w:val="en-US"/>
              </w:rPr>
            </w:pPr>
            <w:r>
              <w:rPr>
                <w:lang w:val="en-US"/>
              </w:rPr>
              <w:t>Sung, Fri, 03:12</w:t>
            </w:r>
          </w:p>
          <w:p w:rsidR="008E2144" w:rsidRDefault="008E2144" w:rsidP="00F50C79">
            <w:pPr>
              <w:rPr>
                <w:lang w:val="en-US"/>
              </w:rPr>
            </w:pPr>
            <w:r>
              <w:rPr>
                <w:lang w:val="en-US"/>
              </w:rPr>
              <w:t>No need to specify anything special</w:t>
            </w:r>
          </w:p>
          <w:p w:rsidR="009B2F27" w:rsidRDefault="009B2F27" w:rsidP="00F50C79">
            <w:pPr>
              <w:rPr>
                <w:lang w:val="en-US"/>
              </w:rPr>
            </w:pPr>
          </w:p>
          <w:p w:rsidR="009B2F27" w:rsidRDefault="009B2F27" w:rsidP="00F50C79">
            <w:pPr>
              <w:rPr>
                <w:lang w:val="en-US"/>
              </w:rPr>
            </w:pPr>
            <w:r>
              <w:rPr>
                <w:lang w:val="en-US"/>
              </w:rPr>
              <w:t>Kundan, Fri, 05:17</w:t>
            </w:r>
          </w:p>
          <w:p w:rsidR="009B2F27" w:rsidRDefault="00B273EB" w:rsidP="00F50C79">
            <w:pPr>
              <w:rPr>
                <w:lang w:val="en-US"/>
              </w:rPr>
            </w:pPr>
            <w:r>
              <w:rPr>
                <w:lang w:val="en-US"/>
              </w:rPr>
              <w:t>E</w:t>
            </w:r>
            <w:r w:rsidR="009B2F27">
              <w:rPr>
                <w:lang w:val="en-US"/>
              </w:rPr>
              <w:t>xplaining</w:t>
            </w:r>
          </w:p>
          <w:p w:rsidR="00B273EB" w:rsidRDefault="00B273EB" w:rsidP="00F50C79">
            <w:pPr>
              <w:rPr>
                <w:lang w:val="en-US"/>
              </w:rPr>
            </w:pPr>
          </w:p>
          <w:p w:rsidR="00B273EB" w:rsidRDefault="00B273EB" w:rsidP="00F50C79">
            <w:pPr>
              <w:rPr>
                <w:lang w:val="en-US"/>
              </w:rPr>
            </w:pPr>
            <w:r>
              <w:rPr>
                <w:lang w:val="en-US"/>
              </w:rPr>
              <w:t>Vishnu, Frim 09:25</w:t>
            </w:r>
          </w:p>
          <w:p w:rsidR="00B273EB" w:rsidRDefault="00B273EB" w:rsidP="00F50C79">
            <w:pPr>
              <w:rPr>
                <w:lang w:val="en-US"/>
              </w:rPr>
            </w:pPr>
            <w:r w:rsidRPr="00B273EB">
              <w:rPr>
                <w:lang w:val="en-US"/>
              </w:rPr>
              <w:t>questions to clarify the scenario</w:t>
            </w:r>
          </w:p>
          <w:p w:rsidR="004D6B09" w:rsidRDefault="004D6B09" w:rsidP="00F50C79">
            <w:pPr>
              <w:rPr>
                <w:lang w:val="en-US"/>
              </w:rPr>
            </w:pPr>
          </w:p>
          <w:p w:rsidR="004D6B09" w:rsidRDefault="004D6B09" w:rsidP="00F50C79">
            <w:pPr>
              <w:rPr>
                <w:lang w:val="en-US"/>
              </w:rPr>
            </w:pPr>
            <w:r>
              <w:rPr>
                <w:lang w:val="en-US"/>
              </w:rPr>
              <w:t>Ivo, Fri, 09:45</w:t>
            </w:r>
          </w:p>
          <w:p w:rsidR="004D6B09" w:rsidRDefault="004D6B09" w:rsidP="00F50C79">
            <w:pPr>
              <w:rPr>
                <w:lang w:val="en-US"/>
              </w:rPr>
            </w:pPr>
            <w:r>
              <w:rPr>
                <w:lang w:val="en-US"/>
              </w:rPr>
              <w:t>Further comments</w:t>
            </w:r>
          </w:p>
          <w:p w:rsidR="00C02641" w:rsidRDefault="00C02641" w:rsidP="00F50C79">
            <w:pPr>
              <w:rPr>
                <w:lang w:val="en-US"/>
              </w:rPr>
            </w:pPr>
          </w:p>
          <w:p w:rsidR="00C02641" w:rsidRDefault="00C02641" w:rsidP="00F50C79">
            <w:pPr>
              <w:rPr>
                <w:lang w:val="en-US"/>
              </w:rPr>
            </w:pPr>
            <w:r>
              <w:rPr>
                <w:lang w:val="en-US"/>
              </w:rPr>
              <w:t>Lena, Fri, 16:55</w:t>
            </w:r>
          </w:p>
          <w:p w:rsidR="00C02641" w:rsidRDefault="00C02641" w:rsidP="00F50C79">
            <w:pPr>
              <w:rPr>
                <w:lang w:val="en-US"/>
              </w:rPr>
            </w:pPr>
            <w:r>
              <w:rPr>
                <w:lang w:val="en-US"/>
              </w:rPr>
              <w:t>No stage-2, can not agree the Cr</w:t>
            </w:r>
          </w:p>
          <w:p w:rsidR="008E2144" w:rsidRPr="009A4107" w:rsidRDefault="008E214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61" w:history="1">
              <w:r w:rsidR="00F50C79">
                <w:rPr>
                  <w:rStyle w:val="Hyperlink"/>
                </w:rPr>
                <w:t>C1-205031</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Clarification On Selecting SNPN in Manual Selection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it should be up to the UE implemention to decide whether to state in the SNPN access mode or leave the SNPN access mode</w:t>
            </w:r>
          </w:p>
          <w:p w:rsidR="008E2144" w:rsidRDefault="008E2144" w:rsidP="00F50C79">
            <w:pPr>
              <w:rPr>
                <w:lang w:val="en-US"/>
              </w:rPr>
            </w:pPr>
          </w:p>
          <w:p w:rsidR="008E2144" w:rsidRDefault="008E2144" w:rsidP="00F50C79">
            <w:pPr>
              <w:rPr>
                <w:lang w:val="en-US"/>
              </w:rPr>
            </w:pPr>
            <w:r>
              <w:rPr>
                <w:lang w:val="en-US"/>
              </w:rPr>
              <w:t>Sung, Fri, 03:15</w:t>
            </w:r>
          </w:p>
          <w:p w:rsidR="008E2144" w:rsidRDefault="008E2144" w:rsidP="00F50C79">
            <w:pPr>
              <w:rPr>
                <w:lang w:val="en-US"/>
              </w:rPr>
            </w:pPr>
            <w:r>
              <w:rPr>
                <w:lang w:val="en-US"/>
              </w:rPr>
              <w:t>Same as Ivo</w:t>
            </w:r>
          </w:p>
          <w:p w:rsidR="00C02641" w:rsidRDefault="00C02641" w:rsidP="00F50C79">
            <w:pPr>
              <w:rPr>
                <w:lang w:val="en-US"/>
              </w:rPr>
            </w:pPr>
          </w:p>
          <w:p w:rsidR="00C02641" w:rsidRDefault="00C02641" w:rsidP="00F50C79">
            <w:pPr>
              <w:rPr>
                <w:lang w:val="en-US"/>
              </w:rPr>
            </w:pPr>
            <w:r>
              <w:rPr>
                <w:lang w:val="en-US"/>
              </w:rPr>
              <w:t>Lena, Fri, 18:17</w:t>
            </w:r>
          </w:p>
          <w:p w:rsidR="00C02641" w:rsidRDefault="00C02641" w:rsidP="00F50C79">
            <w:pPr>
              <w:rPr>
                <w:lang w:val="en-US"/>
              </w:rPr>
            </w:pPr>
            <w:r>
              <w:rPr>
                <w:lang w:val="en-US"/>
              </w:rPr>
              <w:t>Same as sung</w:t>
            </w:r>
          </w:p>
          <w:p w:rsidR="008E2144" w:rsidRPr="009A4107" w:rsidRDefault="008E214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62" w:history="1">
              <w:r w:rsidR="00F50C79">
                <w:rPr>
                  <w:rStyle w:val="Hyperlink"/>
                </w:rPr>
                <w:t>C1-205044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Clarification to the usage of last visited registered TAI in SNPN registration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2562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C02641" w:rsidP="00F50C79">
            <w:pPr>
              <w:rPr>
                <w:rFonts w:eastAsia="Batang" w:cs="Arial"/>
                <w:lang w:eastAsia="ko-KR"/>
              </w:rPr>
            </w:pPr>
            <w:r>
              <w:rPr>
                <w:rFonts w:eastAsia="Batang" w:cs="Arial"/>
                <w:lang w:eastAsia="ko-KR"/>
              </w:rPr>
              <w:t>Lena, Fri, 16:58</w:t>
            </w:r>
          </w:p>
          <w:p w:rsidR="00C02641" w:rsidRPr="009A4107" w:rsidRDefault="00C02641" w:rsidP="00F50C79">
            <w:pPr>
              <w:rPr>
                <w:rFonts w:eastAsia="Batang" w:cs="Arial"/>
                <w:lang w:eastAsia="ko-KR"/>
              </w:rPr>
            </w:pPr>
            <w:r>
              <w:rPr>
                <w:rFonts w:eastAsia="Batang" w:cs="Arial"/>
                <w:lang w:eastAsia="ko-KR"/>
              </w:rPr>
              <w:t>Ok but some editorial</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63" w:history="1">
              <w:r w:rsidR="00F50C79">
                <w:rPr>
                  <w:rStyle w:val="Hyperlink"/>
                </w:rPr>
                <w:t>C1-205104</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Huawei, HiSilicon, OPPO/Lin</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A11B0" w:rsidRDefault="00CA11B0" w:rsidP="00CA11B0">
            <w:pPr>
              <w:rPr>
                <w:rFonts w:eastAsia="Batang" w:cs="Arial"/>
                <w:lang w:eastAsia="ko-KR"/>
              </w:rPr>
            </w:pPr>
            <w:r w:rsidRPr="00F52B3A">
              <w:rPr>
                <w:rFonts w:eastAsia="Batang" w:cs="Arial"/>
                <w:lang w:eastAsia="ko-KR"/>
              </w:rPr>
              <w:t xml:space="preserve">Related to the exception sheet; </w:t>
            </w:r>
            <w:r w:rsidR="00F52B3A">
              <w:rPr>
                <w:rFonts w:eastAsia="Batang" w:cs="Arial"/>
                <w:lang w:eastAsia="ko-KR"/>
              </w:rPr>
              <w:t>c</w:t>
            </w:r>
            <w:r w:rsidRPr="00F52B3A">
              <w:rPr>
                <w:rFonts w:eastAsia="Batang" w:cs="Arial"/>
                <w:lang w:eastAsia="ko-KR"/>
              </w:rPr>
              <w:t>ounters</w:t>
            </w:r>
          </w:p>
          <w:p w:rsidR="006D51F2" w:rsidRDefault="006D51F2" w:rsidP="00CA11B0">
            <w:pPr>
              <w:rPr>
                <w:rFonts w:eastAsia="Batang" w:cs="Arial"/>
                <w:lang w:eastAsia="ko-KR"/>
              </w:rPr>
            </w:pPr>
          </w:p>
          <w:p w:rsidR="006D51F2" w:rsidRDefault="006D51F2" w:rsidP="00CA11B0">
            <w:pPr>
              <w:rPr>
                <w:rFonts w:eastAsia="Batang" w:cs="Arial"/>
                <w:lang w:eastAsia="ko-KR"/>
              </w:rPr>
            </w:pPr>
            <w:r>
              <w:rPr>
                <w:rFonts w:eastAsia="Batang" w:cs="Arial"/>
                <w:lang w:eastAsia="ko-KR"/>
              </w:rPr>
              <w:t>Sung, Fri, 04:33</w:t>
            </w:r>
          </w:p>
          <w:p w:rsidR="006D51F2" w:rsidRDefault="00BB0E7B" w:rsidP="00CA11B0">
            <w:pPr>
              <w:rPr>
                <w:rFonts w:eastAsia="Batang" w:cs="Arial"/>
                <w:lang w:eastAsia="ko-KR"/>
              </w:rPr>
            </w:pPr>
            <w:r>
              <w:rPr>
                <w:rFonts w:eastAsia="Batang" w:cs="Arial"/>
                <w:lang w:eastAsia="ko-KR"/>
              </w:rPr>
              <w:t>C</w:t>
            </w:r>
            <w:r w:rsidR="006D51F2">
              <w:rPr>
                <w:rFonts w:eastAsia="Batang" w:cs="Arial"/>
                <w:lang w:eastAsia="ko-KR"/>
              </w:rPr>
              <w:t>ommenting</w:t>
            </w:r>
          </w:p>
          <w:p w:rsidR="00BB0E7B" w:rsidRDefault="00BB0E7B" w:rsidP="00CA11B0">
            <w:pPr>
              <w:rPr>
                <w:rFonts w:eastAsia="Batang" w:cs="Arial"/>
                <w:lang w:eastAsia="ko-KR"/>
              </w:rPr>
            </w:pPr>
          </w:p>
          <w:p w:rsidR="00BB0E7B" w:rsidRDefault="00BB0E7B" w:rsidP="00CA11B0">
            <w:pPr>
              <w:rPr>
                <w:rFonts w:eastAsia="Batang" w:cs="Arial"/>
                <w:lang w:eastAsia="ko-KR"/>
              </w:rPr>
            </w:pPr>
            <w:r>
              <w:rPr>
                <w:rFonts w:eastAsia="Batang" w:cs="Arial"/>
                <w:lang w:eastAsia="ko-KR"/>
              </w:rPr>
              <w:t>Lin, Fri, 15:28</w:t>
            </w:r>
          </w:p>
          <w:p w:rsidR="00BB0E7B" w:rsidRDefault="00BB0E7B" w:rsidP="00CA11B0">
            <w:pPr>
              <w:rPr>
                <w:rFonts w:eastAsia="Batang" w:cs="Arial"/>
                <w:lang w:eastAsia="ko-KR"/>
              </w:rPr>
            </w:pPr>
            <w:r>
              <w:rPr>
                <w:rFonts w:eastAsia="Batang" w:cs="Arial"/>
                <w:lang w:eastAsia="ko-KR"/>
              </w:rPr>
              <w:t>Replying</w:t>
            </w:r>
          </w:p>
          <w:p w:rsidR="00933DD1" w:rsidRDefault="00933DD1" w:rsidP="00CA11B0">
            <w:pPr>
              <w:rPr>
                <w:rFonts w:eastAsia="Batang" w:cs="Arial"/>
                <w:lang w:eastAsia="ko-KR"/>
              </w:rPr>
            </w:pPr>
          </w:p>
          <w:p w:rsidR="00933DD1" w:rsidRDefault="00933DD1" w:rsidP="00CA11B0">
            <w:pPr>
              <w:rPr>
                <w:rFonts w:eastAsia="Batang" w:cs="Arial"/>
                <w:lang w:eastAsia="ko-KR"/>
              </w:rPr>
            </w:pPr>
            <w:r>
              <w:rPr>
                <w:rFonts w:eastAsia="Batang" w:cs="Arial"/>
                <w:lang w:eastAsia="ko-KR"/>
              </w:rPr>
              <w:t>Lin, Sat, 03:07</w:t>
            </w:r>
          </w:p>
          <w:p w:rsidR="00933DD1" w:rsidRDefault="00933DD1" w:rsidP="00CA11B0">
            <w:pPr>
              <w:rPr>
                <w:rFonts w:eastAsia="Batang" w:cs="Arial"/>
                <w:lang w:eastAsia="ko-KR"/>
              </w:rPr>
            </w:pPr>
            <w:r>
              <w:rPr>
                <w:rFonts w:eastAsia="Batang" w:cs="Arial"/>
                <w:lang w:eastAsia="ko-KR"/>
              </w:rPr>
              <w:t>Clarifying his email</w:t>
            </w:r>
          </w:p>
          <w:p w:rsidR="00E369B3" w:rsidRDefault="00E369B3" w:rsidP="00CA11B0">
            <w:pPr>
              <w:rPr>
                <w:rFonts w:eastAsia="Batang" w:cs="Arial"/>
                <w:lang w:eastAsia="ko-KR"/>
              </w:rPr>
            </w:pPr>
          </w:p>
          <w:p w:rsidR="00E369B3" w:rsidRDefault="00E369B3" w:rsidP="00CA11B0">
            <w:pPr>
              <w:rPr>
                <w:rFonts w:eastAsia="Batang" w:cs="Arial"/>
                <w:lang w:eastAsia="ko-KR"/>
              </w:rPr>
            </w:pPr>
            <w:r>
              <w:rPr>
                <w:rFonts w:eastAsia="Batang" w:cs="Arial"/>
                <w:lang w:eastAsia="ko-KR"/>
              </w:rPr>
              <w:t>Sung, Mon, 01:44</w:t>
            </w:r>
          </w:p>
          <w:p w:rsidR="00E369B3" w:rsidRDefault="00E369B3" w:rsidP="00CA11B0">
            <w:pPr>
              <w:rPr>
                <w:rFonts w:eastAsia="Batang" w:cs="Arial"/>
                <w:lang w:eastAsia="ko-KR"/>
              </w:rPr>
            </w:pPr>
            <w:r>
              <w:rPr>
                <w:rFonts w:eastAsia="Batang" w:cs="Arial"/>
                <w:lang w:eastAsia="ko-KR"/>
              </w:rPr>
              <w:t>explaining</w:t>
            </w:r>
          </w:p>
          <w:p w:rsidR="00BB0E7B" w:rsidRPr="00F52B3A" w:rsidRDefault="00BB0E7B" w:rsidP="00CA11B0">
            <w:pPr>
              <w:rPr>
                <w:rFonts w:eastAsia="Batang" w:cs="Arial"/>
                <w:lang w:eastAsia="ko-KR"/>
              </w:rPr>
            </w:pPr>
          </w:p>
          <w:p w:rsidR="00F50C79" w:rsidRPr="009A4107"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9A4107"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9A4107" w:rsidRDefault="00F50C79" w:rsidP="00F50C79">
            <w:pPr>
              <w:rPr>
                <w:rFonts w:eastAsia="Batang" w:cs="Arial"/>
                <w:lang w:eastAsia="ko-KR"/>
              </w:rPr>
            </w:pPr>
          </w:p>
        </w:tc>
      </w:tr>
      <w:bookmarkEnd w:id="35"/>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Default="00F50C79" w:rsidP="00F50C79"/>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r w:rsidRPr="003A56A7">
              <w:rPr>
                <w:rFonts w:eastAsia="Batang" w:cs="Arial"/>
                <w:lang w:eastAsia="ko-KR"/>
              </w:rPr>
              <w:t>Public network integrated NPN</w:t>
            </w:r>
          </w:p>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64" w:history="1">
              <w:r w:rsidR="00F50C79">
                <w:rPr>
                  <w:rStyle w:val="Hyperlink"/>
                </w:rPr>
                <w:t>C1-204582</w:t>
              </w:r>
            </w:hyperlink>
          </w:p>
        </w:tc>
        <w:tc>
          <w:tcPr>
            <w:tcW w:w="4191" w:type="dxa"/>
            <w:gridSpan w:val="3"/>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AMF including CAG information list in rejection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2421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015EF4" w:rsidP="00F50C79">
            <w:pPr>
              <w:rPr>
                <w:rFonts w:eastAsia="Batang" w:cs="Arial"/>
                <w:lang w:eastAsia="ko-KR"/>
              </w:rPr>
            </w:pPr>
            <w:r w:rsidRPr="00015EF4">
              <w:rPr>
                <w:rFonts w:eastAsia="Batang" w:cs="Arial"/>
                <w:lang w:eastAsia="ko-KR"/>
              </w:rPr>
              <w:t>Related to C1-204623</w:t>
            </w:r>
          </w:p>
          <w:p w:rsidR="00194A05" w:rsidRDefault="00194A05" w:rsidP="00F50C79">
            <w:pPr>
              <w:rPr>
                <w:rFonts w:eastAsia="Batang" w:cs="Arial"/>
                <w:lang w:eastAsia="ko-KR"/>
              </w:rPr>
            </w:pPr>
          </w:p>
          <w:p w:rsidR="00194A05" w:rsidRDefault="00194A05" w:rsidP="00F50C79">
            <w:pPr>
              <w:rPr>
                <w:rFonts w:eastAsia="Batang" w:cs="Arial"/>
                <w:lang w:eastAsia="ko-KR"/>
              </w:rPr>
            </w:pPr>
            <w:r>
              <w:rPr>
                <w:rFonts w:eastAsia="Batang" w:cs="Arial"/>
                <w:lang w:eastAsia="ko-KR"/>
              </w:rPr>
              <w:t>Vishnu, Fri, 12:32</w:t>
            </w:r>
          </w:p>
          <w:p w:rsidR="00194A05" w:rsidRDefault="00194A05" w:rsidP="00F50C79">
            <w:pPr>
              <w:rPr>
                <w:rFonts w:eastAsia="Batang" w:cs="Arial"/>
                <w:lang w:eastAsia="ko-KR"/>
              </w:rPr>
            </w:pPr>
            <w:r>
              <w:rPr>
                <w:rFonts w:eastAsia="Batang" w:cs="Arial"/>
                <w:lang w:eastAsia="ko-KR"/>
              </w:rPr>
              <w:t>Conflicts with 4869, looking for sa2 requirements</w:t>
            </w:r>
          </w:p>
          <w:p w:rsidR="00C02641" w:rsidRDefault="00C02641" w:rsidP="00F50C79">
            <w:pPr>
              <w:rPr>
                <w:rFonts w:eastAsia="Batang" w:cs="Arial"/>
                <w:lang w:eastAsia="ko-KR"/>
              </w:rPr>
            </w:pPr>
          </w:p>
          <w:p w:rsidR="00380712" w:rsidRDefault="00380712" w:rsidP="00C02641">
            <w:pPr>
              <w:rPr>
                <w:lang w:val="en-US" w:eastAsia="ko-KR"/>
              </w:rPr>
            </w:pPr>
            <w:r>
              <w:rPr>
                <w:lang w:val="en-US" w:eastAsia="ko-KR"/>
              </w:rPr>
              <w:t>Lena, Fri, 17:14</w:t>
            </w:r>
          </w:p>
          <w:p w:rsidR="00380712" w:rsidRDefault="00380712" w:rsidP="00C02641">
            <w:pPr>
              <w:rPr>
                <w:lang w:val="en-US"/>
              </w:rPr>
            </w:pPr>
            <w:r>
              <w:rPr>
                <w:lang w:val="en-US"/>
              </w:rPr>
              <w:t>CR does not take into account the SA2 agreement that when the UE is roaming</w:t>
            </w:r>
          </w:p>
          <w:p w:rsidR="00E369B3" w:rsidRDefault="00E369B3" w:rsidP="00C02641">
            <w:pPr>
              <w:rPr>
                <w:lang w:val="en-US"/>
              </w:rPr>
            </w:pPr>
          </w:p>
          <w:p w:rsidR="00E369B3" w:rsidRDefault="00E369B3" w:rsidP="00C02641">
            <w:pPr>
              <w:rPr>
                <w:lang w:val="en-US"/>
              </w:rPr>
            </w:pPr>
            <w:r>
              <w:rPr>
                <w:lang w:val="en-US"/>
              </w:rPr>
              <w:t>Sung, Mon, 01:44</w:t>
            </w:r>
          </w:p>
          <w:p w:rsidR="00E369B3" w:rsidRDefault="00E369B3" w:rsidP="00C02641">
            <w:pPr>
              <w:rPr>
                <w:lang w:val="en-US"/>
              </w:rPr>
            </w:pPr>
            <w:r w:rsidRPr="00E369B3">
              <w:rPr>
                <w:lang w:val="en-US"/>
              </w:rPr>
              <w:t>agree with Vishnu. So we prefer C1-204869.</w:t>
            </w:r>
          </w:p>
          <w:p w:rsidR="0018731A" w:rsidRDefault="0018731A" w:rsidP="00C02641">
            <w:pPr>
              <w:rPr>
                <w:lang w:val="en-US"/>
              </w:rPr>
            </w:pPr>
          </w:p>
          <w:p w:rsidR="0018731A" w:rsidRDefault="0018731A" w:rsidP="00C02641">
            <w:pPr>
              <w:rPr>
                <w:lang w:val="en-US"/>
              </w:rPr>
            </w:pPr>
            <w:r>
              <w:rPr>
                <w:lang w:val="en-US"/>
              </w:rPr>
              <w:t>Ivo, Mon, 14:57</w:t>
            </w:r>
          </w:p>
          <w:p w:rsidR="0018731A" w:rsidRPr="00E369B3" w:rsidRDefault="0018731A" w:rsidP="00C02641">
            <w:pPr>
              <w:rPr>
                <w:lang w:val="en-US"/>
              </w:rPr>
            </w:pPr>
            <w:r>
              <w:rPr>
                <w:lang w:val="en-US"/>
              </w:rPr>
              <w:t>commenting</w:t>
            </w:r>
          </w:p>
          <w:p w:rsidR="00C02641" w:rsidRPr="00C02641" w:rsidRDefault="00C02641" w:rsidP="00F50C79">
            <w:pPr>
              <w:rPr>
                <w:rFonts w:eastAsia="Batang" w:cs="Arial"/>
                <w:lang w:val="en-US"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65" w:history="1">
              <w:r w:rsidR="00F50C79">
                <w:rPr>
                  <w:rStyle w:val="Hyperlink"/>
                </w:rPr>
                <w:t>C1-204735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Provisioning of a CAG information list in Service Request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vivo</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2460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66" w:history="1">
              <w:r w:rsidR="00F50C79">
                <w:rPr>
                  <w:rStyle w:val="Hyperlink"/>
                </w:rPr>
                <w:t>C1-204858</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Prevention of registration loop due to man in middle attack</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2085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F50C79" w:rsidP="00F50C79">
            <w:pPr>
              <w:rPr>
                <w:rFonts w:eastAsia="Batang" w:cs="Arial"/>
                <w:lang w:eastAsia="ko-KR"/>
              </w:rPr>
            </w:pPr>
            <w:r>
              <w:rPr>
                <w:rFonts w:eastAsia="Batang" w:cs="Arial"/>
                <w:lang w:eastAsia="ko-KR"/>
              </w:rPr>
              <w:t>Revision of C1-202249</w:t>
            </w:r>
          </w:p>
          <w:p w:rsidR="00105874" w:rsidRDefault="00105874" w:rsidP="00F50C79">
            <w:pPr>
              <w:rPr>
                <w:rFonts w:eastAsia="Batang" w:cs="Arial"/>
                <w:lang w:eastAsia="ko-KR"/>
              </w:rPr>
            </w:pPr>
          </w:p>
          <w:p w:rsidR="00105874" w:rsidRDefault="00105874" w:rsidP="00F50C79">
            <w:pPr>
              <w:rPr>
                <w:rFonts w:eastAsia="Batang" w:cs="Arial"/>
                <w:lang w:eastAsia="ko-KR"/>
              </w:rPr>
            </w:pPr>
            <w:r>
              <w:rPr>
                <w:rFonts w:eastAsia="Batang" w:cs="Arial"/>
                <w:lang w:eastAsia="ko-KR"/>
              </w:rPr>
              <w:t>Ivo, Thu, 10:49</w:t>
            </w:r>
          </w:p>
          <w:p w:rsidR="00105874" w:rsidRDefault="00105874" w:rsidP="00F50C79">
            <w:pPr>
              <w:rPr>
                <w:lang w:val="en-US"/>
              </w:rPr>
            </w:pPr>
            <w:r>
              <w:rPr>
                <w:lang w:val="en-US"/>
              </w:rPr>
              <w:t>- no need to indicate CAG broadcast list IE</w:t>
            </w:r>
            <w:r>
              <w:rPr>
                <w:lang w:val="en-US"/>
              </w:rPr>
              <w:br/>
              <w:t>- If 5GMM#76 is received and Allowed CAG list contains a CAG-ID of the camped CAG cell, then the base station is a fake base station.</w:t>
            </w:r>
          </w:p>
          <w:p w:rsidR="003D1442" w:rsidRDefault="003D1442" w:rsidP="00F50C79">
            <w:pPr>
              <w:rPr>
                <w:lang w:val="en-US"/>
              </w:rPr>
            </w:pPr>
          </w:p>
          <w:p w:rsidR="003D1442" w:rsidRDefault="003D1442" w:rsidP="00F50C79">
            <w:pPr>
              <w:rPr>
                <w:lang w:val="en-US"/>
              </w:rPr>
            </w:pPr>
            <w:r>
              <w:rPr>
                <w:lang w:val="en-US"/>
              </w:rPr>
              <w:t>Vishnu, Thu, 14:21</w:t>
            </w:r>
          </w:p>
          <w:p w:rsidR="003D1442" w:rsidRDefault="003D1442" w:rsidP="00F50C79">
            <w:pPr>
              <w:rPr>
                <w:lang w:val="en-US"/>
              </w:rPr>
            </w:pPr>
            <w:r>
              <w:rPr>
                <w:lang w:val="en-US"/>
              </w:rPr>
              <w:lastRenderedPageBreak/>
              <w:t>Explains to Ivo</w:t>
            </w:r>
          </w:p>
          <w:p w:rsidR="00F25DDE" w:rsidRDefault="00F25DDE" w:rsidP="00F50C79">
            <w:pPr>
              <w:rPr>
                <w:lang w:val="en-US"/>
              </w:rPr>
            </w:pPr>
          </w:p>
          <w:p w:rsidR="00F25DDE" w:rsidRDefault="00F25DDE" w:rsidP="00F50C79">
            <w:pPr>
              <w:rPr>
                <w:lang w:val="en-US"/>
              </w:rPr>
            </w:pPr>
            <w:r>
              <w:rPr>
                <w:lang w:val="en-US"/>
              </w:rPr>
              <w:t>Ivo, Fri, 10:01</w:t>
            </w:r>
          </w:p>
          <w:p w:rsidR="00F25DDE" w:rsidRDefault="00F25DDE" w:rsidP="00F50C79">
            <w:pPr>
              <w:rPr>
                <w:lang w:val="en-US"/>
              </w:rPr>
            </w:pPr>
            <w:r>
              <w:rPr>
                <w:lang w:val="en-US"/>
              </w:rPr>
              <w:t>Explains further</w:t>
            </w:r>
          </w:p>
          <w:p w:rsidR="00F25DDE" w:rsidRDefault="00F25DDE" w:rsidP="00F50C79">
            <w:pPr>
              <w:rPr>
                <w:lang w:val="en-US"/>
              </w:rPr>
            </w:pPr>
          </w:p>
          <w:p w:rsidR="00F25DDE" w:rsidRDefault="00F25DDE" w:rsidP="00F50C79">
            <w:pPr>
              <w:rPr>
                <w:lang w:val="en-US"/>
              </w:rPr>
            </w:pPr>
            <w:r>
              <w:rPr>
                <w:lang w:val="en-US"/>
              </w:rPr>
              <w:t>Vishnu, Fri, 10:15</w:t>
            </w:r>
          </w:p>
          <w:p w:rsidR="00F25DDE" w:rsidRDefault="00F25DDE" w:rsidP="00F50C79">
            <w:pPr>
              <w:rPr>
                <w:lang w:val="en-US"/>
              </w:rPr>
            </w:pPr>
            <w:r>
              <w:rPr>
                <w:lang w:val="en-US"/>
              </w:rPr>
              <w:t>Replying to Ivo</w:t>
            </w:r>
          </w:p>
          <w:p w:rsidR="00E61D3D" w:rsidRDefault="00E61D3D" w:rsidP="00F50C79">
            <w:pPr>
              <w:rPr>
                <w:lang w:val="en-US"/>
              </w:rPr>
            </w:pPr>
          </w:p>
          <w:p w:rsidR="00E61D3D" w:rsidRDefault="00E61D3D" w:rsidP="00F50C79">
            <w:pPr>
              <w:rPr>
                <w:lang w:val="en-US"/>
              </w:rPr>
            </w:pPr>
            <w:r>
              <w:rPr>
                <w:lang w:val="en-US"/>
              </w:rPr>
              <w:t>lena, Sat, 00:22</w:t>
            </w:r>
          </w:p>
          <w:p w:rsidR="00E61D3D" w:rsidRDefault="00E61D3D" w:rsidP="00F50C79">
            <w:pPr>
              <w:rPr>
                <w:lang w:val="en-US"/>
              </w:rPr>
            </w:pPr>
            <w:r>
              <w:rPr>
                <w:lang w:val="en-US"/>
              </w:rPr>
              <w:t>comments, some aspects to be discussed in SA3 first</w:t>
            </w:r>
          </w:p>
          <w:p w:rsidR="00E369B3" w:rsidRDefault="00E369B3" w:rsidP="00F50C79">
            <w:pPr>
              <w:rPr>
                <w:lang w:val="en-US"/>
              </w:rPr>
            </w:pPr>
          </w:p>
          <w:p w:rsidR="00E369B3" w:rsidRDefault="00E369B3" w:rsidP="00F50C79">
            <w:pPr>
              <w:rPr>
                <w:lang w:val="en-US"/>
              </w:rPr>
            </w:pPr>
            <w:bookmarkStart w:id="36" w:name="_Hlk49145724"/>
            <w:r>
              <w:rPr>
                <w:lang w:val="en-US"/>
              </w:rPr>
              <w:t>Sung, Mon, 01:48</w:t>
            </w:r>
          </w:p>
          <w:bookmarkEnd w:id="36"/>
          <w:p w:rsidR="00E369B3" w:rsidRDefault="00E369B3" w:rsidP="00F50C79">
            <w:pPr>
              <w:rPr>
                <w:lang w:val="en-US"/>
              </w:rPr>
            </w:pPr>
            <w:r w:rsidRPr="00E369B3">
              <w:rPr>
                <w:lang w:val="en-US"/>
              </w:rPr>
              <w:t>Whether 3GPP should define protection mechanisms for this type of attack has to be discussed in SA3, if needed</w:t>
            </w:r>
          </w:p>
          <w:p w:rsidR="0099510A" w:rsidRDefault="0099510A" w:rsidP="00F50C79">
            <w:pPr>
              <w:rPr>
                <w:lang w:val="en-US"/>
              </w:rPr>
            </w:pPr>
          </w:p>
          <w:p w:rsidR="0099510A" w:rsidRDefault="0099510A" w:rsidP="00F50C79">
            <w:pPr>
              <w:rPr>
                <w:lang w:val="en-US"/>
              </w:rPr>
            </w:pPr>
            <w:r>
              <w:rPr>
                <w:lang w:val="en-US"/>
              </w:rPr>
              <w:t>Vishn, Mon, 08:29</w:t>
            </w:r>
          </w:p>
          <w:p w:rsidR="0099510A" w:rsidRDefault="0099510A" w:rsidP="00F50C79">
            <w:pPr>
              <w:rPr>
                <w:lang w:val="en-US"/>
              </w:rPr>
            </w:pPr>
            <w:r>
              <w:rPr>
                <w:lang w:val="en-US"/>
              </w:rPr>
              <w:t>Explaining to Lena</w:t>
            </w:r>
          </w:p>
          <w:p w:rsidR="00F25DDE" w:rsidRPr="00D95972" w:rsidRDefault="00F25DDE"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67" w:history="1">
              <w:r w:rsidR="00F50C79">
                <w:rPr>
                  <w:rStyle w:val="Hyperlink"/>
                </w:rPr>
                <w:t>C1-204869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CAG information list in Registration reject message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2491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SA2 change is not captured entirely</w:t>
            </w:r>
            <w:r>
              <w:rPr>
                <w:lang w:val="en-US"/>
              </w:rPr>
              <w:br/>
              <w:t>- more complete changes can be found in C1-204582</w:t>
            </w:r>
          </w:p>
          <w:p w:rsidR="00380712" w:rsidRDefault="00380712" w:rsidP="00F50C79">
            <w:pPr>
              <w:rPr>
                <w:lang w:val="en-US"/>
              </w:rPr>
            </w:pPr>
          </w:p>
          <w:p w:rsidR="00380712" w:rsidRDefault="00380712" w:rsidP="00380712">
            <w:pPr>
              <w:rPr>
                <w:rFonts w:eastAsia="Batang" w:cs="Arial"/>
                <w:lang w:eastAsia="ko-KR"/>
              </w:rPr>
            </w:pPr>
            <w:r>
              <w:rPr>
                <w:rFonts w:eastAsia="Batang" w:cs="Arial"/>
                <w:lang w:eastAsia="ko-KR"/>
              </w:rPr>
              <w:t>Lena, Fri, 17:04</w:t>
            </w:r>
          </w:p>
          <w:p w:rsidR="00380712" w:rsidRDefault="00380712" w:rsidP="00380712">
            <w:pPr>
              <w:rPr>
                <w:lang w:val="en-US" w:eastAsia="ko-KR"/>
              </w:rPr>
            </w:pPr>
            <w:r>
              <w:rPr>
                <w:lang w:val="en-US"/>
              </w:rPr>
              <w:t xml:space="preserve">are ok with the CR but would like to point out it overlaps with </w:t>
            </w:r>
            <w:r>
              <w:rPr>
                <w:lang w:val="en-US" w:eastAsia="ko-KR"/>
              </w:rPr>
              <w:t>C1-204921 and C1-204582.</w:t>
            </w:r>
          </w:p>
          <w:p w:rsidR="00E369B3" w:rsidRDefault="00E369B3" w:rsidP="00380712">
            <w:pPr>
              <w:rPr>
                <w:lang w:val="en-US" w:eastAsia="ko-KR"/>
              </w:rPr>
            </w:pPr>
          </w:p>
          <w:p w:rsidR="00E369B3" w:rsidRDefault="00E369B3" w:rsidP="00380712">
            <w:pPr>
              <w:rPr>
                <w:lang w:val="en-US" w:eastAsia="ko-KR"/>
              </w:rPr>
            </w:pPr>
            <w:r>
              <w:rPr>
                <w:lang w:val="en-US" w:eastAsia="ko-KR"/>
              </w:rPr>
              <w:t>Sung, Mon, 01:44</w:t>
            </w:r>
          </w:p>
          <w:p w:rsidR="00E369B3" w:rsidRDefault="00E369B3" w:rsidP="00380712">
            <w:pPr>
              <w:rPr>
                <w:lang w:val="en-US" w:eastAsia="ko-KR"/>
              </w:rPr>
            </w:pPr>
            <w:r w:rsidRPr="00E369B3">
              <w:rPr>
                <w:lang w:val="en-US" w:eastAsia="ko-KR"/>
              </w:rPr>
              <w:t>prefer this CR than C1-204582, -204869 and C1-204921 can progress</w:t>
            </w:r>
          </w:p>
          <w:p w:rsidR="00380712" w:rsidRPr="00380712" w:rsidRDefault="00380712" w:rsidP="00F50C79">
            <w:pPr>
              <w:rPr>
                <w:rFonts w:eastAsia="Batang" w:cs="Arial"/>
                <w:lang w:val="en-US"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68" w:history="1">
              <w:r w:rsidR="00F50C79">
                <w:rPr>
                  <w:rStyle w:val="Hyperlink"/>
                </w:rPr>
                <w:t>C1-204924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Maximum length of CAG information list</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2510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conflicts with C1-204601</w:t>
            </w:r>
          </w:p>
          <w:p w:rsidR="006463B0" w:rsidRDefault="006463B0" w:rsidP="00F50C79">
            <w:pPr>
              <w:rPr>
                <w:lang w:val="en-US"/>
              </w:rPr>
            </w:pPr>
          </w:p>
          <w:p w:rsidR="006463B0" w:rsidRDefault="006463B0" w:rsidP="00F50C79">
            <w:pPr>
              <w:rPr>
                <w:lang w:val="en-US"/>
              </w:rPr>
            </w:pPr>
            <w:r>
              <w:rPr>
                <w:lang w:val="en-US"/>
              </w:rPr>
              <w:t>Cristina, Thu, 11:45</w:t>
            </w:r>
          </w:p>
          <w:p w:rsidR="006463B0" w:rsidRDefault="006463B0" w:rsidP="00F50C79">
            <w:pPr>
              <w:rPr>
                <w:lang w:val="en-US"/>
              </w:rPr>
            </w:pPr>
            <w:r>
              <w:rPr>
                <w:lang w:val="en-US"/>
              </w:rPr>
              <w:t>Explains why there is no conflict</w:t>
            </w:r>
          </w:p>
          <w:p w:rsidR="006463B0" w:rsidRDefault="006463B0" w:rsidP="00F50C79">
            <w:pPr>
              <w:rPr>
                <w:lang w:val="en-US"/>
              </w:rPr>
            </w:pPr>
          </w:p>
          <w:p w:rsidR="004D6B09" w:rsidRDefault="004D6B09" w:rsidP="00F50C79">
            <w:pPr>
              <w:rPr>
                <w:lang w:val="en-US"/>
              </w:rPr>
            </w:pPr>
            <w:r>
              <w:rPr>
                <w:lang w:val="en-US"/>
              </w:rPr>
              <w:t>Ivo, Fri, 09:48</w:t>
            </w:r>
          </w:p>
          <w:p w:rsidR="004D6B09" w:rsidRDefault="004D6B09" w:rsidP="00F50C79">
            <w:pPr>
              <w:rPr>
                <w:lang w:val="en-US"/>
              </w:rPr>
            </w:pPr>
            <w:r>
              <w:rPr>
                <w:lang w:val="en-US"/>
              </w:rPr>
              <w:t>Conflict as there are different sizes for IE</w:t>
            </w:r>
          </w:p>
          <w:p w:rsidR="00D92DD5" w:rsidRDefault="00D92DD5" w:rsidP="00F50C79">
            <w:pPr>
              <w:rPr>
                <w:lang w:val="en-US"/>
              </w:rPr>
            </w:pPr>
          </w:p>
          <w:p w:rsidR="00D92DD5" w:rsidRDefault="00D92DD5" w:rsidP="00F50C79">
            <w:pPr>
              <w:rPr>
                <w:lang w:val="en-US"/>
              </w:rPr>
            </w:pPr>
            <w:r>
              <w:rPr>
                <w:lang w:val="en-US"/>
              </w:rPr>
              <w:lastRenderedPageBreak/>
              <w:t>Cristina, Fri, 11:25</w:t>
            </w:r>
          </w:p>
          <w:p w:rsidR="00D92DD5" w:rsidRDefault="00D92DD5" w:rsidP="00F50C79">
            <w:pPr>
              <w:rPr>
                <w:lang w:val="en-US"/>
              </w:rPr>
            </w:pPr>
            <w:r w:rsidRPr="00D92DD5">
              <w:rPr>
                <w:lang w:val="en-US"/>
              </w:rPr>
              <w:t>think these two CRs should wait for SA1’s response to see how to process.</w:t>
            </w:r>
          </w:p>
          <w:p w:rsidR="00380712" w:rsidRDefault="00380712" w:rsidP="00F50C79">
            <w:pPr>
              <w:rPr>
                <w:lang w:val="en-US"/>
              </w:rPr>
            </w:pPr>
          </w:p>
          <w:p w:rsidR="00380712" w:rsidRDefault="00380712" w:rsidP="00F50C79">
            <w:pPr>
              <w:rPr>
                <w:lang w:val="en-US"/>
              </w:rPr>
            </w:pPr>
            <w:r>
              <w:rPr>
                <w:lang w:val="en-US"/>
              </w:rPr>
              <w:t>Lena, fri, 17:06</w:t>
            </w:r>
          </w:p>
          <w:p w:rsidR="00380712" w:rsidRPr="00EF647D" w:rsidRDefault="00380712" w:rsidP="00F50C79">
            <w:pPr>
              <w:rPr>
                <w:b/>
                <w:bCs/>
                <w:lang w:val="en-US"/>
              </w:rPr>
            </w:pPr>
            <w:r w:rsidRPr="00EF647D">
              <w:rPr>
                <w:b/>
                <w:bCs/>
                <w:lang w:val="en-US"/>
              </w:rPr>
              <w:t>No justification</w:t>
            </w:r>
          </w:p>
          <w:p w:rsidR="00E369B3" w:rsidRDefault="00E369B3" w:rsidP="00F50C79">
            <w:pPr>
              <w:rPr>
                <w:lang w:val="en-US"/>
              </w:rPr>
            </w:pPr>
          </w:p>
          <w:p w:rsidR="00E369B3" w:rsidRDefault="00E369B3" w:rsidP="00E369B3">
            <w:pPr>
              <w:rPr>
                <w:lang w:val="en-US"/>
              </w:rPr>
            </w:pPr>
            <w:r>
              <w:rPr>
                <w:lang w:val="en-US"/>
              </w:rPr>
              <w:t>Sung, Mon, 01:48</w:t>
            </w:r>
          </w:p>
          <w:p w:rsidR="00E369B3" w:rsidRPr="00EF647D" w:rsidRDefault="00E369B3" w:rsidP="00F50C79">
            <w:pPr>
              <w:rPr>
                <w:b/>
                <w:bCs/>
                <w:lang w:val="en-US"/>
              </w:rPr>
            </w:pPr>
            <w:r w:rsidRPr="00EF647D">
              <w:rPr>
                <w:b/>
                <w:bCs/>
                <w:lang w:val="en-US"/>
              </w:rPr>
              <w:t>No need to define a limit as in the CR</w:t>
            </w:r>
          </w:p>
          <w:p w:rsidR="00EF647D" w:rsidRDefault="00EF647D" w:rsidP="00F50C79">
            <w:pPr>
              <w:rPr>
                <w:lang w:val="en-US"/>
              </w:rPr>
            </w:pPr>
          </w:p>
          <w:p w:rsidR="00EF647D" w:rsidRDefault="00EF647D" w:rsidP="00F50C79">
            <w:pPr>
              <w:rPr>
                <w:lang w:val="en-US"/>
              </w:rPr>
            </w:pPr>
            <w:r>
              <w:rPr>
                <w:lang w:val="en-US"/>
              </w:rPr>
              <w:t>Cristiina, Mon, 05:03</w:t>
            </w:r>
          </w:p>
          <w:p w:rsidR="00EF647D" w:rsidRDefault="00EF647D" w:rsidP="00F50C79">
            <w:pPr>
              <w:rPr>
                <w:lang w:val="en-US"/>
              </w:rPr>
            </w:pPr>
            <w:r>
              <w:rPr>
                <w:lang w:val="en-US"/>
              </w:rPr>
              <w:t>defedning</w:t>
            </w:r>
          </w:p>
          <w:p w:rsidR="006463B0" w:rsidRPr="00D95972" w:rsidRDefault="006463B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69" w:history="1">
              <w:r w:rsidR="00F50C79">
                <w:rPr>
                  <w:rStyle w:val="Hyperlink"/>
                </w:rPr>
                <w:t>C1-204949</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Finding a suitable cell in a PLMN where a UE is allowed to access a non-CAG cell</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70" w:history="1">
              <w:r w:rsidR="00F50C79">
                <w:rPr>
                  <w:rStyle w:val="Hyperlink"/>
                </w:rPr>
                <w:t>C1-204950</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5GMM cause value #76 mapped to a different 5GMM cause value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105874" w:rsidP="00F50C79">
            <w:pPr>
              <w:rPr>
                <w:rFonts w:eastAsia="Batang" w:cs="Arial"/>
                <w:lang w:eastAsia="ko-KR"/>
              </w:rPr>
            </w:pPr>
            <w:r>
              <w:rPr>
                <w:rFonts w:eastAsia="Batang" w:cs="Arial"/>
                <w:lang w:eastAsia="ko-KR"/>
              </w:rPr>
              <w:t>Ivo, Thu, 10:48</w:t>
            </w:r>
          </w:p>
          <w:p w:rsidR="00105874" w:rsidRDefault="00105874" w:rsidP="00F50C79">
            <w:pPr>
              <w:rPr>
                <w:lang w:val="en-US"/>
              </w:rPr>
            </w:pPr>
            <w:r>
              <w:rPr>
                <w:lang w:val="en-US"/>
              </w:rPr>
              <w:t>- 5.5.2.2.7 - not clear what "feature" is meant</w:t>
            </w:r>
          </w:p>
          <w:p w:rsidR="00C02641" w:rsidRDefault="00C02641" w:rsidP="00F50C79">
            <w:pPr>
              <w:rPr>
                <w:lang w:val="en-US"/>
              </w:rPr>
            </w:pPr>
          </w:p>
          <w:p w:rsidR="00C02641" w:rsidRDefault="00C02641" w:rsidP="00F50C79">
            <w:pPr>
              <w:rPr>
                <w:lang w:val="en-US"/>
              </w:rPr>
            </w:pPr>
            <w:r>
              <w:rPr>
                <w:lang w:val="en-US"/>
              </w:rPr>
              <w:t>Lena, Fri, 17:07</w:t>
            </w:r>
          </w:p>
          <w:p w:rsidR="00C02641" w:rsidRDefault="00C02641" w:rsidP="00F50C79">
            <w:pPr>
              <w:rPr>
                <w:lang w:val="en-US"/>
              </w:rPr>
            </w:pPr>
            <w:r>
              <w:rPr>
                <w:lang w:val="en-US"/>
              </w:rPr>
              <w:t>Fine in general, comments on details</w:t>
            </w:r>
          </w:p>
          <w:p w:rsidR="00E61D3D" w:rsidRDefault="00E61D3D" w:rsidP="00F50C79">
            <w:pPr>
              <w:rPr>
                <w:lang w:val="en-US"/>
              </w:rPr>
            </w:pPr>
          </w:p>
          <w:p w:rsidR="00E61D3D" w:rsidRDefault="00E61D3D" w:rsidP="00F50C79">
            <w:pPr>
              <w:rPr>
                <w:lang w:val="en-US"/>
              </w:rPr>
            </w:pPr>
            <w:r>
              <w:rPr>
                <w:lang w:val="en-US"/>
              </w:rPr>
              <w:t>Atle, Sat, 00:28</w:t>
            </w:r>
          </w:p>
          <w:p w:rsidR="00E61D3D" w:rsidRDefault="00E61D3D" w:rsidP="00F50C79">
            <w:pPr>
              <w:rPr>
                <w:lang w:val="en-US"/>
              </w:rPr>
            </w:pPr>
            <w:r>
              <w:rPr>
                <w:lang w:val="en-US"/>
              </w:rPr>
              <w:t>“CAG restrictions” should be defined</w:t>
            </w:r>
          </w:p>
          <w:p w:rsidR="00E369B3" w:rsidRDefault="00E369B3" w:rsidP="00F50C79">
            <w:pPr>
              <w:rPr>
                <w:lang w:val="en-US"/>
              </w:rPr>
            </w:pPr>
          </w:p>
          <w:p w:rsidR="00E369B3" w:rsidRDefault="00E369B3" w:rsidP="00E369B3">
            <w:pPr>
              <w:rPr>
                <w:lang w:val="en-US"/>
              </w:rPr>
            </w:pPr>
            <w:r>
              <w:rPr>
                <w:lang w:val="en-US"/>
              </w:rPr>
              <w:t>Sung, Mon, 01:48</w:t>
            </w:r>
          </w:p>
          <w:p w:rsidR="00E369B3" w:rsidRPr="00D95972" w:rsidRDefault="00E369B3" w:rsidP="00F50C79">
            <w:pPr>
              <w:rPr>
                <w:rFonts w:eastAsia="Batang" w:cs="Arial"/>
                <w:lang w:eastAsia="ko-KR"/>
              </w:rPr>
            </w:pPr>
            <w:r>
              <w:rPr>
                <w:rFonts w:eastAsia="Batang" w:cs="Arial"/>
                <w:lang w:eastAsia="ko-KR"/>
              </w:rPr>
              <w:t>rev</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71" w:history="1">
              <w:r w:rsidR="00F50C79">
                <w:rPr>
                  <w:rStyle w:val="Hyperlink"/>
                </w:rPr>
                <w:t>C1-204953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CAG information list handling during the registration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6463B0" w:rsidP="00F50C79">
            <w:pPr>
              <w:rPr>
                <w:rFonts w:eastAsia="Batang" w:cs="Arial"/>
                <w:lang w:eastAsia="ko-KR"/>
              </w:rPr>
            </w:pPr>
            <w:r>
              <w:rPr>
                <w:rFonts w:eastAsia="Batang" w:cs="Arial"/>
                <w:lang w:eastAsia="ko-KR"/>
              </w:rPr>
              <w:t>Pengfei, Thu, 11:45</w:t>
            </w:r>
          </w:p>
          <w:p w:rsidR="006463B0" w:rsidRDefault="006463B0" w:rsidP="00F50C79">
            <w:pPr>
              <w:rPr>
                <w:rFonts w:eastAsia="Batang" w:cs="Arial"/>
                <w:lang w:eastAsia="ko-KR"/>
              </w:rPr>
            </w:pPr>
            <w:r>
              <w:rPr>
                <w:rFonts w:eastAsia="Batang" w:cs="Arial"/>
                <w:lang w:eastAsia="ko-KR"/>
              </w:rPr>
              <w:t>Does not agree</w:t>
            </w:r>
          </w:p>
          <w:p w:rsidR="003948C0" w:rsidRDefault="003948C0" w:rsidP="00F50C79">
            <w:pPr>
              <w:rPr>
                <w:rFonts w:eastAsia="Batang" w:cs="Arial"/>
                <w:lang w:eastAsia="ko-KR"/>
              </w:rPr>
            </w:pPr>
          </w:p>
          <w:p w:rsidR="003948C0" w:rsidRDefault="003948C0" w:rsidP="00F50C79">
            <w:pPr>
              <w:rPr>
                <w:rFonts w:eastAsia="Batang" w:cs="Arial"/>
                <w:lang w:eastAsia="ko-KR"/>
              </w:rPr>
            </w:pPr>
            <w:r>
              <w:rPr>
                <w:rFonts w:eastAsia="Batang" w:cs="Arial"/>
                <w:lang w:eastAsia="ko-KR"/>
              </w:rPr>
              <w:t>Vishnu, Thu, 14:37</w:t>
            </w:r>
          </w:p>
          <w:p w:rsidR="003948C0" w:rsidRDefault="003948C0" w:rsidP="00F50C79">
            <w:pPr>
              <w:rPr>
                <w:rFonts w:eastAsia="Batang" w:cs="Arial"/>
                <w:lang w:eastAsia="ko-KR"/>
              </w:rPr>
            </w:pPr>
            <w:r>
              <w:rPr>
                <w:rFonts w:eastAsia="Batang" w:cs="Arial"/>
                <w:lang w:eastAsia="ko-KR"/>
              </w:rPr>
              <w:t>Does not agree with the change</w:t>
            </w:r>
          </w:p>
          <w:p w:rsidR="00C02641" w:rsidRDefault="00C02641" w:rsidP="00F50C79">
            <w:pPr>
              <w:rPr>
                <w:rFonts w:eastAsia="Batang" w:cs="Arial"/>
                <w:lang w:eastAsia="ko-KR"/>
              </w:rPr>
            </w:pPr>
          </w:p>
          <w:p w:rsidR="00C02641" w:rsidRDefault="00C02641" w:rsidP="00F50C79">
            <w:pPr>
              <w:rPr>
                <w:rFonts w:eastAsia="Batang" w:cs="Arial"/>
                <w:lang w:eastAsia="ko-KR"/>
              </w:rPr>
            </w:pPr>
            <w:r>
              <w:rPr>
                <w:rFonts w:eastAsia="Batang" w:cs="Arial"/>
                <w:lang w:eastAsia="ko-KR"/>
              </w:rPr>
              <w:t>Lena, Fri, 17:09</w:t>
            </w:r>
          </w:p>
          <w:p w:rsidR="00C02641" w:rsidRDefault="00C02641" w:rsidP="00F50C79">
            <w:pPr>
              <w:rPr>
                <w:rFonts w:eastAsia="Batang" w:cs="Arial"/>
                <w:lang w:eastAsia="ko-KR"/>
              </w:rPr>
            </w:pPr>
            <w:r>
              <w:rPr>
                <w:rFonts w:eastAsia="Batang" w:cs="Arial"/>
                <w:lang w:eastAsia="ko-KR"/>
              </w:rPr>
              <w:t>Assumption in the CR is not correct</w:t>
            </w:r>
          </w:p>
          <w:p w:rsidR="00276287" w:rsidRDefault="00276287" w:rsidP="00F50C79">
            <w:pPr>
              <w:rPr>
                <w:rFonts w:eastAsia="Batang" w:cs="Arial"/>
                <w:lang w:eastAsia="ko-KR"/>
              </w:rPr>
            </w:pPr>
          </w:p>
          <w:p w:rsidR="00276287" w:rsidRDefault="00276287" w:rsidP="00F50C79">
            <w:pPr>
              <w:rPr>
                <w:rFonts w:eastAsia="Batang" w:cs="Arial"/>
                <w:lang w:eastAsia="ko-KR"/>
              </w:rPr>
            </w:pPr>
            <w:r>
              <w:rPr>
                <w:rFonts w:eastAsia="Batang" w:cs="Arial"/>
                <w:lang w:eastAsia="ko-KR"/>
              </w:rPr>
              <w:t>Sung, Mon, 02:15</w:t>
            </w:r>
          </w:p>
          <w:p w:rsidR="00276287" w:rsidRDefault="00276287" w:rsidP="00F50C79">
            <w:pPr>
              <w:rPr>
                <w:rFonts w:eastAsia="Batang" w:cs="Arial"/>
                <w:lang w:eastAsia="ko-KR"/>
              </w:rPr>
            </w:pPr>
            <w:r>
              <w:rPr>
                <w:rFonts w:eastAsia="Batang" w:cs="Arial"/>
                <w:lang w:eastAsia="ko-KR"/>
              </w:rPr>
              <w:t>discussing</w:t>
            </w:r>
          </w:p>
          <w:p w:rsidR="003948C0" w:rsidRDefault="003948C0" w:rsidP="00F50C79">
            <w:pPr>
              <w:rPr>
                <w:rFonts w:eastAsia="Batang" w:cs="Arial"/>
                <w:lang w:eastAsia="ko-KR"/>
              </w:rPr>
            </w:pPr>
          </w:p>
          <w:p w:rsidR="003948C0" w:rsidRPr="00D95972" w:rsidRDefault="003948C0"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72" w:history="1">
              <w:r w:rsidR="00F50C79">
                <w:rPr>
                  <w:rStyle w:val="Hyperlink"/>
                </w:rPr>
                <w:t>C1-204993</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Manual CAG selection procedure</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 xml:space="preserve">Ivo, Thu, </w:t>
            </w:r>
            <w:r w:rsidR="00105874">
              <w:rPr>
                <w:rFonts w:eastAsia="Batang" w:cs="Arial"/>
                <w:lang w:eastAsia="ko-KR"/>
              </w:rPr>
              <w:t>11.20</w:t>
            </w:r>
          </w:p>
          <w:p w:rsidR="00105874" w:rsidRDefault="00105874" w:rsidP="00F50C79">
            <w:pPr>
              <w:rPr>
                <w:rFonts w:eastAsia="Batang" w:cs="Arial"/>
                <w:lang w:eastAsia="ko-KR"/>
              </w:rPr>
            </w:pPr>
            <w:r>
              <w:rPr>
                <w:rFonts w:eastAsia="Batang" w:cs="Arial"/>
                <w:lang w:eastAsia="ko-KR"/>
              </w:rPr>
              <w:t>Highlighting an issue with the proposal</w:t>
            </w:r>
          </w:p>
          <w:p w:rsidR="00C21504" w:rsidRDefault="00C21504" w:rsidP="00F50C79">
            <w:pPr>
              <w:rPr>
                <w:rFonts w:eastAsia="Batang" w:cs="Arial"/>
                <w:lang w:eastAsia="ko-KR"/>
              </w:rPr>
            </w:pPr>
          </w:p>
          <w:p w:rsidR="00C21504" w:rsidRDefault="00C21504" w:rsidP="00F50C79">
            <w:pPr>
              <w:rPr>
                <w:rFonts w:eastAsia="Batang" w:cs="Arial"/>
                <w:lang w:eastAsia="ko-KR"/>
              </w:rPr>
            </w:pPr>
            <w:r>
              <w:rPr>
                <w:rFonts w:eastAsia="Batang" w:cs="Arial"/>
                <w:lang w:eastAsia="ko-KR"/>
              </w:rPr>
              <w:t>Ivo, Thu, 13:22</w:t>
            </w:r>
          </w:p>
          <w:p w:rsidR="00C21504" w:rsidRDefault="00C21504" w:rsidP="00F50C79">
            <w:pPr>
              <w:rPr>
                <w:rFonts w:eastAsia="Batang" w:cs="Arial"/>
                <w:lang w:eastAsia="ko-KR"/>
              </w:rPr>
            </w:pPr>
            <w:r>
              <w:rPr>
                <w:rFonts w:eastAsia="Batang" w:cs="Arial"/>
                <w:lang w:eastAsia="ko-KR"/>
              </w:rPr>
              <w:lastRenderedPageBreak/>
              <w:t>More issues</w:t>
            </w:r>
          </w:p>
          <w:p w:rsidR="00C21504" w:rsidRDefault="00C21504" w:rsidP="00F50C79">
            <w:pPr>
              <w:rPr>
                <w:rFonts w:eastAsia="Batang" w:cs="Arial"/>
                <w:lang w:eastAsia="ko-KR"/>
              </w:rPr>
            </w:pPr>
          </w:p>
          <w:p w:rsidR="00805C6B" w:rsidRDefault="00805C6B" w:rsidP="00F50C79">
            <w:pPr>
              <w:rPr>
                <w:rFonts w:eastAsia="Batang" w:cs="Arial"/>
                <w:lang w:eastAsia="ko-KR"/>
              </w:rPr>
            </w:pPr>
            <w:r>
              <w:rPr>
                <w:rFonts w:eastAsia="Batang" w:cs="Arial"/>
                <w:lang w:eastAsia="ko-KR"/>
              </w:rPr>
              <w:t>Vishnu, Thu, 14:55</w:t>
            </w:r>
          </w:p>
          <w:p w:rsidR="00805C6B" w:rsidRDefault="00805C6B" w:rsidP="00F50C79">
            <w:pPr>
              <w:rPr>
                <w:rFonts w:eastAsia="Batang" w:cs="Arial"/>
                <w:lang w:eastAsia="ko-KR"/>
              </w:rPr>
            </w:pPr>
            <w:r>
              <w:rPr>
                <w:rFonts w:eastAsia="Batang" w:cs="Arial"/>
                <w:lang w:eastAsia="ko-KR"/>
              </w:rPr>
              <w:t>Could accept something, but different than the CR</w:t>
            </w:r>
          </w:p>
          <w:p w:rsidR="00805C6B" w:rsidRDefault="00805C6B" w:rsidP="00F50C79">
            <w:pPr>
              <w:rPr>
                <w:rFonts w:eastAsia="Batang" w:cs="Arial"/>
                <w:lang w:eastAsia="ko-KR"/>
              </w:rPr>
            </w:pPr>
          </w:p>
          <w:p w:rsidR="00C02641" w:rsidRDefault="00C02641" w:rsidP="00F50C79">
            <w:pPr>
              <w:rPr>
                <w:rFonts w:eastAsia="Batang" w:cs="Arial"/>
                <w:lang w:eastAsia="ko-KR"/>
              </w:rPr>
            </w:pPr>
            <w:r>
              <w:rPr>
                <w:rFonts w:eastAsia="Batang" w:cs="Arial"/>
                <w:lang w:eastAsia="ko-KR"/>
              </w:rPr>
              <w:t>Lena, Fri, 17:12</w:t>
            </w:r>
          </w:p>
          <w:p w:rsidR="00C02641" w:rsidRDefault="00C02641" w:rsidP="00F50C79">
            <w:pPr>
              <w:rPr>
                <w:rFonts w:eastAsia="Batang" w:cs="Arial"/>
                <w:lang w:eastAsia="ko-KR"/>
              </w:rPr>
            </w:pPr>
            <w:r>
              <w:rPr>
                <w:rFonts w:eastAsia="Batang" w:cs="Arial"/>
                <w:lang w:eastAsia="ko-KR"/>
              </w:rPr>
              <w:t>Not a good idea</w:t>
            </w:r>
          </w:p>
          <w:p w:rsidR="00065DD0" w:rsidRDefault="00065DD0" w:rsidP="00F50C79">
            <w:pPr>
              <w:rPr>
                <w:rFonts w:eastAsia="Batang" w:cs="Arial"/>
                <w:lang w:eastAsia="ko-KR"/>
              </w:rPr>
            </w:pPr>
          </w:p>
          <w:p w:rsidR="00065DD0" w:rsidRDefault="00065DD0" w:rsidP="00F50C79">
            <w:pPr>
              <w:rPr>
                <w:rFonts w:eastAsia="Batang" w:cs="Arial"/>
                <w:lang w:eastAsia="ko-KR"/>
              </w:rPr>
            </w:pPr>
            <w:r>
              <w:rPr>
                <w:rFonts w:eastAsia="Batang" w:cs="Arial"/>
                <w:lang w:eastAsia="ko-KR"/>
              </w:rPr>
              <w:t>Sung, Mon. 02:30</w:t>
            </w:r>
          </w:p>
          <w:p w:rsidR="00065DD0" w:rsidRDefault="00065DD0" w:rsidP="00F50C79">
            <w:pPr>
              <w:rPr>
                <w:rFonts w:eastAsia="Batang" w:cs="Arial"/>
                <w:lang w:eastAsia="ko-KR"/>
              </w:rPr>
            </w:pPr>
            <w:r>
              <w:rPr>
                <w:rFonts w:eastAsia="Batang" w:cs="Arial"/>
                <w:lang w:eastAsia="ko-KR"/>
              </w:rPr>
              <w:t>Comments</w:t>
            </w:r>
          </w:p>
          <w:p w:rsidR="00065DD0" w:rsidRDefault="00065DD0" w:rsidP="00F50C79">
            <w:pPr>
              <w:rPr>
                <w:rFonts w:eastAsia="Batang" w:cs="Arial"/>
                <w:lang w:eastAsia="ko-KR"/>
              </w:rPr>
            </w:pPr>
          </w:p>
          <w:p w:rsidR="00C21504" w:rsidRPr="00D95972" w:rsidRDefault="00C21504"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73" w:history="1">
              <w:r w:rsidR="00F50C79">
                <w:rPr>
                  <w:rStyle w:val="Hyperlink"/>
                </w:rPr>
                <w:t>C1-205007</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UE behavior when UE subscription changes to CAG only</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10.48</w:t>
            </w:r>
          </w:p>
          <w:p w:rsidR="00580C7A" w:rsidRDefault="00580C7A" w:rsidP="00F50C79">
            <w:pPr>
              <w:rPr>
                <w:rFonts w:eastAsia="Batang" w:cs="Arial"/>
                <w:lang w:eastAsia="ko-KR"/>
              </w:rPr>
            </w:pPr>
            <w:r>
              <w:rPr>
                <w:rFonts w:eastAsia="Batang" w:cs="Arial"/>
                <w:lang w:eastAsia="ko-KR"/>
              </w:rPr>
              <w:t>Requests changes</w:t>
            </w:r>
          </w:p>
          <w:p w:rsidR="00C02641" w:rsidRDefault="00C02641" w:rsidP="00F50C79">
            <w:pPr>
              <w:rPr>
                <w:rFonts w:eastAsia="Batang" w:cs="Arial"/>
                <w:lang w:eastAsia="ko-KR"/>
              </w:rPr>
            </w:pPr>
          </w:p>
          <w:p w:rsidR="00C02641" w:rsidRDefault="00C02641" w:rsidP="00F50C79">
            <w:pPr>
              <w:rPr>
                <w:rFonts w:eastAsia="Batang" w:cs="Arial"/>
                <w:lang w:eastAsia="ko-KR"/>
              </w:rPr>
            </w:pPr>
            <w:r>
              <w:rPr>
                <w:rFonts w:eastAsia="Batang" w:cs="Arial"/>
                <w:lang w:eastAsia="ko-KR"/>
              </w:rPr>
              <w:t>Lena, Fri, 17:13</w:t>
            </w:r>
          </w:p>
          <w:p w:rsidR="00C02641" w:rsidRDefault="00C02641" w:rsidP="00F50C79">
            <w:pPr>
              <w:rPr>
                <w:rFonts w:eastAsia="Batang" w:cs="Arial"/>
                <w:lang w:eastAsia="ko-KR"/>
              </w:rPr>
            </w:pPr>
            <w:r>
              <w:rPr>
                <w:rFonts w:eastAsia="Batang" w:cs="Arial"/>
                <w:lang w:eastAsia="ko-KR"/>
              </w:rPr>
              <w:t>Not correct</w:t>
            </w:r>
          </w:p>
          <w:p w:rsidR="00065DD0" w:rsidRDefault="00065DD0" w:rsidP="00F50C79">
            <w:pPr>
              <w:rPr>
                <w:rFonts w:eastAsia="Batang" w:cs="Arial"/>
                <w:lang w:eastAsia="ko-KR"/>
              </w:rPr>
            </w:pPr>
          </w:p>
          <w:p w:rsidR="00065DD0" w:rsidRDefault="00065DD0" w:rsidP="00F50C79">
            <w:pPr>
              <w:rPr>
                <w:rFonts w:eastAsia="Batang" w:cs="Arial"/>
                <w:lang w:eastAsia="ko-KR"/>
              </w:rPr>
            </w:pPr>
            <w:r>
              <w:rPr>
                <w:rFonts w:eastAsia="Batang" w:cs="Arial"/>
                <w:lang w:eastAsia="ko-KR"/>
              </w:rPr>
              <w:t>Sung, Mon. 02:40</w:t>
            </w:r>
          </w:p>
          <w:p w:rsidR="00065DD0" w:rsidRDefault="00065DD0" w:rsidP="00F50C79">
            <w:pPr>
              <w:rPr>
                <w:rFonts w:eastAsia="Batang" w:cs="Arial"/>
                <w:lang w:eastAsia="ko-KR"/>
              </w:rPr>
            </w:pPr>
            <w:r>
              <w:rPr>
                <w:rFonts w:eastAsia="Batang" w:cs="Arial"/>
                <w:lang w:eastAsia="ko-KR"/>
              </w:rPr>
              <w:t>Same as Lena</w:t>
            </w:r>
          </w:p>
          <w:p w:rsidR="007019E2" w:rsidRDefault="007019E2" w:rsidP="00F50C79">
            <w:pPr>
              <w:rPr>
                <w:rFonts w:eastAsia="Batang" w:cs="Arial"/>
                <w:lang w:eastAsia="ko-KR"/>
              </w:rPr>
            </w:pPr>
          </w:p>
          <w:p w:rsidR="007019E2" w:rsidRDefault="007019E2" w:rsidP="00F50C79">
            <w:pPr>
              <w:rPr>
                <w:rFonts w:eastAsia="Batang" w:cs="Arial"/>
                <w:lang w:eastAsia="ko-KR"/>
              </w:rPr>
            </w:pPr>
            <w:r>
              <w:rPr>
                <w:rFonts w:eastAsia="Batang" w:cs="Arial"/>
                <w:lang w:eastAsia="ko-KR"/>
              </w:rPr>
              <w:t>Kundan, Mon, 04:57</w:t>
            </w:r>
          </w:p>
          <w:p w:rsidR="007019E2" w:rsidRDefault="007019E2" w:rsidP="00F50C79">
            <w:pPr>
              <w:rPr>
                <w:rFonts w:eastAsia="Batang" w:cs="Arial"/>
                <w:lang w:eastAsia="ko-KR"/>
              </w:rPr>
            </w:pPr>
            <w:r>
              <w:rPr>
                <w:rFonts w:eastAsia="Batang" w:cs="Arial"/>
                <w:lang w:eastAsia="ko-KR"/>
              </w:rPr>
              <w:t>Explaining, would like to send an LS to SA2</w:t>
            </w:r>
          </w:p>
          <w:p w:rsidR="00580C7A" w:rsidRPr="00D95972" w:rsidRDefault="00580C7A"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74" w:history="1">
              <w:r w:rsidR="00F50C79">
                <w:rPr>
                  <w:rStyle w:val="Hyperlink"/>
                </w:rPr>
                <w:t>C1-205054</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on protecting UE and NW against man in middle attack</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10:47</w:t>
            </w:r>
          </w:p>
          <w:p w:rsidR="00580C7A" w:rsidRDefault="00580C7A" w:rsidP="00F50C79">
            <w:pPr>
              <w:rPr>
                <w:rFonts w:eastAsia="Batang" w:cs="Arial"/>
                <w:lang w:eastAsia="ko-KR"/>
              </w:rPr>
            </w:pPr>
            <w:r>
              <w:rPr>
                <w:rFonts w:eastAsia="Batang" w:cs="Arial"/>
                <w:lang w:eastAsia="ko-KR"/>
              </w:rPr>
              <w:t>Preference for solution 1.1, solution 2.1 and 2.2 do not work</w:t>
            </w:r>
          </w:p>
          <w:p w:rsidR="003D1442" w:rsidRDefault="003D1442" w:rsidP="00F50C79">
            <w:pPr>
              <w:rPr>
                <w:rFonts w:eastAsia="Batang" w:cs="Arial"/>
                <w:lang w:eastAsia="ko-KR"/>
              </w:rPr>
            </w:pPr>
          </w:p>
          <w:p w:rsidR="003D1442" w:rsidRDefault="003D1442" w:rsidP="00F50C79">
            <w:pPr>
              <w:rPr>
                <w:rFonts w:eastAsia="Batang" w:cs="Arial"/>
                <w:lang w:eastAsia="ko-KR"/>
              </w:rPr>
            </w:pPr>
            <w:r>
              <w:rPr>
                <w:rFonts w:eastAsia="Batang" w:cs="Arial"/>
                <w:lang w:eastAsia="ko-KR"/>
              </w:rPr>
              <w:t>Vishnu, Thu, 14:26</w:t>
            </w:r>
          </w:p>
          <w:p w:rsidR="003D1442" w:rsidRDefault="003D1442" w:rsidP="00F50C79">
            <w:pPr>
              <w:rPr>
                <w:rFonts w:eastAsia="Batang" w:cs="Arial"/>
                <w:lang w:eastAsia="ko-KR"/>
              </w:rPr>
            </w:pPr>
            <w:r>
              <w:rPr>
                <w:rFonts w:eastAsia="Batang" w:cs="Arial"/>
                <w:lang w:eastAsia="ko-KR"/>
              </w:rPr>
              <w:t>Replies to Ivo</w:t>
            </w:r>
          </w:p>
          <w:p w:rsidR="00F25DDE" w:rsidRDefault="00F25DDE" w:rsidP="00F50C79">
            <w:pPr>
              <w:rPr>
                <w:rFonts w:eastAsia="Batang" w:cs="Arial"/>
                <w:lang w:eastAsia="ko-KR"/>
              </w:rPr>
            </w:pPr>
          </w:p>
          <w:p w:rsidR="00F25DDE" w:rsidRDefault="00F25DDE" w:rsidP="00F50C79">
            <w:pPr>
              <w:rPr>
                <w:rFonts w:eastAsia="Batang" w:cs="Arial"/>
                <w:lang w:eastAsia="ko-KR"/>
              </w:rPr>
            </w:pPr>
            <w:r>
              <w:rPr>
                <w:rFonts w:eastAsia="Batang" w:cs="Arial"/>
                <w:lang w:eastAsia="ko-KR"/>
              </w:rPr>
              <w:t>Ivo, Fri, 09:52</w:t>
            </w:r>
          </w:p>
          <w:p w:rsidR="00F25DDE" w:rsidRDefault="00F25DDE" w:rsidP="00F50C79">
            <w:pPr>
              <w:rPr>
                <w:rFonts w:eastAsia="Batang" w:cs="Arial"/>
                <w:lang w:eastAsia="ko-KR"/>
              </w:rPr>
            </w:pPr>
            <w:r>
              <w:rPr>
                <w:rFonts w:eastAsia="Batang" w:cs="Arial"/>
                <w:lang w:eastAsia="ko-KR"/>
              </w:rPr>
              <w:t>Explains further</w:t>
            </w:r>
          </w:p>
          <w:p w:rsidR="00F25DDE" w:rsidRDefault="00F25DDE" w:rsidP="00F50C79">
            <w:pPr>
              <w:rPr>
                <w:rFonts w:eastAsia="Batang" w:cs="Arial"/>
                <w:lang w:eastAsia="ko-KR"/>
              </w:rPr>
            </w:pPr>
          </w:p>
          <w:p w:rsidR="00F25DDE" w:rsidRDefault="00F25DDE" w:rsidP="00F50C79">
            <w:pPr>
              <w:rPr>
                <w:rFonts w:eastAsia="Batang" w:cs="Arial"/>
                <w:lang w:eastAsia="ko-KR"/>
              </w:rPr>
            </w:pPr>
            <w:r>
              <w:rPr>
                <w:rFonts w:eastAsia="Batang" w:cs="Arial"/>
                <w:lang w:eastAsia="ko-KR"/>
              </w:rPr>
              <w:t>Vishnu, Fri, 1010</w:t>
            </w:r>
          </w:p>
          <w:p w:rsidR="00F25DDE" w:rsidRPr="00D95972" w:rsidRDefault="00F25DDE" w:rsidP="00F50C79">
            <w:pPr>
              <w:rPr>
                <w:rFonts w:eastAsia="Batang" w:cs="Arial"/>
                <w:lang w:eastAsia="ko-KR"/>
              </w:rPr>
            </w:pPr>
            <w:r>
              <w:rPr>
                <w:rFonts w:eastAsia="Batang" w:cs="Arial"/>
                <w:lang w:eastAsia="ko-KR"/>
              </w:rPr>
              <w:t>Fine to got with sol 1.1 , but there are open points</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00"/>
          </w:tcPr>
          <w:p w:rsidR="00F50C79" w:rsidRDefault="003B0A09" w:rsidP="00F50C79">
            <w:pPr>
              <w:rPr>
                <w:rFonts w:cs="Arial"/>
              </w:rPr>
            </w:pPr>
            <w:hyperlink r:id="rId275" w:history="1">
              <w:r w:rsidR="00F50C79">
                <w:rPr>
                  <w:rStyle w:val="Hyperlink"/>
                </w:rPr>
                <w:t>C1-205065</w:t>
              </w:r>
            </w:hyperlink>
          </w:p>
        </w:tc>
        <w:tc>
          <w:tcPr>
            <w:tcW w:w="4191" w:type="dxa"/>
            <w:gridSpan w:val="3"/>
            <w:tcBorders>
              <w:top w:val="single" w:sz="4" w:space="0" w:color="auto"/>
              <w:bottom w:val="single" w:sz="4" w:space="0" w:color="auto"/>
            </w:tcBorders>
            <w:shd w:val="clear" w:color="auto" w:fill="FFFF00"/>
          </w:tcPr>
          <w:p w:rsidR="00F50C79" w:rsidRDefault="00F50C79" w:rsidP="00F50C79">
            <w:pPr>
              <w:rPr>
                <w:rFonts w:cs="Arial"/>
              </w:rPr>
            </w:pPr>
            <w:r>
              <w:rPr>
                <w:rFonts w:cs="Arial"/>
              </w:rPr>
              <w:t>Prevention of man in the middle attack via a CAG cell (Solution to Issue 2)</w:t>
            </w:r>
          </w:p>
        </w:tc>
        <w:tc>
          <w:tcPr>
            <w:tcW w:w="1767"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F50C79" w:rsidRDefault="00F50C79" w:rsidP="00F50C79">
            <w:pPr>
              <w:rPr>
                <w:rFonts w:cs="Arial"/>
              </w:rPr>
            </w:pPr>
            <w:r>
              <w:rPr>
                <w:rFonts w:cs="Arial"/>
              </w:rPr>
              <w:t>CR 2565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eastAsia="Batang" w:cs="Arial"/>
                <w:lang w:eastAsia="ko-KR"/>
              </w:rPr>
            </w:pPr>
            <w:r>
              <w:rPr>
                <w:rFonts w:eastAsia="Batang" w:cs="Arial"/>
                <w:lang w:eastAsia="ko-KR"/>
              </w:rPr>
              <w:t>Ivo, Thu, 10:47</w:t>
            </w:r>
          </w:p>
          <w:p w:rsidR="00580C7A" w:rsidRDefault="00580C7A" w:rsidP="00F50C79">
            <w:pPr>
              <w:rPr>
                <w:lang w:val="en-US"/>
              </w:rPr>
            </w:pPr>
            <w:r>
              <w:rPr>
                <w:lang w:val="en-US"/>
              </w:rPr>
              <w:t>No need to indicate CAG broadcast list IE, more problems</w:t>
            </w:r>
          </w:p>
          <w:p w:rsidR="003D1442" w:rsidRDefault="003D1442" w:rsidP="00F50C79">
            <w:pPr>
              <w:rPr>
                <w:lang w:val="en-US"/>
              </w:rPr>
            </w:pPr>
          </w:p>
          <w:p w:rsidR="003D1442" w:rsidRDefault="003D1442" w:rsidP="00F50C79">
            <w:pPr>
              <w:rPr>
                <w:lang w:val="en-US"/>
              </w:rPr>
            </w:pPr>
            <w:r>
              <w:rPr>
                <w:lang w:val="en-US"/>
              </w:rPr>
              <w:t>Vishnu, Thu, 14:19</w:t>
            </w:r>
          </w:p>
          <w:p w:rsidR="003D1442" w:rsidRDefault="003D1442" w:rsidP="00F50C79">
            <w:pPr>
              <w:rPr>
                <w:lang w:val="en-US"/>
              </w:rPr>
            </w:pPr>
            <w:r>
              <w:rPr>
                <w:lang w:val="en-US"/>
              </w:rPr>
              <w:t>Does not agree with Ivo</w:t>
            </w:r>
          </w:p>
          <w:p w:rsidR="00F25DDE" w:rsidRDefault="00F25DDE" w:rsidP="00F50C79">
            <w:pPr>
              <w:rPr>
                <w:lang w:val="en-US"/>
              </w:rPr>
            </w:pPr>
          </w:p>
          <w:p w:rsidR="00F25DDE" w:rsidRDefault="00F25DDE" w:rsidP="00F50C79">
            <w:pPr>
              <w:rPr>
                <w:lang w:val="en-US"/>
              </w:rPr>
            </w:pPr>
            <w:r>
              <w:rPr>
                <w:lang w:val="en-US"/>
              </w:rPr>
              <w:t>Ivo, fri, 10:03</w:t>
            </w:r>
          </w:p>
          <w:p w:rsidR="00F25DDE" w:rsidRDefault="00F25DDE" w:rsidP="00F50C79">
            <w:pPr>
              <w:rPr>
                <w:lang w:val="en-US"/>
              </w:rPr>
            </w:pPr>
            <w:r>
              <w:rPr>
                <w:lang w:val="en-US"/>
              </w:rPr>
              <w:t>Explains</w:t>
            </w:r>
          </w:p>
          <w:p w:rsidR="00F25DDE" w:rsidRDefault="00F25DDE" w:rsidP="00F50C79">
            <w:pPr>
              <w:rPr>
                <w:lang w:val="en-US"/>
              </w:rPr>
            </w:pPr>
          </w:p>
          <w:p w:rsidR="00F25DDE" w:rsidRDefault="00F25DDE" w:rsidP="00F50C79">
            <w:pPr>
              <w:rPr>
                <w:lang w:val="en-US"/>
              </w:rPr>
            </w:pPr>
            <w:r>
              <w:rPr>
                <w:lang w:val="en-US"/>
              </w:rPr>
              <w:t>Ban Fri, 10:05</w:t>
            </w:r>
          </w:p>
          <w:p w:rsidR="00F25DDE" w:rsidRDefault="00F25DDE" w:rsidP="00F50C79">
            <w:pPr>
              <w:rPr>
                <w:lang w:val="en-US"/>
              </w:rPr>
            </w:pPr>
            <w:r>
              <w:rPr>
                <w:lang w:val="en-US"/>
              </w:rPr>
              <w:t>Question</w:t>
            </w:r>
          </w:p>
          <w:p w:rsidR="00F25DDE" w:rsidRDefault="00F25DDE" w:rsidP="00F50C79">
            <w:pPr>
              <w:rPr>
                <w:lang w:val="en-US"/>
              </w:rPr>
            </w:pPr>
          </w:p>
          <w:p w:rsidR="00F25DDE" w:rsidRDefault="00F25DDE" w:rsidP="00F25DDE">
            <w:pPr>
              <w:rPr>
                <w:lang w:val="en-US"/>
              </w:rPr>
            </w:pPr>
            <w:r>
              <w:rPr>
                <w:lang w:val="en-US"/>
              </w:rPr>
              <w:t>Vishnu, Fri, 10:15</w:t>
            </w:r>
          </w:p>
          <w:p w:rsidR="00F25DDE" w:rsidRDefault="00F25DDE" w:rsidP="00F25DDE">
            <w:pPr>
              <w:rPr>
                <w:lang w:val="en-US"/>
              </w:rPr>
            </w:pPr>
            <w:r>
              <w:rPr>
                <w:lang w:val="en-US"/>
              </w:rPr>
              <w:t>Replying to Ivo</w:t>
            </w:r>
          </w:p>
          <w:p w:rsidR="00E15568" w:rsidRDefault="00E15568" w:rsidP="00F25DDE">
            <w:pPr>
              <w:rPr>
                <w:lang w:val="en-US"/>
              </w:rPr>
            </w:pPr>
          </w:p>
          <w:p w:rsidR="00E15568" w:rsidRDefault="00E15568" w:rsidP="00F25DDE">
            <w:pPr>
              <w:rPr>
                <w:lang w:val="en-US"/>
              </w:rPr>
            </w:pPr>
            <w:r>
              <w:rPr>
                <w:lang w:val="en-US"/>
              </w:rPr>
              <w:t>Vishnu, Fri, 12:06</w:t>
            </w:r>
          </w:p>
          <w:p w:rsidR="00E15568" w:rsidRDefault="00E15568" w:rsidP="00F25DDE">
            <w:pPr>
              <w:rPr>
                <w:lang w:val="en-US"/>
              </w:rPr>
            </w:pPr>
            <w:r>
              <w:rPr>
                <w:lang w:val="en-US"/>
              </w:rPr>
              <w:t>Replies to Ban</w:t>
            </w:r>
          </w:p>
          <w:p w:rsidR="00F25DDE" w:rsidRDefault="00F25DDE" w:rsidP="00F50C79">
            <w:pPr>
              <w:rPr>
                <w:lang w:val="en-US"/>
              </w:rPr>
            </w:pPr>
          </w:p>
          <w:p w:rsidR="00E61D3D" w:rsidRDefault="00E61D3D" w:rsidP="00E61D3D">
            <w:pPr>
              <w:rPr>
                <w:lang w:val="en-US"/>
              </w:rPr>
            </w:pPr>
            <w:r>
              <w:rPr>
                <w:lang w:val="en-US"/>
              </w:rPr>
              <w:t>lena, Sat, 00:22</w:t>
            </w:r>
          </w:p>
          <w:p w:rsidR="00E61D3D" w:rsidRDefault="00E61D3D" w:rsidP="00E61D3D">
            <w:pPr>
              <w:rPr>
                <w:lang w:val="en-US"/>
              </w:rPr>
            </w:pPr>
            <w:r>
              <w:rPr>
                <w:lang w:val="en-US"/>
              </w:rPr>
              <w:t>comments, some aspects to be discussed in SA3 first</w:t>
            </w:r>
          </w:p>
          <w:p w:rsidR="00065DD0" w:rsidRDefault="00065DD0" w:rsidP="00E61D3D">
            <w:pPr>
              <w:rPr>
                <w:lang w:val="en-US"/>
              </w:rPr>
            </w:pPr>
          </w:p>
          <w:p w:rsidR="00065DD0" w:rsidRDefault="00065DD0" w:rsidP="00E61D3D">
            <w:pPr>
              <w:rPr>
                <w:lang w:val="en-US"/>
              </w:rPr>
            </w:pPr>
            <w:r>
              <w:rPr>
                <w:lang w:val="en-US"/>
              </w:rPr>
              <w:t>Sung, Mon, 02:44</w:t>
            </w:r>
          </w:p>
          <w:p w:rsidR="00065DD0" w:rsidRDefault="00065DD0" w:rsidP="00E61D3D">
            <w:pPr>
              <w:rPr>
                <w:lang w:val="en-US"/>
              </w:rPr>
            </w:pPr>
            <w:r w:rsidRPr="00065DD0">
              <w:rPr>
                <w:lang w:val="en-US"/>
              </w:rPr>
              <w:t>an attack relying on fake broadcast information is hard to succeed consistently because that is detected easily. Whether 3GPP should define protection mechanisms for this type of attack has to be discussed in SA3, if needed</w:t>
            </w:r>
          </w:p>
          <w:p w:rsidR="00E64141" w:rsidRDefault="00E64141" w:rsidP="00E61D3D">
            <w:pPr>
              <w:rPr>
                <w:lang w:val="en-US"/>
              </w:rPr>
            </w:pPr>
          </w:p>
          <w:p w:rsidR="00E64141" w:rsidRDefault="00E64141" w:rsidP="00E61D3D">
            <w:pPr>
              <w:rPr>
                <w:lang w:val="en-US"/>
              </w:rPr>
            </w:pPr>
            <w:r>
              <w:rPr>
                <w:lang w:val="en-US"/>
              </w:rPr>
              <w:t>Ban, Mon, 05:51</w:t>
            </w:r>
          </w:p>
          <w:p w:rsidR="00E64141" w:rsidRDefault="00E64141" w:rsidP="00E61D3D">
            <w:pPr>
              <w:rPr>
                <w:lang w:val="en-US"/>
              </w:rPr>
            </w:pPr>
            <w:r w:rsidRPr="00E64141">
              <w:rPr>
                <w:lang w:val="en-US"/>
              </w:rPr>
              <w:t>fake gNB connected to a genuine AMF is an issue that SA3 need to discuss</w:t>
            </w:r>
          </w:p>
          <w:p w:rsidR="00D359BC" w:rsidRDefault="00D359BC" w:rsidP="00E61D3D">
            <w:pPr>
              <w:rPr>
                <w:lang w:val="en-US"/>
              </w:rPr>
            </w:pPr>
          </w:p>
          <w:p w:rsidR="00D359BC" w:rsidRDefault="00D359BC" w:rsidP="00E61D3D">
            <w:pPr>
              <w:rPr>
                <w:lang w:val="en-US"/>
              </w:rPr>
            </w:pPr>
            <w:r>
              <w:rPr>
                <w:lang w:val="en-US"/>
              </w:rPr>
              <w:t>Vishnu, Mon, 08:40</w:t>
            </w:r>
          </w:p>
          <w:p w:rsidR="00D359BC" w:rsidRDefault="00D359BC" w:rsidP="00E61D3D">
            <w:pPr>
              <w:rPr>
                <w:lang w:val="en-US"/>
              </w:rPr>
            </w:pPr>
            <w:r w:rsidRPr="00D359BC">
              <w:rPr>
                <w:lang w:val="en-US"/>
              </w:rPr>
              <w:t>We believe this is a very serious issue that needs solution.</w:t>
            </w:r>
          </w:p>
          <w:p w:rsidR="00580C7A" w:rsidRPr="00E61D3D" w:rsidRDefault="00580C7A" w:rsidP="00F50C79">
            <w:pPr>
              <w:rPr>
                <w:rFonts w:eastAsia="Batang" w:cs="Arial"/>
                <w:lang w:val="en-US"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FFFFFF"/>
          </w:tcPr>
          <w:p w:rsidR="00F50C79" w:rsidRPr="00425644" w:rsidRDefault="00F50C79" w:rsidP="00F50C79"/>
        </w:tc>
        <w:tc>
          <w:tcPr>
            <w:tcW w:w="4191" w:type="dxa"/>
            <w:gridSpan w:val="3"/>
            <w:tcBorders>
              <w:top w:val="single" w:sz="4" w:space="0" w:color="auto"/>
              <w:bottom w:val="single" w:sz="4" w:space="0" w:color="auto"/>
            </w:tcBorders>
            <w:shd w:val="clear" w:color="auto" w:fill="FFFFFF"/>
          </w:tcPr>
          <w:p w:rsidR="00F50C79" w:rsidRPr="00425644" w:rsidRDefault="00F50C79" w:rsidP="00F50C79"/>
        </w:tc>
        <w:tc>
          <w:tcPr>
            <w:tcW w:w="1767" w:type="dxa"/>
            <w:tcBorders>
              <w:top w:val="single" w:sz="4" w:space="0" w:color="auto"/>
              <w:bottom w:val="single" w:sz="4" w:space="0" w:color="auto"/>
            </w:tcBorders>
            <w:shd w:val="clear" w:color="auto" w:fill="FFFFFF"/>
          </w:tcPr>
          <w:p w:rsidR="00F50C79" w:rsidRPr="00425644" w:rsidRDefault="00F50C79" w:rsidP="00F50C79"/>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eastAsia="Arial Unicode M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D95972" w:rsidRDefault="00F50C79" w:rsidP="00F50C79">
            <w:pPr>
              <w:rPr>
                <w:rFonts w:eastAsia="Batang" w:cs="Arial"/>
                <w:lang w:eastAsia="ko-KR"/>
              </w:rPr>
            </w:pPr>
          </w:p>
        </w:tc>
      </w:tr>
      <w:tr w:rsidR="00F50C79" w:rsidRPr="00D95972" w:rsidTr="00B11C9B">
        <w:tc>
          <w:tcPr>
            <w:tcW w:w="976" w:type="dxa"/>
            <w:tcBorders>
              <w:top w:val="nil"/>
              <w:left w:val="thinThickThinSmallGap" w:sz="24" w:space="0" w:color="auto"/>
              <w:bottom w:val="single" w:sz="4" w:space="0" w:color="auto"/>
            </w:tcBorders>
            <w:shd w:val="clear" w:color="auto" w:fill="auto"/>
          </w:tcPr>
          <w:p w:rsidR="00F50C79" w:rsidRPr="00D95972" w:rsidRDefault="00F50C79" w:rsidP="00F50C79">
            <w:pPr>
              <w:rPr>
                <w:rFonts w:cs="Arial"/>
              </w:rPr>
            </w:pPr>
          </w:p>
        </w:tc>
        <w:tc>
          <w:tcPr>
            <w:tcW w:w="1317" w:type="dxa"/>
            <w:gridSpan w:val="2"/>
            <w:tcBorders>
              <w:top w:val="nil"/>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Pr="00D95972" w:rsidRDefault="00F50C79" w:rsidP="00F50C79">
            <w:pPr>
              <w:rPr>
                <w:rFonts w:eastAsia="Batang" w:cs="Arial"/>
                <w:lang w:eastAsia="ko-KR"/>
              </w:rPr>
            </w:pPr>
          </w:p>
        </w:tc>
      </w:tr>
      <w:tr w:rsidR="00F50C79" w:rsidRPr="00D95972" w:rsidTr="002269BF">
        <w:tc>
          <w:tcPr>
            <w:tcW w:w="976" w:type="dxa"/>
            <w:tcBorders>
              <w:top w:val="single" w:sz="4" w:space="0" w:color="auto"/>
              <w:left w:val="thinThickThinSmallGap" w:sz="24" w:space="0" w:color="auto"/>
              <w:bottom w:val="single" w:sz="4" w:space="0" w:color="auto"/>
            </w:tcBorders>
            <w:shd w:val="clear" w:color="auto" w:fill="auto"/>
          </w:tcPr>
          <w:p w:rsidR="00F50C79" w:rsidRPr="00D95972" w:rsidRDefault="00F50C79" w:rsidP="00F50C7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auto"/>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50C79" w:rsidRDefault="00F50C79" w:rsidP="00F50C79">
            <w:pPr>
              <w:rPr>
                <w:rFonts w:eastAsia="Batang" w:cs="Arial"/>
                <w:lang w:eastAsia="ko-KR"/>
              </w:rPr>
            </w:pPr>
            <w:r w:rsidRPr="003A56A7">
              <w:rPr>
                <w:rFonts w:eastAsia="Batang" w:cs="Arial"/>
                <w:lang w:eastAsia="ko-KR"/>
              </w:rPr>
              <w:t>Time sensitive communication</w:t>
            </w:r>
          </w:p>
          <w:p w:rsidR="00F50C79" w:rsidRPr="00D95972" w:rsidRDefault="00F50C79" w:rsidP="00F50C79">
            <w:pPr>
              <w:rPr>
                <w:rFonts w:eastAsia="Batang" w:cs="Arial"/>
                <w:lang w:eastAsia="ko-KR"/>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76" w:history="1">
              <w:r w:rsidR="00F50C79">
                <w:rPr>
                  <w:rStyle w:val="Hyperlink"/>
                </w:rPr>
                <w:t>C1-204794</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Clarification on CNC</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 xml:space="preserve">CR 0009 </w:t>
            </w:r>
            <w:r>
              <w:rPr>
                <w:rFonts w:cs="Arial"/>
              </w:rPr>
              <w:lastRenderedPageBreak/>
              <w:t>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77" w:history="1">
              <w:r w:rsidR="00F50C79">
                <w:rPr>
                  <w:rStyle w:val="Hyperlink"/>
                </w:rPr>
                <w:t>C1-204795</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Editorial correction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0003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78" w:history="1">
              <w:r w:rsidR="00F50C79">
                <w:rPr>
                  <w:rStyle w:val="Hyperlink"/>
                </w:rPr>
                <w:t>C1-204796</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Minimum length of port management information container in SM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2480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79" w:history="1">
              <w:r w:rsidR="00F50C79">
                <w:rPr>
                  <w:rStyle w:val="Hyperlink"/>
                </w:rPr>
                <w:t>C1-204948</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IEI assignment rule between TSN AF and TSN translator</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0130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Default="00580C7A" w:rsidP="00F50C79">
            <w:pPr>
              <w:rPr>
                <w:rFonts w:cs="Arial"/>
              </w:rPr>
            </w:pPr>
            <w:r>
              <w:rPr>
                <w:rFonts w:cs="Arial"/>
              </w:rPr>
              <w:t>Ivo, Thu, 10:49</w:t>
            </w:r>
          </w:p>
          <w:p w:rsidR="00580C7A" w:rsidRDefault="00580C7A" w:rsidP="00F50C79">
            <w:pPr>
              <w:rPr>
                <w:lang w:val="en-US"/>
              </w:rPr>
            </w:pPr>
            <w:r>
              <w:rPr>
                <w:lang w:val="en-US"/>
              </w:rPr>
              <w:t>- this should be normal text, not a NOTE.</w:t>
            </w:r>
          </w:p>
          <w:p w:rsidR="00E61D3D" w:rsidRDefault="00E61D3D" w:rsidP="00F50C79">
            <w:pPr>
              <w:rPr>
                <w:lang w:val="en-US"/>
              </w:rPr>
            </w:pPr>
          </w:p>
          <w:p w:rsidR="00E61D3D" w:rsidRDefault="00E61D3D" w:rsidP="00F50C79">
            <w:pPr>
              <w:rPr>
                <w:lang w:val="en-US"/>
              </w:rPr>
            </w:pPr>
            <w:r>
              <w:rPr>
                <w:lang w:val="en-US"/>
              </w:rPr>
              <w:t>Lena, Sat, 00:22</w:t>
            </w:r>
          </w:p>
          <w:p w:rsidR="00E61D3D" w:rsidRDefault="009D0B6F" w:rsidP="00F50C79">
            <w:pPr>
              <w:rPr>
                <w:lang w:val="en-US"/>
              </w:rPr>
            </w:pPr>
            <w:r>
              <w:rPr>
                <w:lang w:val="en-US"/>
              </w:rPr>
              <w:t>E</w:t>
            </w:r>
            <w:r w:rsidR="00E61D3D">
              <w:rPr>
                <w:lang w:val="en-US"/>
              </w:rPr>
              <w:t>ditorial</w:t>
            </w:r>
          </w:p>
          <w:p w:rsidR="009D0B6F" w:rsidRDefault="009D0B6F" w:rsidP="00F50C79">
            <w:pPr>
              <w:rPr>
                <w:lang w:val="en-US"/>
              </w:rPr>
            </w:pPr>
          </w:p>
          <w:p w:rsidR="009D0B6F" w:rsidRDefault="009D0B6F" w:rsidP="00F50C79">
            <w:pPr>
              <w:rPr>
                <w:lang w:val="en-US"/>
              </w:rPr>
            </w:pPr>
            <w:r>
              <w:rPr>
                <w:lang w:val="en-US"/>
              </w:rPr>
              <w:t>Sung, mon, 05:30</w:t>
            </w:r>
          </w:p>
          <w:p w:rsidR="009D0B6F" w:rsidRPr="009C27F8" w:rsidRDefault="009D0B6F" w:rsidP="00F50C79">
            <w:pPr>
              <w:rPr>
                <w:rFonts w:cs="Arial"/>
              </w:rPr>
            </w:pPr>
            <w:r>
              <w:rPr>
                <w:lang w:val="en-US"/>
              </w:rPr>
              <w:t>Rev1</w:t>
            </w:r>
          </w:p>
        </w:tc>
      </w:tr>
      <w:tr w:rsidR="00F50C79" w:rsidRPr="00D95972" w:rsidTr="002269BF">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80" w:history="1">
              <w:r w:rsidR="00F50C79">
                <w:rPr>
                  <w:rStyle w:val="Hyperlink"/>
                </w:rPr>
                <w:t>C1-204956</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Maximum size of EPMS/BMS messages</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0011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F50C79" w:rsidRPr="00D95972" w:rsidTr="00EF647D">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00"/>
          </w:tcPr>
          <w:p w:rsidR="00F50C79" w:rsidRPr="00D95972" w:rsidRDefault="003B0A09" w:rsidP="00F50C79">
            <w:pPr>
              <w:rPr>
                <w:rFonts w:cs="Arial"/>
              </w:rPr>
            </w:pPr>
            <w:hyperlink r:id="rId281" w:history="1">
              <w:r w:rsidR="00F50C79">
                <w:rPr>
                  <w:rStyle w:val="Hyperlink"/>
                </w:rPr>
                <w:t>C1-205084</w:t>
              </w:r>
            </w:hyperlink>
          </w:p>
        </w:tc>
        <w:tc>
          <w:tcPr>
            <w:tcW w:w="4191" w:type="dxa"/>
            <w:gridSpan w:val="3"/>
            <w:tcBorders>
              <w:top w:val="single" w:sz="4" w:space="0" w:color="auto"/>
              <w:bottom w:val="single" w:sz="4" w:space="0" w:color="auto"/>
            </w:tcBorders>
            <w:shd w:val="clear" w:color="auto" w:fill="FFFF00"/>
          </w:tcPr>
          <w:p w:rsidR="00F50C79" w:rsidRPr="009C27F8" w:rsidRDefault="00F50C79" w:rsidP="00F50C79">
            <w:pPr>
              <w:rPr>
                <w:rFonts w:cs="Arial"/>
              </w:rPr>
            </w:pPr>
            <w:r>
              <w:rPr>
                <w:rFonts w:cs="Arial"/>
              </w:rPr>
              <w:t>Bridge management information correction</w:t>
            </w:r>
          </w:p>
        </w:tc>
        <w:tc>
          <w:tcPr>
            <w:tcW w:w="1767"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F50C79" w:rsidRPr="00D95972" w:rsidRDefault="00F50C79" w:rsidP="00F50C79">
            <w:pPr>
              <w:rPr>
                <w:rFonts w:cs="Arial"/>
              </w:rPr>
            </w:pPr>
            <w:r>
              <w:rPr>
                <w:rFonts w:cs="Arial"/>
              </w:rPr>
              <w:t>CR 0012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F50C79" w:rsidRPr="009C27F8" w:rsidRDefault="00F50C79" w:rsidP="00F50C79">
            <w:pPr>
              <w:rPr>
                <w:rFonts w:cs="Arial"/>
              </w:rPr>
            </w:pPr>
          </w:p>
        </w:tc>
      </w:tr>
      <w:tr w:rsidR="00327AEE" w:rsidRPr="00D95972" w:rsidTr="00EF647D">
        <w:tc>
          <w:tcPr>
            <w:tcW w:w="976" w:type="dxa"/>
            <w:tcBorders>
              <w:top w:val="nil"/>
              <w:left w:val="thinThickThinSmallGap" w:sz="24" w:space="0" w:color="auto"/>
              <w:bottom w:val="nil"/>
            </w:tcBorders>
            <w:shd w:val="clear" w:color="auto" w:fill="auto"/>
          </w:tcPr>
          <w:p w:rsidR="00327AEE" w:rsidRPr="00D95972" w:rsidRDefault="00327AEE" w:rsidP="00327AEE">
            <w:pPr>
              <w:rPr>
                <w:rFonts w:cs="Arial"/>
              </w:rPr>
            </w:pPr>
          </w:p>
        </w:tc>
        <w:tc>
          <w:tcPr>
            <w:tcW w:w="1317" w:type="dxa"/>
            <w:gridSpan w:val="2"/>
            <w:tcBorders>
              <w:top w:val="nil"/>
              <w:bottom w:val="nil"/>
            </w:tcBorders>
            <w:shd w:val="clear" w:color="auto" w:fill="auto"/>
          </w:tcPr>
          <w:p w:rsidR="00327AEE" w:rsidRPr="00D95972" w:rsidRDefault="00327AEE" w:rsidP="00327AEE">
            <w:pPr>
              <w:rPr>
                <w:rFonts w:cs="Arial"/>
              </w:rPr>
            </w:pPr>
          </w:p>
        </w:tc>
        <w:tc>
          <w:tcPr>
            <w:tcW w:w="1088" w:type="dxa"/>
            <w:tcBorders>
              <w:top w:val="single" w:sz="4" w:space="0" w:color="auto"/>
              <w:bottom w:val="single" w:sz="4" w:space="0" w:color="auto"/>
            </w:tcBorders>
            <w:shd w:val="clear" w:color="auto" w:fill="FFFF00"/>
          </w:tcPr>
          <w:p w:rsidR="00327AEE" w:rsidRPr="00D95972" w:rsidRDefault="00327AEE" w:rsidP="00327AEE">
            <w:pPr>
              <w:rPr>
                <w:rFonts w:cs="Arial"/>
              </w:rPr>
            </w:pPr>
            <w:r w:rsidRPr="00327AEE">
              <w:t>C1-205213</w:t>
            </w:r>
          </w:p>
        </w:tc>
        <w:tc>
          <w:tcPr>
            <w:tcW w:w="4191" w:type="dxa"/>
            <w:gridSpan w:val="3"/>
            <w:tcBorders>
              <w:top w:val="single" w:sz="4" w:space="0" w:color="auto"/>
              <w:bottom w:val="single" w:sz="4" w:space="0" w:color="auto"/>
            </w:tcBorders>
            <w:shd w:val="clear" w:color="auto" w:fill="FFFF00"/>
          </w:tcPr>
          <w:p w:rsidR="00327AEE" w:rsidRPr="009C27F8" w:rsidRDefault="00327AEE" w:rsidP="00327AEE">
            <w:pPr>
              <w:rPr>
                <w:rFonts w:cs="Arial"/>
              </w:rPr>
            </w:pPr>
            <w:r>
              <w:rPr>
                <w:rFonts w:cs="Arial"/>
              </w:rPr>
              <w:t>Update PSFP stream identification parameters</w:t>
            </w:r>
          </w:p>
        </w:tc>
        <w:tc>
          <w:tcPr>
            <w:tcW w:w="1767" w:type="dxa"/>
            <w:tcBorders>
              <w:top w:val="single" w:sz="4" w:space="0" w:color="auto"/>
              <w:bottom w:val="single" w:sz="4" w:space="0" w:color="auto"/>
            </w:tcBorders>
            <w:shd w:val="clear" w:color="auto" w:fill="FFFF00"/>
          </w:tcPr>
          <w:p w:rsidR="00327AEE" w:rsidRPr="00D95972" w:rsidRDefault="00327AEE" w:rsidP="00327AEE">
            <w:pPr>
              <w:rPr>
                <w:rFonts w:cs="Arial"/>
              </w:rPr>
            </w:pPr>
            <w:r>
              <w:rPr>
                <w:rFonts w:cs="Arial"/>
              </w:rPr>
              <w:t>Intel /Thomas</w:t>
            </w:r>
          </w:p>
        </w:tc>
        <w:tc>
          <w:tcPr>
            <w:tcW w:w="826" w:type="dxa"/>
            <w:tcBorders>
              <w:top w:val="single" w:sz="4" w:space="0" w:color="auto"/>
              <w:bottom w:val="single" w:sz="4" w:space="0" w:color="auto"/>
            </w:tcBorders>
            <w:shd w:val="clear" w:color="auto" w:fill="FFFF00"/>
          </w:tcPr>
          <w:p w:rsidR="00327AEE" w:rsidRPr="00D95972" w:rsidRDefault="00327AEE" w:rsidP="00327AEE">
            <w:pPr>
              <w:rPr>
                <w:rFonts w:cs="Arial"/>
              </w:rPr>
            </w:pPr>
            <w:r>
              <w:rPr>
                <w:rFonts w:cs="Arial"/>
              </w:rPr>
              <w:t>CR 0010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327AEE" w:rsidRDefault="00327AEE" w:rsidP="00327AEE">
            <w:pPr>
              <w:rPr>
                <w:rFonts w:cs="Arial"/>
              </w:rPr>
            </w:pPr>
            <w:ins w:id="37" w:author="Nokia-pre125" w:date="2020-08-24T06:36:00Z">
              <w:r>
                <w:rPr>
                  <w:rFonts w:cs="Arial"/>
                </w:rPr>
                <w:t>Revision of C1-204878</w:t>
              </w:r>
            </w:ins>
          </w:p>
          <w:p w:rsidR="00EF647D" w:rsidRDefault="00EF647D" w:rsidP="00327AEE">
            <w:pPr>
              <w:rPr>
                <w:rFonts w:cs="Arial"/>
              </w:rPr>
            </w:pPr>
          </w:p>
          <w:p w:rsidR="009D0B6F" w:rsidRPr="009D0B6F" w:rsidRDefault="009D0B6F" w:rsidP="009D0B6F">
            <w:pPr>
              <w:rPr>
                <w:rFonts w:cs="Arial"/>
              </w:rPr>
            </w:pPr>
            <w:r w:rsidRPr="009D0B6F">
              <w:rPr>
                <w:rFonts w:cs="Arial"/>
              </w:rPr>
              <w:t>Sung, Mon, 05:16</w:t>
            </w:r>
          </w:p>
          <w:p w:rsidR="009D0B6F" w:rsidRPr="009D0B6F" w:rsidRDefault="009D0B6F" w:rsidP="009D0B6F">
            <w:pPr>
              <w:rPr>
                <w:rFonts w:cs="Arial"/>
              </w:rPr>
            </w:pPr>
            <w:r w:rsidRPr="009D0B6F">
              <w:rPr>
                <w:rFonts w:cs="Arial"/>
              </w:rPr>
              <w:t>We proposed in SA2 that only tsnStreamIdIdentificationType 1 or 2 should be supported and hence the same comment here.</w:t>
            </w:r>
          </w:p>
          <w:p w:rsidR="00EF647D" w:rsidRPr="009D0B6F" w:rsidRDefault="00EF647D" w:rsidP="00327AEE">
            <w:pPr>
              <w:rPr>
                <w:ins w:id="38" w:author="Nokia-pre125" w:date="2020-08-24T06:36:00Z"/>
                <w:rFonts w:cs="Arial"/>
                <w:lang w:val="en-US"/>
              </w:rPr>
            </w:pPr>
          </w:p>
          <w:p w:rsidR="00327AEE" w:rsidRDefault="00327AEE" w:rsidP="00327AEE">
            <w:pPr>
              <w:rPr>
                <w:ins w:id="39" w:author="Nokia-pre125" w:date="2020-08-24T06:36:00Z"/>
                <w:rFonts w:cs="Arial"/>
              </w:rPr>
            </w:pPr>
            <w:ins w:id="40" w:author="Nokia-pre125" w:date="2020-08-24T06:36:00Z">
              <w:r>
                <w:rPr>
                  <w:rFonts w:cs="Arial"/>
                </w:rPr>
                <w:t>_________________________________________</w:t>
              </w:r>
            </w:ins>
          </w:p>
          <w:p w:rsidR="00327AEE" w:rsidRDefault="00327AEE" w:rsidP="00327AEE">
            <w:pPr>
              <w:rPr>
                <w:rFonts w:cs="Arial"/>
              </w:rPr>
            </w:pPr>
            <w:r>
              <w:rPr>
                <w:rFonts w:cs="Arial"/>
              </w:rPr>
              <w:t>Ivo, Thu, 10:47</w:t>
            </w:r>
          </w:p>
          <w:p w:rsidR="00327AEE" w:rsidRPr="009C27F8" w:rsidRDefault="00327AEE" w:rsidP="00327AEE">
            <w:pPr>
              <w:rPr>
                <w:rFonts w:cs="Arial"/>
              </w:rPr>
            </w:pPr>
            <w:r>
              <w:rPr>
                <w:rFonts w:cs="Arial"/>
              </w:rPr>
              <w:t>Some of the changes miss change marks</w:t>
            </w: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9C27F8"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9C27F8"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B11C9B">
        <w:tc>
          <w:tcPr>
            <w:tcW w:w="976" w:type="dxa"/>
            <w:tcBorders>
              <w:top w:val="nil"/>
              <w:left w:val="thinThickThinSmallGap" w:sz="24" w:space="0" w:color="auto"/>
              <w:bottom w:val="nil"/>
            </w:tcBorders>
            <w:shd w:val="clear" w:color="auto" w:fill="auto"/>
          </w:tcPr>
          <w:p w:rsidR="00F50C79" w:rsidRPr="00D95972" w:rsidRDefault="00F50C79" w:rsidP="00F50C79">
            <w:pPr>
              <w:rPr>
                <w:rFonts w:cs="Arial"/>
              </w:rPr>
            </w:pPr>
          </w:p>
        </w:tc>
        <w:tc>
          <w:tcPr>
            <w:tcW w:w="1317" w:type="dxa"/>
            <w:gridSpan w:val="2"/>
            <w:tcBorders>
              <w:top w:val="nil"/>
              <w:bottom w:val="nil"/>
            </w:tcBorders>
            <w:shd w:val="clear" w:color="auto" w:fill="auto"/>
          </w:tcPr>
          <w:p w:rsidR="00F50C79" w:rsidRPr="00D95972" w:rsidRDefault="00F50C79" w:rsidP="00F50C79">
            <w:pPr>
              <w:rPr>
                <w:rFonts w:cs="Arial"/>
              </w:rPr>
            </w:pPr>
          </w:p>
        </w:tc>
        <w:tc>
          <w:tcPr>
            <w:tcW w:w="1088"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191" w:type="dxa"/>
            <w:gridSpan w:val="3"/>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1767"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826" w:type="dxa"/>
            <w:tcBorders>
              <w:top w:val="single" w:sz="4" w:space="0" w:color="auto"/>
              <w:bottom w:val="single" w:sz="4" w:space="0" w:color="auto"/>
            </w:tcBorders>
            <w:shd w:val="clear" w:color="auto" w:fill="FFFFFF"/>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50C79" w:rsidRPr="00D95972" w:rsidRDefault="00F50C79" w:rsidP="00F50C79">
            <w:pPr>
              <w:rPr>
                <w:rFonts w:cs="Arial"/>
              </w:rPr>
            </w:pPr>
          </w:p>
        </w:tc>
      </w:tr>
      <w:tr w:rsidR="00F50C79" w:rsidRPr="00D95972" w:rsidTr="00CD58D6">
        <w:tc>
          <w:tcPr>
            <w:tcW w:w="976" w:type="dxa"/>
            <w:tcBorders>
              <w:top w:val="single" w:sz="4" w:space="0" w:color="auto"/>
              <w:left w:val="thinThickThinSmallGap" w:sz="24" w:space="0" w:color="auto"/>
              <w:bottom w:val="single" w:sz="4" w:space="0" w:color="auto"/>
            </w:tcBorders>
          </w:tcPr>
          <w:p w:rsidR="00F50C79" w:rsidRPr="00D95972" w:rsidRDefault="00F50C79" w:rsidP="00F50C79">
            <w:pPr>
              <w:pStyle w:val="ListParagraph"/>
              <w:numPr>
                <w:ilvl w:val="2"/>
                <w:numId w:val="9"/>
              </w:numPr>
              <w:rPr>
                <w:rFonts w:cs="Arial"/>
              </w:rPr>
            </w:pPr>
          </w:p>
        </w:tc>
        <w:tc>
          <w:tcPr>
            <w:tcW w:w="1317" w:type="dxa"/>
            <w:gridSpan w:val="2"/>
            <w:tcBorders>
              <w:top w:val="single" w:sz="4" w:space="0" w:color="auto"/>
              <w:bottom w:val="single" w:sz="4" w:space="0" w:color="auto"/>
            </w:tcBorders>
          </w:tcPr>
          <w:p w:rsidR="00F50C79" w:rsidRPr="00DE6A60" w:rsidRDefault="00F50C79" w:rsidP="00F50C79">
            <w:pPr>
              <w:rPr>
                <w:rFonts w:cs="Arial"/>
                <w:lang w:val="nb-NO"/>
              </w:rPr>
            </w:pPr>
            <w:r>
              <w:t>5G_CioT</w:t>
            </w:r>
          </w:p>
        </w:tc>
        <w:tc>
          <w:tcPr>
            <w:tcW w:w="1088" w:type="dxa"/>
            <w:tcBorders>
              <w:top w:val="single" w:sz="4" w:space="0" w:color="auto"/>
              <w:bottom w:val="single" w:sz="4" w:space="0" w:color="auto"/>
            </w:tcBorders>
          </w:tcPr>
          <w:p w:rsidR="00F50C79" w:rsidRPr="00D95972" w:rsidRDefault="00F50C79" w:rsidP="00F50C79">
            <w:pPr>
              <w:rPr>
                <w:rFonts w:cs="Arial"/>
                <w:color w:val="FF0000"/>
              </w:rPr>
            </w:pPr>
          </w:p>
        </w:tc>
        <w:tc>
          <w:tcPr>
            <w:tcW w:w="4191" w:type="dxa"/>
            <w:gridSpan w:val="3"/>
            <w:tcBorders>
              <w:top w:val="single" w:sz="4" w:space="0" w:color="auto"/>
              <w:bottom w:val="single" w:sz="4" w:space="0" w:color="auto"/>
            </w:tcBorders>
          </w:tcPr>
          <w:p w:rsidR="00F50C79" w:rsidRPr="00D95972" w:rsidRDefault="00F50C79" w:rsidP="00F50C7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50C79" w:rsidRPr="00D95972" w:rsidRDefault="00F50C79" w:rsidP="00F50C79">
            <w:pPr>
              <w:rPr>
                <w:rFonts w:cs="Arial"/>
                <w:color w:val="000000"/>
              </w:rPr>
            </w:pPr>
          </w:p>
        </w:tc>
        <w:tc>
          <w:tcPr>
            <w:tcW w:w="826" w:type="dxa"/>
            <w:tcBorders>
              <w:top w:val="single" w:sz="4" w:space="0" w:color="auto"/>
              <w:bottom w:val="single" w:sz="4" w:space="0" w:color="auto"/>
            </w:tcBorders>
          </w:tcPr>
          <w:p w:rsidR="00F50C79" w:rsidRPr="00D95972" w:rsidRDefault="00F50C79" w:rsidP="00F50C79">
            <w:pPr>
              <w:rPr>
                <w:rFonts w:cs="Arial"/>
              </w:rPr>
            </w:pPr>
          </w:p>
        </w:tc>
        <w:tc>
          <w:tcPr>
            <w:tcW w:w="4565" w:type="dxa"/>
            <w:gridSpan w:val="2"/>
            <w:tcBorders>
              <w:top w:val="single" w:sz="4" w:space="0" w:color="auto"/>
              <w:bottom w:val="single" w:sz="4" w:space="0" w:color="auto"/>
              <w:right w:val="thinThickThinSmallGap" w:sz="24" w:space="0" w:color="auto"/>
            </w:tcBorders>
          </w:tcPr>
          <w:p w:rsidR="00F50C79" w:rsidRDefault="00F50C79" w:rsidP="00F50C79">
            <w:r>
              <w:t xml:space="preserve">CT aspects of </w:t>
            </w:r>
            <w:r w:rsidRPr="00AD2F2B">
              <w:t>Cellular IoT support and evolution for the 5G System</w:t>
            </w:r>
          </w:p>
          <w:p w:rsidR="00F50C79" w:rsidRDefault="00F50C79" w:rsidP="00F50C79"/>
          <w:p w:rsidR="00F50C79" w:rsidRPr="00D95972" w:rsidRDefault="00F50C79" w:rsidP="00F50C79">
            <w:pPr>
              <w:rPr>
                <w:rFonts w:eastAsia="Batang" w:cs="Arial"/>
                <w:color w:val="000000"/>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282" w:history="1">
              <w:r w:rsidR="00862B7F">
                <w:rPr>
                  <w:rStyle w:val="Hyperlink"/>
                </w:rPr>
                <w:t>C1-204666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5G CIoT workplan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pPr>
              <w:rPr>
                <w:rFonts w:cs="Arial"/>
              </w:rPr>
            </w:pPr>
            <w:hyperlink r:id="rId283" w:history="1">
              <w:r w:rsidR="00862B7F">
                <w:rPr>
                  <w:rStyle w:val="Hyperlink"/>
                </w:rPr>
                <w:t>C1-204510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Correction to PDU session ID inclusion in UL and DL NAS transport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Pr="003C7CDD" w:rsidRDefault="00862B7F" w:rsidP="00862B7F">
            <w:pPr>
              <w:rPr>
                <w:rFonts w:cs="Arial"/>
                <w:color w:val="000000"/>
              </w:rPr>
            </w:pPr>
            <w:r>
              <w:rPr>
                <w:rFonts w:cs="Arial"/>
                <w:color w:val="000000"/>
              </w:rPr>
              <w:t>CR 2401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84" w:history="1">
              <w:r w:rsidR="00862B7F">
                <w:rPr>
                  <w:rStyle w:val="Hyperlink"/>
                </w:rPr>
                <w:t>C1-204553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Discussion on solutions to resolve repeated redirection failure for CIoT UEs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disc in C1-205144</w:t>
            </w:r>
          </w:p>
          <w:p w:rsidR="004E3492" w:rsidRDefault="004E3492" w:rsidP="00862B7F">
            <w:pPr>
              <w:rPr>
                <w:rFonts w:cs="Arial"/>
              </w:rPr>
            </w:pPr>
          </w:p>
          <w:p w:rsidR="004E3492" w:rsidRDefault="004E3492" w:rsidP="00862B7F">
            <w:pPr>
              <w:rPr>
                <w:rFonts w:cs="Arial"/>
              </w:rPr>
            </w:pPr>
            <w:r>
              <w:rPr>
                <w:rFonts w:cs="Arial"/>
              </w:rPr>
              <w:t>Behrouz, Thu, 19:07</w:t>
            </w:r>
          </w:p>
          <w:p w:rsidR="004E3492" w:rsidRDefault="004E3492" w:rsidP="00862B7F">
            <w:pPr>
              <w:rPr>
                <w:rFonts w:cs="Arial"/>
              </w:rPr>
            </w:pPr>
            <w:r>
              <w:rPr>
                <w:rFonts w:cs="Arial"/>
              </w:rPr>
              <w:t>Asks questions</w:t>
            </w:r>
          </w:p>
          <w:p w:rsidR="00E67AD0" w:rsidRDefault="00E67AD0" w:rsidP="00862B7F">
            <w:pPr>
              <w:rPr>
                <w:rFonts w:cs="Arial"/>
              </w:rPr>
            </w:pPr>
          </w:p>
          <w:p w:rsidR="00E67AD0" w:rsidRDefault="00E67AD0" w:rsidP="00862B7F">
            <w:pPr>
              <w:rPr>
                <w:rFonts w:cs="Arial"/>
              </w:rPr>
            </w:pPr>
            <w:r>
              <w:rPr>
                <w:rFonts w:cs="Arial"/>
              </w:rPr>
              <w:t>Amer, Thu, 23:28</w:t>
            </w:r>
          </w:p>
          <w:p w:rsidR="00E67AD0" w:rsidRDefault="00E67AD0" w:rsidP="00862B7F">
            <w:pPr>
              <w:rPr>
                <w:rFonts w:cs="Arial"/>
              </w:rPr>
            </w:pPr>
            <w:r>
              <w:rPr>
                <w:rFonts w:cs="Arial"/>
              </w:rPr>
              <w:t>Company is neutral, as a WID rapporteur he suggests to delete the EN and then see how to progress</w:t>
            </w:r>
          </w:p>
          <w:p w:rsidR="004E3492" w:rsidRDefault="004E3492" w:rsidP="00862B7F">
            <w:pPr>
              <w:rPr>
                <w:rFonts w:cs="Arial"/>
              </w:rPr>
            </w:pPr>
          </w:p>
          <w:p w:rsidR="00E229E8" w:rsidRDefault="00E229E8" w:rsidP="00862B7F">
            <w:pPr>
              <w:rPr>
                <w:rFonts w:cs="Arial"/>
              </w:rPr>
            </w:pPr>
            <w:r>
              <w:rPr>
                <w:rFonts w:cs="Arial"/>
              </w:rPr>
              <w:t>Lin, Mon, 00:59</w:t>
            </w:r>
          </w:p>
          <w:p w:rsidR="00E229E8" w:rsidRDefault="00E229E8" w:rsidP="00862B7F">
            <w:pPr>
              <w:rPr>
                <w:rFonts w:cs="Arial"/>
              </w:rPr>
            </w:pPr>
            <w:r>
              <w:rPr>
                <w:rFonts w:cs="Arial"/>
              </w:rPr>
              <w:t>Comments</w:t>
            </w:r>
          </w:p>
          <w:p w:rsidR="007019E2" w:rsidRDefault="007019E2" w:rsidP="00862B7F">
            <w:pPr>
              <w:rPr>
                <w:rFonts w:cs="Arial"/>
              </w:rPr>
            </w:pPr>
          </w:p>
          <w:p w:rsidR="007019E2" w:rsidRDefault="007019E2" w:rsidP="00862B7F">
            <w:pPr>
              <w:rPr>
                <w:rFonts w:cs="Arial"/>
              </w:rPr>
            </w:pPr>
            <w:r>
              <w:rPr>
                <w:rFonts w:cs="Arial"/>
              </w:rPr>
              <w:t>Behrouz, Mon, 04:58</w:t>
            </w:r>
          </w:p>
          <w:p w:rsidR="007019E2" w:rsidRDefault="007019E2" w:rsidP="00862B7F">
            <w:pPr>
              <w:rPr>
                <w:rFonts w:cs="Arial"/>
              </w:rPr>
            </w:pPr>
            <w:r>
              <w:rPr>
                <w:rFonts w:cs="Arial"/>
              </w:rPr>
              <w:t>Explaining his comments</w:t>
            </w:r>
          </w:p>
          <w:p w:rsidR="006B041B" w:rsidRDefault="006B041B" w:rsidP="00862B7F">
            <w:pPr>
              <w:rPr>
                <w:rFonts w:cs="Arial"/>
              </w:rPr>
            </w:pPr>
          </w:p>
          <w:p w:rsidR="006B041B" w:rsidRDefault="006B041B" w:rsidP="00862B7F">
            <w:pPr>
              <w:rPr>
                <w:rFonts w:cs="Arial"/>
              </w:rPr>
            </w:pPr>
            <w:r>
              <w:rPr>
                <w:rFonts w:cs="Arial"/>
              </w:rPr>
              <w:t>Lin, Mon, 15:26</w:t>
            </w:r>
          </w:p>
          <w:p w:rsidR="006B041B" w:rsidRDefault="006B041B" w:rsidP="00862B7F">
            <w:pPr>
              <w:rPr>
                <w:rFonts w:cs="Arial"/>
              </w:rPr>
            </w:pPr>
            <w:r>
              <w:rPr>
                <w:rFonts w:cs="Arial"/>
              </w:rPr>
              <w:t xml:space="preserve">Sees Behrouz, issue, still prefers </w:t>
            </w:r>
            <w:r w:rsidRPr="006B041B">
              <w:rPr>
                <w:rFonts w:cs="Arial"/>
              </w:rPr>
              <w:t>UE stayed in the current serving PLMN</w:t>
            </w:r>
          </w:p>
          <w:p w:rsidR="00E229E8" w:rsidRPr="00D95972" w:rsidRDefault="00E229E8"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85" w:history="1">
              <w:r w:rsidR="00862B7F">
                <w:rPr>
                  <w:rStyle w:val="Hyperlink"/>
                </w:rPr>
                <w:t>C1-204554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repeated failed redirection but balancing getting intended CIoT services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CR in C1-205154</w:t>
            </w:r>
            <w:r w:rsidR="00E52A0E">
              <w:rPr>
                <w:rFonts w:cs="Arial"/>
              </w:rPr>
              <w:t xml:space="preserve"> (same topic)</w:t>
            </w:r>
          </w:p>
          <w:p w:rsidR="00E52A0E" w:rsidRDefault="00E52A0E" w:rsidP="00862B7F">
            <w:pPr>
              <w:rPr>
                <w:rFonts w:cs="Arial"/>
              </w:rPr>
            </w:pPr>
            <w:r>
              <w:rPr>
                <w:rFonts w:cs="Arial"/>
              </w:rPr>
              <w:t>C1-204986, C1-204554, C1-205145 remove same EN</w:t>
            </w:r>
          </w:p>
          <w:p w:rsidR="004E3492" w:rsidRDefault="004E3492" w:rsidP="00862B7F">
            <w:pPr>
              <w:rPr>
                <w:rFonts w:cs="Arial"/>
              </w:rPr>
            </w:pPr>
          </w:p>
          <w:p w:rsidR="004E3492" w:rsidRDefault="004E3492" w:rsidP="00862B7F">
            <w:pPr>
              <w:rPr>
                <w:rFonts w:cs="Arial"/>
              </w:rPr>
            </w:pPr>
            <w:r>
              <w:rPr>
                <w:rFonts w:cs="Arial"/>
              </w:rPr>
              <w:t>Behrouz, Thu, 19:11</w:t>
            </w:r>
          </w:p>
          <w:p w:rsidR="004E3492" w:rsidRDefault="004E3492" w:rsidP="00862B7F">
            <w:pPr>
              <w:rPr>
                <w:rFonts w:cs="Arial"/>
              </w:rPr>
            </w:pPr>
            <w:r>
              <w:rPr>
                <w:rFonts w:cs="Arial"/>
              </w:rPr>
              <w:t xml:space="preserve">Asks a question on </w:t>
            </w:r>
            <w:r w:rsidRPr="004E3492">
              <w:rPr>
                <w:rFonts w:cs="Arial"/>
              </w:rPr>
              <w:t>case this next Periodic Update does not occur for a very long time</w:t>
            </w:r>
          </w:p>
          <w:p w:rsidR="00DC5582" w:rsidRDefault="00DC5582" w:rsidP="00862B7F">
            <w:pPr>
              <w:rPr>
                <w:rFonts w:cs="Arial"/>
              </w:rPr>
            </w:pPr>
          </w:p>
          <w:p w:rsidR="00DC5582" w:rsidRDefault="00DC5582" w:rsidP="00DC5582">
            <w:pPr>
              <w:rPr>
                <w:rFonts w:cs="Arial"/>
              </w:rPr>
            </w:pPr>
            <w:r>
              <w:rPr>
                <w:rFonts w:cs="Arial"/>
              </w:rPr>
              <w:t>Amer, Thu, 23:28</w:t>
            </w:r>
          </w:p>
          <w:p w:rsidR="00DC5582" w:rsidRDefault="00DC5582" w:rsidP="00DC5582">
            <w:pPr>
              <w:rPr>
                <w:rFonts w:cs="Arial"/>
              </w:rPr>
            </w:pPr>
            <w:r>
              <w:rPr>
                <w:rFonts w:cs="Arial"/>
              </w:rPr>
              <w:t>Company is neutral, as a WID rapporteur he suggests to delete the EN and then see how to progress</w:t>
            </w:r>
          </w:p>
          <w:p w:rsidR="00271D3D" w:rsidRDefault="00271D3D" w:rsidP="00DC5582">
            <w:pPr>
              <w:rPr>
                <w:rFonts w:cs="Arial"/>
              </w:rPr>
            </w:pPr>
          </w:p>
          <w:p w:rsidR="00271D3D" w:rsidRDefault="00271D3D" w:rsidP="00DC5582">
            <w:pPr>
              <w:rPr>
                <w:rFonts w:cs="Arial"/>
              </w:rPr>
            </w:pPr>
            <w:r>
              <w:rPr>
                <w:rFonts w:cs="Arial"/>
              </w:rPr>
              <w:lastRenderedPageBreak/>
              <w:t>Chen, Fri, 14:46</w:t>
            </w:r>
          </w:p>
          <w:p w:rsidR="00271D3D" w:rsidRDefault="00271D3D" w:rsidP="00DC5582">
            <w:pPr>
              <w:rPr>
                <w:rFonts w:cs="Arial"/>
              </w:rPr>
            </w:pPr>
            <w:r>
              <w:rPr>
                <w:rFonts w:cs="Arial"/>
              </w:rPr>
              <w:t>Explaining</w:t>
            </w:r>
          </w:p>
          <w:p w:rsidR="00271D3D" w:rsidRDefault="00271D3D" w:rsidP="00DC5582">
            <w:pPr>
              <w:rPr>
                <w:rFonts w:cs="Arial"/>
              </w:rPr>
            </w:pPr>
          </w:p>
          <w:p w:rsidR="00E229E8" w:rsidRDefault="00E229E8" w:rsidP="00DC5582">
            <w:pPr>
              <w:rPr>
                <w:rFonts w:cs="Arial"/>
              </w:rPr>
            </w:pPr>
            <w:r>
              <w:rPr>
                <w:rFonts w:cs="Arial"/>
              </w:rPr>
              <w:t>Lin, Mon, 01:00</w:t>
            </w:r>
          </w:p>
          <w:p w:rsidR="00E229E8" w:rsidRDefault="00E229E8" w:rsidP="00DC5582">
            <w:pPr>
              <w:rPr>
                <w:rFonts w:cs="Arial"/>
              </w:rPr>
            </w:pPr>
            <w:r>
              <w:rPr>
                <w:rFonts w:cs="Arial"/>
              </w:rPr>
              <w:t>Ok in principle, changes requested</w:t>
            </w:r>
          </w:p>
          <w:p w:rsidR="007019E2" w:rsidRDefault="007019E2" w:rsidP="00DC5582">
            <w:pPr>
              <w:rPr>
                <w:rFonts w:cs="Arial"/>
              </w:rPr>
            </w:pPr>
          </w:p>
          <w:p w:rsidR="007019E2" w:rsidRDefault="007019E2" w:rsidP="007019E2">
            <w:pPr>
              <w:rPr>
                <w:rFonts w:cs="Arial"/>
              </w:rPr>
            </w:pPr>
            <w:r>
              <w:rPr>
                <w:rFonts w:cs="Arial"/>
              </w:rPr>
              <w:t>Behrouz, Mon, 04:58</w:t>
            </w:r>
          </w:p>
          <w:p w:rsidR="007019E2" w:rsidRDefault="007019E2" w:rsidP="007019E2">
            <w:pPr>
              <w:rPr>
                <w:rFonts w:cs="Arial"/>
              </w:rPr>
            </w:pPr>
            <w:r>
              <w:rPr>
                <w:rFonts w:cs="Arial"/>
              </w:rPr>
              <w:t>Explaining his comments</w:t>
            </w:r>
          </w:p>
          <w:p w:rsidR="007019E2" w:rsidRDefault="007019E2" w:rsidP="00DC5582">
            <w:pPr>
              <w:rPr>
                <w:rFonts w:cs="Arial"/>
              </w:rPr>
            </w:pPr>
          </w:p>
          <w:p w:rsidR="006F31C6" w:rsidRDefault="006F31C6" w:rsidP="00DC5582">
            <w:pPr>
              <w:rPr>
                <w:rFonts w:cs="Arial"/>
              </w:rPr>
            </w:pPr>
            <w:r>
              <w:rPr>
                <w:rFonts w:cs="Arial"/>
              </w:rPr>
              <w:t>Chen, Mon, 16:24</w:t>
            </w:r>
          </w:p>
          <w:p w:rsidR="006F31C6" w:rsidRDefault="006F31C6" w:rsidP="00DC5582">
            <w:pPr>
              <w:rPr>
                <w:rFonts w:cs="Arial"/>
              </w:rPr>
            </w:pPr>
            <w:r>
              <w:rPr>
                <w:rFonts w:cs="Arial"/>
              </w:rPr>
              <w:t>Discussing</w:t>
            </w:r>
          </w:p>
          <w:p w:rsidR="006F31C6" w:rsidRDefault="006F31C6" w:rsidP="00DC5582">
            <w:pPr>
              <w:rPr>
                <w:rFonts w:cs="Arial"/>
              </w:rPr>
            </w:pPr>
          </w:p>
          <w:p w:rsidR="006F31C6" w:rsidRDefault="006F31C6" w:rsidP="00DC5582">
            <w:pPr>
              <w:rPr>
                <w:rFonts w:cs="Arial"/>
              </w:rPr>
            </w:pPr>
            <w:r>
              <w:rPr>
                <w:rFonts w:cs="Arial"/>
              </w:rPr>
              <w:t>Behrouze, Mon, 16:40</w:t>
            </w:r>
          </w:p>
          <w:p w:rsidR="006F31C6" w:rsidRDefault="006F31C6" w:rsidP="00DC5582">
            <w:pPr>
              <w:rPr>
                <w:rFonts w:cs="Arial"/>
              </w:rPr>
            </w:pPr>
            <w:r>
              <w:rPr>
                <w:rFonts w:cs="Arial"/>
              </w:rPr>
              <w:t xml:space="preserve">Highlighting that there is still a misunderstanding </w:t>
            </w:r>
          </w:p>
          <w:p w:rsidR="006F31C6" w:rsidRDefault="006F31C6" w:rsidP="00DC5582">
            <w:pPr>
              <w:rPr>
                <w:rFonts w:cs="Arial"/>
              </w:rPr>
            </w:pPr>
          </w:p>
          <w:p w:rsidR="006F31C6" w:rsidRDefault="006F31C6" w:rsidP="00DC5582">
            <w:pPr>
              <w:rPr>
                <w:rFonts w:cs="Arial"/>
              </w:rPr>
            </w:pPr>
            <w:r>
              <w:rPr>
                <w:rFonts w:cs="Arial"/>
              </w:rPr>
              <w:t>Marko, Mon, 16:46</w:t>
            </w:r>
          </w:p>
          <w:p w:rsidR="006F31C6" w:rsidRDefault="006F31C6" w:rsidP="00DC5582">
            <w:pPr>
              <w:rPr>
                <w:rFonts w:cs="Arial"/>
              </w:rPr>
            </w:pPr>
            <w:r>
              <w:rPr>
                <w:rFonts w:cs="Arial"/>
              </w:rPr>
              <w:t>Attempt to start the compromise</w:t>
            </w:r>
          </w:p>
          <w:p w:rsidR="000D24D6" w:rsidRDefault="000D24D6" w:rsidP="00DC5582">
            <w:pPr>
              <w:rPr>
                <w:rFonts w:cs="Arial"/>
              </w:rPr>
            </w:pPr>
          </w:p>
          <w:p w:rsidR="000D24D6" w:rsidRDefault="000D24D6" w:rsidP="00DC5582">
            <w:pPr>
              <w:rPr>
                <w:rFonts w:cs="Arial"/>
              </w:rPr>
            </w:pPr>
            <w:r>
              <w:rPr>
                <w:rFonts w:cs="Arial"/>
              </w:rPr>
              <w:t>Chen, Mon, 17:41</w:t>
            </w:r>
          </w:p>
          <w:p w:rsidR="000D24D6" w:rsidRDefault="000D24D6" w:rsidP="00DC5582">
            <w:pPr>
              <w:rPr>
                <w:rFonts w:cs="Arial"/>
              </w:rPr>
            </w:pPr>
            <w:r>
              <w:rPr>
                <w:rFonts w:cs="Arial"/>
              </w:rPr>
              <w:t>Work on the compromise</w:t>
            </w:r>
          </w:p>
          <w:p w:rsidR="00DC5582" w:rsidRPr="00D95972" w:rsidRDefault="00DC5582" w:rsidP="00862B7F">
            <w:pPr>
              <w:rPr>
                <w:rFonts w:cs="Arial"/>
              </w:rPr>
            </w:pPr>
          </w:p>
        </w:tc>
      </w:tr>
      <w:tr w:rsidR="00862B7F" w:rsidRPr="00D95972" w:rsidTr="00CD58D6">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86" w:history="1">
              <w:r w:rsidR="00862B7F">
                <w:rPr>
                  <w:rStyle w:val="Hyperlink"/>
                </w:rPr>
                <w:t>C1-204604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CIoT 5GS optimization in non-allowed area</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2431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504ED" w:rsidP="00862B7F">
            <w:pPr>
              <w:rPr>
                <w:rFonts w:cs="Arial"/>
              </w:rPr>
            </w:pPr>
            <w:r>
              <w:rPr>
                <w:rFonts w:cs="Arial"/>
              </w:rPr>
              <w:t>Yanchao, Thu, 10:55</w:t>
            </w:r>
          </w:p>
          <w:p w:rsidR="008504ED" w:rsidRDefault="008504ED" w:rsidP="00862B7F">
            <w:pPr>
              <w:rPr>
                <w:lang w:val="en-US"/>
              </w:rPr>
            </w:pPr>
            <w:r w:rsidRPr="008C175A">
              <w:rPr>
                <w:rFonts w:hint="eastAsia"/>
                <w:b/>
                <w:bCs/>
                <w:lang w:val="en-US"/>
              </w:rPr>
              <w:t xml:space="preserve">current text deleted by the paper is </w:t>
            </w:r>
            <w:r w:rsidRPr="008C175A">
              <w:rPr>
                <w:b/>
                <w:bCs/>
                <w:lang w:val="en-US"/>
              </w:rPr>
              <w:t>correct</w:t>
            </w:r>
            <w:r>
              <w:rPr>
                <w:rFonts w:hint="eastAsia"/>
                <w:lang w:val="en-US"/>
              </w:rPr>
              <w:t>.</w:t>
            </w:r>
          </w:p>
          <w:p w:rsidR="0088027B" w:rsidRDefault="0088027B" w:rsidP="00862B7F">
            <w:pPr>
              <w:rPr>
                <w:lang w:val="en-US"/>
              </w:rPr>
            </w:pPr>
          </w:p>
          <w:p w:rsidR="0088027B" w:rsidRDefault="0088027B" w:rsidP="00862B7F">
            <w:pPr>
              <w:rPr>
                <w:lang w:val="en-US"/>
              </w:rPr>
            </w:pPr>
            <w:r>
              <w:rPr>
                <w:lang w:val="en-US"/>
              </w:rPr>
              <w:t>Mikael, Thu, 11:17</w:t>
            </w:r>
          </w:p>
          <w:p w:rsidR="0088027B" w:rsidRPr="008C175A" w:rsidRDefault="0088027B" w:rsidP="00862B7F">
            <w:pPr>
              <w:rPr>
                <w:b/>
                <w:bCs/>
                <w:lang w:val="en-US"/>
              </w:rPr>
            </w:pPr>
            <w:r w:rsidRPr="008C175A">
              <w:rPr>
                <w:b/>
                <w:bCs/>
                <w:lang w:val="en-US"/>
              </w:rPr>
              <w:t>CR not needed</w:t>
            </w:r>
          </w:p>
          <w:p w:rsidR="002C394B" w:rsidRDefault="002C394B" w:rsidP="00862B7F">
            <w:pPr>
              <w:rPr>
                <w:lang w:val="en-US"/>
              </w:rPr>
            </w:pPr>
          </w:p>
          <w:p w:rsidR="002C394B" w:rsidRDefault="002C394B" w:rsidP="00862B7F">
            <w:pPr>
              <w:rPr>
                <w:lang w:val="en-US"/>
              </w:rPr>
            </w:pPr>
            <w:r>
              <w:rPr>
                <w:lang w:val="en-US"/>
              </w:rPr>
              <w:t>Chenxi, Thu, 11.47</w:t>
            </w:r>
          </w:p>
          <w:p w:rsidR="002C394B" w:rsidRDefault="002C394B" w:rsidP="00862B7F">
            <w:pPr>
              <w:rPr>
                <w:lang w:val="en-US"/>
              </w:rPr>
            </w:pPr>
            <w:r>
              <w:rPr>
                <w:lang w:val="en-US"/>
              </w:rPr>
              <w:t>Asking back from Yanchao and Mikael</w:t>
            </w:r>
          </w:p>
          <w:p w:rsidR="000D173C" w:rsidRDefault="000D173C" w:rsidP="00862B7F">
            <w:pPr>
              <w:rPr>
                <w:lang w:val="en-US"/>
              </w:rPr>
            </w:pPr>
          </w:p>
          <w:p w:rsidR="000D173C" w:rsidRDefault="000D173C" w:rsidP="00862B7F">
            <w:pPr>
              <w:rPr>
                <w:lang w:val="en-US"/>
              </w:rPr>
            </w:pPr>
            <w:r>
              <w:rPr>
                <w:lang w:val="en-US"/>
              </w:rPr>
              <w:t>Frederic, Thu, 13:58</w:t>
            </w:r>
          </w:p>
          <w:p w:rsidR="000D173C" w:rsidRDefault="000D173C" w:rsidP="00862B7F">
            <w:pPr>
              <w:rPr>
                <w:lang w:val="en-US"/>
              </w:rPr>
            </w:pPr>
            <w:r>
              <w:rPr>
                <w:lang w:val="en-US"/>
              </w:rPr>
              <w:t>Editorial</w:t>
            </w:r>
          </w:p>
          <w:p w:rsidR="002C394B" w:rsidRDefault="002C394B" w:rsidP="00862B7F">
            <w:pPr>
              <w:rPr>
                <w:lang w:val="en-US"/>
              </w:rPr>
            </w:pPr>
          </w:p>
          <w:p w:rsidR="004E00CE" w:rsidRDefault="004E00CE" w:rsidP="00862B7F">
            <w:pPr>
              <w:rPr>
                <w:lang w:val="en-US"/>
              </w:rPr>
            </w:pPr>
            <w:r>
              <w:rPr>
                <w:lang w:val="en-US"/>
              </w:rPr>
              <w:t>Mahmoud, Thu, 21:01</w:t>
            </w:r>
          </w:p>
          <w:p w:rsidR="004E00CE" w:rsidRDefault="004E00CE" w:rsidP="00862B7F">
            <w:pPr>
              <w:rPr>
                <w:lang w:val="en-US"/>
              </w:rPr>
            </w:pPr>
            <w:r>
              <w:rPr>
                <w:lang w:val="en-US"/>
              </w:rPr>
              <w:t>Not needed</w:t>
            </w:r>
          </w:p>
          <w:p w:rsidR="00533B46" w:rsidRDefault="00533B46" w:rsidP="00862B7F">
            <w:pPr>
              <w:rPr>
                <w:lang w:val="en-US"/>
              </w:rPr>
            </w:pPr>
          </w:p>
          <w:p w:rsidR="00533B46" w:rsidRDefault="00533B46" w:rsidP="00862B7F">
            <w:pPr>
              <w:rPr>
                <w:lang w:val="en-US"/>
              </w:rPr>
            </w:pPr>
            <w:r>
              <w:rPr>
                <w:lang w:val="en-US"/>
              </w:rPr>
              <w:t>Chenxi, Fri, 07:31</w:t>
            </w:r>
          </w:p>
          <w:p w:rsidR="00533B46" w:rsidRDefault="00533B46" w:rsidP="00862B7F">
            <w:pPr>
              <w:rPr>
                <w:lang w:val="en-US"/>
              </w:rPr>
            </w:pPr>
            <w:r>
              <w:rPr>
                <w:lang w:val="en-US"/>
              </w:rPr>
              <w:t>23.501 is unclear here, should we go for LS??</w:t>
            </w:r>
          </w:p>
          <w:p w:rsidR="00D92DD5" w:rsidRDefault="00D92DD5" w:rsidP="00862B7F">
            <w:pPr>
              <w:rPr>
                <w:lang w:val="en-US"/>
              </w:rPr>
            </w:pPr>
          </w:p>
          <w:p w:rsidR="00D92DD5" w:rsidRDefault="00D92DD5" w:rsidP="00862B7F">
            <w:pPr>
              <w:rPr>
                <w:lang w:val="en-US"/>
              </w:rPr>
            </w:pPr>
            <w:r>
              <w:rPr>
                <w:lang w:val="en-US"/>
              </w:rPr>
              <w:t>Mikael, Fri, 11:35</w:t>
            </w:r>
          </w:p>
          <w:p w:rsidR="00D92DD5" w:rsidRDefault="00D92DD5" w:rsidP="00862B7F">
            <w:pPr>
              <w:rPr>
                <w:lang w:val="en-US"/>
              </w:rPr>
            </w:pPr>
            <w:r>
              <w:rPr>
                <w:lang w:val="en-US"/>
              </w:rPr>
              <w:t>Explains to Chnenxi that SA2 is correct</w:t>
            </w:r>
          </w:p>
          <w:p w:rsidR="00E07527" w:rsidRDefault="00E07527" w:rsidP="00862B7F">
            <w:pPr>
              <w:rPr>
                <w:lang w:val="en-US"/>
              </w:rPr>
            </w:pPr>
          </w:p>
          <w:p w:rsidR="00E07527" w:rsidRDefault="00E07527" w:rsidP="00862B7F">
            <w:pPr>
              <w:rPr>
                <w:lang w:val="en-US"/>
              </w:rPr>
            </w:pPr>
            <w:r>
              <w:rPr>
                <w:lang w:val="en-US"/>
              </w:rPr>
              <w:lastRenderedPageBreak/>
              <w:t>Lin, Mon, 01:00</w:t>
            </w:r>
          </w:p>
          <w:p w:rsidR="00E07527" w:rsidRDefault="00E07527" w:rsidP="00862B7F">
            <w:pPr>
              <w:rPr>
                <w:lang w:val="en-US"/>
              </w:rPr>
            </w:pPr>
            <w:r w:rsidRPr="00E07527">
              <w:rPr>
                <w:lang w:val="en-US"/>
              </w:rPr>
              <w:t>I do support this CR and if we cannot resovle this by ourselves, as suggested by Chenxi, an LS to SA2 is really needed to resolve this</w:t>
            </w:r>
          </w:p>
          <w:p w:rsidR="008C175A" w:rsidRDefault="008C175A" w:rsidP="00862B7F">
            <w:pPr>
              <w:rPr>
                <w:lang w:val="en-US"/>
              </w:rPr>
            </w:pPr>
          </w:p>
          <w:p w:rsidR="008C175A" w:rsidRDefault="008C175A" w:rsidP="00862B7F">
            <w:pPr>
              <w:rPr>
                <w:lang w:val="en-US"/>
              </w:rPr>
            </w:pPr>
            <w:r>
              <w:rPr>
                <w:lang w:val="en-US"/>
              </w:rPr>
              <w:t>Amer, Mon, 09:22</w:t>
            </w:r>
          </w:p>
          <w:p w:rsidR="008C175A" w:rsidRDefault="008C175A" w:rsidP="00862B7F">
            <w:pPr>
              <w:rPr>
                <w:b/>
                <w:bCs/>
                <w:lang w:val="en-US"/>
              </w:rPr>
            </w:pPr>
            <w:r w:rsidRPr="008C175A">
              <w:rPr>
                <w:b/>
                <w:bCs/>
                <w:lang w:val="en-US"/>
              </w:rPr>
              <w:t>CR is not needed</w:t>
            </w:r>
          </w:p>
          <w:p w:rsidR="007C6AAA" w:rsidRDefault="007C6AAA" w:rsidP="00862B7F">
            <w:pPr>
              <w:rPr>
                <w:b/>
                <w:bCs/>
                <w:lang w:val="en-US"/>
              </w:rPr>
            </w:pPr>
          </w:p>
          <w:p w:rsidR="007C6AAA" w:rsidRPr="007C6AAA" w:rsidRDefault="007C6AAA" w:rsidP="00862B7F">
            <w:pPr>
              <w:rPr>
                <w:lang w:val="en-US"/>
              </w:rPr>
            </w:pPr>
            <w:r w:rsidRPr="007C6AAA">
              <w:rPr>
                <w:lang w:val="en-US"/>
              </w:rPr>
              <w:t>Chenxi, Mon, 10:36</w:t>
            </w:r>
          </w:p>
          <w:p w:rsidR="00533B46" w:rsidRDefault="007C6AAA" w:rsidP="00862B7F">
            <w:pPr>
              <w:rPr>
                <w:lang w:val="en-US"/>
              </w:rPr>
            </w:pPr>
            <w:r>
              <w:rPr>
                <w:lang w:val="en-US"/>
              </w:rPr>
              <w:t>Wants to send an LS</w:t>
            </w:r>
          </w:p>
          <w:p w:rsidR="0018731A" w:rsidRDefault="0018731A" w:rsidP="00862B7F">
            <w:pPr>
              <w:rPr>
                <w:lang w:val="en-US"/>
              </w:rPr>
            </w:pPr>
          </w:p>
          <w:p w:rsidR="0018731A" w:rsidRDefault="0018731A" w:rsidP="00862B7F">
            <w:pPr>
              <w:rPr>
                <w:lang w:val="en-US"/>
              </w:rPr>
            </w:pPr>
            <w:r>
              <w:rPr>
                <w:lang w:val="en-US"/>
              </w:rPr>
              <w:t>Mikael, Mon, 14:41</w:t>
            </w:r>
          </w:p>
          <w:p w:rsidR="0018731A" w:rsidRDefault="0018731A" w:rsidP="00862B7F">
            <w:pPr>
              <w:rPr>
                <w:lang w:val="en-US"/>
              </w:rPr>
            </w:pPr>
            <w:r>
              <w:rPr>
                <w:lang w:val="en-US" w:eastAsia="en-US"/>
              </w:rPr>
              <w:t>consider 4604 to be incorrect and not agreeable.</w:t>
            </w:r>
          </w:p>
          <w:p w:rsidR="002C394B" w:rsidRPr="00D95972" w:rsidRDefault="002C394B" w:rsidP="00862B7F">
            <w:pPr>
              <w:rPr>
                <w:rFonts w:cs="Arial"/>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87" w:history="1">
              <w:r w:rsidR="00862B7F">
                <w:rPr>
                  <w:rStyle w:val="Hyperlink"/>
                </w:rPr>
                <w:t>C1-204663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double barring for CPSR following NAS connection recovery from fallback</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r>
              <w:t>C1-204664</w:t>
            </w: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r>
              <w:rPr>
                <w:rFonts w:cs="Arial"/>
                <w:color w:val="000000"/>
              </w:rPr>
              <w:t>CR 2444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r>
              <w:rPr>
                <w:rFonts w:cs="Arial"/>
              </w:rPr>
              <w:t>Withdrawn</w:t>
            </w:r>
          </w:p>
          <w:p w:rsidR="00862B7F" w:rsidRPr="00D95972" w:rsidRDefault="00862B7F" w:rsidP="00862B7F">
            <w:pPr>
              <w:rPr>
                <w:rFonts w:cs="Arial"/>
              </w:rPr>
            </w:pPr>
            <w:r>
              <w:rPr>
                <w:rFonts w:cs="Arial"/>
              </w:rPr>
              <w:t>Revision of C1-203463</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88" w:history="1">
              <w:r w:rsidR="00862B7F">
                <w:rPr>
                  <w:rStyle w:val="Hyperlink"/>
                </w:rPr>
                <w:t>C1-204665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Correction to the 5GS network feature support IE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89" w:history="1">
              <w:r w:rsidR="00862B7F">
                <w:rPr>
                  <w:rStyle w:val="Hyperlink"/>
                </w:rPr>
                <w:t>C1-204672</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Revision of C1-203483</w:t>
            </w:r>
          </w:p>
          <w:p w:rsidR="00090175" w:rsidRDefault="00090175" w:rsidP="00862B7F">
            <w:pPr>
              <w:rPr>
                <w:rFonts w:cs="Arial"/>
              </w:rPr>
            </w:pPr>
          </w:p>
          <w:p w:rsidR="00090175" w:rsidRDefault="00090175" w:rsidP="00862B7F">
            <w:pPr>
              <w:rPr>
                <w:rFonts w:cs="Arial"/>
              </w:rPr>
            </w:pPr>
            <w:r>
              <w:rPr>
                <w:rFonts w:cs="Arial"/>
              </w:rPr>
              <w:t>Yanchao, Thu, 11:00</w:t>
            </w:r>
          </w:p>
          <w:p w:rsidR="00090175" w:rsidRDefault="00090175" w:rsidP="00862B7F">
            <w:pPr>
              <w:rPr>
                <w:lang w:val="en-US"/>
              </w:rPr>
            </w:pPr>
            <w:r>
              <w:rPr>
                <w:rFonts w:cs="Arial"/>
              </w:rPr>
              <w:t xml:space="preserve">Seems against </w:t>
            </w:r>
            <w:r w:rsidRPr="00E229E8">
              <w:rPr>
                <w:rFonts w:cs="Arial"/>
                <w:b/>
                <w:bCs/>
              </w:rPr>
              <w:t>SA2</w:t>
            </w:r>
            <w:r>
              <w:rPr>
                <w:rFonts w:cs="Arial"/>
              </w:rPr>
              <w:t xml:space="preserve"> </w:t>
            </w:r>
            <w:r>
              <w:rPr>
                <w:rFonts w:hint="eastAsia"/>
                <w:lang w:val="en-US"/>
              </w:rPr>
              <w:t>LS C1-204621</w:t>
            </w:r>
          </w:p>
          <w:p w:rsidR="00E229E8" w:rsidRDefault="00E229E8" w:rsidP="00862B7F">
            <w:pPr>
              <w:rPr>
                <w:lang w:val="en-US"/>
              </w:rPr>
            </w:pPr>
          </w:p>
          <w:p w:rsidR="00E229E8" w:rsidRDefault="00E229E8" w:rsidP="00862B7F">
            <w:pPr>
              <w:rPr>
                <w:lang w:val="en-US"/>
              </w:rPr>
            </w:pPr>
            <w:r>
              <w:rPr>
                <w:lang w:val="en-US"/>
              </w:rPr>
              <w:t>Lin, Mon; 01:00</w:t>
            </w:r>
          </w:p>
          <w:p w:rsidR="00E229E8" w:rsidRPr="00D95972" w:rsidRDefault="00E229E8" w:rsidP="00862B7F">
            <w:pPr>
              <w:rPr>
                <w:rFonts w:cs="Arial"/>
              </w:rPr>
            </w:pPr>
            <w:r w:rsidRPr="00E229E8">
              <w:rPr>
                <w:rFonts w:cs="Arial"/>
              </w:rPr>
              <w:t>based on SA2 reply LS C1-204621 in which this feature was not supported for 5GS and hence, this CR cannot fly anymore</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0" w:history="1">
              <w:r w:rsidR="00862B7F">
                <w:rPr>
                  <w:rStyle w:val="Hyperlink"/>
                </w:rPr>
                <w:t>C1-204736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InterDigital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C394B" w:rsidP="00862B7F">
            <w:pPr>
              <w:rPr>
                <w:rFonts w:cs="Arial"/>
              </w:rPr>
            </w:pPr>
            <w:r>
              <w:rPr>
                <w:rFonts w:cs="Arial"/>
              </w:rPr>
              <w:t>Kaj, Thu, 11:55</w:t>
            </w:r>
          </w:p>
          <w:p w:rsidR="002C394B" w:rsidRDefault="002C394B" w:rsidP="00862B7F">
            <w:pPr>
              <w:rPr>
                <w:b/>
                <w:bCs/>
                <w:lang w:val="en-US"/>
              </w:rPr>
            </w:pPr>
            <w:r>
              <w:rPr>
                <w:lang w:val="en-US"/>
              </w:rPr>
              <w:t xml:space="preserve">We are still waiting for SA3 decision on this issue, hence we </w:t>
            </w:r>
            <w:r w:rsidRPr="002C394B">
              <w:rPr>
                <w:b/>
                <w:bCs/>
                <w:lang w:val="en-US"/>
              </w:rPr>
              <w:t>shall no</w:t>
            </w:r>
            <w:r>
              <w:rPr>
                <w:b/>
                <w:bCs/>
                <w:lang w:val="en-US"/>
              </w:rPr>
              <w:t>t</w:t>
            </w:r>
            <w:r w:rsidRPr="002C394B">
              <w:rPr>
                <w:b/>
                <w:bCs/>
                <w:lang w:val="en-US"/>
              </w:rPr>
              <w:t xml:space="preserve"> agree</w:t>
            </w:r>
            <w:r>
              <w:rPr>
                <w:lang w:val="en-US"/>
              </w:rPr>
              <w:t xml:space="preserve"> any related CR in this meeting. </w:t>
            </w:r>
            <w:r w:rsidRPr="002C394B">
              <w:rPr>
                <w:b/>
                <w:bCs/>
                <w:lang w:val="en-US"/>
              </w:rPr>
              <w:t>LS out in C1-200967</w:t>
            </w:r>
          </w:p>
          <w:p w:rsidR="002C394B" w:rsidRDefault="002C394B" w:rsidP="00862B7F">
            <w:pPr>
              <w:rPr>
                <w:b/>
                <w:bCs/>
                <w:lang w:val="en-US"/>
              </w:rPr>
            </w:pPr>
          </w:p>
          <w:p w:rsidR="002C394B" w:rsidRPr="00D95972" w:rsidRDefault="002C394B" w:rsidP="00862B7F">
            <w:pPr>
              <w:rPr>
                <w:rFonts w:cs="Arial"/>
              </w:rPr>
            </w:pPr>
            <w:r>
              <w:rPr>
                <w:lang w:val="en-US"/>
              </w:rPr>
              <w:t>.</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1" w:history="1">
              <w:r w:rsidR="00862B7F">
                <w:rPr>
                  <w:rStyle w:val="Hyperlink"/>
                </w:rPr>
                <w:t>C1-204767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CP data allowed in connected mode in Non-allowed area</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vivo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2473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Related with incoming LS C1-204620</w:t>
            </w:r>
          </w:p>
          <w:p w:rsidR="004E3492" w:rsidRDefault="004E3492" w:rsidP="00862B7F">
            <w:pPr>
              <w:rPr>
                <w:rFonts w:cs="Arial"/>
              </w:rPr>
            </w:pPr>
          </w:p>
          <w:p w:rsidR="004E3492" w:rsidRDefault="004E3492" w:rsidP="00862B7F">
            <w:pPr>
              <w:rPr>
                <w:rFonts w:cs="Arial"/>
              </w:rPr>
            </w:pPr>
            <w:r>
              <w:rPr>
                <w:rFonts w:cs="Arial"/>
              </w:rPr>
              <w:t>Behourz, Thu, 19:14</w:t>
            </w:r>
          </w:p>
          <w:p w:rsidR="003C17B0" w:rsidRPr="003C17B0" w:rsidRDefault="003C17B0" w:rsidP="003C17B0">
            <w:pPr>
              <w:rPr>
                <w:rFonts w:cs="Arial"/>
              </w:rPr>
            </w:pPr>
            <w:r w:rsidRPr="003C17B0">
              <w:rPr>
                <w:rFonts w:cs="Arial"/>
              </w:rPr>
              <w:lastRenderedPageBreak/>
              <w:t xml:space="preserve">According to the following note in TS23.501 subclause 5.3.4.1.1, CP data are allowed for a UE in CM-CONNECTED state in non-allowed area. </w:t>
            </w:r>
          </w:p>
          <w:p w:rsidR="004E3492" w:rsidRDefault="003C17B0" w:rsidP="003C17B0">
            <w:pPr>
              <w:rPr>
                <w:rFonts w:cs="Arial"/>
              </w:rPr>
            </w:pPr>
            <w:r w:rsidRPr="003C17B0">
              <w:rPr>
                <w:rFonts w:cs="Arial"/>
              </w:rPr>
              <w:t>CATT CR in 4604 states that SA2 has agreed to remove this! i.e. even CIoT User Data Container should not be allowed. Which one is correct here?</w:t>
            </w:r>
          </w:p>
          <w:p w:rsidR="00D17A35" w:rsidRDefault="00D17A35" w:rsidP="003C17B0">
            <w:pPr>
              <w:rPr>
                <w:rFonts w:cs="Arial"/>
              </w:rPr>
            </w:pPr>
          </w:p>
          <w:p w:rsidR="00D17A35" w:rsidRDefault="00D17A35" w:rsidP="003C17B0">
            <w:pPr>
              <w:rPr>
                <w:rFonts w:cs="Arial"/>
              </w:rPr>
            </w:pPr>
            <w:r>
              <w:rPr>
                <w:rFonts w:cs="Arial"/>
              </w:rPr>
              <w:t>Yanchao, Fri, 04:25</w:t>
            </w:r>
          </w:p>
          <w:p w:rsidR="00D17A35" w:rsidRDefault="00D17A35" w:rsidP="003C17B0">
            <w:pPr>
              <w:rPr>
                <w:rFonts w:cs="Arial"/>
              </w:rPr>
            </w:pPr>
            <w:r>
              <w:rPr>
                <w:rFonts w:cs="Arial"/>
              </w:rPr>
              <w:t>Explains</w:t>
            </w:r>
          </w:p>
          <w:p w:rsidR="00D92DD5" w:rsidRDefault="00D92DD5" w:rsidP="003C17B0">
            <w:pPr>
              <w:rPr>
                <w:rFonts w:cs="Arial"/>
              </w:rPr>
            </w:pPr>
          </w:p>
          <w:p w:rsidR="00D92DD5" w:rsidRDefault="00D92DD5" w:rsidP="003C17B0">
            <w:pPr>
              <w:rPr>
                <w:rFonts w:cs="Arial"/>
              </w:rPr>
            </w:pPr>
            <w:r>
              <w:rPr>
                <w:rFonts w:cs="Arial"/>
              </w:rPr>
              <w:t>Mikael, Fri, 11:28</w:t>
            </w:r>
          </w:p>
          <w:p w:rsidR="00D92DD5" w:rsidRDefault="00D92DD5" w:rsidP="003C17B0">
            <w:pPr>
              <w:rPr>
                <w:rFonts w:cs="Arial"/>
              </w:rPr>
            </w:pPr>
            <w:r>
              <w:rPr>
                <w:rFonts w:cs="Arial"/>
              </w:rPr>
              <w:t>Vivo CR is correct, CATT (4604) is incorrect</w:t>
            </w:r>
          </w:p>
          <w:p w:rsidR="00E07527" w:rsidRDefault="00E07527" w:rsidP="003C17B0">
            <w:pPr>
              <w:rPr>
                <w:rFonts w:cs="Arial"/>
              </w:rPr>
            </w:pPr>
          </w:p>
          <w:p w:rsidR="00E07527" w:rsidRDefault="00E07527" w:rsidP="003C17B0">
            <w:pPr>
              <w:rPr>
                <w:rFonts w:cs="Arial"/>
              </w:rPr>
            </w:pPr>
            <w:r>
              <w:rPr>
                <w:rFonts w:cs="Arial"/>
              </w:rPr>
              <w:t>Lin, Mon, 01:00</w:t>
            </w:r>
          </w:p>
          <w:p w:rsidR="00E07527" w:rsidRDefault="00E07527" w:rsidP="003C17B0">
            <w:pPr>
              <w:rPr>
                <w:rFonts w:cs="Arial"/>
              </w:rPr>
            </w:pPr>
            <w:r>
              <w:rPr>
                <w:rFonts w:cs="Arial"/>
              </w:rPr>
              <w:t>Support 4604, not 4767</w:t>
            </w:r>
          </w:p>
          <w:p w:rsidR="00E07527" w:rsidRDefault="00E07527" w:rsidP="003C17B0">
            <w:pPr>
              <w:rPr>
                <w:rFonts w:cs="Arial"/>
              </w:rPr>
            </w:pPr>
          </w:p>
          <w:p w:rsidR="007019E2" w:rsidRDefault="007019E2" w:rsidP="003C17B0">
            <w:pPr>
              <w:rPr>
                <w:rFonts w:cs="Arial"/>
              </w:rPr>
            </w:pPr>
            <w:r>
              <w:rPr>
                <w:rFonts w:cs="Arial"/>
              </w:rPr>
              <w:t>Behrouz, Mon, 04:29</w:t>
            </w:r>
          </w:p>
          <w:p w:rsidR="007019E2" w:rsidRDefault="007019E2" w:rsidP="003C17B0">
            <w:pPr>
              <w:rPr>
                <w:rFonts w:cs="Arial"/>
              </w:rPr>
            </w:pPr>
            <w:r>
              <w:rPr>
                <w:rFonts w:cs="Arial"/>
              </w:rPr>
              <w:t>No postion on 4604 vs, 4767, just highlights that not both of them can be correct</w:t>
            </w:r>
          </w:p>
          <w:p w:rsidR="008C175A" w:rsidRDefault="008C175A" w:rsidP="003C17B0">
            <w:pPr>
              <w:rPr>
                <w:rFonts w:cs="Arial"/>
              </w:rPr>
            </w:pPr>
          </w:p>
          <w:p w:rsidR="008C175A" w:rsidRDefault="008C175A" w:rsidP="003C17B0">
            <w:pPr>
              <w:rPr>
                <w:rFonts w:cs="Arial"/>
              </w:rPr>
            </w:pPr>
            <w:r>
              <w:rPr>
                <w:rFonts w:cs="Arial"/>
              </w:rPr>
              <w:t>Amer, Mon, 09:25</w:t>
            </w:r>
          </w:p>
          <w:p w:rsidR="008C175A" w:rsidRDefault="008C175A" w:rsidP="003C17B0">
            <w:pPr>
              <w:rPr>
                <w:rFonts w:cs="Arial"/>
              </w:rPr>
            </w:pPr>
            <w:r>
              <w:rPr>
                <w:rFonts w:cs="Arial"/>
              </w:rPr>
              <w:t>Support this CR</w:t>
            </w:r>
          </w:p>
          <w:p w:rsidR="00D17A35" w:rsidRDefault="00D17A35" w:rsidP="003C17B0">
            <w:pPr>
              <w:rPr>
                <w:rFonts w:cs="Arial"/>
              </w:rPr>
            </w:pPr>
          </w:p>
          <w:p w:rsidR="0079432C" w:rsidRDefault="0079432C" w:rsidP="003C17B0">
            <w:pPr>
              <w:rPr>
                <w:rFonts w:cs="Arial"/>
              </w:rPr>
            </w:pPr>
            <w:r>
              <w:rPr>
                <w:rFonts w:cs="Arial"/>
              </w:rPr>
              <w:t>Mikael, Mon, 11:24</w:t>
            </w:r>
          </w:p>
          <w:p w:rsidR="0079432C" w:rsidRPr="00D95972" w:rsidRDefault="0079432C" w:rsidP="003C17B0">
            <w:pPr>
              <w:rPr>
                <w:rFonts w:cs="Arial"/>
              </w:rPr>
            </w:pPr>
            <w:r>
              <w:rPr>
                <w:rFonts w:cs="Arial"/>
              </w:rPr>
              <w:t>Support</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2" w:history="1">
              <w:r w:rsidR="00862B7F">
                <w:rPr>
                  <w:rStyle w:val="Hyperlink"/>
                </w:rPr>
                <w:t>C1-204907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Adding the handling of AMF for case k in the service request procedure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2499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C394B" w:rsidP="00862B7F">
            <w:pPr>
              <w:rPr>
                <w:rFonts w:cs="Arial"/>
              </w:rPr>
            </w:pPr>
            <w:r>
              <w:rPr>
                <w:rFonts w:cs="Arial"/>
              </w:rPr>
              <w:t>Kaj, Thu, 11:57</w:t>
            </w:r>
          </w:p>
          <w:p w:rsidR="002C394B" w:rsidRDefault="002C394B" w:rsidP="00862B7F">
            <w:pPr>
              <w:rPr>
                <w:rFonts w:cs="Arial"/>
              </w:rPr>
            </w:pPr>
            <w:r>
              <w:rPr>
                <w:rFonts w:cs="Arial"/>
              </w:rPr>
              <w:t>Proposal on how to improve</w:t>
            </w:r>
          </w:p>
          <w:p w:rsidR="00533B46" w:rsidRDefault="00533B46" w:rsidP="00862B7F">
            <w:pPr>
              <w:rPr>
                <w:rFonts w:cs="Arial"/>
              </w:rPr>
            </w:pPr>
          </w:p>
          <w:p w:rsidR="00533B46" w:rsidRDefault="00533B46" w:rsidP="00862B7F">
            <w:pPr>
              <w:rPr>
                <w:rFonts w:cs="Arial"/>
              </w:rPr>
            </w:pPr>
            <w:r>
              <w:rPr>
                <w:rFonts w:cs="Arial"/>
              </w:rPr>
              <w:t>Yudai, Fri, 06.58</w:t>
            </w:r>
          </w:p>
          <w:p w:rsidR="00533B46" w:rsidRDefault="00533B46" w:rsidP="00862B7F">
            <w:pPr>
              <w:rPr>
                <w:rFonts w:cs="Arial"/>
              </w:rPr>
            </w:pPr>
            <w:r>
              <w:rPr>
                <w:rFonts w:cs="Arial"/>
              </w:rPr>
              <w:t>Rev1</w:t>
            </w:r>
          </w:p>
          <w:p w:rsidR="00B273EB" w:rsidRDefault="00B273EB" w:rsidP="00862B7F">
            <w:pPr>
              <w:rPr>
                <w:rFonts w:cs="Arial"/>
              </w:rPr>
            </w:pPr>
          </w:p>
          <w:p w:rsidR="00B273EB" w:rsidRDefault="00B273EB" w:rsidP="00862B7F">
            <w:pPr>
              <w:rPr>
                <w:rFonts w:cs="Arial"/>
              </w:rPr>
            </w:pPr>
            <w:r>
              <w:rPr>
                <w:rFonts w:cs="Arial"/>
              </w:rPr>
              <w:t>Kaj, Fri, 09:37</w:t>
            </w:r>
          </w:p>
          <w:p w:rsidR="00B273EB" w:rsidRDefault="00B273EB" w:rsidP="00862B7F">
            <w:pPr>
              <w:rPr>
                <w:rFonts w:cs="Arial"/>
              </w:rPr>
            </w:pPr>
            <w:r>
              <w:rPr>
                <w:rFonts w:cs="Arial"/>
              </w:rPr>
              <w:t>Could work</w:t>
            </w:r>
          </w:p>
          <w:p w:rsidR="002A25EC" w:rsidRDefault="002A25EC" w:rsidP="00862B7F">
            <w:pPr>
              <w:rPr>
                <w:rFonts w:cs="Arial"/>
              </w:rPr>
            </w:pPr>
          </w:p>
          <w:p w:rsidR="002A25EC" w:rsidRDefault="002A25EC" w:rsidP="00862B7F">
            <w:pPr>
              <w:rPr>
                <w:rFonts w:cs="Arial"/>
              </w:rPr>
            </w:pPr>
            <w:r>
              <w:rPr>
                <w:rFonts w:cs="Arial"/>
              </w:rPr>
              <w:t>YUdai, Fri, 13:55</w:t>
            </w:r>
          </w:p>
          <w:p w:rsidR="002A25EC" w:rsidRDefault="002A25EC" w:rsidP="00862B7F">
            <w:pPr>
              <w:rPr>
                <w:rFonts w:cs="Arial"/>
              </w:rPr>
            </w:pPr>
            <w:r>
              <w:rPr>
                <w:rFonts w:cs="Arial"/>
              </w:rPr>
              <w:t>Rev2</w:t>
            </w:r>
          </w:p>
          <w:p w:rsidR="00D359BC" w:rsidRDefault="00D359BC" w:rsidP="00862B7F">
            <w:pPr>
              <w:rPr>
                <w:rFonts w:cs="Arial"/>
              </w:rPr>
            </w:pPr>
          </w:p>
          <w:p w:rsidR="00D359BC" w:rsidRDefault="00D359BC" w:rsidP="00862B7F">
            <w:pPr>
              <w:rPr>
                <w:rFonts w:cs="Arial"/>
              </w:rPr>
            </w:pPr>
            <w:r>
              <w:rPr>
                <w:rFonts w:cs="Arial"/>
              </w:rPr>
              <w:t>Kaj, Mon, 08:55</w:t>
            </w:r>
          </w:p>
          <w:p w:rsidR="00D359BC" w:rsidRDefault="00D359BC" w:rsidP="00862B7F">
            <w:pPr>
              <w:rPr>
                <w:rFonts w:cs="Arial"/>
              </w:rPr>
            </w:pPr>
            <w:r>
              <w:rPr>
                <w:rFonts w:cs="Arial"/>
              </w:rPr>
              <w:t>Fine with the CR</w:t>
            </w:r>
          </w:p>
          <w:p w:rsidR="00D359BC" w:rsidRDefault="00D359BC" w:rsidP="00862B7F">
            <w:pPr>
              <w:rPr>
                <w:rFonts w:cs="Arial"/>
              </w:rPr>
            </w:pPr>
          </w:p>
          <w:p w:rsidR="002C394B" w:rsidRPr="00D95972" w:rsidRDefault="002C394B"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3" w:history="1">
              <w:r w:rsidR="00862B7F">
                <w:rPr>
                  <w:rStyle w:val="Hyperlink"/>
                </w:rPr>
                <w:t>C1-204911</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behavior when the timer T3347 is stopped</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53280C" w:rsidP="00862B7F">
            <w:pPr>
              <w:rPr>
                <w:rFonts w:cs="Arial"/>
              </w:rPr>
            </w:pPr>
            <w:r>
              <w:rPr>
                <w:rFonts w:cs="Arial"/>
              </w:rPr>
              <w:t>Amer, Thu, 23:39</w:t>
            </w:r>
          </w:p>
          <w:p w:rsidR="0053280C" w:rsidRDefault="006D51F2" w:rsidP="00862B7F">
            <w:pPr>
              <w:rPr>
                <w:rFonts w:cs="Arial"/>
              </w:rPr>
            </w:pPr>
            <w:r>
              <w:rPr>
                <w:rFonts w:cs="Arial"/>
              </w:rPr>
              <w:t>T</w:t>
            </w:r>
            <w:r w:rsidR="0053280C">
              <w:rPr>
                <w:rFonts w:cs="Arial"/>
              </w:rPr>
              <w:t>ypos</w:t>
            </w:r>
          </w:p>
          <w:p w:rsidR="006D51F2" w:rsidRDefault="006D51F2" w:rsidP="00862B7F">
            <w:pPr>
              <w:rPr>
                <w:rFonts w:cs="Arial"/>
              </w:rPr>
            </w:pPr>
          </w:p>
          <w:p w:rsidR="006D51F2" w:rsidRDefault="006D51F2" w:rsidP="00862B7F">
            <w:pPr>
              <w:rPr>
                <w:rFonts w:cs="Arial"/>
              </w:rPr>
            </w:pPr>
            <w:r>
              <w:rPr>
                <w:rFonts w:cs="Arial"/>
              </w:rPr>
              <w:t>Yudai, Fri, 04:48</w:t>
            </w:r>
          </w:p>
          <w:p w:rsidR="006D51F2" w:rsidRDefault="006D51F2" w:rsidP="00862B7F">
            <w:pPr>
              <w:rPr>
                <w:rFonts w:cs="Arial"/>
              </w:rPr>
            </w:pPr>
            <w:r>
              <w:rPr>
                <w:rFonts w:cs="Arial"/>
              </w:rPr>
              <w:t>Provides rev1</w:t>
            </w:r>
          </w:p>
          <w:p w:rsidR="0055468F" w:rsidRDefault="0055468F" w:rsidP="00862B7F">
            <w:pPr>
              <w:rPr>
                <w:rFonts w:cs="Arial"/>
              </w:rPr>
            </w:pPr>
          </w:p>
          <w:p w:rsidR="0055468F" w:rsidRDefault="0055468F" w:rsidP="00862B7F">
            <w:pPr>
              <w:rPr>
                <w:rFonts w:cs="Arial"/>
              </w:rPr>
            </w:pPr>
            <w:r>
              <w:rPr>
                <w:rFonts w:cs="Arial"/>
              </w:rPr>
              <w:t>Kaj, Fri, 10:26</w:t>
            </w:r>
          </w:p>
          <w:p w:rsidR="0055468F" w:rsidRDefault="0055468F" w:rsidP="00862B7F">
            <w:pPr>
              <w:rPr>
                <w:rFonts w:cs="Arial"/>
              </w:rPr>
            </w:pPr>
            <w:r>
              <w:rPr>
                <w:rFonts w:cs="Arial"/>
              </w:rPr>
              <w:t>Some editorial, wants to co-sign</w:t>
            </w:r>
          </w:p>
          <w:p w:rsidR="00194A05" w:rsidRDefault="00194A05" w:rsidP="00862B7F">
            <w:pPr>
              <w:rPr>
                <w:rFonts w:cs="Arial"/>
              </w:rPr>
            </w:pPr>
          </w:p>
          <w:p w:rsidR="00194A05" w:rsidRDefault="00194A05" w:rsidP="00862B7F">
            <w:pPr>
              <w:rPr>
                <w:rFonts w:cs="Arial"/>
              </w:rPr>
            </w:pPr>
            <w:r>
              <w:rPr>
                <w:rFonts w:cs="Arial"/>
              </w:rPr>
              <w:t>Yudai, Fri, 12:34</w:t>
            </w:r>
          </w:p>
          <w:p w:rsidR="00194A05" w:rsidRPr="00D95972" w:rsidRDefault="00194A05" w:rsidP="00862B7F">
            <w:pPr>
              <w:rPr>
                <w:rFonts w:cs="Arial"/>
              </w:rPr>
            </w:pPr>
            <w:r>
              <w:rPr>
                <w:rFonts w:cs="Arial"/>
              </w:rPr>
              <w:t>rev</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4" w:history="1">
              <w:r w:rsidR="00862B7F">
                <w:rPr>
                  <w:rStyle w:val="Hyperlink"/>
                </w:rPr>
                <w:t>C1-204929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Paging not initiated for PDU session transfer to non-3GPP access when CP CIoT 5GS optimization is being used</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2514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90175" w:rsidP="00862B7F">
            <w:pPr>
              <w:rPr>
                <w:rFonts w:cs="Arial"/>
              </w:rPr>
            </w:pPr>
            <w:r>
              <w:rPr>
                <w:rFonts w:cs="Arial"/>
              </w:rPr>
              <w:t>Yanchao, Thu, 11:07</w:t>
            </w:r>
          </w:p>
          <w:p w:rsidR="00090175" w:rsidRDefault="00090175" w:rsidP="00862B7F">
            <w:pPr>
              <w:rPr>
                <w:rFonts w:cs="Arial"/>
              </w:rPr>
            </w:pPr>
            <w:r>
              <w:rPr>
                <w:rFonts w:cs="Arial"/>
              </w:rPr>
              <w:t>Tick CN box, title of CR not aligned with content of CR</w:t>
            </w:r>
          </w:p>
          <w:p w:rsidR="0053280C" w:rsidRDefault="0053280C" w:rsidP="00862B7F">
            <w:pPr>
              <w:rPr>
                <w:rFonts w:cs="Arial"/>
              </w:rPr>
            </w:pPr>
          </w:p>
          <w:p w:rsidR="0053280C" w:rsidRDefault="0053280C" w:rsidP="00862B7F">
            <w:pPr>
              <w:rPr>
                <w:rFonts w:cs="Arial"/>
              </w:rPr>
            </w:pPr>
            <w:r>
              <w:rPr>
                <w:rFonts w:cs="Arial"/>
              </w:rPr>
              <w:t>Amer, Thu, 23.42</w:t>
            </w:r>
          </w:p>
          <w:p w:rsidR="0053280C" w:rsidRDefault="0053280C" w:rsidP="00862B7F">
            <w:pPr>
              <w:rPr>
                <w:rFonts w:cs="Arial"/>
              </w:rPr>
            </w:pPr>
            <w:r>
              <w:rPr>
                <w:rFonts w:cs="Arial"/>
              </w:rPr>
              <w:t>Tick CN (only)</w:t>
            </w:r>
          </w:p>
          <w:p w:rsidR="009D0B6F" w:rsidRDefault="009D0B6F" w:rsidP="00862B7F">
            <w:pPr>
              <w:rPr>
                <w:rFonts w:cs="Arial"/>
              </w:rPr>
            </w:pPr>
          </w:p>
          <w:p w:rsidR="009D0B6F" w:rsidRDefault="009D0B6F" w:rsidP="00862B7F">
            <w:pPr>
              <w:rPr>
                <w:rFonts w:cs="Arial"/>
              </w:rPr>
            </w:pPr>
            <w:r>
              <w:rPr>
                <w:rFonts w:cs="Arial"/>
              </w:rPr>
              <w:t>Sung, Mon, 05.45</w:t>
            </w:r>
          </w:p>
          <w:p w:rsidR="009D0B6F" w:rsidRDefault="009D0B6F" w:rsidP="00862B7F">
            <w:pPr>
              <w:rPr>
                <w:rFonts w:cs="Arial"/>
              </w:rPr>
            </w:pPr>
            <w:r>
              <w:rPr>
                <w:rFonts w:cs="Arial"/>
              </w:rPr>
              <w:t>Rev1</w:t>
            </w:r>
          </w:p>
          <w:p w:rsidR="000D24D6" w:rsidRDefault="000D24D6" w:rsidP="00862B7F">
            <w:pPr>
              <w:rPr>
                <w:rFonts w:cs="Arial"/>
              </w:rPr>
            </w:pPr>
          </w:p>
          <w:p w:rsidR="000D24D6" w:rsidRDefault="000D24D6" w:rsidP="00862B7F">
            <w:pPr>
              <w:rPr>
                <w:rFonts w:cs="Arial"/>
              </w:rPr>
            </w:pPr>
            <w:r>
              <w:rPr>
                <w:rFonts w:cs="Arial"/>
              </w:rPr>
              <w:t>Mahmoud, Mon, 17:21</w:t>
            </w:r>
          </w:p>
          <w:p w:rsidR="000D24D6" w:rsidRDefault="000D24D6" w:rsidP="00862B7F">
            <w:pPr>
              <w:rPr>
                <w:rFonts w:cs="Arial"/>
              </w:rPr>
            </w:pPr>
            <w:r>
              <w:rPr>
                <w:rFonts w:cs="Arial"/>
              </w:rPr>
              <w:t>Fine but some parts are missing</w:t>
            </w:r>
          </w:p>
          <w:p w:rsidR="00090175" w:rsidRPr="00D95972" w:rsidRDefault="0009017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5" w:history="1">
              <w:r w:rsidR="00862B7F">
                <w:rPr>
                  <w:rStyle w:val="Hyperlink"/>
                </w:rPr>
                <w:t>C1-204930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specific DRX value for NB-IoT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2515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6" w:history="1">
              <w:r w:rsidR="00862B7F">
                <w:rPr>
                  <w:rStyle w:val="Hyperlink"/>
                </w:rPr>
                <w:t>C1-204986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Rapporteur's cleanup of editor's notes for 5G_CIoT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Tech. Netherlands B.V</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C1-204986, C1-204554, C1-205145 remove same EN</w:t>
            </w:r>
          </w:p>
          <w:p w:rsidR="00E229E8" w:rsidRDefault="00E229E8" w:rsidP="00862B7F">
            <w:pPr>
              <w:rPr>
                <w:rFonts w:cs="Arial"/>
              </w:rPr>
            </w:pPr>
          </w:p>
          <w:p w:rsidR="00E229E8" w:rsidRDefault="00E229E8" w:rsidP="00862B7F">
            <w:pPr>
              <w:rPr>
                <w:rFonts w:cs="Arial"/>
              </w:rPr>
            </w:pPr>
            <w:r>
              <w:rPr>
                <w:rFonts w:cs="Arial"/>
              </w:rPr>
              <w:t>Lin, Mon, 01:00</w:t>
            </w:r>
          </w:p>
          <w:p w:rsidR="00E229E8" w:rsidRDefault="00E229E8" w:rsidP="00862B7F">
            <w:pPr>
              <w:rPr>
                <w:rFonts w:cs="Arial"/>
              </w:rPr>
            </w:pPr>
            <w:r>
              <w:rPr>
                <w:rFonts w:cs="Arial"/>
              </w:rPr>
              <w:t>First EN cannot be removed without any updated</w:t>
            </w:r>
          </w:p>
          <w:p w:rsidR="00E229E8" w:rsidRPr="00D95972" w:rsidRDefault="00E229E8"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7" w:history="1">
              <w:r w:rsidR="00862B7F">
                <w:rPr>
                  <w:rStyle w:val="Hyperlink"/>
                </w:rPr>
                <w:t>C1-204989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Define “emergency services” for Control plane service type in CPSR</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090175" w:rsidRDefault="00090175" w:rsidP="00862B7F">
            <w:pPr>
              <w:rPr>
                <w:rFonts w:cs="Arial"/>
              </w:rPr>
            </w:pPr>
            <w:r>
              <w:rPr>
                <w:rFonts w:cs="Arial"/>
              </w:rPr>
              <w:t>Yanchao, Thu, 11:11</w:t>
            </w:r>
          </w:p>
          <w:p w:rsidR="00090175" w:rsidRDefault="00090175" w:rsidP="00862B7F">
            <w:pPr>
              <w:rPr>
                <w:rFonts w:cs="Arial"/>
              </w:rPr>
            </w:pPr>
            <w:r>
              <w:rPr>
                <w:rFonts w:cs="Arial"/>
              </w:rPr>
              <w:t>CR is not needed</w:t>
            </w:r>
          </w:p>
          <w:p w:rsidR="002C394B" w:rsidRDefault="002C394B" w:rsidP="00862B7F">
            <w:pPr>
              <w:rPr>
                <w:rFonts w:cs="Arial"/>
              </w:rPr>
            </w:pPr>
          </w:p>
          <w:p w:rsidR="002C394B" w:rsidRDefault="002C394B" w:rsidP="00862B7F">
            <w:pPr>
              <w:rPr>
                <w:rFonts w:cs="Arial"/>
              </w:rPr>
            </w:pPr>
            <w:r>
              <w:rPr>
                <w:rFonts w:cs="Arial"/>
              </w:rPr>
              <w:t>Kaj, Thu, 11.58</w:t>
            </w:r>
          </w:p>
          <w:p w:rsidR="002C394B" w:rsidRDefault="002C394B" w:rsidP="00862B7F">
            <w:pPr>
              <w:rPr>
                <w:rFonts w:cs="Arial"/>
              </w:rPr>
            </w:pPr>
            <w:r>
              <w:rPr>
                <w:rFonts w:cs="Arial"/>
              </w:rPr>
              <w:t>CR is not complete</w:t>
            </w:r>
          </w:p>
          <w:p w:rsidR="002C394B" w:rsidRDefault="002C394B" w:rsidP="00862B7F">
            <w:pPr>
              <w:rPr>
                <w:rFonts w:cs="Arial"/>
              </w:rPr>
            </w:pPr>
          </w:p>
          <w:p w:rsidR="002C394B" w:rsidRDefault="003948C0" w:rsidP="00862B7F">
            <w:pPr>
              <w:rPr>
                <w:rFonts w:cs="Arial"/>
              </w:rPr>
            </w:pPr>
            <w:r>
              <w:rPr>
                <w:rFonts w:cs="Arial"/>
              </w:rPr>
              <w:t>Mahmoud, Thu, 14:44</w:t>
            </w:r>
          </w:p>
          <w:p w:rsidR="003948C0" w:rsidRDefault="003948C0" w:rsidP="00862B7F">
            <w:pPr>
              <w:rPr>
                <w:rFonts w:cs="Arial"/>
              </w:rPr>
            </w:pPr>
            <w:r>
              <w:rPr>
                <w:rFonts w:cs="Arial"/>
              </w:rPr>
              <w:t>Responds to Yanchao</w:t>
            </w:r>
          </w:p>
          <w:p w:rsidR="00090175" w:rsidRDefault="00090175" w:rsidP="00862B7F">
            <w:pPr>
              <w:rPr>
                <w:rFonts w:cs="Arial"/>
              </w:rPr>
            </w:pPr>
          </w:p>
          <w:p w:rsidR="0053280C" w:rsidRDefault="0053280C" w:rsidP="00862B7F">
            <w:pPr>
              <w:rPr>
                <w:rFonts w:cs="Arial"/>
              </w:rPr>
            </w:pPr>
            <w:r>
              <w:rPr>
                <w:rFonts w:cs="Arial"/>
              </w:rPr>
              <w:t>Amer, Thu, 23:53</w:t>
            </w:r>
          </w:p>
          <w:p w:rsidR="0053280C" w:rsidRDefault="0053280C" w:rsidP="00862B7F">
            <w:pPr>
              <w:rPr>
                <w:rFonts w:cs="Arial"/>
              </w:rPr>
            </w:pPr>
            <w:r>
              <w:rPr>
                <w:rFonts w:cs="Arial"/>
              </w:rPr>
              <w:t>Questin for clarification</w:t>
            </w:r>
          </w:p>
          <w:p w:rsidR="00B72C91" w:rsidRDefault="00B72C91" w:rsidP="00862B7F">
            <w:pPr>
              <w:rPr>
                <w:rFonts w:cs="Arial"/>
              </w:rPr>
            </w:pPr>
          </w:p>
          <w:p w:rsidR="00B72C91" w:rsidRDefault="00B72C91" w:rsidP="00862B7F">
            <w:pPr>
              <w:rPr>
                <w:rFonts w:cs="Arial"/>
              </w:rPr>
            </w:pPr>
            <w:r>
              <w:rPr>
                <w:rFonts w:cs="Arial"/>
              </w:rPr>
              <w:t>Behrouz, Fri, 06:05</w:t>
            </w:r>
          </w:p>
          <w:p w:rsidR="00B72C91" w:rsidRDefault="00B72C91" w:rsidP="00862B7F">
            <w:pPr>
              <w:rPr>
                <w:rFonts w:cs="Arial"/>
              </w:rPr>
            </w:pPr>
            <w:r>
              <w:rPr>
                <w:rFonts w:cs="Arial"/>
              </w:rPr>
              <w:t>Basically ok with the CR, aksing a question</w:t>
            </w:r>
          </w:p>
          <w:p w:rsidR="00A71817" w:rsidRDefault="00A71817" w:rsidP="00862B7F">
            <w:pPr>
              <w:rPr>
                <w:rFonts w:cs="Arial"/>
              </w:rPr>
            </w:pPr>
          </w:p>
          <w:p w:rsidR="00A71817" w:rsidRDefault="00A71817" w:rsidP="00862B7F">
            <w:pPr>
              <w:rPr>
                <w:rFonts w:cs="Arial"/>
              </w:rPr>
            </w:pPr>
            <w:r>
              <w:rPr>
                <w:rFonts w:cs="Arial"/>
              </w:rPr>
              <w:t>Kaj, Fri, 09:40</w:t>
            </w:r>
          </w:p>
          <w:p w:rsidR="00A71817" w:rsidRDefault="00A71817" w:rsidP="00862B7F">
            <w:pPr>
              <w:rPr>
                <w:rFonts w:cs="Arial"/>
              </w:rPr>
            </w:pPr>
            <w:r>
              <w:rPr>
                <w:rFonts w:cs="Arial"/>
              </w:rPr>
              <w:t>Agrees with Mahmoud, amer and behrouze, but what about EPS</w:t>
            </w:r>
          </w:p>
          <w:p w:rsidR="00B72C91" w:rsidRDefault="00B72C91" w:rsidP="00862B7F">
            <w:pPr>
              <w:rPr>
                <w:rFonts w:cs="Arial"/>
              </w:rPr>
            </w:pPr>
          </w:p>
          <w:p w:rsidR="001E035E" w:rsidRDefault="001E035E" w:rsidP="00862B7F">
            <w:pPr>
              <w:rPr>
                <w:rFonts w:cs="Arial"/>
              </w:rPr>
            </w:pPr>
            <w:r>
              <w:rPr>
                <w:rFonts w:cs="Arial"/>
              </w:rPr>
              <w:t>Amer, Fri, 14:42</w:t>
            </w:r>
          </w:p>
          <w:p w:rsidR="001E035E" w:rsidRDefault="001E035E" w:rsidP="00862B7F">
            <w:pPr>
              <w:rPr>
                <w:rFonts w:cs="Arial"/>
              </w:rPr>
            </w:pPr>
            <w:r>
              <w:rPr>
                <w:rFonts w:cs="Arial"/>
              </w:rPr>
              <w:t>Wants to avoid side effect to EPS</w:t>
            </w:r>
          </w:p>
          <w:p w:rsidR="00E07527" w:rsidRDefault="00E07527" w:rsidP="00862B7F">
            <w:pPr>
              <w:rPr>
                <w:rFonts w:cs="Arial"/>
              </w:rPr>
            </w:pPr>
          </w:p>
          <w:p w:rsidR="00E07527" w:rsidRDefault="00E07527" w:rsidP="00862B7F">
            <w:pPr>
              <w:rPr>
                <w:rFonts w:cs="Arial"/>
              </w:rPr>
            </w:pPr>
            <w:r>
              <w:rPr>
                <w:rFonts w:cs="Arial"/>
              </w:rPr>
              <w:t>Lin, Mon, 01:00</w:t>
            </w:r>
          </w:p>
          <w:p w:rsidR="00E07527" w:rsidRDefault="00E07527" w:rsidP="00862B7F">
            <w:pPr>
              <w:rPr>
                <w:rFonts w:cs="Arial"/>
              </w:rPr>
            </w:pPr>
            <w:r>
              <w:rPr>
                <w:rFonts w:cs="Arial"/>
              </w:rPr>
              <w:t>Some comments</w:t>
            </w:r>
          </w:p>
          <w:p w:rsidR="00090175" w:rsidRPr="00D95972" w:rsidRDefault="0009017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2C394B" w:rsidRPr="00D95972" w:rsidRDefault="002C394B"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8" w:history="1">
              <w:r w:rsidR="00862B7F">
                <w:rPr>
                  <w:rStyle w:val="Hyperlink"/>
                </w:rPr>
                <w:t>C1-205105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Multiple payloads via CPSR</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2574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8027B" w:rsidP="00862B7F">
            <w:pPr>
              <w:rPr>
                <w:rFonts w:cs="Arial"/>
              </w:rPr>
            </w:pPr>
            <w:r>
              <w:rPr>
                <w:rFonts w:cs="Arial"/>
              </w:rPr>
              <w:t>Yanchao, Thu, 11:15</w:t>
            </w:r>
          </w:p>
          <w:p w:rsidR="0088027B" w:rsidRDefault="0088027B" w:rsidP="00862B7F">
            <w:pPr>
              <w:rPr>
                <w:rFonts w:cs="Arial"/>
              </w:rPr>
            </w:pPr>
            <w:r>
              <w:rPr>
                <w:rFonts w:cs="Arial"/>
              </w:rPr>
              <w:t>Some conflicts that need to be resolved</w:t>
            </w:r>
          </w:p>
          <w:p w:rsidR="00805C6B" w:rsidRDefault="00805C6B" w:rsidP="00862B7F">
            <w:pPr>
              <w:rPr>
                <w:rFonts w:cs="Arial"/>
              </w:rPr>
            </w:pPr>
          </w:p>
          <w:p w:rsidR="00805C6B" w:rsidRDefault="00805C6B" w:rsidP="00862B7F">
            <w:pPr>
              <w:rPr>
                <w:rFonts w:cs="Arial"/>
              </w:rPr>
            </w:pPr>
            <w:r>
              <w:rPr>
                <w:rFonts w:cs="Arial"/>
              </w:rPr>
              <w:t>Kaj, Thu, 14:50</w:t>
            </w:r>
          </w:p>
          <w:p w:rsidR="00805C6B" w:rsidRDefault="00805C6B" w:rsidP="00862B7F">
            <w:pPr>
              <w:rPr>
                <w:rFonts w:cs="Arial"/>
              </w:rPr>
            </w:pPr>
            <w:r>
              <w:rPr>
                <w:rFonts w:cs="Arial"/>
              </w:rPr>
              <w:t>No need for multiple payloads, CR is not needed</w:t>
            </w:r>
          </w:p>
          <w:p w:rsidR="004E00CE" w:rsidRDefault="004E00CE" w:rsidP="00862B7F">
            <w:pPr>
              <w:rPr>
                <w:rFonts w:cs="Arial"/>
              </w:rPr>
            </w:pPr>
          </w:p>
          <w:p w:rsidR="004E00CE" w:rsidRDefault="004E00CE" w:rsidP="00862B7F">
            <w:pPr>
              <w:rPr>
                <w:rFonts w:cs="Arial"/>
              </w:rPr>
            </w:pPr>
            <w:r>
              <w:rPr>
                <w:rFonts w:cs="Arial"/>
              </w:rPr>
              <w:t>Mahmoud, Thu, 21:13</w:t>
            </w:r>
          </w:p>
          <w:p w:rsidR="004E00CE" w:rsidRDefault="004E00CE" w:rsidP="00862B7F">
            <w:pPr>
              <w:rPr>
                <w:rFonts w:cs="Arial"/>
              </w:rPr>
            </w:pPr>
            <w:r>
              <w:rPr>
                <w:rFonts w:cs="Arial"/>
              </w:rPr>
              <w:t>Should progress, but some changes are needed</w:t>
            </w:r>
          </w:p>
          <w:p w:rsidR="0053280C" w:rsidRDefault="0053280C" w:rsidP="00862B7F">
            <w:pPr>
              <w:rPr>
                <w:rFonts w:cs="Arial"/>
              </w:rPr>
            </w:pPr>
          </w:p>
          <w:p w:rsidR="0053280C" w:rsidRDefault="0053280C" w:rsidP="00862B7F">
            <w:pPr>
              <w:rPr>
                <w:rFonts w:cs="Arial"/>
              </w:rPr>
            </w:pPr>
            <w:r>
              <w:rPr>
                <w:rFonts w:cs="Arial"/>
              </w:rPr>
              <w:t>Amer, Thu, 00:02</w:t>
            </w:r>
          </w:p>
          <w:p w:rsidR="0053280C" w:rsidRPr="008C175A" w:rsidRDefault="0053280C" w:rsidP="00862B7F">
            <w:pPr>
              <w:rPr>
                <w:rFonts w:cs="Arial"/>
                <w:b/>
                <w:bCs/>
              </w:rPr>
            </w:pPr>
            <w:r w:rsidRPr="008C175A">
              <w:rPr>
                <w:rFonts w:cs="Arial"/>
                <w:b/>
                <w:bCs/>
              </w:rPr>
              <w:t>Use case is weak, not needed</w:t>
            </w:r>
          </w:p>
          <w:p w:rsidR="0055468F" w:rsidRDefault="0055468F" w:rsidP="00862B7F">
            <w:pPr>
              <w:rPr>
                <w:rFonts w:cs="Arial"/>
              </w:rPr>
            </w:pPr>
          </w:p>
          <w:p w:rsidR="0055468F" w:rsidRDefault="0055468F" w:rsidP="00862B7F">
            <w:pPr>
              <w:rPr>
                <w:rFonts w:cs="Arial"/>
              </w:rPr>
            </w:pPr>
            <w:r>
              <w:rPr>
                <w:rFonts w:cs="Arial"/>
              </w:rPr>
              <w:t>Kaj, Fri, 10:31</w:t>
            </w:r>
          </w:p>
          <w:p w:rsidR="0055468F" w:rsidRPr="008C175A" w:rsidRDefault="0055468F" w:rsidP="00862B7F">
            <w:pPr>
              <w:rPr>
                <w:rFonts w:cs="Arial"/>
                <w:b/>
                <w:bCs/>
              </w:rPr>
            </w:pPr>
            <w:r w:rsidRPr="008C175A">
              <w:rPr>
                <w:rFonts w:cs="Arial"/>
                <w:b/>
                <w:bCs/>
              </w:rPr>
              <w:t>Does not agree with Mahmoud</w:t>
            </w:r>
          </w:p>
          <w:p w:rsidR="00C02641" w:rsidRDefault="00C02641" w:rsidP="00862B7F">
            <w:pPr>
              <w:rPr>
                <w:rFonts w:cs="Arial"/>
              </w:rPr>
            </w:pPr>
          </w:p>
          <w:p w:rsidR="00C02641" w:rsidRDefault="00C02641" w:rsidP="00862B7F">
            <w:pPr>
              <w:rPr>
                <w:rFonts w:cs="Arial"/>
              </w:rPr>
            </w:pPr>
            <w:r>
              <w:rPr>
                <w:rFonts w:cs="Arial"/>
              </w:rPr>
              <w:t>Lin, Fri, 16:45</w:t>
            </w:r>
          </w:p>
          <w:p w:rsidR="00C02641" w:rsidRDefault="00C02641" w:rsidP="00862B7F">
            <w:pPr>
              <w:rPr>
                <w:rFonts w:cs="Arial"/>
              </w:rPr>
            </w:pPr>
            <w:r>
              <w:rPr>
                <w:rFonts w:cs="Arial"/>
              </w:rPr>
              <w:t>To Yanchao</w:t>
            </w:r>
          </w:p>
          <w:p w:rsidR="00380712" w:rsidRDefault="00380712" w:rsidP="00862B7F">
            <w:pPr>
              <w:rPr>
                <w:rFonts w:cs="Arial"/>
              </w:rPr>
            </w:pPr>
          </w:p>
          <w:p w:rsidR="00380712" w:rsidRDefault="00380712" w:rsidP="00862B7F">
            <w:pPr>
              <w:rPr>
                <w:rFonts w:cs="Arial"/>
              </w:rPr>
            </w:pPr>
            <w:r>
              <w:rPr>
                <w:rFonts w:cs="Arial"/>
              </w:rPr>
              <w:t>Lin, Fri, 17:19</w:t>
            </w:r>
          </w:p>
          <w:p w:rsidR="00380712" w:rsidRDefault="001F42B4" w:rsidP="00862B7F">
            <w:pPr>
              <w:rPr>
                <w:rFonts w:cs="Arial"/>
              </w:rPr>
            </w:pPr>
            <w:r>
              <w:rPr>
                <w:rFonts w:cs="Arial"/>
              </w:rPr>
              <w:t>D</w:t>
            </w:r>
            <w:r w:rsidR="00380712">
              <w:rPr>
                <w:rFonts w:cs="Arial"/>
              </w:rPr>
              <w:t>efending</w:t>
            </w:r>
          </w:p>
          <w:p w:rsidR="001F42B4" w:rsidRDefault="001F42B4" w:rsidP="00862B7F">
            <w:pPr>
              <w:rPr>
                <w:rFonts w:cs="Arial"/>
              </w:rPr>
            </w:pPr>
          </w:p>
          <w:p w:rsidR="001F42B4" w:rsidRDefault="001F42B4" w:rsidP="001F42B4">
            <w:pPr>
              <w:rPr>
                <w:rFonts w:cs="Arial"/>
              </w:rPr>
            </w:pPr>
            <w:r>
              <w:rPr>
                <w:rFonts w:cs="Arial"/>
              </w:rPr>
              <w:t>Lin, Fri, 17:19</w:t>
            </w:r>
          </w:p>
          <w:p w:rsidR="001F42B4" w:rsidRDefault="001F42B4" w:rsidP="001F42B4">
            <w:pPr>
              <w:rPr>
                <w:rFonts w:cs="Arial"/>
              </w:rPr>
            </w:pPr>
            <w:r>
              <w:rPr>
                <w:rFonts w:cs="Arial"/>
              </w:rPr>
              <w:t>Defending to kaj and amer</w:t>
            </w:r>
          </w:p>
          <w:p w:rsidR="001F42B4" w:rsidRDefault="001F42B4" w:rsidP="001F42B4">
            <w:pPr>
              <w:rPr>
                <w:rFonts w:cs="Arial"/>
              </w:rPr>
            </w:pPr>
          </w:p>
          <w:p w:rsidR="001F42B4" w:rsidRDefault="001F42B4" w:rsidP="001F42B4">
            <w:pPr>
              <w:rPr>
                <w:rFonts w:cs="Arial"/>
              </w:rPr>
            </w:pPr>
            <w:r>
              <w:rPr>
                <w:rFonts w:cs="Arial"/>
              </w:rPr>
              <w:t>Lin, Fri, 17:30</w:t>
            </w:r>
          </w:p>
          <w:p w:rsidR="001F42B4" w:rsidRDefault="001F42B4" w:rsidP="001F42B4">
            <w:pPr>
              <w:rPr>
                <w:rFonts w:cs="Arial"/>
              </w:rPr>
            </w:pPr>
            <w:r>
              <w:rPr>
                <w:rFonts w:cs="Arial"/>
              </w:rPr>
              <w:t>Offering revision to Mahmoud</w:t>
            </w:r>
          </w:p>
          <w:p w:rsidR="001F42B4" w:rsidRDefault="001F42B4" w:rsidP="00862B7F">
            <w:pPr>
              <w:rPr>
                <w:rFonts w:cs="Arial"/>
              </w:rPr>
            </w:pPr>
          </w:p>
          <w:p w:rsidR="001F61CF" w:rsidRDefault="001F61CF" w:rsidP="00862B7F">
            <w:pPr>
              <w:rPr>
                <w:rFonts w:cs="Arial"/>
              </w:rPr>
            </w:pPr>
            <w:r>
              <w:rPr>
                <w:rFonts w:cs="Arial"/>
              </w:rPr>
              <w:t>Mahmoud, Fri, 22:20</w:t>
            </w:r>
          </w:p>
          <w:p w:rsidR="001F61CF" w:rsidRDefault="001F61CF" w:rsidP="00862B7F">
            <w:pPr>
              <w:rPr>
                <w:rFonts w:cs="Arial"/>
              </w:rPr>
            </w:pPr>
            <w:r>
              <w:rPr>
                <w:rFonts w:cs="Arial"/>
              </w:rPr>
              <w:lastRenderedPageBreak/>
              <w:t>Answering Kaj, accepting Lin’s comment</w:t>
            </w:r>
          </w:p>
          <w:p w:rsidR="008C175A" w:rsidRDefault="008C175A" w:rsidP="00862B7F">
            <w:pPr>
              <w:rPr>
                <w:rFonts w:cs="Arial"/>
              </w:rPr>
            </w:pPr>
          </w:p>
          <w:p w:rsidR="008C175A" w:rsidRDefault="008C175A" w:rsidP="00862B7F">
            <w:pPr>
              <w:rPr>
                <w:rFonts w:cs="Arial"/>
              </w:rPr>
            </w:pPr>
            <w:r>
              <w:rPr>
                <w:rFonts w:cs="Arial"/>
              </w:rPr>
              <w:t>Kaj, Mon, 09:15</w:t>
            </w:r>
          </w:p>
          <w:p w:rsidR="008C175A" w:rsidRDefault="008C175A" w:rsidP="00862B7F">
            <w:pPr>
              <w:rPr>
                <w:rFonts w:cs="Arial"/>
              </w:rPr>
            </w:pPr>
            <w:r>
              <w:rPr>
                <w:rFonts w:cs="Arial"/>
              </w:rPr>
              <w:t>Not strong use case, further this is a new feature not coverd in exception sheet</w:t>
            </w:r>
          </w:p>
          <w:p w:rsidR="008C175A" w:rsidRDefault="008C175A" w:rsidP="00862B7F">
            <w:pPr>
              <w:rPr>
                <w:rFonts w:cs="Arial"/>
              </w:rPr>
            </w:pPr>
          </w:p>
          <w:p w:rsidR="00AF7092" w:rsidRDefault="00AF7092" w:rsidP="00862B7F">
            <w:pPr>
              <w:rPr>
                <w:rFonts w:cs="Arial"/>
              </w:rPr>
            </w:pPr>
            <w:r>
              <w:rPr>
                <w:rFonts w:cs="Arial"/>
              </w:rPr>
              <w:t>Amer, Mon, 09:46</w:t>
            </w:r>
          </w:p>
          <w:p w:rsidR="00AF7092" w:rsidRDefault="00AF7092" w:rsidP="00862B7F">
            <w:pPr>
              <w:rPr>
                <w:rFonts w:cs="Arial"/>
              </w:rPr>
            </w:pPr>
            <w:r>
              <w:rPr>
                <w:rFonts w:cs="Arial"/>
              </w:rPr>
              <w:t>Not agreing this is needed</w:t>
            </w:r>
          </w:p>
          <w:p w:rsidR="0088027B" w:rsidRPr="00D95972" w:rsidRDefault="0088027B"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299" w:history="1">
              <w:r w:rsidR="00862B7F">
                <w:rPr>
                  <w:rStyle w:val="Hyperlink"/>
                </w:rPr>
                <w:t>C1-205106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C0DBE" w:rsidP="00862B7F">
            <w:pPr>
              <w:rPr>
                <w:rFonts w:cs="Arial"/>
              </w:rPr>
            </w:pPr>
            <w:r>
              <w:rPr>
                <w:rFonts w:cs="Arial"/>
              </w:rPr>
              <w:t>Kaj, Thu, 12:09</w:t>
            </w:r>
          </w:p>
          <w:p w:rsidR="00CC0DBE" w:rsidRDefault="00CC0DBE" w:rsidP="00862B7F">
            <w:pPr>
              <w:rPr>
                <w:rFonts w:cs="Arial"/>
              </w:rPr>
            </w:pPr>
            <w:r>
              <w:rPr>
                <w:rFonts w:cs="Arial"/>
              </w:rPr>
              <w:t>“may” instead of “shall”</w:t>
            </w:r>
          </w:p>
          <w:p w:rsidR="00933DD1" w:rsidRDefault="00933DD1" w:rsidP="00862B7F">
            <w:pPr>
              <w:rPr>
                <w:rFonts w:cs="Arial"/>
              </w:rPr>
            </w:pPr>
          </w:p>
          <w:p w:rsidR="00933DD1" w:rsidRDefault="00933DD1" w:rsidP="00862B7F">
            <w:pPr>
              <w:rPr>
                <w:rFonts w:cs="Arial"/>
              </w:rPr>
            </w:pPr>
            <w:r>
              <w:rPr>
                <w:rFonts w:cs="Arial"/>
              </w:rPr>
              <w:t>Lin, Sat, 03:10</w:t>
            </w:r>
          </w:p>
          <w:p w:rsidR="00933DD1" w:rsidRDefault="00933DD1" w:rsidP="00862B7F">
            <w:pPr>
              <w:rPr>
                <w:rFonts w:cs="Arial"/>
              </w:rPr>
            </w:pPr>
            <w:r>
              <w:rPr>
                <w:rFonts w:cs="Arial"/>
              </w:rPr>
              <w:t>SHALL is fully aligned with EPC, is this acceptable</w:t>
            </w:r>
          </w:p>
          <w:p w:rsidR="007C6AAA" w:rsidRDefault="007C6AAA" w:rsidP="00862B7F">
            <w:pPr>
              <w:rPr>
                <w:rFonts w:cs="Arial"/>
              </w:rPr>
            </w:pPr>
          </w:p>
          <w:p w:rsidR="007C6AAA" w:rsidRDefault="007C6AAA" w:rsidP="00862B7F">
            <w:pPr>
              <w:rPr>
                <w:rFonts w:cs="Arial"/>
              </w:rPr>
            </w:pPr>
            <w:r>
              <w:rPr>
                <w:rFonts w:cs="Arial"/>
              </w:rPr>
              <w:t>Kaj, Mon, 10:52</w:t>
            </w:r>
          </w:p>
          <w:p w:rsidR="007C6AAA" w:rsidRPr="007C6AAA" w:rsidRDefault="007C6AAA" w:rsidP="00862B7F">
            <w:pPr>
              <w:rPr>
                <w:rFonts w:cs="Arial"/>
                <w:b/>
                <w:bCs/>
              </w:rPr>
            </w:pPr>
            <w:r w:rsidRPr="007C6AAA">
              <w:rPr>
                <w:rFonts w:cs="Arial"/>
                <w:b/>
                <w:bCs/>
              </w:rPr>
              <w:t>Takes back his comment</w:t>
            </w:r>
          </w:p>
          <w:p w:rsidR="007C6AAA" w:rsidRDefault="007C6AAA" w:rsidP="00862B7F">
            <w:pPr>
              <w:rPr>
                <w:rFonts w:cs="Arial"/>
              </w:rPr>
            </w:pPr>
          </w:p>
          <w:p w:rsidR="00933DD1" w:rsidRPr="00D95972" w:rsidRDefault="00933DD1"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300" w:history="1">
              <w:r w:rsidR="00862B7F">
                <w:rPr>
                  <w:rStyle w:val="Hyperlink"/>
                </w:rPr>
                <w:t>C1-205144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Discussion on inter-system redirection for CIoT</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disc in C1-204553</w:t>
            </w:r>
          </w:p>
          <w:p w:rsidR="00DC5582" w:rsidRDefault="00DC5582" w:rsidP="00862B7F">
            <w:pPr>
              <w:rPr>
                <w:rFonts w:cs="Arial"/>
              </w:rPr>
            </w:pPr>
          </w:p>
          <w:p w:rsidR="00DC5582" w:rsidRDefault="00DC5582" w:rsidP="00DC5582">
            <w:pPr>
              <w:rPr>
                <w:rFonts w:cs="Arial"/>
              </w:rPr>
            </w:pPr>
            <w:r>
              <w:rPr>
                <w:rFonts w:cs="Arial"/>
              </w:rPr>
              <w:t>Amer, Thu, 23:28</w:t>
            </w:r>
          </w:p>
          <w:p w:rsidR="00DC5582" w:rsidRDefault="00DC5582" w:rsidP="00DC5582">
            <w:pPr>
              <w:rPr>
                <w:rFonts w:cs="Arial"/>
              </w:rPr>
            </w:pPr>
            <w:r>
              <w:rPr>
                <w:rFonts w:cs="Arial"/>
              </w:rPr>
              <w:t>Company is neutral, as a WID rapporteur he suggests to delete the EN and then see how to progress</w:t>
            </w:r>
          </w:p>
          <w:p w:rsidR="0055468F" w:rsidRDefault="0055468F" w:rsidP="00DC5582">
            <w:pPr>
              <w:rPr>
                <w:rFonts w:cs="Arial"/>
              </w:rPr>
            </w:pPr>
          </w:p>
          <w:p w:rsidR="0055468F" w:rsidRDefault="0055468F" w:rsidP="00DC5582">
            <w:pPr>
              <w:rPr>
                <w:rFonts w:cs="Arial"/>
              </w:rPr>
            </w:pPr>
            <w:r>
              <w:rPr>
                <w:rFonts w:cs="Arial"/>
              </w:rPr>
              <w:t>Marko, Fri, 10:46</w:t>
            </w:r>
          </w:p>
          <w:p w:rsidR="0055468F" w:rsidRDefault="0055468F" w:rsidP="00DC5582">
            <w:pPr>
              <w:rPr>
                <w:rFonts w:cs="Arial"/>
              </w:rPr>
            </w:pPr>
            <w:r>
              <w:rPr>
                <w:rFonts w:cs="Arial"/>
              </w:rPr>
              <w:t>Just deleting the EN is not enough</w:t>
            </w:r>
          </w:p>
          <w:p w:rsidR="00E07527" w:rsidRDefault="00E07527" w:rsidP="00DC5582">
            <w:pPr>
              <w:rPr>
                <w:rFonts w:cs="Arial"/>
              </w:rPr>
            </w:pPr>
          </w:p>
          <w:p w:rsidR="00E07527" w:rsidRDefault="00E07527" w:rsidP="00DC5582">
            <w:pPr>
              <w:rPr>
                <w:rFonts w:cs="Arial"/>
              </w:rPr>
            </w:pPr>
            <w:r>
              <w:rPr>
                <w:rFonts w:cs="Arial"/>
              </w:rPr>
              <w:t>Lin, Mon, 01:00</w:t>
            </w:r>
          </w:p>
          <w:p w:rsidR="00E07527" w:rsidRDefault="00E07527" w:rsidP="00DC5582">
            <w:pPr>
              <w:rPr>
                <w:rFonts w:cs="Arial"/>
              </w:rPr>
            </w:pPr>
            <w:r>
              <w:rPr>
                <w:rFonts w:cs="Arial"/>
              </w:rPr>
              <w:t>Support to do work, but not agreeing on the approach</w:t>
            </w:r>
          </w:p>
          <w:p w:rsidR="00DC5582" w:rsidRPr="00D95972" w:rsidRDefault="00DC5582"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301" w:history="1">
              <w:r w:rsidR="00862B7F">
                <w:rPr>
                  <w:rStyle w:val="Hyperlink"/>
                </w:rPr>
                <w:t>C1-205145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7F3FE5" w:rsidP="00862B7F">
            <w:pPr>
              <w:rPr>
                <w:rFonts w:cs="Arial"/>
              </w:rPr>
            </w:pPr>
            <w:r>
              <w:rPr>
                <w:rFonts w:cs="Arial"/>
              </w:rPr>
              <w:t>Overlaps with CR in C1-204554</w:t>
            </w:r>
            <w:r w:rsidR="00E52A0E">
              <w:rPr>
                <w:rFonts w:cs="Arial"/>
              </w:rPr>
              <w:t xml:space="preserve"> (same topic)</w:t>
            </w:r>
          </w:p>
          <w:p w:rsidR="007F3FE5" w:rsidRDefault="007F3FE5" w:rsidP="00862B7F">
            <w:pPr>
              <w:rPr>
                <w:rFonts w:cs="Arial"/>
              </w:rPr>
            </w:pPr>
            <w:r>
              <w:rPr>
                <w:rFonts w:cs="Arial"/>
              </w:rPr>
              <w:t>C1-204986, C1-204554, C1-205145 remove same EN</w:t>
            </w:r>
          </w:p>
          <w:p w:rsidR="007F3FE5" w:rsidRDefault="007F3FE5" w:rsidP="00862B7F">
            <w:pPr>
              <w:rPr>
                <w:rFonts w:cs="Arial"/>
              </w:rPr>
            </w:pPr>
          </w:p>
          <w:p w:rsidR="00E67AD0" w:rsidRDefault="00327AEE" w:rsidP="00862B7F">
            <w:pPr>
              <w:rPr>
                <w:rFonts w:cs="Arial"/>
              </w:rPr>
            </w:pPr>
            <w:r>
              <w:rPr>
                <w:rFonts w:cs="Arial"/>
              </w:rPr>
              <w:t>Lin, Mon, 01:00</w:t>
            </w:r>
          </w:p>
          <w:p w:rsidR="00327AEE" w:rsidRDefault="00327AEE" w:rsidP="00862B7F">
            <w:pPr>
              <w:rPr>
                <w:rFonts w:cs="Arial"/>
              </w:rPr>
            </w:pPr>
            <w:r>
              <w:rPr>
                <w:rFonts w:cs="Arial"/>
              </w:rPr>
              <w:t xml:space="preserve">Bullet ii) cannot happen, </w:t>
            </w:r>
            <w:r w:rsidR="00E229E8">
              <w:rPr>
                <w:rFonts w:cs="Arial"/>
              </w:rPr>
              <w:t>not in favour of the approach</w:t>
            </w:r>
          </w:p>
          <w:p w:rsidR="003527B6" w:rsidRDefault="003527B6" w:rsidP="00862B7F">
            <w:pPr>
              <w:rPr>
                <w:rFonts w:cs="Arial"/>
              </w:rPr>
            </w:pPr>
          </w:p>
          <w:p w:rsidR="003527B6" w:rsidRDefault="003527B6" w:rsidP="00862B7F">
            <w:pPr>
              <w:rPr>
                <w:rFonts w:cs="Arial"/>
              </w:rPr>
            </w:pPr>
            <w:r>
              <w:rPr>
                <w:rFonts w:cs="Arial"/>
              </w:rPr>
              <w:t>Marko, Mon, 14:26</w:t>
            </w:r>
          </w:p>
          <w:p w:rsidR="003527B6" w:rsidRDefault="003527B6" w:rsidP="00862B7F">
            <w:pPr>
              <w:rPr>
                <w:rFonts w:cs="Arial"/>
              </w:rPr>
            </w:pPr>
            <w:r>
              <w:rPr>
                <w:rFonts w:cs="Arial"/>
              </w:rPr>
              <w:t>defending</w:t>
            </w:r>
          </w:p>
          <w:p w:rsidR="00E67AD0" w:rsidRDefault="00E67AD0" w:rsidP="00862B7F">
            <w:pPr>
              <w:rPr>
                <w:rFonts w:cs="Arial"/>
              </w:rPr>
            </w:pPr>
          </w:p>
          <w:p w:rsidR="007F3FE5" w:rsidRPr="00D95972" w:rsidRDefault="007F3FE5"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302" w:history="1">
              <w:r w:rsidR="00862B7F">
                <w:rPr>
                  <w:rStyle w:val="Hyperlink"/>
                </w:rPr>
                <w:t>C1-205146</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 unnecessary signalling for CP only PDU sessions after inter-system change from S1 mode to N1 mode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8027B" w:rsidP="00862B7F">
            <w:pPr>
              <w:rPr>
                <w:rFonts w:cs="Arial"/>
              </w:rPr>
            </w:pPr>
            <w:r>
              <w:rPr>
                <w:rFonts w:cs="Arial"/>
              </w:rPr>
              <w:t>Yanchao, Thu, 11.20</w:t>
            </w:r>
          </w:p>
          <w:p w:rsidR="0088027B" w:rsidRDefault="0088027B" w:rsidP="00862B7F">
            <w:pPr>
              <w:rPr>
                <w:rFonts w:cs="Arial"/>
              </w:rPr>
            </w:pPr>
            <w:r>
              <w:rPr>
                <w:rFonts w:cs="Arial"/>
              </w:rPr>
              <w:t>First change and second change not needed, i.e. CR not needed</w:t>
            </w:r>
          </w:p>
          <w:p w:rsidR="00E64141" w:rsidRDefault="00E64141" w:rsidP="00862B7F">
            <w:pPr>
              <w:rPr>
                <w:rFonts w:cs="Arial"/>
              </w:rPr>
            </w:pPr>
          </w:p>
          <w:p w:rsidR="00E64141" w:rsidRDefault="00E64141" w:rsidP="00862B7F">
            <w:pPr>
              <w:rPr>
                <w:rFonts w:cs="Arial"/>
              </w:rPr>
            </w:pPr>
            <w:r>
              <w:rPr>
                <w:rFonts w:cs="Arial"/>
              </w:rPr>
              <w:t>Mahmpoud, Mon, 05:48</w:t>
            </w:r>
          </w:p>
          <w:p w:rsidR="00E64141" w:rsidRPr="00D95972" w:rsidRDefault="00E64141" w:rsidP="00862B7F">
            <w:pPr>
              <w:rPr>
                <w:rFonts w:cs="Arial"/>
              </w:rPr>
            </w:pPr>
            <w:r>
              <w:rPr>
                <w:rFonts w:cs="Arial"/>
              </w:rPr>
              <w:t>clarifies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303" w:history="1">
              <w:r w:rsidR="00862B7F">
                <w:rPr>
                  <w:rStyle w:val="Hyperlink"/>
                </w:rPr>
                <w:t>C1-205160</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Fix of Timer T3488 encoding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2598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53280C" w:rsidP="00862B7F">
            <w:pPr>
              <w:rPr>
                <w:rFonts w:cs="Arial"/>
              </w:rPr>
            </w:pPr>
            <w:r>
              <w:rPr>
                <w:rFonts w:cs="Arial"/>
              </w:rPr>
              <w:t>Amer, Fri, 00:06</w:t>
            </w:r>
          </w:p>
          <w:p w:rsidR="0053280C" w:rsidRDefault="0053280C" w:rsidP="00862B7F">
            <w:pPr>
              <w:rPr>
                <w:rFonts w:cs="Arial"/>
              </w:rPr>
            </w:pPr>
            <w:r>
              <w:rPr>
                <w:rFonts w:cs="Arial"/>
              </w:rPr>
              <w:t>Why is anything unclear</w:t>
            </w:r>
          </w:p>
          <w:p w:rsidR="00380712" w:rsidRDefault="00380712" w:rsidP="00862B7F">
            <w:pPr>
              <w:rPr>
                <w:rFonts w:cs="Arial"/>
              </w:rPr>
            </w:pPr>
          </w:p>
          <w:p w:rsidR="00380712" w:rsidRDefault="00380712" w:rsidP="00862B7F">
            <w:pPr>
              <w:rPr>
                <w:rFonts w:cs="Arial"/>
              </w:rPr>
            </w:pPr>
            <w:r>
              <w:rPr>
                <w:rFonts w:cs="Arial"/>
              </w:rPr>
              <w:t>Lazaros, Fri,  17:18</w:t>
            </w:r>
          </w:p>
          <w:p w:rsidR="00380712" w:rsidRDefault="00AF7092" w:rsidP="00862B7F">
            <w:pPr>
              <w:rPr>
                <w:rFonts w:cs="Arial"/>
              </w:rPr>
            </w:pPr>
            <w:r>
              <w:rPr>
                <w:rFonts w:cs="Arial"/>
              </w:rPr>
              <w:t>E</w:t>
            </w:r>
            <w:r w:rsidR="00380712">
              <w:rPr>
                <w:rFonts w:cs="Arial"/>
              </w:rPr>
              <w:t>xplains</w:t>
            </w:r>
          </w:p>
          <w:p w:rsidR="00AF7092" w:rsidRDefault="00AF7092" w:rsidP="00862B7F">
            <w:pPr>
              <w:rPr>
                <w:rFonts w:cs="Arial"/>
              </w:rPr>
            </w:pPr>
          </w:p>
          <w:p w:rsidR="00AF7092" w:rsidRDefault="00AF7092" w:rsidP="00862B7F">
            <w:pPr>
              <w:rPr>
                <w:rFonts w:cs="Arial"/>
              </w:rPr>
            </w:pPr>
            <w:r>
              <w:rPr>
                <w:rFonts w:cs="Arial"/>
              </w:rPr>
              <w:t>Amer, Mon, 09:50</w:t>
            </w:r>
          </w:p>
          <w:p w:rsidR="00AF7092" w:rsidRDefault="00AF7092" w:rsidP="00862B7F">
            <w:pPr>
              <w:rPr>
                <w:rFonts w:cs="Arial"/>
              </w:rPr>
            </w:pPr>
            <w:r>
              <w:rPr>
                <w:rFonts w:cs="Arial"/>
              </w:rPr>
              <w:t>Fine with the explanation</w:t>
            </w:r>
          </w:p>
          <w:p w:rsidR="00AF7092" w:rsidRPr="00D95972" w:rsidRDefault="00AF7092"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Default="003B0A09" w:rsidP="00862B7F">
            <w:hyperlink r:id="rId304" w:history="1">
              <w:r w:rsidR="00862B7F">
                <w:rPr>
                  <w:rStyle w:val="Hyperlink"/>
                </w:rPr>
                <w:t>C1-205168</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Avoiding inter-system ping-pong due to redirection</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Default="00862B7F" w:rsidP="00862B7F">
            <w:pPr>
              <w:rPr>
                <w:rFonts w:cs="Arial"/>
                <w:color w:val="000000"/>
              </w:rPr>
            </w:pPr>
            <w:r>
              <w:rPr>
                <w:rFonts w:cs="Arial"/>
                <w:color w:val="000000"/>
              </w:rPr>
              <w:t>CR 3438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229E8" w:rsidRDefault="00E229E8" w:rsidP="00E229E8">
            <w:pPr>
              <w:rPr>
                <w:rFonts w:cs="Arial"/>
              </w:rPr>
            </w:pPr>
            <w:r>
              <w:rPr>
                <w:rFonts w:cs="Arial"/>
              </w:rPr>
              <w:t>Lin, Mon, 01:00</w:t>
            </w:r>
          </w:p>
          <w:p w:rsidR="00E229E8" w:rsidRDefault="00E229E8" w:rsidP="00E229E8">
            <w:pPr>
              <w:rPr>
                <w:rFonts w:cs="Arial"/>
              </w:rPr>
            </w:pPr>
            <w:r>
              <w:rPr>
                <w:rFonts w:cs="Arial"/>
              </w:rPr>
              <w:t>Bullet ii) cannot happen, not in favour of the approach</w:t>
            </w:r>
          </w:p>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rsidR="00862B7F" w:rsidRDefault="00862B7F" w:rsidP="00862B7F">
            <w:pPr>
              <w:rPr>
                <w:rFonts w:cs="Arial"/>
              </w:rPr>
            </w:pPr>
          </w:p>
        </w:tc>
        <w:tc>
          <w:tcPr>
            <w:tcW w:w="1767" w:type="dxa"/>
            <w:tcBorders>
              <w:top w:val="single" w:sz="4" w:space="0" w:color="auto"/>
              <w:bottom w:val="single" w:sz="4" w:space="0" w:color="auto"/>
            </w:tcBorders>
            <w:shd w:val="clear" w:color="auto" w:fill="auto"/>
          </w:tcPr>
          <w:p w:rsidR="00862B7F" w:rsidRDefault="00862B7F" w:rsidP="00862B7F">
            <w:pPr>
              <w:rPr>
                <w:rFonts w:cs="Arial"/>
              </w:rPr>
            </w:pPr>
          </w:p>
        </w:tc>
        <w:tc>
          <w:tcPr>
            <w:tcW w:w="826" w:type="dxa"/>
            <w:tcBorders>
              <w:top w:val="single" w:sz="4" w:space="0" w:color="auto"/>
              <w:bottom w:val="single" w:sz="4" w:space="0" w:color="auto"/>
            </w:tcBorders>
            <w:shd w:val="clear" w:color="auto" w:fill="auto"/>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3C7CDD"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D95972"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5069F3" w:rsidRDefault="00862B7F" w:rsidP="00862B7F">
            <w:pPr>
              <w:rPr>
                <w:rFonts w:cs="Arial"/>
                <w:lang w:val="en-US"/>
              </w:rPr>
            </w:pPr>
            <w:r>
              <w:t>5WWC</w:t>
            </w:r>
          </w:p>
        </w:tc>
        <w:tc>
          <w:tcPr>
            <w:tcW w:w="1088" w:type="dxa"/>
            <w:tcBorders>
              <w:top w:val="single" w:sz="4" w:space="0" w:color="auto"/>
              <w:bottom w:val="single" w:sz="4" w:space="0" w:color="auto"/>
            </w:tcBorders>
          </w:tcPr>
          <w:p w:rsidR="00862B7F" w:rsidRPr="00D95972" w:rsidRDefault="00862B7F" w:rsidP="00862B7F">
            <w:pPr>
              <w:rPr>
                <w:rFonts w:cs="Arial"/>
                <w:color w:val="FF0000"/>
              </w:rPr>
            </w:pPr>
          </w:p>
        </w:tc>
        <w:tc>
          <w:tcPr>
            <w:tcW w:w="4191" w:type="dxa"/>
            <w:gridSpan w:val="3"/>
            <w:tcBorders>
              <w:top w:val="single" w:sz="4" w:space="0" w:color="auto"/>
              <w:bottom w:val="single" w:sz="4" w:space="0" w:color="auto"/>
            </w:tcBorders>
          </w:tcPr>
          <w:p w:rsidR="00862B7F" w:rsidRPr="00D95972" w:rsidRDefault="00862B7F" w:rsidP="00862B7F">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color w:val="000000"/>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t>CT aspects on wireless and wireline c</w:t>
            </w:r>
            <w:r w:rsidRPr="005F42B7">
              <w:t>onvergence for the 5G system architecture</w:t>
            </w:r>
          </w:p>
          <w:p w:rsidR="00862B7F" w:rsidRDefault="00862B7F" w:rsidP="00862B7F">
            <w:pPr>
              <w:rPr>
                <w:rFonts w:cs="Arial"/>
                <w:color w:val="000000"/>
              </w:rPr>
            </w:pPr>
          </w:p>
          <w:p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eastAsia="Batang" w:cs="Arial"/>
                <w:color w:val="000000"/>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0412A1" w:rsidRDefault="003B0A09" w:rsidP="00862B7F">
            <w:pPr>
              <w:rPr>
                <w:rFonts w:cs="Arial"/>
              </w:rPr>
            </w:pPr>
            <w:hyperlink r:id="rId305" w:history="1">
              <w:r w:rsidR="00862B7F">
                <w:rPr>
                  <w:rStyle w:val="Hyperlink"/>
                </w:rPr>
                <w:t>C1-204589</w:t>
              </w:r>
            </w:hyperlink>
          </w:p>
        </w:tc>
        <w:tc>
          <w:tcPr>
            <w:tcW w:w="4191" w:type="dxa"/>
            <w:gridSpan w:val="3"/>
            <w:tcBorders>
              <w:top w:val="single" w:sz="4" w:space="0" w:color="auto"/>
              <w:bottom w:val="single" w:sz="4" w:space="0" w:color="auto"/>
            </w:tcBorders>
            <w:shd w:val="clear" w:color="auto" w:fill="FFFF00"/>
          </w:tcPr>
          <w:p w:rsidR="00862B7F" w:rsidRPr="000412A1" w:rsidRDefault="00862B7F" w:rsidP="00862B7F">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00"/>
          </w:tcPr>
          <w:p w:rsidR="00862B7F" w:rsidRPr="000412A1" w:rsidRDefault="00862B7F" w:rsidP="00862B7F">
            <w:pPr>
              <w:rPr>
                <w:rFonts w:cs="Arial"/>
              </w:rPr>
            </w:pPr>
            <w:r>
              <w:rPr>
                <w:rFonts w:cs="Arial"/>
              </w:rPr>
              <w:t>Ericsson, Telecom Italia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0412A1" w:rsidRDefault="00862B7F" w:rsidP="00862B7F">
            <w:pPr>
              <w:rPr>
                <w:rFonts w:cs="Arial"/>
              </w:rPr>
            </w:pPr>
            <w:r>
              <w:rPr>
                <w:rFonts w:cs="Arial"/>
              </w:rPr>
              <w:t>Revision of C1-204013</w:t>
            </w: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3B0A09" w:rsidP="00862B7F">
            <w:pPr>
              <w:rPr>
                <w:rFonts w:cs="Arial"/>
                <w:color w:val="000000"/>
              </w:rPr>
            </w:pPr>
            <w:hyperlink r:id="rId306" w:history="1">
              <w:r w:rsidR="00862B7F">
                <w:rPr>
                  <w:rStyle w:val="Hyperlink"/>
                </w:rPr>
                <w:t>C1-204593</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W-CP connection in 24.502</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 xml:space="preserve">CR 0144 </w:t>
            </w:r>
            <w:r>
              <w:rPr>
                <w:rFonts w:cs="Arial"/>
                <w:color w:val="000000"/>
              </w:rPr>
              <w:lastRenderedPageBreak/>
              <w:t>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F3695" w:rsidP="00862B7F">
            <w:pPr>
              <w:rPr>
                <w:rFonts w:cs="Arial"/>
                <w:color w:val="000000"/>
              </w:rPr>
            </w:pPr>
            <w:r>
              <w:rPr>
                <w:rFonts w:cs="Arial"/>
                <w:color w:val="000000"/>
              </w:rPr>
              <w:lastRenderedPageBreak/>
              <w:t>Joy, Thu, 09:15</w:t>
            </w:r>
          </w:p>
          <w:p w:rsidR="00CF3695" w:rsidRDefault="00CF3695" w:rsidP="00862B7F">
            <w:r>
              <w:lastRenderedPageBreak/>
              <w:t>W-CP EAP connection should be referenced to TS23.316 somewhere</w:t>
            </w:r>
          </w:p>
          <w:p w:rsidR="008C1EEF" w:rsidRDefault="008C1EEF" w:rsidP="00862B7F"/>
          <w:p w:rsidR="008C1EEF" w:rsidRDefault="008C1EEF" w:rsidP="00862B7F">
            <w:r>
              <w:t>Roozbeh, Thu, 11:17</w:t>
            </w:r>
          </w:p>
          <w:p w:rsidR="008C1EEF" w:rsidRDefault="008C1EEF" w:rsidP="00862B7F">
            <w:r>
              <w:t>Rewording</w:t>
            </w:r>
          </w:p>
          <w:p w:rsidR="002A25EC" w:rsidRDefault="002A25EC" w:rsidP="00862B7F"/>
          <w:p w:rsidR="002A25EC" w:rsidRDefault="002A25EC" w:rsidP="00862B7F">
            <w:r>
              <w:t>Ivo, Fri, 14:04</w:t>
            </w:r>
          </w:p>
          <w:p w:rsidR="002A25EC" w:rsidRDefault="0031004D" w:rsidP="00862B7F">
            <w:r>
              <w:t>R</w:t>
            </w:r>
            <w:r w:rsidR="002A25EC">
              <w:t>ev</w:t>
            </w:r>
          </w:p>
          <w:p w:rsidR="0031004D" w:rsidRDefault="0031004D" w:rsidP="00862B7F"/>
          <w:p w:rsidR="0031004D" w:rsidRDefault="0031004D" w:rsidP="00862B7F">
            <w:r>
              <w:t>Roozbeh, Fri, 18:45</w:t>
            </w:r>
          </w:p>
          <w:p w:rsidR="0031004D" w:rsidRDefault="0031004D" w:rsidP="00862B7F">
            <w:r>
              <w:t>Fine with the rewording</w:t>
            </w:r>
          </w:p>
          <w:p w:rsidR="0031004D" w:rsidRDefault="0031004D" w:rsidP="00862B7F"/>
          <w:p w:rsidR="008C1EEF" w:rsidRPr="00D223F4" w:rsidRDefault="008C1EEF" w:rsidP="00862B7F">
            <w:pPr>
              <w:rPr>
                <w:rFonts w:cs="Arial"/>
                <w:color w:val="000000"/>
              </w:rPr>
            </w:pPr>
          </w:p>
        </w:tc>
      </w:tr>
      <w:tr w:rsidR="00862B7F" w:rsidRPr="00D95972" w:rsidTr="00B24F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C1-204594</w:t>
            </w:r>
          </w:p>
        </w:tc>
        <w:tc>
          <w:tcPr>
            <w:tcW w:w="4191" w:type="dxa"/>
            <w:gridSpan w:val="3"/>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void - allocated by error</w:t>
            </w:r>
          </w:p>
        </w:tc>
        <w:tc>
          <w:tcPr>
            <w:tcW w:w="1767"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r>
              <w:rPr>
                <w:rFonts w:cs="Arial"/>
                <w:color w:val="000000"/>
              </w:rPr>
              <w:t>void</w:t>
            </w: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r>
              <w:rPr>
                <w:rFonts w:cs="Arial"/>
                <w:color w:val="000000"/>
              </w:rPr>
              <w:t>CR 0145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color w:val="000000"/>
              </w:rPr>
            </w:pPr>
            <w:r>
              <w:rPr>
                <w:rFonts w:cs="Arial"/>
                <w:color w:val="000000"/>
              </w:rPr>
              <w:t>Withdrawn</w:t>
            </w:r>
          </w:p>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3B0A09" w:rsidP="00862B7F">
            <w:pPr>
              <w:rPr>
                <w:rFonts w:cs="Arial"/>
                <w:color w:val="000000"/>
              </w:rPr>
            </w:pPr>
            <w:hyperlink r:id="rId307" w:history="1">
              <w:r w:rsidR="00862B7F">
                <w:rPr>
                  <w:rStyle w:val="Hyperlink"/>
                </w:rPr>
                <w:t>C1-204602</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W-CP connection in 24.501</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2430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3B0A09" w:rsidP="00862B7F">
            <w:pPr>
              <w:rPr>
                <w:rFonts w:cs="Arial"/>
                <w:color w:val="000000"/>
              </w:rPr>
            </w:pPr>
            <w:hyperlink r:id="rId308" w:history="1">
              <w:r w:rsidR="00862B7F">
                <w:rPr>
                  <w:rStyle w:val="Hyperlink"/>
                </w:rPr>
                <w:t>C1-204777</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IPv6 prefix not allocated</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Ericsson / Ivo</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2476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223F4" w:rsidRDefault="003B0A09" w:rsidP="00862B7F">
            <w:pPr>
              <w:rPr>
                <w:rFonts w:cs="Arial"/>
                <w:color w:val="000000"/>
              </w:rPr>
            </w:pPr>
            <w:hyperlink r:id="rId309" w:history="1">
              <w:r w:rsidR="00862B7F">
                <w:rPr>
                  <w:rStyle w:val="Hyperlink"/>
                </w:rPr>
                <w:t>C1-205172</w:t>
              </w:r>
            </w:hyperlink>
          </w:p>
        </w:tc>
        <w:tc>
          <w:tcPr>
            <w:tcW w:w="4191" w:type="dxa"/>
            <w:gridSpan w:val="3"/>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Clarification on TWIF acting on behalf of N5CW device</w:t>
            </w:r>
          </w:p>
        </w:tc>
        <w:tc>
          <w:tcPr>
            <w:tcW w:w="1767" w:type="dxa"/>
            <w:tcBorders>
              <w:top w:val="single" w:sz="4" w:space="0" w:color="auto"/>
              <w:bottom w:val="single" w:sz="4" w:space="0" w:color="auto"/>
            </w:tcBorders>
            <w:shd w:val="clear" w:color="auto" w:fill="FFFF00"/>
          </w:tcPr>
          <w:p w:rsidR="00862B7F" w:rsidRPr="00D223F4" w:rsidRDefault="00862B7F" w:rsidP="00862B7F">
            <w:pPr>
              <w:rPr>
                <w:rFonts w:cs="Arial"/>
                <w:color w:val="000000"/>
              </w:rPr>
            </w:pPr>
            <w:r>
              <w:rPr>
                <w:rFonts w:cs="Arial"/>
                <w:color w:val="000000"/>
              </w:rPr>
              <w:t>ZTE / Joy</w:t>
            </w:r>
          </w:p>
        </w:tc>
        <w:tc>
          <w:tcPr>
            <w:tcW w:w="826" w:type="dxa"/>
            <w:tcBorders>
              <w:top w:val="single" w:sz="4" w:space="0" w:color="auto"/>
              <w:bottom w:val="single" w:sz="4" w:space="0" w:color="auto"/>
            </w:tcBorders>
            <w:shd w:val="clear" w:color="auto" w:fill="FFFF00"/>
          </w:tcPr>
          <w:p w:rsidR="00862B7F" w:rsidRPr="000412A1" w:rsidRDefault="00862B7F" w:rsidP="00862B7F">
            <w:pPr>
              <w:rPr>
                <w:rFonts w:cs="Arial"/>
                <w:color w:val="000000"/>
              </w:rPr>
            </w:pPr>
            <w:r>
              <w:rPr>
                <w:rFonts w:cs="Arial"/>
                <w:color w:val="000000"/>
              </w:rPr>
              <w:t>CR 2602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223F4" w:rsidRDefault="00862B7F" w:rsidP="00862B7F">
            <w:pPr>
              <w:rPr>
                <w:rFonts w:cs="Arial"/>
                <w:color w:val="00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4191" w:type="dxa"/>
            <w:gridSpan w:val="3"/>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1767" w:type="dxa"/>
            <w:tcBorders>
              <w:top w:val="single" w:sz="4" w:space="0" w:color="auto"/>
              <w:bottom w:val="single" w:sz="4" w:space="0" w:color="auto"/>
            </w:tcBorders>
            <w:shd w:val="clear" w:color="auto" w:fill="FFFFFF"/>
          </w:tcPr>
          <w:p w:rsidR="00862B7F" w:rsidRPr="00D223F4" w:rsidRDefault="00862B7F" w:rsidP="00862B7F">
            <w:pPr>
              <w:rPr>
                <w:rFonts w:cs="Arial"/>
                <w:color w:val="000000"/>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223F4" w:rsidRDefault="00862B7F" w:rsidP="00862B7F">
            <w:pPr>
              <w:rPr>
                <w:rFonts w:cs="Arial"/>
                <w:color w:val="00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0412A1"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0412A1"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0412A1"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PARLOS</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t xml:space="preserve">CT aspects of </w:t>
            </w:r>
            <w:r w:rsidRPr="007628A3">
              <w:t>System enhancements for Provision of Access to Restricted Local Operator Services by Unauthenticated UEs</w:t>
            </w:r>
          </w:p>
          <w:p w:rsidR="00862B7F" w:rsidRDefault="00862B7F" w:rsidP="00862B7F"/>
          <w:p w:rsidR="00862B7F" w:rsidRPr="00D95972" w:rsidRDefault="00862B7F" w:rsidP="00862B7F">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862F53" w:rsidRDefault="003B0A09" w:rsidP="00862B7F">
            <w:pPr>
              <w:rPr>
                <w:rFonts w:cs="Arial"/>
              </w:rPr>
            </w:pPr>
            <w:hyperlink r:id="rId310" w:history="1">
              <w:r w:rsidR="00862B7F">
                <w:rPr>
                  <w:rStyle w:val="Hyperlink"/>
                </w:rPr>
                <w:t>C1-205137</w:t>
              </w:r>
            </w:hyperlink>
          </w:p>
        </w:tc>
        <w:tc>
          <w:tcPr>
            <w:tcW w:w="4191" w:type="dxa"/>
            <w:gridSpan w:val="3"/>
            <w:tcBorders>
              <w:top w:val="single" w:sz="4" w:space="0" w:color="auto"/>
              <w:bottom w:val="single" w:sz="4" w:space="0" w:color="auto"/>
            </w:tcBorders>
            <w:shd w:val="clear" w:color="auto" w:fill="FFFF00"/>
          </w:tcPr>
          <w:p w:rsidR="00862B7F" w:rsidRPr="00862F53" w:rsidRDefault="00862B7F" w:rsidP="00862B7F">
            <w:pPr>
              <w:rPr>
                <w:rFonts w:cs="Arial"/>
              </w:rPr>
            </w:pPr>
            <w:r>
              <w:rPr>
                <w:rFonts w:cs="Arial"/>
              </w:rPr>
              <w:t>Correction to RLOS terminology</w:t>
            </w:r>
          </w:p>
        </w:tc>
        <w:tc>
          <w:tcPr>
            <w:tcW w:w="1767" w:type="dxa"/>
            <w:tcBorders>
              <w:top w:val="single" w:sz="4" w:space="0" w:color="auto"/>
              <w:bottom w:val="single" w:sz="4" w:space="0" w:color="auto"/>
            </w:tcBorders>
            <w:shd w:val="clear" w:color="auto" w:fill="FFFF00"/>
          </w:tcPr>
          <w:p w:rsidR="00862B7F" w:rsidRPr="00862F53"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862F53" w:rsidRDefault="00862B7F" w:rsidP="00862B7F">
            <w:pPr>
              <w:rPr>
                <w:rFonts w:cs="Arial"/>
                <w:color w:val="000000"/>
              </w:rPr>
            </w:pPr>
            <w:r>
              <w:rPr>
                <w:rFonts w:cs="Arial"/>
                <w:color w:val="000000"/>
              </w:rPr>
              <w:t xml:space="preserve">CR 3436 </w:t>
            </w:r>
            <w:r>
              <w:rPr>
                <w:rFonts w:cs="Arial"/>
                <w:color w:val="000000"/>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862F53"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862F53" w:rsidRDefault="00862B7F" w:rsidP="00862B7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862F53"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bookmarkStart w:id="41" w:name="_Hlk42849210"/>
            <w:r>
              <w:t>5G_</w:t>
            </w:r>
            <w:r>
              <w:rPr>
                <w:rFonts w:hint="eastAsia"/>
                <w:lang w:eastAsia="zh-CN"/>
              </w:rPr>
              <w:t>eLCS</w:t>
            </w:r>
            <w:r>
              <w:rPr>
                <w:lang w:eastAsia="zh-CN"/>
              </w:rPr>
              <w:t xml:space="preserve"> </w:t>
            </w:r>
            <w:bookmarkEnd w:id="41"/>
            <w:r>
              <w:rPr>
                <w:lang w:eastAsia="zh-CN"/>
              </w:rPr>
              <w:t>(CT4)</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6A24DD">
              <w:t>CT aspects of Enhancement to the 5GC LoCation Services</w:t>
            </w:r>
          </w:p>
          <w:p w:rsidR="00862B7F" w:rsidRDefault="00862B7F" w:rsidP="00862B7F"/>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3B0A09" w:rsidP="00862B7F">
            <w:pPr>
              <w:overflowPunct/>
              <w:autoSpaceDE/>
              <w:autoSpaceDN/>
              <w:adjustRightInd/>
              <w:textAlignment w:val="auto"/>
              <w:rPr>
                <w:rFonts w:cs="Arial"/>
                <w:color w:val="000000"/>
                <w:lang w:val="en-US"/>
              </w:rPr>
            </w:pPr>
            <w:hyperlink r:id="rId311" w:history="1">
              <w:r w:rsidR="00862B7F">
                <w:rPr>
                  <w:rStyle w:val="Hyperlink"/>
                </w:rPr>
                <w:t>C1-204997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CR to support including an eLCS Event Report Ack in DL NAS message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lang w:val="en-US"/>
              </w:rPr>
            </w:pPr>
            <w:r>
              <w:rPr>
                <w:rFonts w:cs="Arial"/>
                <w:lang w:val="en-US"/>
              </w:rPr>
              <w:t>Revision of C1-203364</w:t>
            </w:r>
          </w:p>
          <w:p w:rsidR="00271D3D" w:rsidRDefault="00271D3D" w:rsidP="00862B7F">
            <w:pPr>
              <w:rPr>
                <w:rFonts w:cs="Arial"/>
                <w:lang w:val="en-US"/>
              </w:rPr>
            </w:pPr>
          </w:p>
          <w:p w:rsidR="00271D3D" w:rsidRDefault="00271D3D" w:rsidP="00862B7F">
            <w:pPr>
              <w:rPr>
                <w:rFonts w:cs="Arial"/>
                <w:lang w:val="en-US"/>
              </w:rPr>
            </w:pPr>
            <w:r>
              <w:rPr>
                <w:rFonts w:cs="Arial"/>
                <w:lang w:val="en-US"/>
              </w:rPr>
              <w:t>Mikael, Fri, 14:44</w:t>
            </w:r>
          </w:p>
          <w:p w:rsidR="00271D3D" w:rsidRDefault="00271D3D" w:rsidP="00862B7F">
            <w:pPr>
              <w:rPr>
                <w:rFonts w:cs="Arial"/>
                <w:lang w:val="en-US"/>
              </w:rPr>
            </w:pPr>
            <w:r>
              <w:rPr>
                <w:rFonts w:cs="Arial"/>
                <w:lang w:val="en-US"/>
              </w:rPr>
              <w:t>Not in favor of this optimization, feature works with current protocol</w:t>
            </w:r>
          </w:p>
          <w:p w:rsidR="00065DD0" w:rsidRDefault="00065DD0" w:rsidP="00862B7F">
            <w:pPr>
              <w:rPr>
                <w:rFonts w:cs="Arial"/>
                <w:lang w:val="en-US"/>
              </w:rPr>
            </w:pPr>
          </w:p>
          <w:p w:rsidR="00065DD0" w:rsidRDefault="00065DD0" w:rsidP="00862B7F">
            <w:pPr>
              <w:rPr>
                <w:rFonts w:cs="Arial"/>
                <w:lang w:val="en-US"/>
              </w:rPr>
            </w:pPr>
            <w:r>
              <w:rPr>
                <w:rFonts w:cs="Arial"/>
                <w:lang w:val="en-US"/>
              </w:rPr>
              <w:t>Sunghoon, Mon, 03:10</w:t>
            </w:r>
          </w:p>
          <w:p w:rsidR="00065DD0" w:rsidRDefault="009D0B6F" w:rsidP="00862B7F">
            <w:pPr>
              <w:rPr>
                <w:rFonts w:cs="Arial"/>
                <w:lang w:val="en-US"/>
              </w:rPr>
            </w:pPr>
            <w:r>
              <w:rPr>
                <w:rFonts w:cs="Arial"/>
                <w:lang w:val="en-US"/>
              </w:rPr>
              <w:t>C</w:t>
            </w:r>
            <w:r w:rsidR="00065DD0">
              <w:rPr>
                <w:rFonts w:cs="Arial"/>
                <w:lang w:val="en-US"/>
              </w:rPr>
              <w:t>larification</w:t>
            </w:r>
          </w:p>
          <w:p w:rsidR="009D0B6F" w:rsidRDefault="009D0B6F" w:rsidP="00862B7F">
            <w:pPr>
              <w:rPr>
                <w:rFonts w:cs="Arial"/>
                <w:lang w:val="en-US"/>
              </w:rPr>
            </w:pPr>
          </w:p>
          <w:p w:rsidR="009D0B6F" w:rsidRDefault="009D0B6F" w:rsidP="00862B7F">
            <w:pPr>
              <w:rPr>
                <w:rFonts w:cs="Arial"/>
                <w:lang w:val="en-US"/>
              </w:rPr>
            </w:pPr>
            <w:r>
              <w:rPr>
                <w:rFonts w:cs="Arial"/>
                <w:lang w:val="en-US"/>
              </w:rPr>
              <w:t>Lin, Mon, 05:43</w:t>
            </w:r>
          </w:p>
          <w:p w:rsidR="009D0B6F" w:rsidRDefault="009D0B6F" w:rsidP="00862B7F">
            <w:pPr>
              <w:rPr>
                <w:rFonts w:cs="Arial"/>
                <w:lang w:val="en-US"/>
              </w:rPr>
            </w:pPr>
            <w:r>
              <w:rPr>
                <w:rFonts w:cs="Arial"/>
                <w:lang w:val="en-US"/>
              </w:rPr>
              <w:t>Similar to Mikael</w:t>
            </w:r>
          </w:p>
          <w:p w:rsidR="009D0B6F" w:rsidRPr="009D0B6F" w:rsidRDefault="009D0B6F" w:rsidP="009D0B6F">
            <w:pPr>
              <w:rPr>
                <w:rFonts w:cs="Arial"/>
                <w:lang w:val="en-US"/>
              </w:rPr>
            </w:pPr>
            <w:r w:rsidRPr="009D0B6F">
              <w:rPr>
                <w:rFonts w:cs="Arial"/>
                <w:lang w:val="en-US"/>
              </w:rPr>
              <w:t>All in all, the current spec can work well for LCS event reporting and no any further special optimization is needed for it.</w:t>
            </w:r>
          </w:p>
          <w:p w:rsidR="009D0B6F" w:rsidRDefault="009D0B6F" w:rsidP="00862B7F">
            <w:pPr>
              <w:rPr>
                <w:rFonts w:cs="Arial"/>
                <w:lang w:val="en-US"/>
              </w:rPr>
            </w:pPr>
          </w:p>
          <w:p w:rsidR="003C3BAE" w:rsidRDefault="003C3BAE" w:rsidP="00862B7F">
            <w:pPr>
              <w:rPr>
                <w:rFonts w:cs="Arial"/>
                <w:lang w:val="en-US"/>
              </w:rPr>
            </w:pPr>
            <w:r>
              <w:rPr>
                <w:rFonts w:cs="Arial"/>
                <w:lang w:val="en-US"/>
              </w:rPr>
              <w:t>Scott, Mon, 12:32</w:t>
            </w:r>
          </w:p>
          <w:p w:rsidR="003C3BAE" w:rsidRDefault="003C3BAE" w:rsidP="00862B7F">
            <w:pPr>
              <w:rPr>
                <w:rFonts w:cs="Arial"/>
                <w:lang w:val="en-US"/>
              </w:rPr>
            </w:pPr>
            <w:r>
              <w:rPr>
                <w:rFonts w:cs="Arial"/>
                <w:lang w:val="en-US"/>
              </w:rPr>
              <w:t>No need to specify this exclusively</w:t>
            </w:r>
          </w:p>
          <w:p w:rsidR="00271D3D" w:rsidRPr="0001574B" w:rsidRDefault="00271D3D" w:rsidP="00862B7F">
            <w:pPr>
              <w:rPr>
                <w:rFonts w:cs="Arial"/>
                <w:lang w:val="en-US"/>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3B0A09" w:rsidP="00862B7F">
            <w:pPr>
              <w:overflowPunct/>
              <w:autoSpaceDE/>
              <w:autoSpaceDN/>
              <w:adjustRightInd/>
              <w:textAlignment w:val="auto"/>
              <w:rPr>
                <w:rFonts w:cs="Arial"/>
                <w:color w:val="000000"/>
                <w:lang w:val="en-US"/>
              </w:rPr>
            </w:pPr>
            <w:hyperlink r:id="rId312" w:history="1">
              <w:r w:rsidR="00862B7F">
                <w:rPr>
                  <w:rStyle w:val="Hyperlink"/>
                </w:rPr>
                <w:t>C1-204999</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cs="Arial"/>
              </w:rPr>
            </w:pPr>
            <w:r>
              <w:rPr>
                <w:rFonts w:cs="Arial"/>
              </w:rPr>
              <w:t>Revision of C1-203365</w:t>
            </w:r>
          </w:p>
          <w:p w:rsidR="00271D3D" w:rsidRDefault="00271D3D" w:rsidP="00862B7F">
            <w:pPr>
              <w:rPr>
                <w:rFonts w:cs="Arial"/>
              </w:rPr>
            </w:pPr>
          </w:p>
          <w:p w:rsidR="00271D3D" w:rsidRDefault="00271D3D" w:rsidP="00271D3D">
            <w:pPr>
              <w:rPr>
                <w:rFonts w:cs="Arial"/>
                <w:lang w:val="en-US"/>
              </w:rPr>
            </w:pPr>
            <w:r>
              <w:rPr>
                <w:rFonts w:cs="Arial"/>
                <w:lang w:val="en-US"/>
              </w:rPr>
              <w:t>Mikael, Fri, 14:44</w:t>
            </w:r>
          </w:p>
          <w:p w:rsidR="00271D3D" w:rsidRDefault="00271D3D" w:rsidP="00271D3D">
            <w:pPr>
              <w:rPr>
                <w:rFonts w:cs="Arial"/>
                <w:lang w:val="en-US"/>
              </w:rPr>
            </w:pPr>
            <w:r>
              <w:rPr>
                <w:rFonts w:cs="Arial"/>
                <w:lang w:val="en-US"/>
              </w:rPr>
              <w:t>Fine to add the procedure, but it needs to be completed</w:t>
            </w:r>
          </w:p>
          <w:p w:rsidR="00CF1520" w:rsidRDefault="00CF1520" w:rsidP="00271D3D">
            <w:pPr>
              <w:rPr>
                <w:rFonts w:cs="Arial"/>
                <w:lang w:val="en-US"/>
              </w:rPr>
            </w:pPr>
          </w:p>
          <w:p w:rsidR="00CF1520" w:rsidRDefault="00CF1520" w:rsidP="00271D3D">
            <w:pPr>
              <w:rPr>
                <w:rFonts w:cs="Arial"/>
                <w:lang w:val="en-US"/>
              </w:rPr>
            </w:pPr>
            <w:r>
              <w:rPr>
                <w:rFonts w:cs="Arial"/>
                <w:lang w:val="en-US"/>
              </w:rPr>
              <w:t>Lin, Mon, 06:13</w:t>
            </w:r>
          </w:p>
          <w:p w:rsidR="00CF1520" w:rsidRDefault="00CF1520" w:rsidP="00271D3D">
            <w:pPr>
              <w:rPr>
                <w:rFonts w:cs="Arial"/>
                <w:lang w:val="en-US"/>
              </w:rPr>
            </w:pPr>
            <w:r>
              <w:rPr>
                <w:rFonts w:cs="Arial"/>
                <w:lang w:val="en-US"/>
              </w:rPr>
              <w:t>Fine with the new procedure, but number of changes needed</w:t>
            </w:r>
          </w:p>
          <w:p w:rsidR="00271D3D" w:rsidRPr="00271D3D" w:rsidRDefault="00271D3D" w:rsidP="00862B7F">
            <w:pPr>
              <w:rPr>
                <w:rFonts w:cs="Arial"/>
                <w:lang w:val="en-US"/>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CC551F" w:rsidRDefault="003B0A09" w:rsidP="00862B7F">
            <w:pPr>
              <w:overflowPunct/>
              <w:autoSpaceDE/>
              <w:autoSpaceDN/>
              <w:adjustRightInd/>
              <w:textAlignment w:val="auto"/>
              <w:rPr>
                <w:rFonts w:cs="Arial"/>
                <w:color w:val="000000"/>
                <w:lang w:val="en-US"/>
              </w:rPr>
            </w:pPr>
            <w:hyperlink r:id="rId313" w:history="1">
              <w:r w:rsidR="00862B7F">
                <w:rPr>
                  <w:rStyle w:val="Hyperlink"/>
                </w:rPr>
                <w:t>C1-205058</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Additional function of MO-LR procedure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CATT</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 xml:space="preserve">CR 0003 </w:t>
            </w:r>
            <w:r>
              <w:rPr>
                <w:rFonts w:cs="Arial"/>
              </w:rPr>
              <w:lastRenderedPageBreak/>
              <w:t>24.571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B17E2D" w:rsidP="00862B7F">
            <w:pPr>
              <w:rPr>
                <w:rFonts w:cs="Arial"/>
              </w:rPr>
            </w:pPr>
            <w:r>
              <w:rPr>
                <w:rFonts w:cs="Arial"/>
              </w:rPr>
              <w:lastRenderedPageBreak/>
              <w:t>Sunghoon, Fri, 10:59</w:t>
            </w:r>
          </w:p>
          <w:p w:rsidR="00B17E2D" w:rsidRDefault="0079432C" w:rsidP="00862B7F">
            <w:pPr>
              <w:rPr>
                <w:rFonts w:cs="Arial"/>
              </w:rPr>
            </w:pPr>
            <w:r>
              <w:rPr>
                <w:rFonts w:cs="Arial"/>
              </w:rPr>
              <w:t>C</w:t>
            </w:r>
            <w:r w:rsidR="00B17E2D">
              <w:rPr>
                <w:rFonts w:cs="Arial"/>
              </w:rPr>
              <w:t>omments</w:t>
            </w:r>
          </w:p>
          <w:p w:rsidR="0079432C" w:rsidRDefault="0079432C" w:rsidP="00862B7F">
            <w:pPr>
              <w:rPr>
                <w:rFonts w:cs="Arial"/>
              </w:rPr>
            </w:pPr>
          </w:p>
          <w:p w:rsidR="0079432C" w:rsidRDefault="0079432C" w:rsidP="00862B7F">
            <w:pPr>
              <w:rPr>
                <w:rFonts w:cs="Arial"/>
              </w:rPr>
            </w:pPr>
            <w:r>
              <w:rPr>
                <w:rFonts w:cs="Arial"/>
              </w:rPr>
              <w:lastRenderedPageBreak/>
              <w:t>Scott, Mon, 11.28</w:t>
            </w:r>
          </w:p>
          <w:p w:rsidR="0079432C" w:rsidRDefault="0079432C" w:rsidP="00862B7F">
            <w:pPr>
              <w:rPr>
                <w:rFonts w:cs="Arial"/>
              </w:rPr>
            </w:pPr>
            <w:r>
              <w:rPr>
                <w:rFonts w:cs="Arial"/>
              </w:rPr>
              <w:t>Answering</w:t>
            </w:r>
          </w:p>
          <w:p w:rsidR="0079432C" w:rsidRPr="00D95972" w:rsidRDefault="0079432C"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CC551F" w:rsidRDefault="00862B7F" w:rsidP="00862B7F">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B33814" w:rsidRDefault="00862B7F" w:rsidP="00862B7F">
            <w:pPr>
              <w:rPr>
                <w:rFonts w:cs="Arial"/>
                <w:color w:val="FF0000"/>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V2XAPP</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BF5B89">
              <w:t>CT aspects of V2XAPP</w:t>
            </w:r>
          </w:p>
          <w:p w:rsidR="00862B7F" w:rsidRDefault="00862B7F" w:rsidP="00862B7F"/>
          <w:p w:rsidR="00862B7F" w:rsidRDefault="00862B7F" w:rsidP="00862B7F">
            <w:pPr>
              <w:rPr>
                <w:rFonts w:cs="Arial"/>
                <w:color w:val="000000"/>
              </w:rPr>
            </w:pPr>
          </w:p>
          <w:p w:rsidR="00862B7F" w:rsidRPr="00D95972" w:rsidRDefault="00862B7F" w:rsidP="00862B7F">
            <w:pPr>
              <w:rPr>
                <w:rFonts w:cs="Arial"/>
                <w:color w:val="000000"/>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14" w:history="1">
              <w:r w:rsidR="00862B7F">
                <w:rPr>
                  <w:rStyle w:val="Hyperlink"/>
                </w:rPr>
                <w:t>C1-204625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15" w:history="1">
              <w:r w:rsidR="00862B7F">
                <w:rPr>
                  <w:rStyle w:val="Hyperlink"/>
                </w:rPr>
                <w:t>C1-204626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of root element term use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16" w:history="1">
              <w:r w:rsidR="00862B7F">
                <w:rPr>
                  <w:rStyle w:val="Hyperlink"/>
                </w:rPr>
                <w:t>C1-204627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de-registration procedure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17" w:history="1">
              <w:r w:rsidR="00862B7F">
                <w:rPr>
                  <w:rStyle w:val="Hyperlink"/>
                </w:rPr>
                <w:t>C1-204628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Application level location tracking procedure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18" w:history="1">
              <w:r w:rsidR="00862B7F">
                <w:rPr>
                  <w:rStyle w:val="Hyperlink"/>
                </w:rPr>
                <w:t>C1-204629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message delivery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19" w:history="1">
              <w:r w:rsidR="00862B7F">
                <w:rPr>
                  <w:rStyle w:val="Hyperlink"/>
                </w:rPr>
                <w:t>C1-204630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HTTP GET in V2X service discovery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0" w:history="1">
              <w:r w:rsidR="00862B7F">
                <w:rPr>
                  <w:rStyle w:val="Hyperlink"/>
                </w:rPr>
                <w:t>C1-204631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Geo-id correction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1" w:history="1">
              <w:r w:rsidR="00862B7F">
                <w:rPr>
                  <w:rStyle w:val="Hyperlink"/>
                </w:rPr>
                <w:t>C1-204632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service continuity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2" w:history="1">
              <w:r w:rsidR="00862B7F">
                <w:rPr>
                  <w:rStyle w:val="Hyperlink"/>
                </w:rPr>
                <w:t>C1-204633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Network monitoring procedure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3" w:history="1">
              <w:r w:rsidR="00862B7F">
                <w:rPr>
                  <w:rStyle w:val="Hyperlink"/>
                </w:rPr>
                <w:t>C1-204636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 application resource management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4" w:history="1">
              <w:r w:rsidR="00862B7F">
                <w:rPr>
                  <w:rStyle w:val="Hyperlink"/>
                </w:rPr>
                <w:t>C1-204637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5" w:history="1">
              <w:r w:rsidR="00862B7F">
                <w:rPr>
                  <w:rStyle w:val="Hyperlink"/>
                </w:rPr>
                <w:t>C1-204638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Dynamic group management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6" w:history="1">
              <w:r w:rsidR="00862B7F">
                <w:rPr>
                  <w:rStyle w:val="Hyperlink"/>
                </w:rPr>
                <w:t>C1-204783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V2XAPP stage 3 specification overlap</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7" w:history="1">
              <w:r w:rsidR="00862B7F">
                <w:rPr>
                  <w:rStyle w:val="Hyperlink"/>
                </w:rPr>
                <w:t>C1-204979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references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8" w:history="1">
              <w:r w:rsidR="00862B7F">
                <w:rPr>
                  <w:rStyle w:val="Hyperlink"/>
                </w:rPr>
                <w:t>C1-204980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client procedure of V2X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29" w:history="1">
              <w:r w:rsidR="00862B7F">
                <w:rPr>
                  <w:rStyle w:val="Hyperlink"/>
                </w:rPr>
                <w:t>C1-204981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V2X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30" w:history="1">
              <w:r w:rsidR="00862B7F">
                <w:rPr>
                  <w:rStyle w:val="Hyperlink"/>
                </w:rPr>
                <w:t>C1-204982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UE 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31" w:history="1">
              <w:r w:rsidR="00862B7F">
                <w:rPr>
                  <w:rStyle w:val="Hyperlink"/>
                </w:rPr>
                <w:t>C1-204983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client procedure of V2X UE de-registration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0017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32" w:history="1">
              <w:r w:rsidR="00862B7F">
                <w:rPr>
                  <w:rStyle w:val="Hyperlink"/>
                </w:rPr>
                <w:t>C1-204984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V2X UE de-registration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33" w:history="1">
              <w:r w:rsidR="00862B7F">
                <w:rPr>
                  <w:rStyle w:val="Hyperlink"/>
                </w:rPr>
                <w:t>C1-204985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 to server procedure of application level location tracking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34" w:history="1">
              <w:r w:rsidR="00862B7F">
                <w:rPr>
                  <w:rStyle w:val="Hyperlink"/>
                </w:rPr>
                <w:t>C1-205088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Corrections to request URI and clause reference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35" w:history="1">
              <w:r w:rsidR="00862B7F">
                <w:rPr>
                  <w:rStyle w:val="Hyperlink"/>
                </w:rPr>
                <w:t>C1-205164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reception of a V2X message of V2X message delivery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36" w:history="1">
              <w:r w:rsidR="00862B7F">
                <w:rPr>
                  <w:rStyle w:val="Hyperlink"/>
                </w:rPr>
                <w:t>C1-205165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reception of a V2X message reception report of V2X message delivery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337" w:history="1">
              <w:r w:rsidR="00862B7F">
                <w:rPr>
                  <w:rStyle w:val="Hyperlink"/>
                </w:rPr>
                <w:t>C1-205166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V2X message reception report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6268C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auto"/>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eV2XARC</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BF5B89">
              <w:t>CT aspects of eV2XARC</w:t>
            </w:r>
          </w:p>
          <w:p w:rsidR="00862B7F" w:rsidRDefault="00862B7F" w:rsidP="00862B7F"/>
          <w:p w:rsidR="00862B7F" w:rsidRDefault="00862B7F" w:rsidP="00862B7F">
            <w:pPr>
              <w:rPr>
                <w:rFonts w:eastAsia="Batang" w:cs="Arial"/>
                <w:color w:val="FF0000"/>
                <w:lang w:val="en-US" w:eastAsia="ko-KR"/>
              </w:rPr>
            </w:pP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38" w:history="1">
              <w:r w:rsidR="00862B7F">
                <w:rPr>
                  <w:rStyle w:val="Hyperlink"/>
                </w:rPr>
                <w:t>C1-204556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PC5 security policy determination based on more than one V2X service</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0069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7268D6"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39" w:history="1">
              <w:r w:rsidR="00862B7F">
                <w:rPr>
                  <w:rStyle w:val="Hyperlink"/>
                </w:rPr>
                <w:t>C1-204557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a new trigger to link establishment due to V2X service with a conflicting security policy</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0" w:history="1">
              <w:r w:rsidR="00862B7F">
                <w:rPr>
                  <w:rStyle w:val="Hyperlink"/>
                </w:rPr>
                <w:t>C1-204558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Change configuration parameters over Uu to meet stage-2 requirements</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1" w:history="1">
              <w:r w:rsidR="00862B7F">
                <w:rPr>
                  <w:rStyle w:val="Hyperlink"/>
                </w:rPr>
                <w:t>C1-204559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 configuration parameters over Uu to meet stage2 requirements</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0013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2" w:history="1">
              <w:r w:rsidR="00862B7F">
                <w:rPr>
                  <w:rStyle w:val="Hyperlink"/>
                </w:rPr>
                <w:t>C1-204560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Remove repeated communication mode in 6.1.1</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3" w:history="1">
              <w:r w:rsidR="00862B7F">
                <w:rPr>
                  <w:rStyle w:val="Hyperlink"/>
                </w:rPr>
                <w:t>C1-204561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UE in limited service state for unicast</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4" w:history="1">
              <w:r w:rsidR="00862B7F">
                <w:rPr>
                  <w:rStyle w:val="Hyperlink"/>
                </w:rPr>
                <w:t>C1-204562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UE requested V2XP into +CSUEPOLICY</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0700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5" w:history="1">
              <w:r w:rsidR="00862B7F">
                <w:rPr>
                  <w:rStyle w:val="Hyperlink"/>
                </w:rPr>
                <w:t>C1-204563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Service area restriciton not applicable to SR for PC5 V2X</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2417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6" w:history="1">
              <w:r w:rsidR="00862B7F">
                <w:rPr>
                  <w:rStyle w:val="Hyperlink"/>
                </w:rPr>
                <w:t>C1-204573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 the missing abbreviation</w:t>
            </w:r>
          </w:p>
        </w:tc>
        <w:tc>
          <w:tcPr>
            <w:tcW w:w="1767" w:type="dxa"/>
            <w:tcBorders>
              <w:top w:val="single" w:sz="4" w:space="0" w:color="auto"/>
              <w:bottom w:val="single" w:sz="4" w:space="0" w:color="auto"/>
            </w:tcBorders>
            <w:shd w:val="clear" w:color="auto" w:fill="FFFF00"/>
          </w:tcPr>
          <w:p w:rsidR="00862B7F" w:rsidRPr="00D95972" w:rsidRDefault="00862B7F" w:rsidP="00862B7F">
            <w:r>
              <w:t>OPPO / Rae</w:t>
            </w:r>
          </w:p>
        </w:tc>
        <w:tc>
          <w:tcPr>
            <w:tcW w:w="826" w:type="dxa"/>
            <w:tcBorders>
              <w:top w:val="single" w:sz="4" w:space="0" w:color="auto"/>
              <w:bottom w:val="single" w:sz="4" w:space="0" w:color="auto"/>
            </w:tcBorders>
            <w:shd w:val="clear" w:color="auto" w:fill="FFFF00"/>
          </w:tcPr>
          <w:p w:rsidR="00862B7F" w:rsidRPr="00D95972" w:rsidRDefault="00862B7F" w:rsidP="00862B7F">
            <w:r>
              <w:t>CR 0074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7" w:history="1">
              <w:r w:rsidR="00862B7F">
                <w:rPr>
                  <w:rStyle w:val="Hyperlink"/>
                </w:rPr>
                <w:t>C1-204579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V2XP UE policy part</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0014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8" w:history="1">
              <w:r w:rsidR="00862B7F">
                <w:rPr>
                  <w:rStyle w:val="Hyperlink"/>
                </w:rPr>
                <w:t>C1-204580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UE policies for V2X communication over PC5</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0015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49" w:history="1">
              <w:r w:rsidR="00862B7F">
                <w:rPr>
                  <w:rStyle w:val="Hyperlink"/>
                </w:rPr>
                <w:t>C1-204581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in UE policies for V2X communication over Uu</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0016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0" w:history="1">
              <w:r w:rsidR="00862B7F">
                <w:rPr>
                  <w:rStyle w:val="Hyperlink"/>
                </w:rPr>
                <w:t>C1-204583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Discussion on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1" w:history="1">
              <w:r w:rsidR="00862B7F">
                <w:rPr>
                  <w:rStyle w:val="Hyperlink"/>
                </w:rPr>
                <w:t>C1-204584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0023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r>
              <w:t>Revision of C1-203127</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2" w:history="1">
              <w:r w:rsidR="00862B7F">
                <w:rPr>
                  <w:rStyle w:val="Hyperlink"/>
                </w:rPr>
                <w:t>C1-204585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r>
              <w:t>Revision of C1-203128</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3" w:history="1">
              <w:r w:rsidR="00862B7F">
                <w:rPr>
                  <w:rStyle w:val="Hyperlink"/>
                </w:rPr>
                <w:t>C1-204597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UE PC5 unicast signalling security policy</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0075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4" w:history="1">
              <w:r w:rsidR="00862B7F">
                <w:rPr>
                  <w:rStyle w:val="Hyperlink"/>
                </w:rPr>
                <w:t>C1-204598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Knpr ID and Knpr-sess ID</w:t>
            </w:r>
          </w:p>
        </w:tc>
        <w:tc>
          <w:tcPr>
            <w:tcW w:w="1767" w:type="dxa"/>
            <w:tcBorders>
              <w:top w:val="single" w:sz="4" w:space="0" w:color="auto"/>
              <w:bottom w:val="single" w:sz="4" w:space="0" w:color="auto"/>
            </w:tcBorders>
            <w:shd w:val="clear" w:color="auto" w:fill="FFFF00"/>
          </w:tcPr>
          <w:p w:rsidR="00862B7F" w:rsidRPr="00D95972" w:rsidRDefault="00862B7F" w:rsidP="00862B7F">
            <w:r>
              <w:t>Ericsson / Ivo</w:t>
            </w:r>
          </w:p>
        </w:tc>
        <w:tc>
          <w:tcPr>
            <w:tcW w:w="826" w:type="dxa"/>
            <w:tcBorders>
              <w:top w:val="single" w:sz="4" w:space="0" w:color="auto"/>
              <w:bottom w:val="single" w:sz="4" w:space="0" w:color="auto"/>
            </w:tcBorders>
            <w:shd w:val="clear" w:color="auto" w:fill="FFFF00"/>
          </w:tcPr>
          <w:p w:rsidR="00862B7F" w:rsidRPr="00D95972" w:rsidRDefault="00862B7F" w:rsidP="00862B7F">
            <w:r>
              <w:t>CR 0076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5" w:history="1">
              <w:r w:rsidR="00862B7F">
                <w:rPr>
                  <w:rStyle w:val="Hyperlink"/>
                </w:rPr>
                <w:t>C1-204717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Privacy timer of Layer-2 ID for unicast</w:t>
            </w:r>
          </w:p>
        </w:tc>
        <w:tc>
          <w:tcPr>
            <w:tcW w:w="1767" w:type="dxa"/>
            <w:tcBorders>
              <w:top w:val="single" w:sz="4" w:space="0" w:color="auto"/>
              <w:bottom w:val="single" w:sz="4" w:space="0" w:color="auto"/>
            </w:tcBorders>
            <w:shd w:val="clear" w:color="auto" w:fill="FFFF00"/>
          </w:tcPr>
          <w:p w:rsidR="00862B7F" w:rsidRPr="00D95972" w:rsidRDefault="00862B7F" w:rsidP="00862B7F">
            <w:r>
              <w:t>ASUSTeK</w:t>
            </w:r>
          </w:p>
        </w:tc>
        <w:tc>
          <w:tcPr>
            <w:tcW w:w="826" w:type="dxa"/>
            <w:tcBorders>
              <w:top w:val="single" w:sz="4" w:space="0" w:color="auto"/>
              <w:bottom w:val="single" w:sz="4" w:space="0" w:color="auto"/>
            </w:tcBorders>
            <w:shd w:val="clear" w:color="auto" w:fill="FFFF00"/>
          </w:tcPr>
          <w:p w:rsidR="00862B7F" w:rsidRPr="00D95972" w:rsidRDefault="00862B7F" w:rsidP="00862B7F">
            <w:r>
              <w:t>CR 0077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6" w:history="1">
              <w:r w:rsidR="00862B7F">
                <w:rPr>
                  <w:rStyle w:val="Hyperlink"/>
                </w:rPr>
                <w:t>C1-204739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of QoS flow descriptions IE</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CR 0078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7" w:history="1">
              <w:r w:rsidR="00862B7F">
                <w:rPr>
                  <w:rStyle w:val="Hyperlink"/>
                </w:rPr>
                <w:t>C1-204740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 xml:space="preserve">Addition of “Privacy timer” </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CR 0079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8" w:history="1">
              <w:r w:rsidR="00862B7F">
                <w:rPr>
                  <w:rStyle w:val="Hyperlink"/>
                </w:rPr>
                <w:t>C1-204756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Handling of T5003</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59" w:history="1">
              <w:r w:rsidR="00862B7F">
                <w:rPr>
                  <w:rStyle w:val="Hyperlink"/>
                </w:rPr>
                <w:t>C1-204757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the normal stop of T5009</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0" w:history="1">
              <w:r w:rsidR="00862B7F">
                <w:rPr>
                  <w:rStyle w:val="Hyperlink"/>
                </w:rPr>
                <w:t>C1-204758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Handling of the keep alive procedure conflict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1" w:history="1">
              <w:r w:rsidR="00862B7F">
                <w:rPr>
                  <w:rStyle w:val="Hyperlink"/>
                </w:rPr>
                <w:t>C1-204759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Privacy timer for groupcast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2" w:history="1">
              <w:r w:rsidR="00862B7F">
                <w:rPr>
                  <w:rStyle w:val="Hyperlink"/>
                </w:rPr>
                <w:t>C1-204760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Reflect the V2X service id in the accept message</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3" w:history="1">
              <w:r w:rsidR="00862B7F">
                <w:rPr>
                  <w:rStyle w:val="Hyperlink"/>
                </w:rPr>
                <w:t>C1-204761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the handling of broadcast</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4" w:history="1">
              <w:r w:rsidR="00862B7F">
                <w:rPr>
                  <w:rStyle w:val="Hyperlink"/>
                </w:rPr>
                <w:t>C1-204762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the link release</w:t>
            </w:r>
          </w:p>
        </w:tc>
        <w:tc>
          <w:tcPr>
            <w:tcW w:w="1767" w:type="dxa"/>
            <w:tcBorders>
              <w:top w:val="single" w:sz="4" w:space="0" w:color="auto"/>
              <w:bottom w:val="single" w:sz="4" w:space="0" w:color="auto"/>
            </w:tcBorders>
            <w:shd w:val="clear" w:color="auto" w:fill="FFFF00"/>
          </w:tcPr>
          <w:p w:rsidR="00862B7F" w:rsidRPr="00D95972" w:rsidRDefault="00862B7F" w:rsidP="00862B7F">
            <w:r>
              <w:t>vivo</w:t>
            </w:r>
          </w:p>
        </w:tc>
        <w:tc>
          <w:tcPr>
            <w:tcW w:w="826" w:type="dxa"/>
            <w:tcBorders>
              <w:top w:val="single" w:sz="4" w:space="0" w:color="auto"/>
              <w:bottom w:val="single" w:sz="4" w:space="0" w:color="auto"/>
            </w:tcBorders>
            <w:shd w:val="clear" w:color="auto" w:fill="FFFF00"/>
          </w:tcPr>
          <w:p w:rsidR="00862B7F" w:rsidRPr="00D95972" w:rsidRDefault="00862B7F" w:rsidP="00862B7F">
            <w:r>
              <w:t>CR 0087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5" w:history="1">
              <w:r w:rsidR="00862B7F">
                <w:rPr>
                  <w:rStyle w:val="Hyperlink"/>
                </w:rPr>
                <w:t>C1-204797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of V2XP statement</w:t>
            </w:r>
          </w:p>
        </w:tc>
        <w:tc>
          <w:tcPr>
            <w:tcW w:w="1767" w:type="dxa"/>
            <w:tcBorders>
              <w:top w:val="single" w:sz="4" w:space="0" w:color="auto"/>
              <w:bottom w:val="single" w:sz="4" w:space="0" w:color="auto"/>
            </w:tcBorders>
            <w:shd w:val="clear" w:color="auto" w:fill="FFFF00"/>
          </w:tcPr>
          <w:p w:rsidR="00862B7F" w:rsidRPr="00D95972" w:rsidRDefault="00862B7F" w:rsidP="00862B7F">
            <w:r>
              <w:t>ZTE / Joy</w:t>
            </w:r>
          </w:p>
        </w:tc>
        <w:tc>
          <w:tcPr>
            <w:tcW w:w="826" w:type="dxa"/>
            <w:tcBorders>
              <w:top w:val="single" w:sz="4" w:space="0" w:color="auto"/>
              <w:bottom w:val="single" w:sz="4" w:space="0" w:color="auto"/>
            </w:tcBorders>
            <w:shd w:val="clear" w:color="auto" w:fill="FFFF00"/>
          </w:tcPr>
          <w:p w:rsidR="00862B7F" w:rsidRPr="00D95972" w:rsidRDefault="00862B7F" w:rsidP="00862B7F">
            <w:r>
              <w:t>CR 0017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6" w:history="1">
              <w:r w:rsidR="00862B7F">
                <w:rPr>
                  <w:rStyle w:val="Hyperlink"/>
                </w:rPr>
                <w:t>C1-204804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PC5 unicast link security mode control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CR 0088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7" w:history="1">
              <w:r w:rsidR="00862B7F">
                <w:rPr>
                  <w:rStyle w:val="Hyperlink"/>
                </w:rPr>
                <w:t>C1-204809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Discussion on Multiple Unicast link establishment triggered by one Direct Link Est Req</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8" w:history="1">
              <w:r w:rsidR="00862B7F">
                <w:rPr>
                  <w:rStyle w:val="Hyperlink"/>
                </w:rPr>
                <w:t>C1-204810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Integrity and ciphering of PC5 signalling and user plane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0089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69" w:history="1">
              <w:r w:rsidR="00862B7F">
                <w:rPr>
                  <w:rStyle w:val="Hyperlink"/>
                </w:rPr>
                <w:t>C1-204811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KNRP ID conflict</w:t>
            </w:r>
          </w:p>
        </w:tc>
        <w:tc>
          <w:tcPr>
            <w:tcW w:w="1767" w:type="dxa"/>
            <w:tcBorders>
              <w:top w:val="single" w:sz="4" w:space="0" w:color="auto"/>
              <w:bottom w:val="single" w:sz="4" w:space="0" w:color="auto"/>
            </w:tcBorders>
            <w:shd w:val="clear" w:color="auto" w:fill="FFFF00"/>
          </w:tcPr>
          <w:p w:rsidR="00862B7F" w:rsidRPr="00D95972" w:rsidRDefault="00862B7F" w:rsidP="00862B7F">
            <w:r>
              <w:t>HiSilicon,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0" w:history="1">
              <w:r w:rsidR="00862B7F">
                <w:rPr>
                  <w:rStyle w:val="Hyperlink"/>
                </w:rPr>
                <w:t>C1-204812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requirements for V2X communication</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1" w:history="1">
              <w:r w:rsidR="00862B7F">
                <w:rPr>
                  <w:rStyle w:val="Hyperlink"/>
                </w:rPr>
                <w:t>C1-204813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Correcting editorial errors on Key parameter name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0092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2" w:history="1">
              <w:r w:rsidR="00862B7F">
                <w:rPr>
                  <w:rStyle w:val="Hyperlink"/>
                </w:rPr>
                <w:t>C1-204814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Inconsistent security policy during PC5 unicast link modification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3" w:history="1">
              <w:r w:rsidR="00862B7F">
                <w:rPr>
                  <w:rStyle w:val="Hyperlink"/>
                </w:rPr>
                <w:t>C1-204815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Abnormal cases in the target UE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4" w:history="1">
              <w:r w:rsidR="00862B7F">
                <w:rPr>
                  <w:rStyle w:val="Hyperlink"/>
                </w:rPr>
                <w:t>C1-204816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Updates to PC5 unicast link establishment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5" w:history="1">
              <w:r w:rsidR="00862B7F">
                <w:rPr>
                  <w:rStyle w:val="Hyperlink"/>
                </w:rPr>
                <w:t>C1-204817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UP ciphering protection algorithm</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 Vishnu</w:t>
            </w:r>
          </w:p>
        </w:tc>
        <w:tc>
          <w:tcPr>
            <w:tcW w:w="826" w:type="dxa"/>
            <w:tcBorders>
              <w:top w:val="single" w:sz="4" w:space="0" w:color="auto"/>
              <w:bottom w:val="single" w:sz="4" w:space="0" w:color="auto"/>
            </w:tcBorders>
            <w:shd w:val="clear" w:color="auto" w:fill="FFFF00"/>
          </w:tcPr>
          <w:p w:rsidR="00862B7F" w:rsidRPr="00D95972" w:rsidRDefault="00862B7F" w:rsidP="00862B7F">
            <w:r>
              <w:t>CR 0096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6" w:history="1">
              <w:r w:rsidR="00862B7F">
                <w:rPr>
                  <w:rStyle w:val="Hyperlink"/>
                </w:rPr>
                <w:t>C1-204915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Minor correction on V2X over NR-PC5 in EPC</w:t>
            </w:r>
          </w:p>
        </w:tc>
        <w:tc>
          <w:tcPr>
            <w:tcW w:w="1767" w:type="dxa"/>
            <w:tcBorders>
              <w:top w:val="single" w:sz="4" w:space="0" w:color="auto"/>
              <w:bottom w:val="single" w:sz="4" w:space="0" w:color="auto"/>
            </w:tcBorders>
            <w:shd w:val="clear" w:color="auto" w:fill="FFFF00"/>
          </w:tcPr>
          <w:p w:rsidR="00862B7F" w:rsidRPr="00D95972" w:rsidRDefault="00862B7F" w:rsidP="00862B7F">
            <w:r>
              <w:t>LG Electronics / SangMin</w:t>
            </w:r>
          </w:p>
        </w:tc>
        <w:tc>
          <w:tcPr>
            <w:tcW w:w="826" w:type="dxa"/>
            <w:tcBorders>
              <w:top w:val="single" w:sz="4" w:space="0" w:color="auto"/>
              <w:bottom w:val="single" w:sz="4" w:space="0" w:color="auto"/>
            </w:tcBorders>
            <w:shd w:val="clear" w:color="auto" w:fill="FFFF00"/>
          </w:tcPr>
          <w:p w:rsidR="00862B7F" w:rsidRPr="00D95972" w:rsidRDefault="00862B7F" w:rsidP="00862B7F">
            <w:r>
              <w:t>CR 0028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7" w:history="1">
              <w:r w:rsidR="00862B7F">
                <w:rPr>
                  <w:rStyle w:val="Hyperlink"/>
                </w:rPr>
                <w:t>C1-204916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V2X policy for EPC interworking</w:t>
            </w:r>
          </w:p>
        </w:tc>
        <w:tc>
          <w:tcPr>
            <w:tcW w:w="1767" w:type="dxa"/>
            <w:tcBorders>
              <w:top w:val="single" w:sz="4" w:space="0" w:color="auto"/>
              <w:bottom w:val="single" w:sz="4" w:space="0" w:color="auto"/>
            </w:tcBorders>
            <w:shd w:val="clear" w:color="auto" w:fill="FFFF00"/>
          </w:tcPr>
          <w:p w:rsidR="00862B7F" w:rsidRPr="00D95972" w:rsidRDefault="00862B7F" w:rsidP="00862B7F">
            <w:r>
              <w:t>LG Electronics / SangMin</w:t>
            </w:r>
          </w:p>
        </w:tc>
        <w:tc>
          <w:tcPr>
            <w:tcW w:w="826" w:type="dxa"/>
            <w:tcBorders>
              <w:top w:val="single" w:sz="4" w:space="0" w:color="auto"/>
              <w:bottom w:val="single" w:sz="4" w:space="0" w:color="auto"/>
            </w:tcBorders>
            <w:shd w:val="clear" w:color="auto" w:fill="FFFF00"/>
          </w:tcPr>
          <w:p w:rsidR="00862B7F" w:rsidRPr="00D95972" w:rsidRDefault="00862B7F" w:rsidP="00862B7F">
            <w:r>
              <w:t>CR 0018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8" w:history="1">
              <w:r w:rsidR="00862B7F">
                <w:rPr>
                  <w:rStyle w:val="Hyperlink"/>
                </w:rPr>
                <w:t>C1-204996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Work plan for the CT1 part of eV2XARC</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79" w:history="1">
              <w:r w:rsidR="00862B7F">
                <w:rPr>
                  <w:rStyle w:val="Hyperlink"/>
                </w:rPr>
                <w:t>C1-205003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Indication of security protection activation to lower layer</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0098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B72C91" w:rsidP="00862B7F">
            <w:r>
              <w:t>Roozbeh, Fri, 06:26</w:t>
            </w:r>
          </w:p>
          <w:p w:rsidR="00B72C91" w:rsidRPr="00D95972" w:rsidRDefault="00B72C91" w:rsidP="00862B7F">
            <w:r>
              <w:t>Many comments, CR should NOT progress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0" w:history="1">
              <w:r w:rsidR="00862B7F">
                <w:rPr>
                  <w:rStyle w:val="Hyperlink"/>
                </w:rPr>
                <w:t>C1-205009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on timers</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1" w:history="1">
              <w:r w:rsidR="00862B7F">
                <w:rPr>
                  <w:rStyle w:val="Hyperlink"/>
                </w:rPr>
                <w:t>C1-205012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Clarification on Privacy timer running</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2" w:history="1">
              <w:r w:rsidR="00862B7F">
                <w:rPr>
                  <w:rStyle w:val="Hyperlink"/>
                </w:rPr>
                <w:t>C1-205014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PC5 unicast link release due to RLF</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 xml:space="preserve">CR 0105 </w:t>
            </w:r>
            <w: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3" w:history="1">
              <w:r w:rsidR="00862B7F">
                <w:rPr>
                  <w:rStyle w:val="Hyperlink"/>
                </w:rPr>
                <w:t>C1-205017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Removal of resolved EN for security issue</w:t>
            </w:r>
          </w:p>
        </w:tc>
        <w:tc>
          <w:tcPr>
            <w:tcW w:w="1767" w:type="dxa"/>
            <w:tcBorders>
              <w:top w:val="single" w:sz="4" w:space="0" w:color="auto"/>
              <w:bottom w:val="single" w:sz="4" w:space="0" w:color="auto"/>
            </w:tcBorders>
            <w:shd w:val="clear" w:color="auto" w:fill="FFFF00"/>
          </w:tcPr>
          <w:p w:rsidR="00862B7F" w:rsidRPr="00D95972" w:rsidRDefault="00862B7F" w:rsidP="00862B7F">
            <w:r>
              <w:t>Qualcomm Korea</w:t>
            </w:r>
          </w:p>
        </w:tc>
        <w:tc>
          <w:tcPr>
            <w:tcW w:w="826" w:type="dxa"/>
            <w:tcBorders>
              <w:top w:val="single" w:sz="4" w:space="0" w:color="auto"/>
              <w:bottom w:val="single" w:sz="4" w:space="0" w:color="auto"/>
            </w:tcBorders>
            <w:shd w:val="clear" w:color="auto" w:fill="FFFF00"/>
          </w:tcPr>
          <w:p w:rsidR="00862B7F" w:rsidRPr="00D95972" w:rsidRDefault="00862B7F" w:rsidP="00862B7F">
            <w:r>
              <w:t>CR 0106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4" w:history="1">
              <w:r w:rsidR="00862B7F">
                <w:rPr>
                  <w:rStyle w:val="Hyperlink"/>
                </w:rPr>
                <w:t>C1-205026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the editor's note under clause 8.4.1</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5" w:history="1">
              <w:r w:rsidR="00862B7F">
                <w:rPr>
                  <w:rStyle w:val="Hyperlink"/>
                </w:rPr>
                <w:t>C1-205041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LTE-Uu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6" w:history="1">
              <w:r w:rsidR="00862B7F">
                <w:rPr>
                  <w:rStyle w:val="Hyperlink"/>
                </w:rPr>
                <w:t>C1-205043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LTE-Uu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0023 24.385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7" w:history="1">
              <w:r w:rsidR="00862B7F">
                <w:rPr>
                  <w:rStyle w:val="Hyperlink"/>
                </w:rPr>
                <w:t>C1-205059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Adding the flag indicating the optional PPPP to PDB mapping rules</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0019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8" w:history="1">
              <w:r w:rsidR="00862B7F">
                <w:rPr>
                  <w:rStyle w:val="Hyperlink"/>
                </w:rPr>
                <w:t>C1-205060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Coding of direct link reject messages</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89" w:history="1">
              <w:r w:rsidR="00862B7F">
                <w:rPr>
                  <w:rStyle w:val="Hyperlink"/>
                </w:rPr>
                <w:t>C1-205061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The inidications to lower layer triggered by security related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0" w:history="1">
              <w:r w:rsidR="00862B7F">
                <w:rPr>
                  <w:rStyle w:val="Hyperlink"/>
                </w:rPr>
                <w:t>C1-205062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0113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1" w:history="1">
              <w:r w:rsidR="00862B7F">
                <w:rPr>
                  <w:rStyle w:val="Hyperlink"/>
                </w:rPr>
                <w:t>C1-205063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Radio parameters for UE neither served by E-UTRA nor served by NR</w:t>
            </w:r>
          </w:p>
        </w:tc>
        <w:tc>
          <w:tcPr>
            <w:tcW w:w="1767" w:type="dxa"/>
            <w:tcBorders>
              <w:top w:val="single" w:sz="4" w:space="0" w:color="auto"/>
              <w:bottom w:val="single" w:sz="4" w:space="0" w:color="auto"/>
            </w:tcBorders>
            <w:shd w:val="clear" w:color="auto" w:fill="FFFF00"/>
          </w:tcPr>
          <w:p w:rsidR="00862B7F" w:rsidRPr="00D95972" w:rsidRDefault="00862B7F" w:rsidP="00862B7F">
            <w:r>
              <w:t>CATT</w:t>
            </w:r>
          </w:p>
        </w:tc>
        <w:tc>
          <w:tcPr>
            <w:tcW w:w="826" w:type="dxa"/>
            <w:tcBorders>
              <w:top w:val="single" w:sz="4" w:space="0" w:color="auto"/>
              <w:bottom w:val="single" w:sz="4" w:space="0" w:color="auto"/>
            </w:tcBorders>
            <w:shd w:val="clear" w:color="auto" w:fill="FFFF00"/>
          </w:tcPr>
          <w:p w:rsidR="00862B7F" w:rsidRPr="00D95972" w:rsidRDefault="00862B7F" w:rsidP="00862B7F">
            <w:r>
              <w:t>CR 0020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2" w:history="1">
              <w:r w:rsidR="00862B7F">
                <w:rPr>
                  <w:rStyle w:val="Hyperlink"/>
                </w:rPr>
                <w:t>C1-205089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Encoding for direct link establishment reject message</w:t>
            </w:r>
          </w:p>
        </w:tc>
        <w:tc>
          <w:tcPr>
            <w:tcW w:w="1767" w:type="dxa"/>
            <w:tcBorders>
              <w:top w:val="single" w:sz="4" w:space="0" w:color="auto"/>
              <w:bottom w:val="single" w:sz="4" w:space="0" w:color="auto"/>
            </w:tcBorders>
            <w:shd w:val="clear" w:color="auto" w:fill="FFFF00"/>
          </w:tcPr>
          <w:p w:rsidR="00862B7F" w:rsidRPr="00D95972" w:rsidRDefault="00862B7F" w:rsidP="00862B7F">
            <w: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r>
              <w:t>CR 0114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3" w:history="1">
              <w:r w:rsidR="00862B7F">
                <w:rPr>
                  <w:rStyle w:val="Hyperlink"/>
                </w:rPr>
                <w:t>C1-205193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Corrections to the Link Identifier Update procedure and messages</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CR 0080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2" w:author="Nokia-pre125" w:date="2020-08-14T11:41:00Z"/>
              </w:rPr>
            </w:pPr>
            <w:ins w:id="43" w:author="Nokia-pre125" w:date="2020-08-14T11:41:00Z">
              <w:r>
                <w:t>Revision of C1-204742</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4" w:history="1">
              <w:r w:rsidR="00862B7F">
                <w:rPr>
                  <w:rStyle w:val="Hyperlink"/>
                </w:rPr>
                <w:t>C1-205194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Link Identifier Update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InterDigital</w:t>
            </w:r>
          </w:p>
        </w:tc>
        <w:tc>
          <w:tcPr>
            <w:tcW w:w="826" w:type="dxa"/>
            <w:tcBorders>
              <w:top w:val="single" w:sz="4" w:space="0" w:color="auto"/>
              <w:bottom w:val="single" w:sz="4" w:space="0" w:color="auto"/>
            </w:tcBorders>
            <w:shd w:val="clear" w:color="auto" w:fill="FFFF00"/>
          </w:tcPr>
          <w:p w:rsidR="00862B7F" w:rsidRPr="00D95972" w:rsidRDefault="00862B7F" w:rsidP="00862B7F">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4" w:author="Nokia-pre125" w:date="2020-08-14T11:42:00Z"/>
              </w:rPr>
            </w:pPr>
            <w:ins w:id="45" w:author="Nokia-pre125" w:date="2020-08-14T11:42:00Z">
              <w:r>
                <w:t>Revision of C1-204741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5" w:history="1">
              <w:r w:rsidR="00862B7F">
                <w:rPr>
                  <w:rStyle w:val="Hyperlink"/>
                </w:rPr>
                <w:t>C1-205183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Addition of support for V2X services over LTE-Uu interface using TCP</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0029 24.386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6" w:author="Nokia-pre125" w:date="2020-08-14T11:45:00Z"/>
              </w:rPr>
            </w:pPr>
            <w:ins w:id="47" w:author="Nokia-pre125" w:date="2020-08-14T11:45:00Z">
              <w:r>
                <w:t>Revision of C1-205046</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6" w:history="1">
              <w:r w:rsidR="00862B7F">
                <w:rPr>
                  <w:rStyle w:val="Hyperlink"/>
                </w:rPr>
                <w:t>C1-205184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V2X communication over Uu between the UE and the application server</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0115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48" w:author="Nokia-pre125" w:date="2020-08-14T11:46:00Z"/>
              </w:rPr>
            </w:pPr>
            <w:ins w:id="49" w:author="Nokia-pre125" w:date="2020-08-14T11:46:00Z">
              <w:r>
                <w:t>Revision of C1-205161</w:t>
              </w:r>
            </w:ins>
          </w:p>
          <w:p w:rsidR="00862B7F" w:rsidRPr="00D95972" w:rsidRDefault="00862B7F" w:rsidP="00862B7F"/>
        </w:tc>
      </w:tr>
      <w:tr w:rsidR="00862B7F" w:rsidRPr="00D95972" w:rsidTr="007E3F35">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7" w:history="1">
              <w:r w:rsidR="00862B7F">
                <w:rPr>
                  <w:rStyle w:val="Hyperlink"/>
                </w:rPr>
                <w:t>C1-205185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6.1.1</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0097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0" w:author="Nokia-pre125" w:date="2020-08-14T11:46:00Z"/>
              </w:rPr>
            </w:pPr>
            <w:ins w:id="51" w:author="Nokia-pre125" w:date="2020-08-14T11:46:00Z">
              <w:r>
                <w:t>Revision of C1-205000</w:t>
              </w:r>
            </w:ins>
          </w:p>
          <w:p w:rsidR="00862B7F" w:rsidRPr="00D95972" w:rsidRDefault="00862B7F" w:rsidP="00862B7F"/>
        </w:tc>
      </w:tr>
      <w:tr w:rsidR="00862B7F" w:rsidRPr="00D95972" w:rsidTr="007E3F35">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8" w:history="1">
              <w:r w:rsidR="00862B7F">
                <w:rPr>
                  <w:rStyle w:val="Hyperlink"/>
                </w:rPr>
                <w:t>C1-205186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0099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2" w:author="Nokia-pre125" w:date="2020-08-14T11:47:00Z"/>
              </w:rPr>
            </w:pPr>
            <w:ins w:id="53" w:author="Nokia-pre125" w:date="2020-08-14T11:47:00Z">
              <w:r>
                <w:t>Revision of C1-205005</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399" w:history="1">
              <w:r w:rsidR="00862B7F">
                <w:rPr>
                  <w:rStyle w:val="Hyperlink"/>
                </w:rPr>
                <w:t>C1-205187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notes under clause 6.1.2.2.1</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4" w:author="Nokia-pre125" w:date="2020-08-14T11:47:00Z"/>
              </w:rPr>
            </w:pPr>
            <w:ins w:id="55" w:author="Nokia-pre125" w:date="2020-08-14T11:47:00Z">
              <w:r>
                <w:t>Revision of C1-205006</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400" w:history="1">
              <w:r w:rsidR="00862B7F">
                <w:rPr>
                  <w:rStyle w:val="Hyperlink"/>
                </w:rPr>
                <w:t>C1-205188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6.1.2.2.2</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6" w:author="Nokia-pre125" w:date="2020-08-14T11:47:00Z"/>
              </w:rPr>
            </w:pPr>
            <w:ins w:id="57" w:author="Nokia-pre125" w:date="2020-08-14T11:47:00Z">
              <w:r>
                <w:t>Revision of C1-205008</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401" w:history="1">
              <w:r w:rsidR="00862B7F">
                <w:rPr>
                  <w:rStyle w:val="Hyperlink"/>
                </w:rPr>
                <w:t>C1-205189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Resolution of editor's note under clause 6.1.2.7.1</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58" w:author="Nokia-pre125" w:date="2020-08-14T11:48:00Z"/>
              </w:rPr>
            </w:pPr>
            <w:ins w:id="59" w:author="Nokia-pre125" w:date="2020-08-14T11:48:00Z">
              <w:r>
                <w:t>Revision of C1-205011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402" w:history="1">
              <w:r w:rsidR="00862B7F">
                <w:rPr>
                  <w:rStyle w:val="Hyperlink"/>
                </w:rPr>
                <w:t>C1-205190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Value of the timers T5009 and T5010</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60" w:author="Nokia-pre125" w:date="2020-08-14T11:48:00Z"/>
              </w:rPr>
            </w:pPr>
            <w:ins w:id="61" w:author="Nokia-pre125" w:date="2020-08-14T11:48:00Z">
              <w:r>
                <w:t>Revision of C1-205019</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403" w:history="1">
              <w:r w:rsidR="00862B7F">
                <w:rPr>
                  <w:rStyle w:val="Hyperlink"/>
                </w:rPr>
                <w:t>C1-205191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Correction to the values of the timers which control the PC5 unicast link authentication procedure timer and the PC5 unicast link security mode control procedure</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0108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62" w:author="Nokia-pre125" w:date="2020-08-14T11:48:00Z"/>
              </w:rPr>
            </w:pPr>
            <w:ins w:id="63" w:author="Nokia-pre125" w:date="2020-08-14T11:48:00Z">
              <w:r>
                <w:t>Revision of C1-205021</w:t>
              </w:r>
            </w:ins>
          </w:p>
          <w:p w:rsidR="00862B7F" w:rsidRPr="00D95972" w:rsidRDefault="00862B7F" w:rsidP="00862B7F"/>
        </w:tc>
      </w:tr>
      <w:tr w:rsidR="00862B7F" w:rsidRPr="00D95972" w:rsidTr="00CA5B41">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hyperlink r:id="rId404" w:history="1">
              <w:r w:rsidR="00862B7F">
                <w:rPr>
                  <w:rStyle w:val="Hyperlink"/>
                </w:rPr>
                <w:t>C1-205196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r>
              <w:t>Allocation of IEIs</w:t>
            </w:r>
          </w:p>
        </w:tc>
        <w:tc>
          <w:tcPr>
            <w:tcW w:w="1767" w:type="dxa"/>
            <w:tcBorders>
              <w:top w:val="single" w:sz="4" w:space="0" w:color="auto"/>
              <w:bottom w:val="single" w:sz="4" w:space="0" w:color="auto"/>
            </w:tcBorders>
            <w:shd w:val="clear" w:color="auto" w:fill="FFFF00"/>
          </w:tcPr>
          <w:p w:rsidR="00862B7F" w:rsidRPr="00D95972" w:rsidRDefault="00862B7F" w:rsidP="00862B7F">
            <w:r>
              <w:t>Huawei, HiSilicon /Christian</w:t>
            </w:r>
          </w:p>
        </w:tc>
        <w:tc>
          <w:tcPr>
            <w:tcW w:w="826" w:type="dxa"/>
            <w:tcBorders>
              <w:top w:val="single" w:sz="4" w:space="0" w:color="auto"/>
              <w:bottom w:val="single" w:sz="4" w:space="0" w:color="auto"/>
            </w:tcBorders>
            <w:shd w:val="clear" w:color="auto" w:fill="FFFF00"/>
          </w:tcPr>
          <w:p w:rsidR="00862B7F" w:rsidRPr="00D95972" w:rsidRDefault="00862B7F" w:rsidP="00862B7F">
            <w:r>
              <w:t>CR 0110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ins w:id="64" w:author="Nokia-pre125" w:date="2020-08-14T11:49:00Z"/>
              </w:rPr>
            </w:pPr>
            <w:ins w:id="65" w:author="Nokia-pre125" w:date="2020-08-14T11:49:00Z">
              <w:r>
                <w:t>Revision of C1-205192</w:t>
              </w:r>
            </w:ins>
          </w:p>
          <w:p w:rsidR="00862B7F" w:rsidRDefault="00862B7F" w:rsidP="00862B7F">
            <w:pPr>
              <w:rPr>
                <w:ins w:id="66" w:author="Nokia-pre125" w:date="2020-08-14T11:49:00Z"/>
              </w:rPr>
            </w:pPr>
            <w:ins w:id="67" w:author="Nokia-pre125" w:date="2020-08-14T11:49:00Z">
              <w:r>
                <w:t>_________________________________________</w:t>
              </w:r>
            </w:ins>
          </w:p>
          <w:p w:rsidR="00862B7F" w:rsidRDefault="00862B7F" w:rsidP="00862B7F">
            <w:pPr>
              <w:rPr>
                <w:ins w:id="68" w:author="Nokia-pre125" w:date="2020-08-14T11:49:00Z"/>
              </w:rPr>
            </w:pPr>
            <w:ins w:id="69" w:author="Nokia-pre125" w:date="2020-08-14T11:49:00Z">
              <w:r>
                <w:t>Revision of C1-205039</w:t>
              </w:r>
            </w:ins>
          </w:p>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tc>
        <w:tc>
          <w:tcPr>
            <w:tcW w:w="4191" w:type="dxa"/>
            <w:gridSpan w:val="3"/>
            <w:tcBorders>
              <w:top w:val="single" w:sz="4" w:space="0" w:color="auto"/>
              <w:bottom w:val="single" w:sz="4" w:space="0" w:color="auto"/>
            </w:tcBorders>
            <w:shd w:val="clear" w:color="auto" w:fill="FFFFFF"/>
          </w:tcPr>
          <w:p w:rsidR="00862B7F" w:rsidRPr="00D95972" w:rsidRDefault="00862B7F" w:rsidP="00862B7F"/>
        </w:tc>
        <w:tc>
          <w:tcPr>
            <w:tcW w:w="1767" w:type="dxa"/>
            <w:tcBorders>
              <w:top w:val="single" w:sz="4" w:space="0" w:color="auto"/>
              <w:bottom w:val="single" w:sz="4" w:space="0" w:color="auto"/>
            </w:tcBorders>
            <w:shd w:val="clear" w:color="auto" w:fill="FFFFFF"/>
          </w:tcPr>
          <w:p w:rsidR="00862B7F" w:rsidRPr="00D95972" w:rsidRDefault="00862B7F" w:rsidP="00862B7F"/>
        </w:tc>
        <w:tc>
          <w:tcPr>
            <w:tcW w:w="826" w:type="dxa"/>
            <w:tcBorders>
              <w:top w:val="single" w:sz="4" w:space="0" w:color="auto"/>
              <w:bottom w:val="single" w:sz="4" w:space="0" w:color="auto"/>
            </w:tcBorders>
            <w:shd w:val="clear" w:color="auto" w:fill="FFFFFF"/>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tc>
        <w:tc>
          <w:tcPr>
            <w:tcW w:w="4191" w:type="dxa"/>
            <w:gridSpan w:val="3"/>
            <w:tcBorders>
              <w:top w:val="single" w:sz="4" w:space="0" w:color="auto"/>
              <w:bottom w:val="single" w:sz="4" w:space="0" w:color="auto"/>
            </w:tcBorders>
            <w:shd w:val="clear" w:color="auto" w:fill="FFFFFF"/>
          </w:tcPr>
          <w:p w:rsidR="00862B7F" w:rsidRPr="00D95972" w:rsidRDefault="00862B7F" w:rsidP="00862B7F"/>
        </w:tc>
        <w:tc>
          <w:tcPr>
            <w:tcW w:w="1767" w:type="dxa"/>
            <w:tcBorders>
              <w:top w:val="single" w:sz="4" w:space="0" w:color="auto"/>
              <w:bottom w:val="single" w:sz="4" w:space="0" w:color="auto"/>
            </w:tcBorders>
            <w:shd w:val="clear" w:color="auto" w:fill="FFFFFF"/>
          </w:tcPr>
          <w:p w:rsidR="00862B7F" w:rsidRPr="00D95972" w:rsidRDefault="00862B7F" w:rsidP="00862B7F"/>
        </w:tc>
        <w:tc>
          <w:tcPr>
            <w:tcW w:w="826" w:type="dxa"/>
            <w:tcBorders>
              <w:top w:val="single" w:sz="4" w:space="0" w:color="auto"/>
              <w:bottom w:val="single" w:sz="4" w:space="0" w:color="auto"/>
            </w:tcBorders>
            <w:shd w:val="clear" w:color="auto" w:fill="FFFFFF"/>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auto"/>
          </w:tcPr>
          <w:p w:rsidR="00862B7F" w:rsidRPr="00D95972" w:rsidRDefault="00862B7F" w:rsidP="00862B7F"/>
        </w:tc>
        <w:tc>
          <w:tcPr>
            <w:tcW w:w="4191" w:type="dxa"/>
            <w:gridSpan w:val="3"/>
            <w:tcBorders>
              <w:top w:val="single" w:sz="4" w:space="0" w:color="auto"/>
              <w:bottom w:val="single" w:sz="4" w:space="0" w:color="auto"/>
            </w:tcBorders>
            <w:shd w:val="clear" w:color="auto" w:fill="auto"/>
          </w:tcPr>
          <w:p w:rsidR="00862B7F" w:rsidRPr="00D95972" w:rsidRDefault="00862B7F" w:rsidP="00862B7F"/>
        </w:tc>
        <w:tc>
          <w:tcPr>
            <w:tcW w:w="1767" w:type="dxa"/>
            <w:tcBorders>
              <w:top w:val="single" w:sz="4" w:space="0" w:color="auto"/>
              <w:bottom w:val="single" w:sz="4" w:space="0" w:color="auto"/>
            </w:tcBorders>
            <w:shd w:val="clear" w:color="auto" w:fill="auto"/>
          </w:tcPr>
          <w:p w:rsidR="00862B7F" w:rsidRPr="00D95972" w:rsidRDefault="00862B7F" w:rsidP="00862B7F"/>
        </w:tc>
        <w:tc>
          <w:tcPr>
            <w:tcW w:w="826" w:type="dxa"/>
            <w:tcBorders>
              <w:top w:val="single" w:sz="4" w:space="0" w:color="auto"/>
              <w:bottom w:val="single" w:sz="4" w:space="0" w:color="auto"/>
            </w:tcBorders>
            <w:shd w:val="clear" w:color="auto" w:fill="auto"/>
          </w:tcPr>
          <w:p w:rsidR="00862B7F" w:rsidRPr="00D95972" w:rsidRDefault="00862B7F" w:rsidP="00862B7F"/>
        </w:tc>
        <w:tc>
          <w:tcPr>
            <w:tcW w:w="4565" w:type="dxa"/>
            <w:gridSpan w:val="2"/>
            <w:tcBorders>
              <w:top w:val="single" w:sz="4" w:space="0" w:color="auto"/>
              <w:bottom w:val="single" w:sz="4" w:space="0" w:color="auto"/>
              <w:right w:val="thinThickThinSmallGap" w:sz="24" w:space="0" w:color="auto"/>
            </w:tcBorders>
            <w:shd w:val="clear" w:color="auto" w:fill="auto"/>
          </w:tcPr>
          <w:p w:rsidR="00862B7F" w:rsidRPr="00D95972"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RACS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r w:rsidRPr="004069DE">
              <w:t xml:space="preserve">CT aspects of optimizations on UE radio capability </w:t>
            </w:r>
            <w:r>
              <w:t>signalling</w:t>
            </w:r>
          </w:p>
          <w:p w:rsidR="00862B7F" w:rsidRDefault="00862B7F" w:rsidP="00862B7F"/>
          <w:p w:rsidR="00862B7F" w:rsidRDefault="00862B7F" w:rsidP="00862B7F">
            <w:pPr>
              <w:rPr>
                <w:szCs w:val="16"/>
              </w:rPr>
            </w:pP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FFFFFF" w:themeFill="background1"/>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05" w:history="1">
              <w:r w:rsidR="00862B7F">
                <w:rPr>
                  <w:rStyle w:val="Hyperlink"/>
                </w:rPr>
                <w:t>C1-204660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Removal of Editor’s note on inter PLMN mobility under same AMF</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2441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B0A09" w:rsidP="00862B7F">
            <w:hyperlink r:id="rId406" w:history="1">
              <w:r w:rsidR="00862B7F">
                <w:rPr>
                  <w:rStyle w:val="Hyperlink"/>
                </w:rPr>
                <w:t>C1-204661</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Removal of Editor’s note on inter PLMN mobility under same MME</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3414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tc>
      </w:tr>
      <w:tr w:rsidR="00862B7F" w:rsidRPr="00D95972" w:rsidTr="00CD58D6">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B0A09" w:rsidP="00862B7F">
            <w:hyperlink r:id="rId407" w:history="1">
              <w:r w:rsidR="00862B7F">
                <w:rPr>
                  <w:rStyle w:val="Hyperlink"/>
                </w:rPr>
                <w:t>C1-204743</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the scope of a UE radio capability ID in 5GS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2463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E61D3D" w:rsidRDefault="00E61D3D" w:rsidP="00E61D3D">
            <w:r>
              <w:t>Lena, Sat, 00:22</w:t>
            </w:r>
          </w:p>
          <w:p w:rsidR="00862B7F" w:rsidRDefault="00E61D3D" w:rsidP="00E61D3D">
            <w:r>
              <w:t>CR is technically wrong, cr needs to be rejected</w:t>
            </w:r>
          </w:p>
          <w:p w:rsidR="00EF647D" w:rsidRDefault="00EF647D" w:rsidP="00E61D3D"/>
          <w:p w:rsidR="00EF647D" w:rsidRDefault="00EF647D" w:rsidP="00E61D3D">
            <w:r>
              <w:t>Carlson, Mon, 05:01</w:t>
            </w:r>
          </w:p>
          <w:p w:rsidR="00EF647D" w:rsidRDefault="00EF647D" w:rsidP="00E61D3D">
            <w:r>
              <w:t>discussing</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B0A09" w:rsidP="00862B7F">
            <w:hyperlink r:id="rId408" w:history="1">
              <w:r w:rsidR="00862B7F">
                <w:rPr>
                  <w:rStyle w:val="Hyperlink"/>
                </w:rPr>
                <w:t>C1-204744</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Clarification on the scope of a UE radio capability ID in EPS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3415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E61D3D" w:rsidP="00862B7F">
            <w:r>
              <w:t>Lena, Sat, 00:22</w:t>
            </w:r>
          </w:p>
          <w:p w:rsidR="00E61D3D" w:rsidRDefault="00E61D3D" w:rsidP="00862B7F">
            <w:r>
              <w:t>CR is technically wrong, cr needs to be rejected</w:t>
            </w:r>
          </w:p>
          <w:p w:rsidR="00EF647D" w:rsidRDefault="00EF647D" w:rsidP="00862B7F"/>
          <w:p w:rsidR="00EF647D" w:rsidRDefault="00EF647D" w:rsidP="00EF647D">
            <w:r>
              <w:t>Carlson, Mon, 05:01</w:t>
            </w:r>
          </w:p>
          <w:p w:rsidR="00EF647D" w:rsidRDefault="00EF647D" w:rsidP="00EF647D">
            <w:r>
              <w:t>discussing</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B0A09" w:rsidP="00862B7F">
            <w:hyperlink r:id="rId409" w:history="1">
              <w:r w:rsidR="00862B7F">
                <w:rPr>
                  <w:rStyle w:val="Hyperlink"/>
                </w:rPr>
                <w:t>C1-204855</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Use existing NAS signalling connection to send mobility reg due to receipt of URC delete indication IE. (5GS)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2484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1F61CF" w:rsidP="00862B7F">
            <w:r>
              <w:t>Sung, Fri, 20:51</w:t>
            </w:r>
          </w:p>
          <w:p w:rsidR="001F61CF" w:rsidRDefault="001F61CF" w:rsidP="00862B7F">
            <w:r>
              <w:t>editorial</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AF59AD" w:rsidRDefault="003B0A09" w:rsidP="00862B7F">
            <w:hyperlink r:id="rId410" w:history="1">
              <w:r w:rsidR="00862B7F">
                <w:rPr>
                  <w:rStyle w:val="Hyperlink"/>
                </w:rPr>
                <w:t>C1-204857</w:t>
              </w:r>
            </w:hyperlink>
          </w:p>
        </w:tc>
        <w:tc>
          <w:tcPr>
            <w:tcW w:w="4191" w:type="dxa"/>
            <w:gridSpan w:val="3"/>
            <w:tcBorders>
              <w:top w:val="single" w:sz="4" w:space="0" w:color="auto"/>
              <w:bottom w:val="single" w:sz="4" w:space="0" w:color="auto"/>
            </w:tcBorders>
            <w:shd w:val="clear" w:color="auto" w:fill="FFFF00"/>
          </w:tcPr>
          <w:p w:rsidR="00862B7F" w:rsidRDefault="00862B7F" w:rsidP="00862B7F">
            <w:pPr>
              <w:rPr>
                <w:rFonts w:cs="Arial"/>
              </w:rPr>
            </w:pPr>
            <w:r>
              <w:rPr>
                <w:rFonts w:cs="Arial"/>
              </w:rPr>
              <w:t>Use existing NAS signalling connection to send mobility reg due to receipt of URC delete indication IE. (EPS)</w:t>
            </w:r>
          </w:p>
        </w:tc>
        <w:tc>
          <w:tcPr>
            <w:tcW w:w="1767"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862B7F" w:rsidRDefault="00862B7F" w:rsidP="00862B7F">
            <w:pPr>
              <w:rPr>
                <w:rFonts w:cs="Arial"/>
              </w:rPr>
            </w:pPr>
            <w:r>
              <w:rPr>
                <w:rFonts w:cs="Arial"/>
              </w:rPr>
              <w:t>CR 3420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A49AD" w:rsidP="00862B7F">
            <w:r>
              <w:t>Frederic, Thu, 12:19</w:t>
            </w:r>
          </w:p>
          <w:p w:rsidR="000A49AD" w:rsidRDefault="000A49AD" w:rsidP="00862B7F">
            <w:r>
              <w:t>Rev counter not correct</w:t>
            </w:r>
          </w:p>
          <w:p w:rsidR="000A49AD" w:rsidRDefault="000A49AD"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AF59AD"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000000" w:fill="FFFFFF"/>
          </w:tcPr>
          <w:p w:rsidR="00862B7F" w:rsidRPr="00AF59AD" w:rsidRDefault="00862B7F" w:rsidP="00862B7F"/>
        </w:tc>
        <w:tc>
          <w:tcPr>
            <w:tcW w:w="4191" w:type="dxa"/>
            <w:gridSpan w:val="3"/>
            <w:tcBorders>
              <w:top w:val="single" w:sz="4" w:space="0" w:color="auto"/>
              <w:bottom w:val="single" w:sz="4" w:space="0" w:color="auto"/>
            </w:tcBorders>
            <w:shd w:val="clear" w:color="000000" w:fill="FFFFFF"/>
          </w:tcPr>
          <w:p w:rsidR="00862B7F" w:rsidRDefault="00862B7F" w:rsidP="00862B7F">
            <w:pPr>
              <w:rPr>
                <w:rFonts w:cs="Arial"/>
              </w:rPr>
            </w:pPr>
          </w:p>
        </w:tc>
        <w:tc>
          <w:tcPr>
            <w:tcW w:w="1767" w:type="dxa"/>
            <w:tcBorders>
              <w:top w:val="single" w:sz="4" w:space="0" w:color="auto"/>
              <w:bottom w:val="single" w:sz="4" w:space="0" w:color="auto"/>
            </w:tcBorders>
            <w:shd w:val="clear" w:color="000000" w:fill="FFFFFF"/>
          </w:tcPr>
          <w:p w:rsidR="00862B7F" w:rsidRDefault="00862B7F" w:rsidP="00862B7F">
            <w:pPr>
              <w:rPr>
                <w:rFonts w:cs="Arial"/>
              </w:rPr>
            </w:pPr>
          </w:p>
        </w:tc>
        <w:tc>
          <w:tcPr>
            <w:tcW w:w="826" w:type="dxa"/>
            <w:tcBorders>
              <w:top w:val="single" w:sz="4" w:space="0" w:color="auto"/>
              <w:bottom w:val="single" w:sz="4" w:space="0" w:color="auto"/>
            </w:tcBorders>
            <w:shd w:val="clear" w:color="000000"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862B7F" w:rsidRDefault="00862B7F" w:rsidP="00862B7F"/>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5G_SRVCC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4069DE">
              <w:t xml:space="preserve">CT aspects of </w:t>
            </w:r>
            <w:r>
              <w:t>single radio voice continuity from 5GS to 3G</w:t>
            </w:r>
            <w:r w:rsidRPr="00D95972">
              <w:rPr>
                <w:rFonts w:eastAsia="Batang" w:cs="Arial"/>
                <w:color w:val="000000"/>
                <w:lang w:eastAsia="ko-KR"/>
              </w:rPr>
              <w:br/>
            </w: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F365E1" w:rsidRDefault="00862B7F" w:rsidP="00862B7F"/>
        </w:tc>
        <w:tc>
          <w:tcPr>
            <w:tcW w:w="4191" w:type="dxa"/>
            <w:gridSpan w:val="3"/>
            <w:tcBorders>
              <w:top w:val="single" w:sz="4" w:space="0" w:color="auto"/>
              <w:bottom w:val="single" w:sz="4" w:space="0" w:color="auto"/>
            </w:tcBorders>
            <w:shd w:val="clear" w:color="auto" w:fill="FFFFFF"/>
          </w:tcPr>
          <w:p w:rsidR="00862B7F"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2D454F">
              <w:t xml:space="preserve">xBDT </w:t>
            </w:r>
            <w:r>
              <w:t>(CT3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4F3D08">
              <w:rPr>
                <w:szCs w:val="16"/>
              </w:rPr>
              <w:t>CT aspects on 5GS Transfer of Policies for Background Data</w:t>
            </w:r>
          </w:p>
          <w:p w:rsidR="00862B7F" w:rsidRDefault="00862B7F" w:rsidP="00862B7F">
            <w:pPr>
              <w:rPr>
                <w:szCs w:val="16"/>
              </w:rPr>
            </w:pPr>
          </w:p>
          <w:p w:rsidR="00862B7F" w:rsidRPr="00D95972" w:rsidRDefault="00862B7F" w:rsidP="00862B7F">
            <w:pPr>
              <w:rPr>
                <w:rFonts w:cs="Arial"/>
              </w:rPr>
            </w:pPr>
            <w:r w:rsidRPr="004A33FD">
              <w:rPr>
                <w:szCs w:val="16"/>
                <w:highlight w:val="green"/>
              </w:rPr>
              <w:t>100%</w:t>
            </w:r>
            <w:r w:rsidRPr="00D95972">
              <w:rPr>
                <w:rFonts w:eastAsia="Batang" w:cs="Arial"/>
                <w:color w:val="000000"/>
                <w:lang w:eastAsia="ko-KR"/>
              </w:rPr>
              <w:br/>
            </w: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IAB-CT</w:t>
            </w:r>
            <w:r w:rsidRPr="002D454F">
              <w:t xml:space="preserve"> </w:t>
            </w:r>
            <w:r>
              <w:t>(CT4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CT aspects of support for integrated access and backhaul (IAB)</w:t>
            </w:r>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bookmarkStart w:id="70" w:name="_Hlk41481304"/>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11" w:history="1">
              <w:r w:rsidR="00862B7F">
                <w:rPr>
                  <w:rStyle w:val="Hyperlink"/>
                </w:rPr>
                <w:t>C1-204662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Removal of Editor’s note on UAC for IAB</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2442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bookmarkEnd w:id="70"/>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rsidRPr="00B95267">
              <w:t xml:space="preserve">5GS Enhanced support of OTA mechanism for </w:t>
            </w:r>
            <w:r>
              <w:t xml:space="preserve">UICC </w:t>
            </w:r>
            <w:r w:rsidRPr="00B95267">
              <w:t>configuration parameter update</w:t>
            </w: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CT aspects of CT Aspects of 5G URLLC</w:t>
            </w:r>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12" w:history="1">
              <w:r w:rsidR="00862B7F">
                <w:rPr>
                  <w:rStyle w:val="Hyperlink"/>
                </w:rPr>
                <w:t>C1-204910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on the establishment of an Always-on PDU session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SHARP</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2501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0A49AD" w:rsidP="00862B7F">
            <w:pPr>
              <w:rPr>
                <w:rFonts w:cs="Arial"/>
              </w:rPr>
            </w:pPr>
            <w:r>
              <w:rPr>
                <w:rFonts w:cs="Arial"/>
              </w:rPr>
              <w:t>JJ, Thu, 13:01</w:t>
            </w:r>
          </w:p>
          <w:p w:rsidR="000A49AD" w:rsidRDefault="000A49AD" w:rsidP="00862B7F">
            <w:pPr>
              <w:rPr>
                <w:rFonts w:cs="Arial"/>
              </w:rPr>
            </w:pPr>
            <w:r>
              <w:rPr>
                <w:rFonts w:cs="Arial"/>
              </w:rPr>
              <w:t>Discusse in CT1, SA2, CR is NOT NEEDED</w:t>
            </w:r>
          </w:p>
          <w:p w:rsidR="004E00CE" w:rsidRDefault="004E00CE" w:rsidP="00862B7F">
            <w:pPr>
              <w:rPr>
                <w:rFonts w:cs="Arial"/>
              </w:rPr>
            </w:pPr>
          </w:p>
          <w:p w:rsidR="004E00CE" w:rsidRDefault="004E00CE" w:rsidP="00862B7F">
            <w:pPr>
              <w:rPr>
                <w:rFonts w:cs="Arial"/>
              </w:rPr>
            </w:pPr>
            <w:r>
              <w:rPr>
                <w:rFonts w:cs="Arial"/>
              </w:rPr>
              <w:t>Sung, Thu, 21:03</w:t>
            </w:r>
          </w:p>
          <w:p w:rsidR="004E00CE" w:rsidRDefault="004E00CE" w:rsidP="00862B7F">
            <w:pPr>
              <w:rPr>
                <w:rFonts w:cs="Arial"/>
              </w:rPr>
            </w:pPr>
            <w:r>
              <w:rPr>
                <w:rFonts w:cs="Arial"/>
              </w:rPr>
              <w:t>Not needed</w:t>
            </w:r>
          </w:p>
          <w:p w:rsidR="00B72C91" w:rsidRDefault="00B72C91" w:rsidP="00862B7F">
            <w:pPr>
              <w:rPr>
                <w:rFonts w:cs="Arial"/>
              </w:rPr>
            </w:pPr>
          </w:p>
          <w:p w:rsidR="00B72C91" w:rsidRDefault="00B72C91" w:rsidP="00862B7F">
            <w:pPr>
              <w:rPr>
                <w:rFonts w:cs="Arial"/>
              </w:rPr>
            </w:pPr>
            <w:r>
              <w:rPr>
                <w:rFonts w:cs="Arial"/>
              </w:rPr>
              <w:t>Yudai, Fri, 06:02</w:t>
            </w:r>
          </w:p>
          <w:p w:rsidR="00B72C91" w:rsidRDefault="00B72C91" w:rsidP="00862B7F">
            <w:pPr>
              <w:rPr>
                <w:rFonts w:cs="Arial"/>
              </w:rPr>
            </w:pPr>
            <w:r>
              <w:rPr>
                <w:rFonts w:cs="Arial"/>
              </w:rPr>
              <w:t xml:space="preserve">Asking for </w:t>
            </w:r>
            <w:r w:rsidR="0031004D">
              <w:rPr>
                <w:rFonts w:cs="Arial"/>
              </w:rPr>
              <w:t>information</w:t>
            </w:r>
          </w:p>
          <w:p w:rsidR="0031004D" w:rsidRDefault="0031004D" w:rsidP="00862B7F">
            <w:pPr>
              <w:rPr>
                <w:rFonts w:cs="Arial"/>
              </w:rPr>
            </w:pPr>
          </w:p>
          <w:p w:rsidR="0031004D" w:rsidRDefault="0031004D" w:rsidP="00862B7F">
            <w:pPr>
              <w:rPr>
                <w:rFonts w:cs="Arial"/>
              </w:rPr>
            </w:pPr>
            <w:r>
              <w:rPr>
                <w:rFonts w:cs="Arial"/>
              </w:rPr>
              <w:t>JJ, Fri, 18:04</w:t>
            </w:r>
          </w:p>
          <w:p w:rsidR="0031004D" w:rsidRDefault="0031004D" w:rsidP="00862B7F">
            <w:pPr>
              <w:rPr>
                <w:rFonts w:cs="Arial"/>
              </w:rPr>
            </w:pPr>
            <w:r>
              <w:rPr>
                <w:rFonts w:cs="Arial"/>
              </w:rPr>
              <w:t>Pro</w:t>
            </w:r>
            <w:r w:rsidR="00E61D3D">
              <w:rPr>
                <w:rFonts w:cs="Arial"/>
              </w:rPr>
              <w:t>v</w:t>
            </w:r>
            <w:r>
              <w:rPr>
                <w:rFonts w:cs="Arial"/>
              </w:rPr>
              <w:t>iding the info</w:t>
            </w:r>
          </w:p>
          <w:p w:rsidR="00E61D3D" w:rsidRDefault="00E61D3D" w:rsidP="00862B7F">
            <w:pPr>
              <w:rPr>
                <w:rFonts w:cs="Arial"/>
              </w:rPr>
            </w:pPr>
          </w:p>
          <w:p w:rsidR="00E61D3D" w:rsidRDefault="00E61D3D" w:rsidP="00862B7F">
            <w:pPr>
              <w:rPr>
                <w:rFonts w:cs="Arial"/>
              </w:rPr>
            </w:pPr>
            <w:r>
              <w:rPr>
                <w:rFonts w:cs="Arial"/>
              </w:rPr>
              <w:t>Lena, Sat, 00:22</w:t>
            </w:r>
          </w:p>
          <w:p w:rsidR="00E61D3D" w:rsidRDefault="00E61D3D" w:rsidP="00862B7F">
            <w:pPr>
              <w:rPr>
                <w:rFonts w:cs="Arial"/>
              </w:rPr>
            </w:pPr>
            <w:r>
              <w:rPr>
                <w:rFonts w:cs="Arial"/>
              </w:rPr>
              <w:t xml:space="preserve">NOTE 4 needs an update </w:t>
            </w:r>
          </w:p>
          <w:p w:rsidR="00E61D3D" w:rsidRDefault="00E61D3D" w:rsidP="00862B7F">
            <w:pPr>
              <w:rPr>
                <w:rFonts w:cs="Arial"/>
              </w:rPr>
            </w:pPr>
          </w:p>
          <w:p w:rsidR="00E61D3D" w:rsidRDefault="00E61D3D" w:rsidP="00862B7F">
            <w:pPr>
              <w:rPr>
                <w:rFonts w:cs="Arial"/>
              </w:rPr>
            </w:pPr>
            <w:r>
              <w:rPr>
                <w:rFonts w:cs="Arial"/>
              </w:rPr>
              <w:t>Sung, Sat, 00:50</w:t>
            </w:r>
          </w:p>
          <w:p w:rsidR="00E61D3D" w:rsidRDefault="00E61D3D" w:rsidP="00862B7F">
            <w:pPr>
              <w:rPr>
                <w:rFonts w:cs="Arial"/>
              </w:rPr>
            </w:pPr>
            <w:r>
              <w:rPr>
                <w:rFonts w:cs="Arial"/>
              </w:rPr>
              <w:t>Note 4 in the current form is OK</w:t>
            </w:r>
          </w:p>
          <w:p w:rsidR="007F0C12" w:rsidRDefault="007F0C12" w:rsidP="00862B7F">
            <w:pPr>
              <w:rPr>
                <w:rFonts w:cs="Arial"/>
              </w:rPr>
            </w:pPr>
          </w:p>
          <w:p w:rsidR="007F0C12" w:rsidRDefault="007F0C12" w:rsidP="00862B7F">
            <w:pPr>
              <w:rPr>
                <w:rFonts w:cs="Arial"/>
              </w:rPr>
            </w:pPr>
            <w:r>
              <w:rPr>
                <w:rFonts w:cs="Arial"/>
              </w:rPr>
              <w:t>Joy, Sat, 04:54</w:t>
            </w:r>
          </w:p>
          <w:p w:rsidR="007F0C12" w:rsidRDefault="007F0C12" w:rsidP="00862B7F">
            <w:pPr>
              <w:rPr>
                <w:rFonts w:cs="Arial"/>
              </w:rPr>
            </w:pPr>
            <w:r>
              <w:rPr>
                <w:rFonts w:cs="Arial"/>
              </w:rPr>
              <w:t>Using “for both” is confusing</w:t>
            </w:r>
          </w:p>
          <w:p w:rsidR="000A49AD" w:rsidRPr="00D95972" w:rsidRDefault="000A49AD"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2269BF">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t>SEAL</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szCs w:val="16"/>
              </w:rPr>
            </w:pPr>
            <w:r>
              <w:t xml:space="preserve">CT aspects of </w:t>
            </w:r>
            <w:bookmarkStart w:id="71" w:name="_Hlk23769176"/>
            <w:r w:rsidRPr="00C43946">
              <w:t>Service Enabler Architecture Layer for Verticals</w:t>
            </w:r>
            <w:bookmarkEnd w:id="71"/>
          </w:p>
          <w:p w:rsidR="00862B7F" w:rsidRDefault="00862B7F" w:rsidP="00862B7F">
            <w:pPr>
              <w:rPr>
                <w:szCs w:val="16"/>
              </w:rPr>
            </w:pPr>
          </w:p>
          <w:p w:rsidR="00862B7F" w:rsidRDefault="00862B7F" w:rsidP="00862B7F">
            <w:pPr>
              <w:rPr>
                <w:szCs w:val="16"/>
              </w:rPr>
            </w:pPr>
          </w:p>
          <w:p w:rsidR="00862B7F" w:rsidRDefault="00862B7F" w:rsidP="00862B7F">
            <w:pPr>
              <w:rPr>
                <w:szCs w:val="16"/>
              </w:rPr>
            </w:pPr>
            <w:r w:rsidRPr="004A33FD">
              <w:rPr>
                <w:szCs w:val="16"/>
                <w:highlight w:val="green"/>
              </w:rPr>
              <w:t>100%</w:t>
            </w:r>
            <w:r w:rsidRPr="00D95972">
              <w:rPr>
                <w:rFonts w:eastAsia="Batang" w:cs="Arial"/>
                <w:color w:val="000000"/>
                <w:lang w:eastAsia="ko-KR"/>
              </w:rPr>
              <w:br/>
            </w:r>
          </w:p>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13" w:history="1">
              <w:r w:rsidR="00862B7F">
                <w:rPr>
                  <w:rStyle w:val="Hyperlink"/>
                </w:rPr>
                <w:t>C1-204966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0019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cs="Arial"/>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14" w:history="1">
              <w:r w:rsidR="00862B7F">
                <w:rPr>
                  <w:rStyle w:val="Hyperlink"/>
                </w:rPr>
                <w:t>C1-204967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HTTP based location information subscription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0020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15" w:history="1">
              <w:r w:rsidR="00862B7F">
                <w:rPr>
                  <w:rStyle w:val="Hyperlink"/>
                </w:rPr>
                <w:t>C1-204968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XML schema of configuration for SEAL location management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0021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16" w:history="1">
              <w:r w:rsidR="00862B7F">
                <w:rPr>
                  <w:rStyle w:val="Hyperlink"/>
                </w:rPr>
                <w:t>C1-204969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report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17" w:history="1">
              <w:r w:rsidR="00862B7F">
                <w:rPr>
                  <w:rStyle w:val="Hyperlink"/>
                </w:rPr>
                <w:t>C1-204970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based query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18" w:history="1">
              <w:r w:rsidR="00862B7F">
                <w:rPr>
                  <w:rStyle w:val="Hyperlink"/>
                </w:rPr>
                <w:t>C1-204971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notification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0024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19" w:history="1">
              <w:r w:rsidR="00862B7F">
                <w:rPr>
                  <w:rStyle w:val="Hyperlink"/>
                </w:rPr>
                <w:t>C1-204972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request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0025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0" w:history="1">
              <w:r w:rsidR="00862B7F">
                <w:rPr>
                  <w:rStyle w:val="Hyperlink"/>
                </w:rPr>
                <w:t>C1-204973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information subscription</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0026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1" w:history="1">
              <w:r w:rsidR="00862B7F">
                <w:rPr>
                  <w:rStyle w:val="Hyperlink"/>
                </w:rPr>
                <w:t>C1-204974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XML schema for location reporting trigger</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0027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2" w:history="1">
              <w:r w:rsidR="00862B7F">
                <w:rPr>
                  <w:rStyle w:val="Hyperlink"/>
                </w:rPr>
                <w:t>C1-204975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0001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3" w:history="1">
              <w:r w:rsidR="00862B7F">
                <w:rPr>
                  <w:rStyle w:val="Hyperlink"/>
                </w:rPr>
                <w:t>C1-204976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identity element of MBMS bearers request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0002 </w:t>
            </w:r>
            <w:r>
              <w:rPr>
                <w:rFonts w:cs="Arial"/>
              </w:rPr>
              <w:lastRenderedPageBreak/>
              <w:t>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4" w:history="1">
              <w:r w:rsidR="00862B7F">
                <w:rPr>
                  <w:rStyle w:val="Hyperlink"/>
                </w:rPr>
                <w:t>C1-204977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MBMS bear quality detection procedure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0003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5" w:history="1">
              <w:r w:rsidR="00862B7F">
                <w:rPr>
                  <w:rStyle w:val="Hyperlink"/>
                </w:rPr>
                <w:t>C1-204978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Updates to user plane delivery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0004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6" w:history="1">
              <w:r w:rsidR="00862B7F">
                <w:rPr>
                  <w:rStyle w:val="Hyperlink"/>
                </w:rPr>
                <w:t>C1-205085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7" w:history="1">
              <w:r w:rsidR="00862B7F">
                <w:rPr>
                  <w:rStyle w:val="Hyperlink"/>
                </w:rPr>
                <w:t>C1-205086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Removing Heading level-7 as per drafting rules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24.546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8" w:history="1">
              <w:r w:rsidR="00862B7F">
                <w:rPr>
                  <w:rStyle w:val="Hyperlink"/>
                </w:rPr>
                <w:t>C1-205087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Correcting a reference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0006 24.547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9E7BB1" w:rsidRDefault="00862B7F" w:rsidP="00862B7F">
            <w:pPr>
              <w:rPr>
                <w:rFonts w:ascii="Calibri" w:hAnsi="Calibri"/>
                <w:color w:val="1F497D"/>
                <w:sz w:val="21"/>
                <w:szCs w:val="21"/>
                <w:lang w:val="en-US" w:eastAsia="zh-CN"/>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9E7BB1" w:rsidRDefault="00862B7F" w:rsidP="00862B7F">
            <w:pPr>
              <w:rPr>
                <w:rFonts w:ascii="Calibri" w:hAnsi="Calibri"/>
                <w:color w:val="1F497D"/>
                <w:sz w:val="21"/>
                <w:szCs w:val="21"/>
                <w:lang w:val="en-US" w:eastAsia="zh-CN"/>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B11C9B">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191" w:type="dxa"/>
            <w:gridSpan w:val="3"/>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1767"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826" w:type="dxa"/>
            <w:tcBorders>
              <w:top w:val="single" w:sz="4" w:space="0" w:color="auto"/>
              <w:bottom w:val="single" w:sz="4" w:space="0" w:color="auto"/>
            </w:tcBorders>
            <w:shd w:val="clear" w:color="auto" w:fill="FFFFFF"/>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62B7F" w:rsidRPr="00D95972" w:rsidRDefault="00862B7F" w:rsidP="00862B7F">
            <w:pPr>
              <w:rPr>
                <w:rFonts w:cs="Arial"/>
              </w:rPr>
            </w:pPr>
          </w:p>
        </w:tc>
      </w:tr>
      <w:tr w:rsidR="00862B7F" w:rsidRPr="00D95972" w:rsidTr="00CD58D6">
        <w:tc>
          <w:tcPr>
            <w:tcW w:w="976" w:type="dxa"/>
            <w:tcBorders>
              <w:top w:val="single" w:sz="4" w:space="0" w:color="auto"/>
              <w:left w:val="thinThickThinSmallGap" w:sz="24" w:space="0" w:color="auto"/>
              <w:bottom w:val="single" w:sz="4" w:space="0" w:color="auto"/>
            </w:tcBorders>
          </w:tcPr>
          <w:p w:rsidR="00862B7F" w:rsidRPr="00195064" w:rsidRDefault="00862B7F" w:rsidP="00862B7F">
            <w:pPr>
              <w:pStyle w:val="ListParagraph"/>
              <w:numPr>
                <w:ilvl w:val="2"/>
                <w:numId w:val="9"/>
              </w:numPr>
              <w:rPr>
                <w:rFonts w:cs="Arial"/>
              </w:rPr>
            </w:pPr>
          </w:p>
        </w:tc>
        <w:tc>
          <w:tcPr>
            <w:tcW w:w="1317" w:type="dxa"/>
            <w:gridSpan w:val="2"/>
            <w:tcBorders>
              <w:top w:val="single" w:sz="4" w:space="0" w:color="auto"/>
              <w:bottom w:val="single" w:sz="4" w:space="0" w:color="auto"/>
            </w:tcBorders>
          </w:tcPr>
          <w:p w:rsidR="00862B7F" w:rsidRPr="00D95972" w:rsidRDefault="00862B7F" w:rsidP="00862B7F">
            <w:pPr>
              <w:rPr>
                <w:rFonts w:cs="Arial"/>
              </w:rPr>
            </w:pPr>
            <w:r w:rsidRPr="00D95972">
              <w:rPr>
                <w:rFonts w:cs="Arial"/>
              </w:rPr>
              <w:t>Other Rel-16 non-IMS issues</w:t>
            </w:r>
          </w:p>
        </w:tc>
        <w:tc>
          <w:tcPr>
            <w:tcW w:w="1088" w:type="dxa"/>
            <w:tcBorders>
              <w:top w:val="single" w:sz="4" w:space="0" w:color="auto"/>
              <w:bottom w:val="single" w:sz="4" w:space="0" w:color="auto"/>
            </w:tcBorders>
          </w:tcPr>
          <w:p w:rsidR="00862B7F" w:rsidRPr="00D95972" w:rsidRDefault="00862B7F" w:rsidP="00862B7F">
            <w:pPr>
              <w:rPr>
                <w:rFonts w:cs="Arial"/>
              </w:rPr>
            </w:pPr>
          </w:p>
        </w:tc>
        <w:tc>
          <w:tcPr>
            <w:tcW w:w="4191" w:type="dxa"/>
            <w:gridSpan w:val="3"/>
            <w:tcBorders>
              <w:top w:val="single" w:sz="4" w:space="0" w:color="auto"/>
              <w:bottom w:val="single" w:sz="4" w:space="0" w:color="auto"/>
            </w:tcBorders>
          </w:tcPr>
          <w:p w:rsidR="00862B7F" w:rsidRPr="00D95972" w:rsidRDefault="00862B7F" w:rsidP="00862B7F">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862B7F" w:rsidRPr="00D95972" w:rsidRDefault="00862B7F" w:rsidP="00862B7F">
            <w:pPr>
              <w:rPr>
                <w:rFonts w:cs="Arial"/>
              </w:rPr>
            </w:pPr>
          </w:p>
        </w:tc>
        <w:tc>
          <w:tcPr>
            <w:tcW w:w="826" w:type="dxa"/>
            <w:tcBorders>
              <w:top w:val="single" w:sz="4" w:space="0" w:color="auto"/>
              <w:bottom w:val="single" w:sz="4" w:space="0" w:color="auto"/>
            </w:tcBorders>
          </w:tcPr>
          <w:p w:rsidR="00862B7F" w:rsidRPr="00D95972" w:rsidRDefault="00862B7F" w:rsidP="00862B7F">
            <w:pPr>
              <w:rPr>
                <w:rFonts w:cs="Arial"/>
              </w:rPr>
            </w:pPr>
          </w:p>
        </w:tc>
        <w:tc>
          <w:tcPr>
            <w:tcW w:w="4565" w:type="dxa"/>
            <w:gridSpan w:val="2"/>
            <w:tcBorders>
              <w:top w:val="single" w:sz="4" w:space="0" w:color="auto"/>
              <w:bottom w:val="single" w:sz="4" w:space="0" w:color="auto"/>
              <w:right w:val="thinThickThinSmallGap" w:sz="24" w:space="0" w:color="auto"/>
            </w:tcBorders>
          </w:tcPr>
          <w:p w:rsidR="00862B7F" w:rsidRDefault="00862B7F" w:rsidP="00862B7F">
            <w:pPr>
              <w:rPr>
                <w:rFonts w:eastAsia="Batang" w:cs="Arial"/>
                <w:color w:val="000000"/>
                <w:lang w:eastAsia="ko-KR"/>
              </w:rPr>
            </w:pPr>
            <w:r w:rsidRPr="00D95972">
              <w:rPr>
                <w:rFonts w:eastAsia="Batang" w:cs="Arial"/>
                <w:color w:val="000000"/>
                <w:lang w:eastAsia="ko-KR"/>
              </w:rPr>
              <w:t>Other Rel-16 non-IMS topics</w:t>
            </w:r>
          </w:p>
          <w:p w:rsidR="00862B7F" w:rsidRDefault="00862B7F" w:rsidP="00862B7F">
            <w:pPr>
              <w:rPr>
                <w:rFonts w:eastAsia="Batang" w:cs="Arial"/>
                <w:color w:val="000000"/>
                <w:lang w:eastAsia="ko-KR"/>
              </w:rPr>
            </w:pPr>
          </w:p>
          <w:p w:rsidR="00862B7F" w:rsidRDefault="00862B7F" w:rsidP="00862B7F">
            <w:pPr>
              <w:rPr>
                <w:szCs w:val="16"/>
              </w:rPr>
            </w:pPr>
          </w:p>
          <w:p w:rsidR="00862B7F" w:rsidRPr="00E32EA2" w:rsidRDefault="00862B7F" w:rsidP="00862B7F">
            <w:pPr>
              <w:rPr>
                <w:rFonts w:cs="Arial"/>
                <w:b/>
                <w:bCs/>
              </w:rPr>
            </w:pPr>
            <w:r w:rsidRPr="004A33FD">
              <w:rPr>
                <w:szCs w:val="16"/>
                <w:highlight w:val="green"/>
              </w:rPr>
              <w:t>100%</w:t>
            </w:r>
            <w:r w:rsidRPr="00D95972">
              <w:rPr>
                <w:rFonts w:eastAsia="Batang" w:cs="Arial"/>
                <w:color w:val="000000"/>
                <w:lang w:eastAsia="ko-KR"/>
              </w:rPr>
              <w:br/>
            </w:r>
            <w:r w:rsidRPr="00E32EA2">
              <w:rPr>
                <w:rFonts w:eastAsia="Batang" w:cs="Arial"/>
                <w:b/>
                <w:bCs/>
                <w:color w:val="000000"/>
                <w:lang w:eastAsia="ko-KR"/>
              </w:rPr>
              <w:br/>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bookmarkStart w:id="72" w:name="_Hlk48546856"/>
        <w:tc>
          <w:tcPr>
            <w:tcW w:w="1088" w:type="dxa"/>
            <w:tcBorders>
              <w:top w:val="single" w:sz="4" w:space="0" w:color="auto"/>
              <w:bottom w:val="single" w:sz="4" w:space="0" w:color="auto"/>
            </w:tcBorders>
            <w:shd w:val="clear" w:color="auto" w:fill="FFFF00"/>
          </w:tcPr>
          <w:p w:rsidR="00862B7F" w:rsidRPr="00D95972" w:rsidRDefault="00862B7F" w:rsidP="00862B7F">
            <w:pPr>
              <w:rPr>
                <w:rFonts w:cs="Arial"/>
              </w:rPr>
            </w:pPr>
            <w:r>
              <w:fldChar w:fldCharType="begin"/>
            </w:r>
            <w:r>
              <w:instrText xml:space="preserve"> HYPERLINK "file:///C:\\Users\\dems1ce9\\OneDrive%20-%20Nokia\\3gpp\\cn1\\meetings\\125-e-electronic-0920\\docs\\C1-204533.zip" </w:instrText>
            </w:r>
            <w:r>
              <w:fldChar w:fldCharType="separate"/>
            </w:r>
            <w:r>
              <w:rPr>
                <w:rStyle w:val="Hyperlink"/>
              </w:rPr>
              <w:t>C1-204533</w:t>
            </w:r>
            <w:r>
              <w:rPr>
                <w:rStyle w:val="Hyperlink"/>
              </w:rPr>
              <w:fldChar w:fldCharType="end"/>
            </w:r>
            <w:bookmarkEnd w:id="72"/>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5688E" w:rsidP="00862B7F">
            <w:r>
              <w:rPr>
                <w:rFonts w:eastAsia="Batang" w:cs="Arial"/>
                <w:lang w:eastAsia="ko-KR"/>
              </w:rPr>
              <w:t xml:space="preserve">competes with </w:t>
            </w:r>
            <w:r>
              <w:t>C1-205173</w:t>
            </w:r>
          </w:p>
          <w:p w:rsidR="0018731A" w:rsidRDefault="0018731A" w:rsidP="00862B7F"/>
          <w:p w:rsidR="0018731A" w:rsidRDefault="0018731A" w:rsidP="0018731A">
            <w:pPr>
              <w:rPr>
                <w:rFonts w:cs="Arial"/>
                <w:color w:val="000000"/>
                <w:lang w:val="en-US"/>
              </w:rPr>
            </w:pPr>
            <w:r>
              <w:rPr>
                <w:rFonts w:cs="Arial"/>
                <w:color w:val="000000"/>
                <w:lang w:val="en-US"/>
              </w:rPr>
              <w:t>Ban, Thu, 20:45</w:t>
            </w:r>
          </w:p>
          <w:p w:rsidR="0018731A" w:rsidRDefault="0018731A" w:rsidP="0018731A">
            <w:pPr>
              <w:rPr>
                <w:rFonts w:cs="Arial"/>
                <w:color w:val="000000"/>
                <w:lang w:val="en-US"/>
              </w:rPr>
            </w:pPr>
            <w:r>
              <w:rPr>
                <w:rFonts w:cs="Arial"/>
                <w:color w:val="000000"/>
                <w:lang w:val="en-US"/>
              </w:rPr>
              <w:t>Asks for clarification</w:t>
            </w:r>
          </w:p>
          <w:p w:rsidR="0018731A" w:rsidRDefault="0018731A" w:rsidP="0018731A">
            <w:pPr>
              <w:rPr>
                <w:rFonts w:cs="Arial"/>
                <w:color w:val="000000"/>
                <w:lang w:val="en-US"/>
              </w:rPr>
            </w:pPr>
          </w:p>
          <w:p w:rsidR="0018731A" w:rsidRDefault="0018731A" w:rsidP="0018731A">
            <w:pPr>
              <w:rPr>
                <w:rFonts w:cs="Arial"/>
                <w:color w:val="000000"/>
                <w:lang w:val="en-US"/>
              </w:rPr>
            </w:pPr>
            <w:r>
              <w:rPr>
                <w:rFonts w:cs="Arial"/>
                <w:color w:val="000000"/>
                <w:lang w:val="en-US"/>
              </w:rPr>
              <w:t>Sung, Fri, 00:35</w:t>
            </w:r>
          </w:p>
          <w:p w:rsidR="0018731A" w:rsidRDefault="0018731A" w:rsidP="0018731A">
            <w:pPr>
              <w:rPr>
                <w:rFonts w:cs="Arial"/>
                <w:color w:val="000000"/>
                <w:lang w:val="en-US"/>
              </w:rPr>
            </w:pPr>
            <w:r>
              <w:rPr>
                <w:rFonts w:cs="Arial"/>
                <w:color w:val="000000"/>
                <w:lang w:val="en-US"/>
              </w:rPr>
              <w:t>Asking question</w:t>
            </w:r>
          </w:p>
          <w:p w:rsidR="0018731A" w:rsidRDefault="0018731A" w:rsidP="0018731A">
            <w:pPr>
              <w:rPr>
                <w:rFonts w:cs="Arial"/>
                <w:color w:val="000000"/>
                <w:lang w:val="en-US"/>
              </w:rPr>
            </w:pPr>
          </w:p>
          <w:p w:rsidR="0018731A" w:rsidRDefault="0018731A" w:rsidP="0018731A">
            <w:pPr>
              <w:rPr>
                <w:rFonts w:cs="Arial"/>
                <w:color w:val="000000"/>
                <w:lang w:val="en-US"/>
              </w:rPr>
            </w:pPr>
            <w:r>
              <w:rPr>
                <w:rFonts w:cs="Arial"/>
                <w:color w:val="000000"/>
                <w:lang w:val="en-US"/>
              </w:rPr>
              <w:lastRenderedPageBreak/>
              <w:t>Reinhart, Fri, 09:16</w:t>
            </w:r>
          </w:p>
          <w:p w:rsidR="0018731A" w:rsidRDefault="0018731A" w:rsidP="0018731A">
            <w:pPr>
              <w:rPr>
                <w:rFonts w:cs="Arial"/>
                <w:color w:val="000000"/>
                <w:lang w:val="en-US"/>
              </w:rPr>
            </w:pPr>
            <w:r>
              <w:rPr>
                <w:rFonts w:cs="Arial"/>
                <w:color w:val="000000"/>
                <w:lang w:val="en-US"/>
              </w:rPr>
              <w:t>Answers sung and Ban</w:t>
            </w:r>
          </w:p>
          <w:p w:rsidR="0018731A" w:rsidRDefault="0018731A" w:rsidP="0018731A">
            <w:pPr>
              <w:rPr>
                <w:rFonts w:cs="Arial"/>
                <w:color w:val="000000"/>
                <w:lang w:val="en-US"/>
              </w:rPr>
            </w:pPr>
          </w:p>
          <w:p w:rsidR="0018731A" w:rsidRDefault="0018731A" w:rsidP="0018731A">
            <w:pPr>
              <w:rPr>
                <w:rFonts w:cs="Arial"/>
                <w:color w:val="000000"/>
                <w:lang w:val="en-US"/>
              </w:rPr>
            </w:pPr>
            <w:r>
              <w:rPr>
                <w:rFonts w:cs="Arial"/>
                <w:color w:val="000000"/>
                <w:lang w:val="en-US"/>
              </w:rPr>
              <w:t>Sung, Fri, 14:57</w:t>
            </w:r>
          </w:p>
          <w:p w:rsidR="0018731A" w:rsidRDefault="0018731A" w:rsidP="0018731A">
            <w:pPr>
              <w:rPr>
                <w:rFonts w:cs="Arial"/>
                <w:color w:val="000000"/>
                <w:lang w:val="en-US"/>
              </w:rPr>
            </w:pPr>
            <w:r>
              <w:rPr>
                <w:rFonts w:cs="Arial"/>
                <w:color w:val="000000"/>
                <w:lang w:val="en-US"/>
              </w:rPr>
              <w:t>Further questions</w:t>
            </w:r>
          </w:p>
          <w:p w:rsidR="0018731A" w:rsidRDefault="0018731A" w:rsidP="0018731A">
            <w:pPr>
              <w:rPr>
                <w:rFonts w:cs="Arial"/>
                <w:color w:val="000000"/>
                <w:lang w:val="en-US"/>
              </w:rPr>
            </w:pPr>
          </w:p>
          <w:p w:rsidR="0018731A" w:rsidRDefault="0018731A" w:rsidP="0018731A">
            <w:pPr>
              <w:rPr>
                <w:rFonts w:cs="Arial"/>
                <w:color w:val="000000"/>
                <w:lang w:val="en-US"/>
              </w:rPr>
            </w:pPr>
            <w:r>
              <w:rPr>
                <w:rFonts w:cs="Arial"/>
                <w:color w:val="000000"/>
                <w:lang w:val="en-US"/>
              </w:rPr>
              <w:t>Joy, Fri, 17:07</w:t>
            </w:r>
          </w:p>
          <w:p w:rsidR="0018731A" w:rsidRDefault="0018731A" w:rsidP="0018731A">
            <w:pPr>
              <w:rPr>
                <w:rFonts w:cs="Arial"/>
                <w:color w:val="000000"/>
                <w:lang w:val="en-US"/>
              </w:rPr>
            </w:pPr>
            <w:r>
              <w:rPr>
                <w:rFonts w:cs="Arial"/>
                <w:color w:val="000000"/>
                <w:lang w:val="en-US"/>
              </w:rPr>
              <w:t>Cover page issue, co-sign</w:t>
            </w:r>
          </w:p>
          <w:p w:rsidR="0018731A" w:rsidRDefault="0018731A" w:rsidP="0018731A">
            <w:pPr>
              <w:rPr>
                <w:rFonts w:cs="Arial"/>
                <w:color w:val="000000"/>
                <w:lang w:val="en-US"/>
              </w:rPr>
            </w:pPr>
          </w:p>
          <w:p w:rsidR="0018731A" w:rsidRDefault="0018731A" w:rsidP="0018731A">
            <w:pPr>
              <w:rPr>
                <w:rFonts w:cs="Arial"/>
                <w:color w:val="000000"/>
                <w:lang w:val="en-US"/>
              </w:rPr>
            </w:pPr>
            <w:r>
              <w:rPr>
                <w:rFonts w:cs="Arial"/>
                <w:color w:val="000000"/>
                <w:lang w:val="en-US"/>
              </w:rPr>
              <w:t>Sung, Mon, 04:36</w:t>
            </w:r>
          </w:p>
          <w:p w:rsidR="0018731A" w:rsidRDefault="0018731A" w:rsidP="0018731A">
            <w:pPr>
              <w:rPr>
                <w:rFonts w:cs="Arial"/>
                <w:color w:val="000000"/>
                <w:lang w:val="en-US"/>
              </w:rPr>
            </w:pPr>
            <w:r>
              <w:rPr>
                <w:rFonts w:cs="Arial"/>
                <w:color w:val="000000"/>
                <w:lang w:val="en-US"/>
              </w:rPr>
              <w:t>Requests rewording</w:t>
            </w:r>
          </w:p>
          <w:p w:rsidR="0018731A" w:rsidRDefault="0018731A" w:rsidP="0018731A">
            <w:pPr>
              <w:rPr>
                <w:rFonts w:cs="Arial"/>
                <w:color w:val="000000"/>
                <w:lang w:val="en-US"/>
              </w:rPr>
            </w:pPr>
          </w:p>
          <w:p w:rsidR="0018731A" w:rsidRDefault="0018731A" w:rsidP="0018731A">
            <w:pPr>
              <w:rPr>
                <w:rFonts w:cs="Arial"/>
                <w:color w:val="000000"/>
                <w:lang w:val="en-US"/>
              </w:rPr>
            </w:pPr>
            <w:r>
              <w:rPr>
                <w:rFonts w:cs="Arial"/>
                <w:color w:val="000000"/>
                <w:lang w:val="en-US"/>
              </w:rPr>
              <w:t>Yang, Mon, 10:24</w:t>
            </w:r>
          </w:p>
          <w:p w:rsidR="0018731A" w:rsidRDefault="0018731A" w:rsidP="0018731A">
            <w:pPr>
              <w:rPr>
                <w:rFonts w:cs="Arial"/>
                <w:color w:val="000000"/>
                <w:lang w:val="en-US"/>
              </w:rPr>
            </w:pPr>
            <w:r>
              <w:rPr>
                <w:rFonts w:cs="Arial"/>
                <w:color w:val="000000"/>
                <w:lang w:val="en-US"/>
              </w:rPr>
              <w:t>Does not agree with the new NOTE from Sung</w:t>
            </w:r>
          </w:p>
          <w:p w:rsidR="0018731A" w:rsidRDefault="0018731A" w:rsidP="0018731A">
            <w:pPr>
              <w:rPr>
                <w:rFonts w:cs="Arial"/>
                <w:color w:val="000000"/>
                <w:lang w:val="en-US"/>
              </w:rPr>
            </w:pPr>
          </w:p>
          <w:p w:rsidR="0018731A" w:rsidRDefault="0018731A" w:rsidP="0018731A">
            <w:pPr>
              <w:rPr>
                <w:rFonts w:cs="Arial"/>
                <w:color w:val="000000"/>
                <w:lang w:val="en-US"/>
              </w:rPr>
            </w:pPr>
            <w:r>
              <w:rPr>
                <w:rFonts w:cs="Arial"/>
                <w:color w:val="000000"/>
                <w:lang w:val="en-US"/>
              </w:rPr>
              <w:t xml:space="preserve">Sung, Mon, </w:t>
            </w:r>
          </w:p>
          <w:p w:rsidR="0018731A" w:rsidRPr="0018731A" w:rsidRDefault="0018731A" w:rsidP="00862B7F">
            <w:pPr>
              <w:rPr>
                <w:rFonts w:eastAsia="Batang" w:cs="Arial"/>
                <w:lang w:val="en-US" w:eastAsia="ko-KR"/>
              </w:rPr>
            </w:pPr>
            <w:r>
              <w:rPr>
                <w:rFonts w:eastAsia="Batang" w:cs="Arial"/>
                <w:lang w:val="en-US" w:eastAsia="ko-KR"/>
              </w:rPr>
              <w:t>Shouldn’t we clarify some parts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29" w:history="1">
              <w:r w:rsidR="00862B7F">
                <w:rPr>
                  <w:rStyle w:val="Hyperlink"/>
                </w:rPr>
                <w:t>C1-204555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Editorial changes – red text corrected to black text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OPPO / Chen</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2416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CC33ED" w:rsidP="00862B7F">
            <w:pPr>
              <w:rPr>
                <w:rFonts w:eastAsia="Batang" w:cs="Arial"/>
                <w:lang w:eastAsia="ko-KR"/>
              </w:rPr>
            </w:pPr>
            <w:r>
              <w:rPr>
                <w:rFonts w:eastAsia="Batang" w:cs="Arial"/>
                <w:lang w:eastAsia="ko-KR"/>
              </w:rPr>
              <w:t>Ivo, Thu, 10:55</w:t>
            </w:r>
          </w:p>
          <w:p w:rsidR="00CC33ED" w:rsidRPr="00D95972" w:rsidRDefault="00CC33ED" w:rsidP="00862B7F">
            <w:pPr>
              <w:rPr>
                <w:rFonts w:eastAsia="Batang" w:cs="Arial"/>
                <w:lang w:eastAsia="ko-KR"/>
              </w:rPr>
            </w:pPr>
            <w:r>
              <w:rPr>
                <w:rFonts w:eastAsia="Batang" w:cs="Arial"/>
                <w:lang w:eastAsia="ko-KR"/>
              </w:rPr>
              <w:t>CAT D, so Rel-17</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0" w:history="1">
              <w:r w:rsidR="00862B7F">
                <w:rPr>
                  <w:rStyle w:val="Hyperlink"/>
                </w:rPr>
                <w:t>C1-204658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Addition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0701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A5D30" w:rsidP="00862B7F">
            <w:pPr>
              <w:rPr>
                <w:rFonts w:eastAsia="Batang" w:cs="Arial"/>
                <w:lang w:eastAsia="ko-KR"/>
              </w:rPr>
            </w:pPr>
            <w:r>
              <w:rPr>
                <w:rFonts w:eastAsia="Batang" w:cs="Arial"/>
                <w:lang w:eastAsia="ko-KR"/>
              </w:rPr>
              <w:t>Carlson, Thu, 10:52</w:t>
            </w:r>
          </w:p>
          <w:p w:rsidR="002A5D30" w:rsidRDefault="002A5D30" w:rsidP="00862B7F">
            <w:pPr>
              <w:rPr>
                <w:rFonts w:eastAsia="Batang" w:cs="Arial"/>
                <w:lang w:eastAsia="ko-KR"/>
              </w:rPr>
            </w:pPr>
            <w:r>
              <w:rPr>
                <w:rFonts w:eastAsia="Batang" w:cs="Arial"/>
                <w:lang w:eastAsia="ko-KR"/>
              </w:rPr>
              <w:t xml:space="preserve">Commenting </w:t>
            </w:r>
          </w:p>
          <w:p w:rsidR="003527B6" w:rsidRDefault="003527B6" w:rsidP="00862B7F">
            <w:pPr>
              <w:rPr>
                <w:rFonts w:eastAsia="Batang" w:cs="Arial"/>
                <w:lang w:eastAsia="ko-KR"/>
              </w:rPr>
            </w:pPr>
          </w:p>
          <w:p w:rsidR="003527B6" w:rsidRDefault="003527B6" w:rsidP="00862B7F">
            <w:pPr>
              <w:rPr>
                <w:rFonts w:eastAsia="Batang" w:cs="Arial"/>
                <w:lang w:eastAsia="ko-KR"/>
              </w:rPr>
            </w:pPr>
            <w:r>
              <w:rPr>
                <w:rFonts w:eastAsia="Batang" w:cs="Arial"/>
                <w:lang w:eastAsia="ko-KR"/>
              </w:rPr>
              <w:t>Atle, Mon, 14:35</w:t>
            </w:r>
          </w:p>
          <w:p w:rsidR="003527B6" w:rsidRPr="00D95972" w:rsidRDefault="003527B6" w:rsidP="00862B7F">
            <w:pPr>
              <w:rPr>
                <w:rFonts w:eastAsia="Batang" w:cs="Arial"/>
                <w:lang w:eastAsia="ko-KR"/>
              </w:rPr>
            </w:pPr>
            <w:r>
              <w:rPr>
                <w:rFonts w:eastAsia="Batang" w:cs="Arial"/>
                <w:lang w:eastAsia="ko-KR"/>
              </w:rPr>
              <w:t>proposals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1" w:history="1">
              <w:r w:rsidR="00862B7F">
                <w:rPr>
                  <w:rStyle w:val="Hyperlink"/>
                </w:rPr>
                <w:t>C1-204909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Reference model for RDS in 5GS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0023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A5D30" w:rsidP="00862B7F">
            <w:pPr>
              <w:rPr>
                <w:rFonts w:eastAsia="Batang" w:cs="Arial"/>
                <w:lang w:eastAsia="ko-KR"/>
              </w:rPr>
            </w:pPr>
            <w:r>
              <w:rPr>
                <w:rFonts w:eastAsia="Batang" w:cs="Arial"/>
                <w:lang w:eastAsia="ko-KR"/>
              </w:rPr>
              <w:t>Ivo, Thu, 10:53</w:t>
            </w:r>
          </w:p>
          <w:p w:rsidR="002A5D30" w:rsidRPr="00D95972" w:rsidRDefault="002A5D30" w:rsidP="00862B7F">
            <w:pPr>
              <w:rPr>
                <w:rFonts w:eastAsia="Batang" w:cs="Arial"/>
                <w:lang w:eastAsia="ko-KR"/>
              </w:rPr>
            </w:pPr>
            <w:r>
              <w:rPr>
                <w:rFonts w:eastAsia="Batang" w:cs="Arial"/>
                <w:lang w:eastAsia="ko-KR"/>
              </w:rPr>
              <w:t>Not clear what is “PFD”</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2" w:history="1">
              <w:r w:rsidR="00862B7F">
                <w:rPr>
                  <w:rStyle w:val="Hyperlink"/>
                </w:rPr>
                <w:t>C1-204912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Convida Wireless LLC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0024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504ED" w:rsidP="00862B7F">
            <w:pPr>
              <w:rPr>
                <w:rFonts w:eastAsia="Batang" w:cs="Arial"/>
                <w:lang w:eastAsia="ko-KR"/>
              </w:rPr>
            </w:pPr>
            <w:r>
              <w:rPr>
                <w:rFonts w:eastAsia="Batang" w:cs="Arial"/>
                <w:lang w:eastAsia="ko-KR"/>
              </w:rPr>
              <w:t>Ivo, Thu, 10:53</w:t>
            </w:r>
          </w:p>
          <w:p w:rsidR="008504ED" w:rsidRDefault="008504ED" w:rsidP="00862B7F">
            <w:pPr>
              <w:rPr>
                <w:lang w:val="en-US"/>
              </w:rPr>
            </w:pPr>
            <w:r>
              <w:rPr>
                <w:lang w:val="en-US"/>
              </w:rPr>
              <w:t>- this is a new feature and not a correction - needs to be a Rel-17 CR</w:t>
            </w:r>
            <w:r>
              <w:rPr>
                <w:lang w:val="en-US"/>
              </w:rPr>
              <w:br/>
              <w:t>- given that SA2 had WID, CT WGs need to have a WID as well</w:t>
            </w:r>
          </w:p>
          <w:p w:rsidR="004E3492" w:rsidRDefault="004E3492" w:rsidP="00862B7F">
            <w:pPr>
              <w:rPr>
                <w:lang w:val="en-US"/>
              </w:rPr>
            </w:pPr>
          </w:p>
          <w:p w:rsidR="004E3492" w:rsidRDefault="004E3492" w:rsidP="00862B7F">
            <w:pPr>
              <w:rPr>
                <w:lang w:val="en-US"/>
              </w:rPr>
            </w:pPr>
            <w:r>
              <w:rPr>
                <w:lang w:val="en-US"/>
              </w:rPr>
              <w:t>Osama, Thu, 19:02</w:t>
            </w:r>
          </w:p>
          <w:p w:rsidR="004E3492" w:rsidRDefault="004E3492" w:rsidP="00862B7F">
            <w:pPr>
              <w:rPr>
                <w:lang w:val="en-US"/>
              </w:rPr>
            </w:pPr>
            <w:r>
              <w:rPr>
                <w:lang w:val="en-US"/>
              </w:rPr>
              <w:t>Should be CAT C</w:t>
            </w:r>
          </w:p>
          <w:p w:rsidR="004E3492" w:rsidRDefault="004E3492" w:rsidP="00862B7F">
            <w:pPr>
              <w:rPr>
                <w:rFonts w:eastAsia="Batang" w:cs="Arial"/>
                <w:lang w:eastAsia="ko-KR"/>
              </w:rPr>
            </w:pPr>
            <w:r>
              <w:rPr>
                <w:rFonts w:eastAsia="Batang" w:cs="Arial"/>
                <w:lang w:eastAsia="ko-KR"/>
              </w:rPr>
              <w:t>Some questions</w:t>
            </w:r>
          </w:p>
          <w:p w:rsidR="008E2144" w:rsidRDefault="008E2144" w:rsidP="00862B7F">
            <w:pPr>
              <w:rPr>
                <w:rFonts w:eastAsia="Batang" w:cs="Arial"/>
                <w:lang w:eastAsia="ko-KR"/>
              </w:rPr>
            </w:pPr>
          </w:p>
          <w:p w:rsidR="008E2144" w:rsidRDefault="008E2144" w:rsidP="00862B7F">
            <w:pPr>
              <w:rPr>
                <w:rFonts w:eastAsia="Batang" w:cs="Arial"/>
                <w:lang w:eastAsia="ko-KR"/>
              </w:rPr>
            </w:pPr>
            <w:r>
              <w:rPr>
                <w:rFonts w:eastAsia="Batang" w:cs="Arial"/>
                <w:lang w:eastAsia="ko-KR"/>
              </w:rPr>
              <w:t>Vivek, Fri, 03:39</w:t>
            </w:r>
          </w:p>
          <w:p w:rsidR="008E2144" w:rsidRDefault="008E2144" w:rsidP="00862B7F">
            <w:pPr>
              <w:rPr>
                <w:rFonts w:eastAsia="Batang" w:cs="Arial"/>
                <w:lang w:eastAsia="ko-KR"/>
              </w:rPr>
            </w:pPr>
            <w:r>
              <w:rPr>
                <w:rFonts w:eastAsia="Batang" w:cs="Arial"/>
                <w:lang w:eastAsia="ko-KR"/>
              </w:rPr>
              <w:t>explaining</w:t>
            </w:r>
          </w:p>
          <w:p w:rsidR="004E3492" w:rsidRPr="00D95972" w:rsidRDefault="004E3492"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3" w:history="1">
              <w:r w:rsidR="00862B7F">
                <w:rPr>
                  <w:rStyle w:val="Hyperlink"/>
                </w:rPr>
                <w:t>C1-205040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E-UTRA capability disabling with persistent EPS bearer context </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3429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4" w:history="1">
              <w:r w:rsidR="00862B7F">
                <w:rPr>
                  <w:rStyle w:val="Hyperlink"/>
                </w:rPr>
                <w:t>C1-205042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Scope of +CSUPI</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0702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293AD9" w:rsidP="00862B7F">
            <w:pPr>
              <w:rPr>
                <w:rFonts w:eastAsia="Batang" w:cs="Arial"/>
                <w:lang w:eastAsia="ko-KR"/>
              </w:rPr>
            </w:pPr>
            <w:r>
              <w:rPr>
                <w:rFonts w:eastAsia="Batang" w:cs="Arial"/>
                <w:lang w:eastAsia="ko-KR"/>
              </w:rPr>
              <w:t>Osama, Fri, 23:23</w:t>
            </w:r>
          </w:p>
          <w:p w:rsidR="00293AD9" w:rsidRDefault="00293AD9" w:rsidP="00862B7F">
            <w:pPr>
              <w:rPr>
                <w:rFonts w:eastAsia="Batang" w:cs="Arial"/>
                <w:lang w:eastAsia="ko-KR"/>
              </w:rPr>
            </w:pPr>
            <w:r>
              <w:rPr>
                <w:rFonts w:eastAsia="Batang" w:cs="Arial"/>
                <w:lang w:eastAsia="ko-KR"/>
              </w:rPr>
              <w:t xml:space="preserve">Questions for </w:t>
            </w:r>
            <w:r w:rsidR="00CF1520">
              <w:rPr>
                <w:rFonts w:eastAsia="Batang" w:cs="Arial"/>
                <w:lang w:eastAsia="ko-KR"/>
              </w:rPr>
              <w:t>clarification</w:t>
            </w:r>
          </w:p>
          <w:p w:rsidR="00CF1520" w:rsidRDefault="00CF1520" w:rsidP="00862B7F">
            <w:pPr>
              <w:rPr>
                <w:rFonts w:eastAsia="Batang" w:cs="Arial"/>
                <w:lang w:eastAsia="ko-KR"/>
              </w:rPr>
            </w:pPr>
          </w:p>
          <w:p w:rsidR="00CF1520" w:rsidRDefault="00CF1520" w:rsidP="00862B7F">
            <w:pPr>
              <w:rPr>
                <w:rFonts w:eastAsia="Batang" w:cs="Arial"/>
                <w:lang w:eastAsia="ko-KR"/>
              </w:rPr>
            </w:pPr>
            <w:r>
              <w:rPr>
                <w:rFonts w:eastAsia="Batang" w:cs="Arial"/>
                <w:lang w:eastAsia="ko-KR"/>
              </w:rPr>
              <w:t>Krisztian, Mon, 06:48</w:t>
            </w:r>
          </w:p>
          <w:p w:rsidR="00CF1520" w:rsidRDefault="00CF1520" w:rsidP="00862B7F">
            <w:pPr>
              <w:rPr>
                <w:rFonts w:eastAsia="Batang" w:cs="Arial"/>
                <w:lang w:eastAsia="ko-KR"/>
              </w:rPr>
            </w:pPr>
            <w:r>
              <w:rPr>
                <w:rFonts w:eastAsia="Batang" w:cs="Arial"/>
                <w:lang w:eastAsia="ko-KR"/>
              </w:rPr>
              <w:t>Explains</w:t>
            </w:r>
          </w:p>
          <w:p w:rsidR="00CF1520" w:rsidRPr="00D95972" w:rsidRDefault="00CF152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5" w:history="1">
              <w:r w:rsidR="00862B7F">
                <w:rPr>
                  <w:rStyle w:val="Hyperlink"/>
                </w:rPr>
                <w:t>C1-205050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C1-203107</w:t>
            </w:r>
          </w:p>
          <w:p w:rsidR="006463B0" w:rsidRDefault="006463B0" w:rsidP="00862B7F">
            <w:pPr>
              <w:rPr>
                <w:rFonts w:eastAsia="Batang" w:cs="Arial"/>
                <w:lang w:eastAsia="ko-KR"/>
              </w:rPr>
            </w:pPr>
          </w:p>
          <w:p w:rsidR="006463B0" w:rsidRDefault="006463B0" w:rsidP="00862B7F">
            <w:pPr>
              <w:rPr>
                <w:rFonts w:eastAsia="Batang" w:cs="Arial"/>
                <w:lang w:eastAsia="ko-KR"/>
              </w:rPr>
            </w:pPr>
            <w:r>
              <w:rPr>
                <w:rFonts w:eastAsia="Batang" w:cs="Arial"/>
                <w:lang w:eastAsia="ko-KR"/>
              </w:rPr>
              <w:t>Mohamed, Thu, 11:31</w:t>
            </w:r>
          </w:p>
          <w:p w:rsidR="006463B0" w:rsidRDefault="006463B0" w:rsidP="00862B7F">
            <w:pPr>
              <w:rPr>
                <w:rFonts w:eastAsia="Batang" w:cs="Arial"/>
                <w:lang w:eastAsia="ko-KR"/>
              </w:rPr>
            </w:pPr>
            <w:r>
              <w:rPr>
                <w:rFonts w:eastAsia="Batang" w:cs="Arial"/>
                <w:lang w:eastAsia="ko-KR"/>
              </w:rPr>
              <w:t>Requests change</w:t>
            </w:r>
          </w:p>
          <w:p w:rsidR="00682C62" w:rsidRDefault="00682C62" w:rsidP="00862B7F">
            <w:pPr>
              <w:rPr>
                <w:rFonts w:eastAsia="Batang" w:cs="Arial"/>
                <w:lang w:eastAsia="ko-KR"/>
              </w:rPr>
            </w:pPr>
          </w:p>
          <w:p w:rsidR="00682C62" w:rsidRDefault="00682C62" w:rsidP="00862B7F">
            <w:pPr>
              <w:rPr>
                <w:rFonts w:eastAsia="Batang" w:cs="Arial"/>
                <w:lang w:eastAsia="ko-KR"/>
              </w:rPr>
            </w:pPr>
            <w:r>
              <w:rPr>
                <w:rFonts w:eastAsia="Batang" w:cs="Arial"/>
                <w:lang w:eastAsia="ko-KR"/>
              </w:rPr>
              <w:t>Osama, Thu, 20:20</w:t>
            </w:r>
          </w:p>
          <w:p w:rsidR="00682C62" w:rsidRDefault="00682C62" w:rsidP="00862B7F">
            <w:pPr>
              <w:rPr>
                <w:rFonts w:eastAsia="Batang" w:cs="Arial"/>
                <w:lang w:eastAsia="ko-KR"/>
              </w:rPr>
            </w:pPr>
            <w:r>
              <w:rPr>
                <w:rFonts w:eastAsia="Batang" w:cs="Arial"/>
                <w:lang w:eastAsia="ko-KR"/>
              </w:rPr>
              <w:t>Was not agreed in April, same CR as in April, no updaes as propose in June</w:t>
            </w:r>
          </w:p>
          <w:p w:rsidR="00933DD1" w:rsidRDefault="00933DD1" w:rsidP="00862B7F">
            <w:pPr>
              <w:rPr>
                <w:rFonts w:eastAsia="Batang" w:cs="Arial"/>
                <w:lang w:eastAsia="ko-KR"/>
              </w:rPr>
            </w:pPr>
          </w:p>
          <w:p w:rsidR="00933DD1" w:rsidRDefault="00933DD1" w:rsidP="00862B7F">
            <w:pPr>
              <w:rPr>
                <w:rFonts w:eastAsia="Batang" w:cs="Arial"/>
                <w:lang w:eastAsia="ko-KR"/>
              </w:rPr>
            </w:pPr>
            <w:r>
              <w:rPr>
                <w:rFonts w:eastAsia="Batang" w:cs="Arial"/>
                <w:lang w:eastAsia="ko-KR"/>
              </w:rPr>
              <w:t>Krisztian, Sat, 02:24</w:t>
            </w:r>
          </w:p>
          <w:p w:rsidR="00933DD1" w:rsidRDefault="00933DD1" w:rsidP="00862B7F">
            <w:pPr>
              <w:rPr>
                <w:rFonts w:eastAsia="Batang" w:cs="Arial"/>
                <w:lang w:eastAsia="ko-KR"/>
              </w:rPr>
            </w:pPr>
            <w:r>
              <w:rPr>
                <w:rFonts w:eastAsia="Batang" w:cs="Arial"/>
                <w:lang w:eastAsia="ko-KR"/>
              </w:rPr>
              <w:t>Provides rev</w:t>
            </w:r>
          </w:p>
          <w:p w:rsidR="006B041B" w:rsidRDefault="006B041B" w:rsidP="00862B7F">
            <w:pPr>
              <w:rPr>
                <w:rFonts w:eastAsia="Batang" w:cs="Arial"/>
                <w:lang w:eastAsia="ko-KR"/>
              </w:rPr>
            </w:pPr>
          </w:p>
          <w:p w:rsidR="006B041B" w:rsidRDefault="006B041B" w:rsidP="006B041B">
            <w:pPr>
              <w:rPr>
                <w:rFonts w:eastAsia="Batang" w:cs="Arial"/>
                <w:lang w:eastAsia="ko-KR"/>
              </w:rPr>
            </w:pPr>
            <w:r>
              <w:rPr>
                <w:rFonts w:eastAsia="Batang" w:cs="Arial"/>
                <w:lang w:eastAsia="ko-KR"/>
              </w:rPr>
              <w:t>Mohamed, Mon, 15:15</w:t>
            </w:r>
          </w:p>
          <w:p w:rsidR="006B041B" w:rsidRDefault="006B041B" w:rsidP="006B041B">
            <w:pPr>
              <w:rPr>
                <w:rFonts w:eastAsia="Batang" w:cs="Arial"/>
                <w:lang w:eastAsia="ko-KR"/>
              </w:rPr>
            </w:pPr>
            <w:r>
              <w:rPr>
                <w:rFonts w:eastAsia="Batang" w:cs="Arial"/>
                <w:lang w:eastAsia="ko-KR"/>
              </w:rPr>
              <w:t>Fine with the revision</w:t>
            </w:r>
          </w:p>
          <w:p w:rsidR="006B041B" w:rsidRDefault="006B041B" w:rsidP="00862B7F">
            <w:pPr>
              <w:rPr>
                <w:rFonts w:eastAsia="Batang" w:cs="Arial"/>
                <w:lang w:eastAsia="ko-KR"/>
              </w:rPr>
            </w:pPr>
          </w:p>
          <w:p w:rsidR="006463B0" w:rsidRPr="00D95972" w:rsidRDefault="006463B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933DD1" w:rsidRPr="00D95972" w:rsidRDefault="00933DD1"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6" w:history="1">
              <w:r w:rsidR="00862B7F">
                <w:rPr>
                  <w:rStyle w:val="Hyperlink"/>
                </w:rPr>
                <w:t>C1-205051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C1-204094</w:t>
            </w:r>
          </w:p>
          <w:p w:rsidR="006463B0" w:rsidRDefault="006463B0" w:rsidP="00862B7F">
            <w:pPr>
              <w:rPr>
                <w:rFonts w:eastAsia="Batang" w:cs="Arial"/>
                <w:lang w:eastAsia="ko-KR"/>
              </w:rPr>
            </w:pPr>
          </w:p>
          <w:p w:rsidR="006463B0" w:rsidRDefault="006463B0" w:rsidP="00862B7F">
            <w:pPr>
              <w:rPr>
                <w:rFonts w:eastAsia="Batang" w:cs="Arial"/>
                <w:lang w:eastAsia="ko-KR"/>
              </w:rPr>
            </w:pPr>
            <w:r>
              <w:rPr>
                <w:rFonts w:eastAsia="Batang" w:cs="Arial"/>
                <w:lang w:eastAsia="ko-KR"/>
              </w:rPr>
              <w:t>Mohamed, Thu, 11.33</w:t>
            </w:r>
          </w:p>
          <w:p w:rsidR="006463B0" w:rsidRDefault="006463B0" w:rsidP="00862B7F">
            <w:pPr>
              <w:rPr>
                <w:rFonts w:eastAsia="Batang" w:cs="Arial"/>
                <w:lang w:eastAsia="ko-KR"/>
              </w:rPr>
            </w:pPr>
            <w:r>
              <w:rPr>
                <w:rFonts w:eastAsia="Batang" w:cs="Arial"/>
                <w:lang w:eastAsia="ko-KR"/>
              </w:rPr>
              <w:t>Requests a change</w:t>
            </w:r>
          </w:p>
          <w:p w:rsidR="006463B0" w:rsidRDefault="006463B0" w:rsidP="00862B7F">
            <w:pPr>
              <w:rPr>
                <w:rFonts w:eastAsia="Batang" w:cs="Arial"/>
                <w:lang w:eastAsia="ko-KR"/>
              </w:rPr>
            </w:pPr>
          </w:p>
          <w:p w:rsidR="00682C62" w:rsidRDefault="00682C62" w:rsidP="00682C62">
            <w:pPr>
              <w:rPr>
                <w:rFonts w:eastAsia="Batang" w:cs="Arial"/>
                <w:lang w:eastAsia="ko-KR"/>
              </w:rPr>
            </w:pPr>
            <w:r>
              <w:rPr>
                <w:rFonts w:eastAsia="Batang" w:cs="Arial"/>
                <w:lang w:eastAsia="ko-KR"/>
              </w:rPr>
              <w:t>Osama, Thu, 20:20</w:t>
            </w:r>
          </w:p>
          <w:p w:rsidR="00682C62" w:rsidRDefault="00682C62" w:rsidP="00682C62">
            <w:pPr>
              <w:rPr>
                <w:rFonts w:eastAsia="Batang" w:cs="Arial"/>
                <w:lang w:eastAsia="ko-KR"/>
              </w:rPr>
            </w:pPr>
            <w:r>
              <w:rPr>
                <w:rFonts w:eastAsia="Batang" w:cs="Arial"/>
                <w:lang w:eastAsia="ko-KR"/>
              </w:rPr>
              <w:t>Was not agreed in April, same CR as in April, no updaes as propose in June</w:t>
            </w:r>
          </w:p>
          <w:p w:rsidR="00933DD1" w:rsidRDefault="00933DD1" w:rsidP="00682C62">
            <w:pPr>
              <w:rPr>
                <w:rFonts w:eastAsia="Batang" w:cs="Arial"/>
                <w:lang w:eastAsia="ko-KR"/>
              </w:rPr>
            </w:pPr>
          </w:p>
          <w:p w:rsidR="00933DD1" w:rsidRDefault="00933DD1" w:rsidP="00933DD1">
            <w:pPr>
              <w:rPr>
                <w:rFonts w:eastAsia="Batang" w:cs="Arial"/>
                <w:lang w:eastAsia="ko-KR"/>
              </w:rPr>
            </w:pPr>
            <w:r>
              <w:rPr>
                <w:rFonts w:eastAsia="Batang" w:cs="Arial"/>
                <w:lang w:eastAsia="ko-KR"/>
              </w:rPr>
              <w:t>Krisztian, Sat, 02:24</w:t>
            </w:r>
          </w:p>
          <w:p w:rsidR="00933DD1" w:rsidRDefault="00933DD1" w:rsidP="00933DD1">
            <w:pPr>
              <w:rPr>
                <w:rFonts w:eastAsia="Batang" w:cs="Arial"/>
                <w:lang w:eastAsia="ko-KR"/>
              </w:rPr>
            </w:pPr>
            <w:r>
              <w:rPr>
                <w:rFonts w:eastAsia="Batang" w:cs="Arial"/>
                <w:lang w:eastAsia="ko-KR"/>
              </w:rPr>
              <w:t>Provides rev</w:t>
            </w:r>
          </w:p>
          <w:p w:rsidR="00933DD1" w:rsidRDefault="00933DD1" w:rsidP="00682C62">
            <w:pPr>
              <w:rPr>
                <w:rFonts w:eastAsia="Batang" w:cs="Arial"/>
                <w:lang w:eastAsia="ko-KR"/>
              </w:rPr>
            </w:pPr>
          </w:p>
          <w:p w:rsidR="006B041B" w:rsidRDefault="006B041B" w:rsidP="00682C62">
            <w:pPr>
              <w:rPr>
                <w:rFonts w:eastAsia="Batang" w:cs="Arial"/>
                <w:lang w:eastAsia="ko-KR"/>
              </w:rPr>
            </w:pPr>
            <w:r>
              <w:rPr>
                <w:rFonts w:eastAsia="Batang" w:cs="Arial"/>
                <w:lang w:eastAsia="ko-KR"/>
              </w:rPr>
              <w:t>Mohamed, Mon, 15:15</w:t>
            </w:r>
          </w:p>
          <w:p w:rsidR="006B041B" w:rsidRDefault="006B041B" w:rsidP="00682C62">
            <w:pPr>
              <w:rPr>
                <w:rFonts w:eastAsia="Batang" w:cs="Arial"/>
                <w:lang w:eastAsia="ko-KR"/>
              </w:rPr>
            </w:pPr>
            <w:r>
              <w:rPr>
                <w:rFonts w:eastAsia="Batang" w:cs="Arial"/>
                <w:lang w:eastAsia="ko-KR"/>
              </w:rPr>
              <w:t>Fine with the revision</w:t>
            </w:r>
          </w:p>
          <w:p w:rsidR="006463B0" w:rsidRPr="00D95972" w:rsidRDefault="006463B0"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7" w:history="1">
              <w:r w:rsidR="00862B7F">
                <w:rPr>
                  <w:rStyle w:val="Hyperlink"/>
                </w:rPr>
                <w:t>C1-205053</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3375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lastRenderedPageBreak/>
              <w:t>Revision of C1-203232</w:t>
            </w:r>
          </w:p>
          <w:p w:rsidR="00CC33ED" w:rsidRDefault="00CC33ED" w:rsidP="00862B7F">
            <w:pPr>
              <w:rPr>
                <w:rFonts w:eastAsia="Batang" w:cs="Arial"/>
                <w:lang w:eastAsia="ko-KR"/>
              </w:rPr>
            </w:pPr>
          </w:p>
          <w:p w:rsidR="00CC33ED" w:rsidRDefault="00CC33ED" w:rsidP="00CC33ED">
            <w:pPr>
              <w:rPr>
                <w:rFonts w:eastAsia="Batang" w:cs="Arial"/>
                <w:lang w:eastAsia="ko-KR"/>
              </w:rPr>
            </w:pPr>
            <w:r>
              <w:rPr>
                <w:rFonts w:eastAsia="Batang" w:cs="Arial"/>
                <w:lang w:eastAsia="ko-KR"/>
              </w:rPr>
              <w:t>Ivo, Thu, 10:53</w:t>
            </w:r>
          </w:p>
          <w:p w:rsidR="00CC33ED" w:rsidRDefault="00CC33ED" w:rsidP="00CC33ED">
            <w:pPr>
              <w:rPr>
                <w:lang w:val="en-US"/>
              </w:rPr>
            </w:pPr>
            <w:r>
              <w:rPr>
                <w:lang w:val="en-US"/>
              </w:rPr>
              <w:lastRenderedPageBreak/>
              <w:t>there should be no repeated attempts</w:t>
            </w:r>
          </w:p>
          <w:p w:rsidR="00CC33ED" w:rsidRPr="00CC33ED" w:rsidRDefault="00CC33ED" w:rsidP="00862B7F">
            <w:pPr>
              <w:rPr>
                <w:rFonts w:eastAsia="Batang" w:cs="Arial"/>
                <w:lang w:val="en-US" w:eastAsia="ko-KR"/>
              </w:rPr>
            </w:pPr>
          </w:p>
          <w:p w:rsidR="00CC33ED" w:rsidRDefault="006463B0" w:rsidP="00862B7F">
            <w:pPr>
              <w:rPr>
                <w:rFonts w:eastAsia="Batang" w:cs="Arial"/>
                <w:lang w:eastAsia="ko-KR"/>
              </w:rPr>
            </w:pPr>
            <w:r>
              <w:rPr>
                <w:rFonts w:eastAsia="Batang" w:cs="Arial"/>
                <w:lang w:eastAsia="ko-KR"/>
              </w:rPr>
              <w:t>Mohamed, Thu, 11.36</w:t>
            </w:r>
          </w:p>
          <w:p w:rsidR="006463B0" w:rsidRDefault="006463B0" w:rsidP="00862B7F">
            <w:pPr>
              <w:rPr>
                <w:rFonts w:eastAsia="Batang" w:cs="Arial"/>
                <w:lang w:eastAsia="ko-KR"/>
              </w:rPr>
            </w:pPr>
            <w:r>
              <w:rPr>
                <w:rFonts w:eastAsia="Batang" w:cs="Arial"/>
                <w:lang w:eastAsia="ko-KR"/>
              </w:rPr>
              <w:t>Clarification is needed</w:t>
            </w:r>
          </w:p>
          <w:p w:rsidR="003948C0" w:rsidRDefault="003948C0" w:rsidP="00862B7F">
            <w:pPr>
              <w:rPr>
                <w:rFonts w:eastAsia="Batang" w:cs="Arial"/>
                <w:lang w:eastAsia="ko-KR"/>
              </w:rPr>
            </w:pPr>
          </w:p>
          <w:p w:rsidR="003948C0" w:rsidRDefault="003948C0" w:rsidP="00862B7F">
            <w:pPr>
              <w:rPr>
                <w:rFonts w:eastAsia="Batang" w:cs="Arial"/>
                <w:lang w:eastAsia="ko-KR"/>
              </w:rPr>
            </w:pPr>
            <w:r>
              <w:rPr>
                <w:rFonts w:eastAsia="Batang" w:cs="Arial"/>
                <w:lang w:eastAsia="ko-KR"/>
              </w:rPr>
              <w:t>Ban, Thu, 14:42</w:t>
            </w:r>
          </w:p>
          <w:p w:rsidR="003948C0" w:rsidRDefault="003948C0" w:rsidP="00862B7F">
            <w:pPr>
              <w:rPr>
                <w:rFonts w:eastAsia="Batang" w:cs="Arial"/>
                <w:lang w:eastAsia="ko-KR"/>
              </w:rPr>
            </w:pPr>
            <w:r>
              <w:rPr>
                <w:rFonts w:eastAsia="Batang" w:cs="Arial"/>
                <w:lang w:eastAsia="ko-KR"/>
              </w:rPr>
              <w:t>Use case unclear, benefit unclear</w:t>
            </w:r>
          </w:p>
          <w:p w:rsidR="003948C0" w:rsidRDefault="003948C0" w:rsidP="00862B7F">
            <w:pPr>
              <w:rPr>
                <w:rFonts w:eastAsia="Batang" w:cs="Arial"/>
                <w:lang w:eastAsia="ko-KR"/>
              </w:rPr>
            </w:pPr>
          </w:p>
          <w:p w:rsidR="00532F9B" w:rsidRDefault="00532F9B" w:rsidP="00862B7F">
            <w:pPr>
              <w:rPr>
                <w:rFonts w:eastAsia="Batang" w:cs="Arial"/>
                <w:lang w:eastAsia="ko-KR"/>
              </w:rPr>
            </w:pPr>
            <w:r>
              <w:rPr>
                <w:rFonts w:eastAsia="Batang" w:cs="Arial"/>
                <w:lang w:eastAsia="ko-KR"/>
              </w:rPr>
              <w:t>Andrew, Thu, 14:54</w:t>
            </w:r>
          </w:p>
          <w:p w:rsidR="00532F9B" w:rsidRDefault="00532F9B" w:rsidP="00862B7F">
            <w:pPr>
              <w:rPr>
                <w:rFonts w:eastAsia="Batang" w:cs="Arial"/>
                <w:lang w:eastAsia="ko-KR"/>
              </w:rPr>
            </w:pPr>
            <w:r>
              <w:rPr>
                <w:rFonts w:eastAsia="Batang" w:cs="Arial"/>
                <w:lang w:eastAsia="ko-KR"/>
              </w:rPr>
              <w:t>Questioning</w:t>
            </w:r>
          </w:p>
          <w:p w:rsidR="00532F9B" w:rsidRDefault="00532F9B" w:rsidP="00862B7F">
            <w:pPr>
              <w:rPr>
                <w:rFonts w:eastAsia="Batang" w:cs="Arial"/>
                <w:lang w:eastAsia="ko-KR"/>
              </w:rPr>
            </w:pPr>
          </w:p>
          <w:p w:rsidR="004E00CE" w:rsidRDefault="004E00CE" w:rsidP="00862B7F">
            <w:pPr>
              <w:rPr>
                <w:rFonts w:eastAsia="Batang" w:cs="Arial"/>
                <w:lang w:eastAsia="ko-KR"/>
              </w:rPr>
            </w:pPr>
            <w:r>
              <w:rPr>
                <w:rFonts w:eastAsia="Batang" w:cs="Arial"/>
                <w:lang w:eastAsia="ko-KR"/>
              </w:rPr>
              <w:t>Vishnu, Thu, 20:55</w:t>
            </w:r>
          </w:p>
          <w:p w:rsidR="004E00CE" w:rsidRDefault="004E00CE" w:rsidP="00862B7F">
            <w:pPr>
              <w:rPr>
                <w:rFonts w:eastAsia="Batang" w:cs="Arial"/>
                <w:lang w:eastAsia="ko-KR"/>
              </w:rPr>
            </w:pPr>
            <w:r w:rsidRPr="004E00CE">
              <w:rPr>
                <w:rFonts w:eastAsia="Batang" w:cs="Arial"/>
                <w:lang w:eastAsia="ko-KR"/>
              </w:rPr>
              <w:t xml:space="preserve">the CR is </w:t>
            </w:r>
            <w:r>
              <w:rPr>
                <w:rFonts w:eastAsia="Batang" w:cs="Arial"/>
                <w:lang w:eastAsia="ko-KR"/>
              </w:rPr>
              <w:t xml:space="preserve">not </w:t>
            </w:r>
            <w:r w:rsidRPr="004E00CE">
              <w:rPr>
                <w:rFonts w:eastAsia="Batang" w:cs="Arial"/>
                <w:lang w:eastAsia="ko-KR"/>
              </w:rPr>
              <w:t>needed as we don’t see the purpose of  the newly proposed list.</w:t>
            </w:r>
          </w:p>
          <w:p w:rsidR="004E00CE" w:rsidRDefault="004E00CE" w:rsidP="00862B7F">
            <w:pPr>
              <w:rPr>
                <w:rFonts w:eastAsia="Batang" w:cs="Arial"/>
                <w:lang w:eastAsia="ko-KR"/>
              </w:rPr>
            </w:pPr>
          </w:p>
          <w:p w:rsidR="004E00CE" w:rsidRDefault="004E00CE" w:rsidP="00862B7F">
            <w:pPr>
              <w:rPr>
                <w:rFonts w:eastAsia="Batang" w:cs="Arial"/>
                <w:lang w:eastAsia="ko-KR"/>
              </w:rPr>
            </w:pPr>
            <w:r>
              <w:rPr>
                <w:rFonts w:eastAsia="Batang" w:cs="Arial"/>
                <w:lang w:eastAsia="ko-KR"/>
              </w:rPr>
              <w:t>Osama, Thu, 20:59</w:t>
            </w:r>
          </w:p>
          <w:p w:rsidR="004E00CE" w:rsidRDefault="004E00CE" w:rsidP="00862B7F">
            <w:pPr>
              <w:rPr>
                <w:rFonts w:eastAsia="Batang" w:cs="Arial"/>
                <w:lang w:eastAsia="ko-KR"/>
              </w:rPr>
            </w:pPr>
            <w:r>
              <w:rPr>
                <w:rFonts w:eastAsia="Batang" w:cs="Arial"/>
                <w:lang w:eastAsia="ko-KR"/>
              </w:rPr>
              <w:t>All changes that were requrested earlier are gone</w:t>
            </w:r>
          </w:p>
          <w:p w:rsidR="007F0C12" w:rsidRDefault="007F0C12" w:rsidP="00862B7F">
            <w:pPr>
              <w:rPr>
                <w:rFonts w:eastAsia="Batang" w:cs="Arial"/>
                <w:lang w:eastAsia="ko-KR"/>
              </w:rPr>
            </w:pPr>
          </w:p>
          <w:p w:rsidR="007F0C12" w:rsidRDefault="007F0C12" w:rsidP="00862B7F">
            <w:pPr>
              <w:rPr>
                <w:rFonts w:eastAsia="Batang" w:cs="Arial"/>
                <w:lang w:eastAsia="ko-KR"/>
              </w:rPr>
            </w:pPr>
            <w:r>
              <w:rPr>
                <w:rFonts w:eastAsia="Batang" w:cs="Arial"/>
                <w:lang w:eastAsia="ko-KR"/>
              </w:rPr>
              <w:t>Krisztian, Sat, 05:27</w:t>
            </w:r>
          </w:p>
          <w:p w:rsidR="007F0C12" w:rsidRDefault="007F0C12" w:rsidP="00862B7F">
            <w:pPr>
              <w:rPr>
                <w:rFonts w:eastAsia="Batang" w:cs="Arial"/>
                <w:lang w:eastAsia="ko-KR"/>
              </w:rPr>
            </w:pPr>
            <w:r>
              <w:rPr>
                <w:rFonts w:eastAsia="Batang" w:cs="Arial"/>
                <w:lang w:eastAsia="ko-KR"/>
              </w:rPr>
              <w:t>explaiing</w:t>
            </w:r>
          </w:p>
          <w:p w:rsidR="00CC33ED" w:rsidRPr="00D95972" w:rsidRDefault="00CC33ED"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8" w:history="1">
              <w:r w:rsidR="00862B7F">
                <w:rPr>
                  <w:rStyle w:val="Hyperlink"/>
                </w:rPr>
                <w:t>C1-205056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C1-203233</w:t>
            </w:r>
          </w:p>
          <w:p w:rsidR="00CC33ED" w:rsidRDefault="00CC33ED" w:rsidP="00862B7F">
            <w:pPr>
              <w:rPr>
                <w:rFonts w:eastAsia="Batang" w:cs="Arial"/>
                <w:lang w:eastAsia="ko-KR"/>
              </w:rPr>
            </w:pPr>
          </w:p>
          <w:p w:rsidR="00CC33ED" w:rsidRDefault="00CC33ED" w:rsidP="00CC33ED">
            <w:pPr>
              <w:rPr>
                <w:rFonts w:eastAsia="Batang" w:cs="Arial"/>
                <w:lang w:eastAsia="ko-KR"/>
              </w:rPr>
            </w:pPr>
            <w:r>
              <w:rPr>
                <w:rFonts w:eastAsia="Batang" w:cs="Arial"/>
                <w:lang w:eastAsia="ko-KR"/>
              </w:rPr>
              <w:t>Ivo, Thu, 10:53</w:t>
            </w:r>
          </w:p>
          <w:p w:rsidR="00CC33ED" w:rsidRDefault="00CC33ED" w:rsidP="00CC33ED">
            <w:pPr>
              <w:rPr>
                <w:lang w:val="en-US"/>
              </w:rPr>
            </w:pPr>
            <w:r>
              <w:rPr>
                <w:lang w:val="en-US"/>
              </w:rPr>
              <w:t>there should be no repeated attempts</w:t>
            </w:r>
          </w:p>
          <w:p w:rsidR="002C394B" w:rsidRDefault="002C394B" w:rsidP="00CC33ED">
            <w:pPr>
              <w:rPr>
                <w:lang w:val="en-US"/>
              </w:rPr>
            </w:pPr>
          </w:p>
          <w:p w:rsidR="002C394B" w:rsidRDefault="00CC0DBE" w:rsidP="00CC33ED">
            <w:pPr>
              <w:rPr>
                <w:lang w:val="en-US"/>
              </w:rPr>
            </w:pPr>
            <w:r>
              <w:rPr>
                <w:lang w:val="en-US"/>
              </w:rPr>
              <w:t>Mohamed, Thu, 11:59</w:t>
            </w:r>
          </w:p>
          <w:p w:rsidR="00CC0DBE" w:rsidRDefault="00CC0DBE" w:rsidP="00CC33ED">
            <w:pPr>
              <w:rPr>
                <w:lang w:val="en-US"/>
              </w:rPr>
            </w:pPr>
            <w:r>
              <w:rPr>
                <w:lang w:val="en-US"/>
              </w:rPr>
              <w:t>CR is needed, but needs changes</w:t>
            </w:r>
          </w:p>
          <w:p w:rsidR="004E00CE" w:rsidRDefault="004E00CE" w:rsidP="00CC33ED">
            <w:pPr>
              <w:rPr>
                <w:lang w:val="en-US"/>
              </w:rPr>
            </w:pPr>
          </w:p>
          <w:p w:rsidR="004E00CE" w:rsidRDefault="004E00CE" w:rsidP="00CC33ED">
            <w:pPr>
              <w:rPr>
                <w:lang w:val="en-US"/>
              </w:rPr>
            </w:pPr>
            <w:r>
              <w:rPr>
                <w:lang w:val="en-US"/>
              </w:rPr>
              <w:t>Osama, Thu, 21:08</w:t>
            </w:r>
          </w:p>
          <w:p w:rsidR="004E00CE" w:rsidRDefault="004E00CE" w:rsidP="00CC33ED">
            <w:pPr>
              <w:rPr>
                <w:lang w:val="en-US"/>
              </w:rPr>
            </w:pPr>
            <w:r>
              <w:rPr>
                <w:lang w:val="en-US"/>
              </w:rPr>
              <w:t>Not needed</w:t>
            </w:r>
          </w:p>
          <w:p w:rsidR="00DB434D" w:rsidRDefault="00DB434D" w:rsidP="00CC33ED">
            <w:pPr>
              <w:rPr>
                <w:lang w:val="en-US"/>
              </w:rPr>
            </w:pPr>
          </w:p>
          <w:p w:rsidR="00DB434D" w:rsidRDefault="00DB434D" w:rsidP="00CC33ED">
            <w:pPr>
              <w:rPr>
                <w:lang w:val="en-US"/>
              </w:rPr>
            </w:pPr>
            <w:r>
              <w:rPr>
                <w:lang w:val="en-US"/>
              </w:rPr>
              <w:t>Vishnu, Thu,  22:08</w:t>
            </w:r>
          </w:p>
          <w:p w:rsidR="00DB434D" w:rsidRDefault="00DB434D" w:rsidP="00CC33ED">
            <w:pPr>
              <w:rPr>
                <w:lang w:val="en-US"/>
              </w:rPr>
            </w:pPr>
            <w:r>
              <w:rPr>
                <w:lang w:val="en-US"/>
              </w:rPr>
              <w:t>Not needed</w:t>
            </w:r>
          </w:p>
          <w:p w:rsidR="007F0C12" w:rsidRDefault="007F0C12" w:rsidP="00CC33ED">
            <w:pPr>
              <w:rPr>
                <w:lang w:val="en-US"/>
              </w:rPr>
            </w:pPr>
          </w:p>
          <w:p w:rsidR="007F0C12" w:rsidRDefault="007F0C12" w:rsidP="00CC33ED">
            <w:pPr>
              <w:rPr>
                <w:lang w:val="en-US"/>
              </w:rPr>
            </w:pPr>
            <w:r>
              <w:rPr>
                <w:lang w:val="en-US"/>
              </w:rPr>
              <w:t>Krisztian, Sat, 05:25</w:t>
            </w:r>
          </w:p>
          <w:p w:rsidR="007F0C12" w:rsidRDefault="007F0C12" w:rsidP="00CC33ED">
            <w:pPr>
              <w:rPr>
                <w:lang w:val="en-US"/>
              </w:rPr>
            </w:pPr>
            <w:r>
              <w:rPr>
                <w:lang w:val="en-US"/>
              </w:rPr>
              <w:t>Explains the Cr</w:t>
            </w:r>
          </w:p>
          <w:p w:rsidR="00CC33ED" w:rsidRPr="00CC33ED" w:rsidRDefault="00CC33ED" w:rsidP="00862B7F">
            <w:pPr>
              <w:rPr>
                <w:rFonts w:eastAsia="Batang" w:cs="Arial"/>
                <w:lang w:val="en-US"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39" w:history="1">
              <w:r w:rsidR="00862B7F">
                <w:rPr>
                  <w:rStyle w:val="Hyperlink"/>
                </w:rPr>
                <w:t>C1-205057</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Apple</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C1-203234</w:t>
            </w:r>
          </w:p>
          <w:p w:rsidR="00CC33ED" w:rsidRDefault="00CC33ED" w:rsidP="00862B7F">
            <w:pPr>
              <w:rPr>
                <w:rFonts w:eastAsia="Batang" w:cs="Arial"/>
                <w:lang w:eastAsia="ko-KR"/>
              </w:rPr>
            </w:pPr>
          </w:p>
          <w:p w:rsidR="00CC33ED" w:rsidRDefault="00CC33ED" w:rsidP="00862B7F">
            <w:pPr>
              <w:rPr>
                <w:rFonts w:eastAsia="Batang" w:cs="Arial"/>
                <w:lang w:eastAsia="ko-KR"/>
              </w:rPr>
            </w:pPr>
            <w:r>
              <w:rPr>
                <w:rFonts w:eastAsia="Batang" w:cs="Arial"/>
                <w:lang w:eastAsia="ko-KR"/>
              </w:rPr>
              <w:t>Ivo, Thu, 10:53</w:t>
            </w:r>
          </w:p>
          <w:p w:rsidR="00CC33ED" w:rsidRDefault="00CC33ED" w:rsidP="00862B7F">
            <w:pPr>
              <w:rPr>
                <w:lang w:val="en-US"/>
              </w:rPr>
            </w:pPr>
            <w:r>
              <w:rPr>
                <w:lang w:val="en-US"/>
              </w:rPr>
              <w:t>there should be no repeated attempts</w:t>
            </w:r>
          </w:p>
          <w:p w:rsidR="004E00CE" w:rsidRDefault="004E00CE" w:rsidP="00862B7F">
            <w:pPr>
              <w:rPr>
                <w:lang w:val="en-US"/>
              </w:rPr>
            </w:pPr>
          </w:p>
          <w:p w:rsidR="004E00CE" w:rsidRDefault="004E00CE" w:rsidP="004E00CE">
            <w:pPr>
              <w:rPr>
                <w:lang w:val="en-US"/>
              </w:rPr>
            </w:pPr>
            <w:r>
              <w:rPr>
                <w:lang w:val="en-US"/>
              </w:rPr>
              <w:t>Osama, Thu, 21:08</w:t>
            </w:r>
          </w:p>
          <w:p w:rsidR="004E00CE" w:rsidRDefault="004E00CE" w:rsidP="004E00CE">
            <w:pPr>
              <w:rPr>
                <w:lang w:val="en-US"/>
              </w:rPr>
            </w:pPr>
            <w:r>
              <w:rPr>
                <w:lang w:val="en-US"/>
              </w:rPr>
              <w:t>Not needed</w:t>
            </w:r>
          </w:p>
          <w:p w:rsidR="004E00CE" w:rsidRDefault="004E00CE" w:rsidP="00862B7F">
            <w:pPr>
              <w:rPr>
                <w:lang w:val="en-US"/>
              </w:rPr>
            </w:pPr>
          </w:p>
          <w:p w:rsidR="00DB434D" w:rsidRDefault="00DB434D" w:rsidP="00DB434D">
            <w:pPr>
              <w:rPr>
                <w:lang w:val="en-US"/>
              </w:rPr>
            </w:pPr>
            <w:r>
              <w:rPr>
                <w:lang w:val="en-US"/>
              </w:rPr>
              <w:t>Vishnu, Thu,  22:08</w:t>
            </w:r>
          </w:p>
          <w:p w:rsidR="00DB434D" w:rsidRDefault="00DB434D" w:rsidP="00DB434D">
            <w:pPr>
              <w:rPr>
                <w:lang w:val="en-US"/>
              </w:rPr>
            </w:pPr>
            <w:r>
              <w:rPr>
                <w:lang w:val="en-US"/>
              </w:rPr>
              <w:t>Not needed</w:t>
            </w:r>
          </w:p>
          <w:p w:rsidR="00CC33ED" w:rsidRDefault="00CC33ED" w:rsidP="00862B7F">
            <w:pPr>
              <w:rPr>
                <w:lang w:val="en-US"/>
              </w:rPr>
            </w:pPr>
          </w:p>
          <w:p w:rsidR="007F0C12" w:rsidRDefault="007F0C12" w:rsidP="00862B7F">
            <w:pPr>
              <w:rPr>
                <w:lang w:val="en-US"/>
              </w:rPr>
            </w:pPr>
            <w:r>
              <w:rPr>
                <w:lang w:val="en-US"/>
              </w:rPr>
              <w:t>Krisztian, Sat, 05:28</w:t>
            </w:r>
          </w:p>
          <w:p w:rsidR="007F0C12" w:rsidRDefault="007F0C12" w:rsidP="00862B7F">
            <w:pPr>
              <w:rPr>
                <w:lang w:val="en-US"/>
              </w:rPr>
            </w:pPr>
            <w:r>
              <w:rPr>
                <w:lang w:val="en-US"/>
              </w:rPr>
              <w:t>explaining</w:t>
            </w:r>
          </w:p>
          <w:p w:rsidR="00CC33ED" w:rsidRPr="00D95972" w:rsidRDefault="00CC33ED"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bookmarkStart w:id="73" w:name="_Hlk48898957"/>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40" w:history="1">
              <w:r w:rsidR="00862B7F">
                <w:rPr>
                  <w:rStyle w:val="Hyperlink"/>
                </w:rPr>
                <w:t>C1-205096</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Support for fragmentation of Commands and Responses</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Intel / Vivek</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0022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862B7F" w:rsidP="00862B7F">
            <w:pPr>
              <w:rPr>
                <w:rFonts w:eastAsia="Batang" w:cs="Arial"/>
                <w:lang w:eastAsia="ko-KR"/>
              </w:rPr>
            </w:pPr>
            <w:r>
              <w:rPr>
                <w:rFonts w:eastAsia="Batang" w:cs="Arial"/>
                <w:lang w:eastAsia="ko-KR"/>
              </w:rPr>
              <w:t>Revision of C1-204914</w:t>
            </w:r>
          </w:p>
          <w:p w:rsidR="00862B7F" w:rsidRDefault="00862B7F" w:rsidP="00862B7F">
            <w:pPr>
              <w:rPr>
                <w:rFonts w:eastAsia="Batang" w:cs="Arial"/>
                <w:lang w:eastAsia="ko-KR"/>
              </w:rPr>
            </w:pPr>
            <w:r>
              <w:rPr>
                <w:rFonts w:eastAsia="Batang" w:cs="Arial"/>
                <w:lang w:eastAsia="ko-KR"/>
              </w:rPr>
              <w:t>Revision of C1-203884</w:t>
            </w:r>
          </w:p>
          <w:p w:rsidR="002A5D30" w:rsidRDefault="002A5D30" w:rsidP="00862B7F">
            <w:pPr>
              <w:rPr>
                <w:rFonts w:eastAsia="Batang" w:cs="Arial"/>
                <w:lang w:eastAsia="ko-KR"/>
              </w:rPr>
            </w:pPr>
          </w:p>
          <w:p w:rsidR="002A5D30" w:rsidRDefault="002A5D30" w:rsidP="00862B7F">
            <w:pPr>
              <w:rPr>
                <w:rFonts w:eastAsia="Batang" w:cs="Arial"/>
                <w:lang w:eastAsia="ko-KR"/>
              </w:rPr>
            </w:pPr>
            <w:r>
              <w:rPr>
                <w:rFonts w:eastAsia="Batang" w:cs="Arial"/>
                <w:lang w:eastAsia="ko-KR"/>
              </w:rPr>
              <w:t>Ivo, Thu, 10:52</w:t>
            </w:r>
          </w:p>
          <w:p w:rsidR="002A5D30" w:rsidRDefault="002A5D30" w:rsidP="00862B7F">
            <w:pPr>
              <w:rPr>
                <w:rFonts w:eastAsia="Batang" w:cs="Arial"/>
                <w:lang w:eastAsia="ko-KR"/>
              </w:rPr>
            </w:pPr>
            <w:r>
              <w:rPr>
                <w:rFonts w:eastAsia="Batang" w:cs="Arial"/>
                <w:lang w:eastAsia="ko-KR"/>
              </w:rPr>
              <w:t>Lists a number of disadvantages</w:t>
            </w:r>
          </w:p>
          <w:p w:rsidR="001F61CF" w:rsidRDefault="001F61CF" w:rsidP="00862B7F">
            <w:pPr>
              <w:rPr>
                <w:rFonts w:eastAsia="Batang" w:cs="Arial"/>
                <w:lang w:eastAsia="ko-KR"/>
              </w:rPr>
            </w:pPr>
          </w:p>
          <w:p w:rsidR="001F61CF" w:rsidRDefault="001F61CF" w:rsidP="00862B7F">
            <w:pPr>
              <w:rPr>
                <w:rFonts w:eastAsia="Batang" w:cs="Arial"/>
                <w:lang w:eastAsia="ko-KR"/>
              </w:rPr>
            </w:pPr>
            <w:r>
              <w:rPr>
                <w:rFonts w:eastAsia="Batang" w:cs="Arial"/>
                <w:lang w:eastAsia="ko-KR"/>
              </w:rPr>
              <w:t>Sung, Fri, 22:54</w:t>
            </w:r>
          </w:p>
          <w:p w:rsidR="001F61CF" w:rsidRDefault="001F61CF" w:rsidP="00862B7F">
            <w:pPr>
              <w:rPr>
                <w:rFonts w:eastAsia="Batang" w:cs="Arial"/>
                <w:lang w:eastAsia="ko-KR"/>
              </w:rPr>
            </w:pPr>
            <w:r>
              <w:rPr>
                <w:rFonts w:eastAsia="Batang" w:cs="Arial"/>
                <w:lang w:eastAsia="ko-KR"/>
              </w:rPr>
              <w:t>Asks for clarification from Ivo</w:t>
            </w:r>
          </w:p>
          <w:p w:rsidR="002A5D30" w:rsidRPr="00D95972" w:rsidRDefault="002A5D30" w:rsidP="00862B7F">
            <w:pPr>
              <w:rPr>
                <w:rFonts w:eastAsia="Batang" w:cs="Arial"/>
                <w:lang w:eastAsia="ko-KR"/>
              </w:rPr>
            </w:pPr>
          </w:p>
        </w:tc>
      </w:tr>
      <w:bookmarkEnd w:id="73"/>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41" w:history="1">
              <w:r w:rsidR="00862B7F">
                <w:rPr>
                  <w:rStyle w:val="Hyperlink"/>
                </w:rPr>
                <w:t>C1-205129</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3237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A95575" w:rsidP="00862B7F">
            <w:pPr>
              <w:rPr>
                <w:rFonts w:eastAsia="Batang" w:cs="Arial"/>
                <w:lang w:eastAsia="ko-KR"/>
              </w:rPr>
            </w:pPr>
            <w:r>
              <w:rPr>
                <w:rFonts w:eastAsia="Batang" w:cs="Arial"/>
                <w:lang w:eastAsia="ko-KR"/>
              </w:rPr>
              <w:t>Mohamed, Thu, 10:39</w:t>
            </w:r>
          </w:p>
          <w:p w:rsidR="00A95575" w:rsidRPr="00D95972" w:rsidRDefault="00A95575" w:rsidP="00862B7F">
            <w:pPr>
              <w:rPr>
                <w:rFonts w:eastAsia="Batang" w:cs="Arial"/>
                <w:lang w:eastAsia="ko-KR"/>
              </w:rPr>
            </w:pPr>
            <w:r>
              <w:rPr>
                <w:rFonts w:eastAsia="Batang" w:cs="Arial"/>
                <w:lang w:eastAsia="ko-KR"/>
              </w:rPr>
              <w:t>OK, but requests changes</w:t>
            </w: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42" w:history="1">
              <w:r w:rsidR="00862B7F">
                <w:rPr>
                  <w:rStyle w:val="Hyperlink"/>
                </w:rPr>
                <w:t>C1-205130</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typo in CR#3224</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3238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43" w:history="1">
              <w:r w:rsidR="00862B7F">
                <w:rPr>
                  <w:rStyle w:val="Hyperlink"/>
                </w:rPr>
                <w:t>C1-205131</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Handling of T3321 in AUTH REJ</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3239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44" w:history="1">
              <w:r w:rsidR="00862B7F">
                <w:rPr>
                  <w:rStyle w:val="Hyperlink"/>
                </w:rPr>
                <w:t>C1-205132</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Handling of T3421 in AUTH REJ</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3433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45" w:history="1">
              <w:r w:rsidR="00862B7F">
                <w:rPr>
                  <w:rStyle w:val="Hyperlink"/>
                </w:rPr>
                <w:t>C1-205134</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Correction to KSI terminology</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3434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62B7F" w:rsidRPr="00D95972" w:rsidTr="002269BF">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46" w:history="1">
              <w:r w:rsidR="00862B7F">
                <w:rPr>
                  <w:rStyle w:val="Hyperlink"/>
                </w:rPr>
                <w:t>C1-205135</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Clarification for SR attempt count reset</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CR 3435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Default="00A95575" w:rsidP="00862B7F">
            <w:pPr>
              <w:rPr>
                <w:rFonts w:eastAsia="Batang" w:cs="Arial"/>
                <w:lang w:eastAsia="ko-KR"/>
              </w:rPr>
            </w:pPr>
            <w:r>
              <w:rPr>
                <w:rFonts w:eastAsia="Batang" w:cs="Arial"/>
                <w:lang w:eastAsia="ko-KR"/>
              </w:rPr>
              <w:t>Mohamed, Thu, 10:42</w:t>
            </w:r>
          </w:p>
          <w:p w:rsidR="00A95575" w:rsidRPr="00D95972" w:rsidRDefault="00A95575" w:rsidP="00862B7F">
            <w:pPr>
              <w:rPr>
                <w:rFonts w:eastAsia="Batang" w:cs="Arial"/>
                <w:lang w:eastAsia="ko-KR"/>
              </w:rPr>
            </w:pPr>
            <w:r>
              <w:rPr>
                <w:rFonts w:eastAsia="Batang" w:cs="Arial"/>
                <w:lang w:eastAsia="ko-KR"/>
              </w:rPr>
              <w:t>Ok, but requests changes</w:t>
            </w:r>
          </w:p>
        </w:tc>
      </w:tr>
      <w:tr w:rsidR="00862B7F" w:rsidRPr="00D95972" w:rsidTr="0088570C">
        <w:tc>
          <w:tcPr>
            <w:tcW w:w="976" w:type="dxa"/>
            <w:tcBorders>
              <w:top w:val="nil"/>
              <w:left w:val="thinThickThinSmallGap" w:sz="24" w:space="0" w:color="auto"/>
              <w:bottom w:val="nil"/>
            </w:tcBorders>
            <w:shd w:val="clear" w:color="auto" w:fill="auto"/>
          </w:tcPr>
          <w:p w:rsidR="00862B7F" w:rsidRPr="00D95972" w:rsidRDefault="00862B7F" w:rsidP="00862B7F">
            <w:pPr>
              <w:rPr>
                <w:rFonts w:cs="Arial"/>
              </w:rPr>
            </w:pPr>
          </w:p>
        </w:tc>
        <w:tc>
          <w:tcPr>
            <w:tcW w:w="1317" w:type="dxa"/>
            <w:gridSpan w:val="2"/>
            <w:tcBorders>
              <w:top w:val="nil"/>
              <w:bottom w:val="nil"/>
            </w:tcBorders>
            <w:shd w:val="clear" w:color="auto" w:fill="auto"/>
          </w:tcPr>
          <w:p w:rsidR="00862B7F" w:rsidRPr="00D95972" w:rsidRDefault="00862B7F" w:rsidP="00862B7F">
            <w:pPr>
              <w:rPr>
                <w:rFonts w:cs="Arial"/>
              </w:rPr>
            </w:pPr>
          </w:p>
        </w:tc>
        <w:tc>
          <w:tcPr>
            <w:tcW w:w="1088" w:type="dxa"/>
            <w:tcBorders>
              <w:top w:val="single" w:sz="4" w:space="0" w:color="auto"/>
              <w:bottom w:val="single" w:sz="4" w:space="0" w:color="auto"/>
            </w:tcBorders>
            <w:shd w:val="clear" w:color="auto" w:fill="FFFF00"/>
          </w:tcPr>
          <w:p w:rsidR="00862B7F" w:rsidRPr="00D95972" w:rsidRDefault="003B0A09" w:rsidP="00862B7F">
            <w:pPr>
              <w:rPr>
                <w:rFonts w:cs="Arial"/>
              </w:rPr>
            </w:pPr>
            <w:hyperlink r:id="rId447" w:history="1">
              <w:r w:rsidR="00862B7F">
                <w:rPr>
                  <w:rStyle w:val="Hyperlink"/>
                </w:rPr>
                <w:t>C1-205138</w:t>
              </w:r>
            </w:hyperlink>
          </w:p>
        </w:tc>
        <w:tc>
          <w:tcPr>
            <w:tcW w:w="4191" w:type="dxa"/>
            <w:gridSpan w:val="3"/>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Service gap control timer and PSM</w:t>
            </w:r>
          </w:p>
        </w:tc>
        <w:tc>
          <w:tcPr>
            <w:tcW w:w="1767"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862B7F" w:rsidRPr="00D95972" w:rsidRDefault="00862B7F" w:rsidP="00862B7F">
            <w:pPr>
              <w:rPr>
                <w:rFonts w:cs="Arial"/>
              </w:rPr>
            </w:pPr>
            <w:r>
              <w:rPr>
                <w:rFonts w:cs="Arial"/>
              </w:rPr>
              <w:t xml:space="preserve">CR 3437 </w:t>
            </w:r>
            <w:r>
              <w:rPr>
                <w:rFonts w:cs="Arial"/>
              </w:rPr>
              <w:lastRenderedPageBreak/>
              <w:t>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62B7F" w:rsidRPr="00D95972" w:rsidRDefault="00862B7F" w:rsidP="00862B7F">
            <w:pPr>
              <w:rPr>
                <w:rFonts w:eastAsia="Batang" w:cs="Arial"/>
                <w:lang w:eastAsia="ko-KR"/>
              </w:rPr>
            </w:pPr>
          </w:p>
        </w:tc>
      </w:tr>
      <w:tr w:rsidR="0088570C" w:rsidRPr="00D95972" w:rsidTr="002D4B7B">
        <w:tc>
          <w:tcPr>
            <w:tcW w:w="976" w:type="dxa"/>
            <w:tcBorders>
              <w:top w:val="nil"/>
              <w:left w:val="thinThickThinSmallGap" w:sz="24" w:space="0" w:color="auto"/>
              <w:bottom w:val="nil"/>
            </w:tcBorders>
            <w:shd w:val="clear" w:color="auto" w:fill="auto"/>
          </w:tcPr>
          <w:p w:rsidR="0088570C" w:rsidRPr="00D95972" w:rsidRDefault="0088570C" w:rsidP="0088570C">
            <w:pPr>
              <w:rPr>
                <w:rFonts w:cs="Arial"/>
              </w:rPr>
            </w:pPr>
            <w:bookmarkStart w:id="74" w:name="_Hlk48898995"/>
          </w:p>
        </w:tc>
        <w:tc>
          <w:tcPr>
            <w:tcW w:w="1317" w:type="dxa"/>
            <w:gridSpan w:val="2"/>
            <w:tcBorders>
              <w:top w:val="nil"/>
              <w:bottom w:val="nil"/>
            </w:tcBorders>
            <w:shd w:val="clear" w:color="auto" w:fill="auto"/>
          </w:tcPr>
          <w:p w:rsidR="0088570C" w:rsidRPr="00D95972" w:rsidRDefault="0088570C" w:rsidP="0088570C">
            <w:pPr>
              <w:rPr>
                <w:rFonts w:cs="Arial"/>
              </w:rPr>
            </w:pPr>
          </w:p>
        </w:tc>
        <w:tc>
          <w:tcPr>
            <w:tcW w:w="1088" w:type="dxa"/>
            <w:tcBorders>
              <w:top w:val="single" w:sz="4" w:space="0" w:color="auto"/>
              <w:bottom w:val="single" w:sz="4" w:space="0" w:color="auto"/>
            </w:tcBorders>
            <w:shd w:val="clear" w:color="auto" w:fill="FFFF00"/>
          </w:tcPr>
          <w:p w:rsidR="0088570C" w:rsidRPr="0088570C" w:rsidRDefault="003B0A09" w:rsidP="0088570C">
            <w:pPr>
              <w:rPr>
                <w:rFonts w:cs="Arial"/>
              </w:rPr>
            </w:pPr>
            <w:hyperlink r:id="rId448" w:history="1">
              <w:hyperlink r:id="rId449" w:history="1">
                <w:r w:rsidR="0088570C">
                  <w:rPr>
                    <w:rStyle w:val="Hyperlink"/>
                  </w:rPr>
                  <w:t>C1-205198</w:t>
                </w:r>
              </w:hyperlink>
            </w:hyperlink>
          </w:p>
        </w:tc>
        <w:tc>
          <w:tcPr>
            <w:tcW w:w="4191" w:type="dxa"/>
            <w:gridSpan w:val="3"/>
            <w:tcBorders>
              <w:top w:val="single" w:sz="4" w:space="0" w:color="auto"/>
              <w:bottom w:val="single" w:sz="4" w:space="0" w:color="auto"/>
            </w:tcBorders>
            <w:shd w:val="clear" w:color="auto" w:fill="FFFF00"/>
          </w:tcPr>
          <w:p w:rsidR="0088570C" w:rsidRPr="0088570C" w:rsidRDefault="0088570C" w:rsidP="0088570C">
            <w:pPr>
              <w:rPr>
                <w:rFonts w:cs="Arial"/>
              </w:rPr>
            </w:pPr>
            <w:r w:rsidRPr="0088570C">
              <w:rPr>
                <w:rFonts w:cs="Arial"/>
              </w:rPr>
              <w:t>Updates to Manage Port Command for long Application Identifiers</w:t>
            </w:r>
          </w:p>
        </w:tc>
        <w:tc>
          <w:tcPr>
            <w:tcW w:w="1767" w:type="dxa"/>
            <w:tcBorders>
              <w:top w:val="single" w:sz="4" w:space="0" w:color="auto"/>
              <w:bottom w:val="single" w:sz="4" w:space="0" w:color="auto"/>
            </w:tcBorders>
            <w:shd w:val="clear" w:color="auto" w:fill="FFFF00"/>
          </w:tcPr>
          <w:p w:rsidR="0088570C" w:rsidRPr="0088570C" w:rsidRDefault="0088570C" w:rsidP="0088570C">
            <w:pPr>
              <w:rPr>
                <w:rFonts w:cs="Arial"/>
              </w:rPr>
            </w:pPr>
            <w:r w:rsidRPr="0088570C">
              <w:rPr>
                <w:rFonts w:cs="Arial"/>
              </w:rPr>
              <w:t>Intel / Vivek</w:t>
            </w:r>
          </w:p>
        </w:tc>
        <w:tc>
          <w:tcPr>
            <w:tcW w:w="826" w:type="dxa"/>
            <w:tcBorders>
              <w:top w:val="single" w:sz="4" w:space="0" w:color="auto"/>
              <w:bottom w:val="single" w:sz="4" w:space="0" w:color="auto"/>
            </w:tcBorders>
            <w:shd w:val="clear" w:color="auto" w:fill="FFFF00"/>
          </w:tcPr>
          <w:p w:rsidR="0088570C" w:rsidRPr="00D95972" w:rsidRDefault="0088570C" w:rsidP="0088570C">
            <w:pPr>
              <w:rPr>
                <w:rFonts w:cs="Arial"/>
              </w:rPr>
            </w:pPr>
            <w:r>
              <w:rPr>
                <w:rFonts w:cs="Arial"/>
              </w:rPr>
              <w:t>CR 0025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88570C" w:rsidRDefault="0088570C" w:rsidP="0088570C">
            <w:pPr>
              <w:rPr>
                <w:rFonts w:cs="Arial"/>
                <w:b/>
                <w:bCs/>
              </w:rPr>
            </w:pPr>
            <w:r w:rsidRPr="0088570C">
              <w:rPr>
                <w:rFonts w:cs="Arial"/>
                <w:b/>
                <w:bCs/>
              </w:rPr>
              <w:t>LATE</w:t>
            </w:r>
          </w:p>
          <w:p w:rsidR="002A5D30" w:rsidRDefault="002A5D30" w:rsidP="0088570C">
            <w:pPr>
              <w:rPr>
                <w:rFonts w:cs="Arial"/>
                <w:b/>
                <w:bCs/>
              </w:rPr>
            </w:pPr>
          </w:p>
          <w:p w:rsidR="002A5D30" w:rsidRPr="002A5D30" w:rsidRDefault="002A5D30" w:rsidP="0088570C">
            <w:pPr>
              <w:rPr>
                <w:rFonts w:eastAsia="Batang" w:cs="Arial"/>
                <w:lang w:eastAsia="ko-KR"/>
              </w:rPr>
            </w:pPr>
            <w:r w:rsidRPr="002A5D30">
              <w:rPr>
                <w:rFonts w:eastAsia="Batang" w:cs="Arial"/>
                <w:lang w:eastAsia="ko-KR"/>
              </w:rPr>
              <w:t>Ivo, Thu, 10:52</w:t>
            </w:r>
          </w:p>
          <w:p w:rsidR="002A5D30" w:rsidRDefault="002A5D30" w:rsidP="0088570C">
            <w:pPr>
              <w:rPr>
                <w:rFonts w:eastAsia="Batang" w:cs="Arial"/>
                <w:lang w:eastAsia="ko-KR"/>
              </w:rPr>
            </w:pPr>
            <w:r w:rsidRPr="002A5D30">
              <w:rPr>
                <w:rFonts w:eastAsia="Batang" w:cs="Arial"/>
                <w:lang w:eastAsia="ko-KR"/>
              </w:rPr>
              <w:t>- not complete</w:t>
            </w:r>
            <w:r w:rsidRPr="002A5D30">
              <w:rPr>
                <w:rFonts w:eastAsia="Batang" w:cs="Arial"/>
                <w:lang w:eastAsia="ko-KR"/>
              </w:rPr>
              <w:br/>
              <w:t>- not backward compatible</w:t>
            </w:r>
          </w:p>
          <w:p w:rsidR="00C02641" w:rsidRDefault="00C02641" w:rsidP="0088570C">
            <w:pPr>
              <w:rPr>
                <w:rFonts w:eastAsia="Batang" w:cs="Arial"/>
                <w:lang w:eastAsia="ko-KR"/>
              </w:rPr>
            </w:pPr>
          </w:p>
          <w:p w:rsidR="00C02641" w:rsidRDefault="00C02641" w:rsidP="0088570C">
            <w:pPr>
              <w:rPr>
                <w:rFonts w:eastAsia="Batang" w:cs="Arial"/>
                <w:lang w:eastAsia="ko-KR"/>
              </w:rPr>
            </w:pPr>
            <w:r>
              <w:rPr>
                <w:rFonts w:eastAsia="Batang" w:cs="Arial"/>
                <w:lang w:eastAsia="ko-KR"/>
              </w:rPr>
              <w:t>Vivek, Fri, 17:05</w:t>
            </w:r>
          </w:p>
          <w:p w:rsidR="00C02641" w:rsidRDefault="00980698" w:rsidP="0088570C">
            <w:pPr>
              <w:rPr>
                <w:rFonts w:eastAsia="Batang" w:cs="Arial"/>
                <w:lang w:eastAsia="ko-KR"/>
              </w:rPr>
            </w:pPr>
            <w:r>
              <w:rPr>
                <w:rFonts w:eastAsia="Batang" w:cs="Arial"/>
                <w:lang w:eastAsia="ko-KR"/>
              </w:rPr>
              <w:t>R</w:t>
            </w:r>
            <w:r w:rsidR="00C02641">
              <w:rPr>
                <w:rFonts w:eastAsia="Batang" w:cs="Arial"/>
                <w:lang w:eastAsia="ko-KR"/>
              </w:rPr>
              <w:t>ev</w:t>
            </w:r>
          </w:p>
          <w:p w:rsidR="00980698" w:rsidRDefault="00980698" w:rsidP="0088570C">
            <w:pPr>
              <w:rPr>
                <w:rFonts w:eastAsia="Batang" w:cs="Arial"/>
                <w:lang w:eastAsia="ko-KR"/>
              </w:rPr>
            </w:pPr>
          </w:p>
          <w:p w:rsidR="00980698" w:rsidRDefault="00980698" w:rsidP="0088570C">
            <w:pPr>
              <w:rPr>
                <w:rFonts w:eastAsia="Batang" w:cs="Arial"/>
                <w:lang w:eastAsia="ko-KR"/>
              </w:rPr>
            </w:pPr>
            <w:r>
              <w:rPr>
                <w:rFonts w:eastAsia="Batang" w:cs="Arial"/>
                <w:lang w:eastAsia="ko-KR"/>
              </w:rPr>
              <w:t>Lin, Mon 07:13</w:t>
            </w:r>
          </w:p>
          <w:p w:rsidR="00980698" w:rsidRDefault="00980698" w:rsidP="0088570C">
            <w:pPr>
              <w:rPr>
                <w:rFonts w:eastAsia="Batang" w:cs="Arial"/>
                <w:lang w:eastAsia="ko-KR"/>
              </w:rPr>
            </w:pPr>
            <w:r>
              <w:rPr>
                <w:rFonts w:eastAsia="Batang" w:cs="Arial"/>
                <w:lang w:eastAsia="ko-KR"/>
              </w:rPr>
              <w:t>Fine with the rev</w:t>
            </w:r>
          </w:p>
          <w:p w:rsidR="003527B6" w:rsidRDefault="003527B6" w:rsidP="0088570C">
            <w:pPr>
              <w:rPr>
                <w:rFonts w:eastAsia="Batang" w:cs="Arial"/>
                <w:lang w:eastAsia="ko-KR"/>
              </w:rPr>
            </w:pPr>
          </w:p>
          <w:p w:rsidR="003527B6" w:rsidRDefault="003527B6" w:rsidP="0088570C">
            <w:pPr>
              <w:rPr>
                <w:rFonts w:eastAsia="Batang" w:cs="Arial"/>
                <w:lang w:eastAsia="ko-KR"/>
              </w:rPr>
            </w:pPr>
            <w:r>
              <w:rPr>
                <w:rFonts w:eastAsia="Batang" w:cs="Arial"/>
                <w:lang w:eastAsia="ko-KR"/>
              </w:rPr>
              <w:t>Ivo, Mon, 14.12</w:t>
            </w:r>
          </w:p>
          <w:p w:rsidR="003527B6" w:rsidRDefault="003527B6" w:rsidP="0088570C">
            <w:pPr>
              <w:rPr>
                <w:rFonts w:eastAsia="Batang" w:cs="Arial"/>
                <w:lang w:eastAsia="ko-KR"/>
              </w:rPr>
            </w:pPr>
            <w:r>
              <w:rPr>
                <w:rFonts w:eastAsia="Batang" w:cs="Arial"/>
                <w:lang w:eastAsia="ko-KR"/>
              </w:rPr>
              <w:t>Goes in right direction, number of comments</w:t>
            </w:r>
          </w:p>
          <w:p w:rsidR="003527B6" w:rsidRPr="0088570C" w:rsidRDefault="003527B6" w:rsidP="0088570C">
            <w:pPr>
              <w:rPr>
                <w:rFonts w:cs="Arial"/>
                <w:b/>
                <w:bCs/>
              </w:rPr>
            </w:pPr>
          </w:p>
        </w:tc>
      </w:tr>
      <w:bookmarkEnd w:id="74"/>
      <w:tr w:rsidR="002D4B7B" w:rsidRPr="00D95972" w:rsidTr="00C43AF4">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CC0EB2" w:rsidRDefault="003B0A09" w:rsidP="002D4B7B">
            <w:pPr>
              <w:rPr>
                <w:rFonts w:cs="Arial"/>
              </w:rPr>
            </w:pPr>
            <w:hyperlink r:id="rId450" w:history="1">
              <w:r w:rsidR="002D4B7B">
                <w:rPr>
                  <w:rStyle w:val="Hyperlink"/>
                </w:rPr>
                <w:t>C1-204987</w:t>
              </w:r>
            </w:hyperlink>
          </w:p>
        </w:tc>
        <w:tc>
          <w:tcPr>
            <w:tcW w:w="4191" w:type="dxa"/>
            <w:gridSpan w:val="3"/>
            <w:tcBorders>
              <w:top w:val="single" w:sz="4" w:space="0" w:color="auto"/>
              <w:bottom w:val="single" w:sz="4" w:space="0" w:color="auto"/>
            </w:tcBorders>
            <w:shd w:val="clear" w:color="auto" w:fill="FFFF00"/>
          </w:tcPr>
          <w:p w:rsidR="002D4B7B" w:rsidRPr="00CC0EB2" w:rsidRDefault="002D4B7B" w:rsidP="002D4B7B">
            <w:pPr>
              <w:rPr>
                <w:rFonts w:cs="Arial"/>
              </w:rPr>
            </w:pPr>
            <w:r>
              <w:rPr>
                <w:rFonts w:cs="Arial"/>
              </w:rPr>
              <w:t>Support P-CSCF and DNS IPv4 Address in ePCO for N1 mode</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3234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b/>
                <w:bCs/>
                <w:color w:val="000000"/>
              </w:rPr>
            </w:pPr>
            <w:r w:rsidRPr="002D4B7B">
              <w:rPr>
                <w:rFonts w:cs="Arial"/>
                <w:b/>
                <w:bCs/>
                <w:color w:val="000000"/>
              </w:rPr>
              <w:t>Shifted from 16.3.14</w:t>
            </w:r>
          </w:p>
          <w:p w:rsidR="00090175" w:rsidRDefault="00090175" w:rsidP="002D4B7B">
            <w:pPr>
              <w:rPr>
                <w:rFonts w:cs="Arial"/>
                <w:b/>
                <w:bCs/>
                <w:color w:val="000000"/>
              </w:rPr>
            </w:pPr>
          </w:p>
          <w:p w:rsidR="00090175" w:rsidRPr="00090175" w:rsidRDefault="00090175" w:rsidP="002D4B7B">
            <w:pPr>
              <w:rPr>
                <w:rFonts w:eastAsia="Batang" w:cs="Arial"/>
                <w:lang w:eastAsia="ko-KR"/>
              </w:rPr>
            </w:pPr>
            <w:r w:rsidRPr="00090175">
              <w:rPr>
                <w:rFonts w:eastAsia="Batang" w:cs="Arial"/>
                <w:lang w:eastAsia="ko-KR"/>
              </w:rPr>
              <w:t>Ivo, Thu, 11:03</w:t>
            </w:r>
          </w:p>
          <w:p w:rsidR="00090175" w:rsidRDefault="00090175" w:rsidP="002D4B7B">
            <w:pPr>
              <w:rPr>
                <w:rFonts w:eastAsia="Batang" w:cs="Arial"/>
                <w:lang w:eastAsia="ko-KR"/>
              </w:rPr>
            </w:pPr>
            <w:r w:rsidRPr="00090175">
              <w:rPr>
                <w:rFonts w:eastAsia="Batang" w:cs="Arial"/>
                <w:lang w:eastAsia="ko-KR"/>
              </w:rPr>
              <w:t>Note is confusing</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Ban, Thu, 12:50</w:t>
            </w:r>
          </w:p>
          <w:p w:rsidR="000A49AD" w:rsidRDefault="000A49AD" w:rsidP="002D4B7B">
            <w:pPr>
              <w:rPr>
                <w:rFonts w:eastAsia="Batang" w:cs="Arial"/>
                <w:lang w:eastAsia="ko-KR"/>
              </w:rPr>
            </w:pPr>
            <w:r>
              <w:rPr>
                <w:rFonts w:eastAsia="Batang" w:cs="Arial"/>
                <w:lang w:eastAsia="ko-KR"/>
              </w:rPr>
              <w:t>This is essential, bring it back to rel-15</w:t>
            </w:r>
          </w:p>
          <w:p w:rsidR="000A49AD" w:rsidRDefault="000A49AD" w:rsidP="002D4B7B">
            <w:pPr>
              <w:rPr>
                <w:rFonts w:eastAsia="Batang" w:cs="Arial"/>
                <w:lang w:eastAsia="ko-KR"/>
              </w:rPr>
            </w:pPr>
          </w:p>
          <w:p w:rsidR="006146AC" w:rsidRDefault="006146AC" w:rsidP="002D4B7B">
            <w:pPr>
              <w:rPr>
                <w:rFonts w:eastAsia="Batang" w:cs="Arial"/>
                <w:lang w:eastAsia="ko-KR"/>
              </w:rPr>
            </w:pPr>
            <w:r>
              <w:rPr>
                <w:rFonts w:eastAsia="Batang" w:cs="Arial"/>
                <w:lang w:eastAsia="ko-KR"/>
              </w:rPr>
              <w:t>Cristian, Fri, 08:40</w:t>
            </w:r>
          </w:p>
          <w:p w:rsidR="006146AC" w:rsidRDefault="006146AC" w:rsidP="002D4B7B">
            <w:pPr>
              <w:rPr>
                <w:rFonts w:eastAsia="Batang" w:cs="Arial"/>
                <w:lang w:eastAsia="ko-KR"/>
              </w:rPr>
            </w:pPr>
            <w:r>
              <w:rPr>
                <w:rFonts w:eastAsia="Batang" w:cs="Arial"/>
                <w:lang w:eastAsia="ko-KR"/>
              </w:rPr>
              <w:t>Happy to bring it to Rel-15</w:t>
            </w:r>
          </w:p>
          <w:p w:rsidR="0055468F" w:rsidRDefault="0055468F" w:rsidP="002D4B7B">
            <w:pPr>
              <w:rPr>
                <w:rFonts w:eastAsia="Batang" w:cs="Arial"/>
                <w:lang w:eastAsia="ko-KR"/>
              </w:rPr>
            </w:pPr>
          </w:p>
          <w:p w:rsidR="0055468F" w:rsidRDefault="0055468F" w:rsidP="002D4B7B">
            <w:pPr>
              <w:rPr>
                <w:rFonts w:eastAsia="Batang" w:cs="Arial"/>
                <w:lang w:eastAsia="ko-KR"/>
              </w:rPr>
            </w:pPr>
            <w:r>
              <w:rPr>
                <w:rFonts w:eastAsia="Batang" w:cs="Arial"/>
                <w:lang w:eastAsia="ko-KR"/>
              </w:rPr>
              <w:t>Ivo, Fri, 10:38</w:t>
            </w:r>
          </w:p>
          <w:p w:rsidR="0055468F" w:rsidRDefault="0055468F" w:rsidP="002D4B7B">
            <w:pPr>
              <w:rPr>
                <w:rFonts w:eastAsia="Batang" w:cs="Arial"/>
                <w:lang w:eastAsia="ko-KR"/>
              </w:rPr>
            </w:pPr>
            <w:r>
              <w:rPr>
                <w:rFonts w:eastAsia="Batang" w:cs="Arial"/>
                <w:lang w:eastAsia="ko-KR"/>
              </w:rPr>
              <w:t>Way forward: NOTE and bring it to Rel-17</w:t>
            </w:r>
          </w:p>
          <w:p w:rsidR="00BF051C" w:rsidRDefault="00BF051C" w:rsidP="002D4B7B">
            <w:pPr>
              <w:rPr>
                <w:rFonts w:eastAsia="Batang" w:cs="Arial"/>
                <w:lang w:eastAsia="ko-KR"/>
              </w:rPr>
            </w:pPr>
          </w:p>
          <w:p w:rsidR="00BF051C" w:rsidRDefault="00BF051C" w:rsidP="002D4B7B">
            <w:pPr>
              <w:rPr>
                <w:rFonts w:eastAsia="Batang" w:cs="Arial"/>
                <w:lang w:eastAsia="ko-KR"/>
              </w:rPr>
            </w:pPr>
            <w:r>
              <w:rPr>
                <w:rFonts w:eastAsia="Batang" w:cs="Arial"/>
                <w:lang w:eastAsia="ko-KR"/>
              </w:rPr>
              <w:t>Cristian, Fri, 11.47</w:t>
            </w:r>
          </w:p>
          <w:p w:rsidR="00BF051C" w:rsidRDefault="00BF051C" w:rsidP="002D4B7B">
            <w:pPr>
              <w:rPr>
                <w:rFonts w:eastAsia="Batang" w:cs="Arial"/>
                <w:lang w:eastAsia="ko-KR"/>
              </w:rPr>
            </w:pPr>
            <w:r>
              <w:rPr>
                <w:rFonts w:eastAsia="Batang" w:cs="Arial"/>
                <w:lang w:eastAsia="ko-KR"/>
              </w:rPr>
              <w:t>Does not agree with Ivo</w:t>
            </w:r>
          </w:p>
          <w:p w:rsidR="003527B6" w:rsidRDefault="003527B6" w:rsidP="002D4B7B">
            <w:pPr>
              <w:rPr>
                <w:rFonts w:eastAsia="Batang" w:cs="Arial"/>
                <w:lang w:eastAsia="ko-KR"/>
              </w:rPr>
            </w:pPr>
          </w:p>
          <w:p w:rsidR="003527B6" w:rsidRDefault="003527B6" w:rsidP="002D4B7B">
            <w:pPr>
              <w:rPr>
                <w:rFonts w:eastAsia="Batang" w:cs="Arial"/>
                <w:lang w:eastAsia="ko-KR"/>
              </w:rPr>
            </w:pPr>
            <w:r>
              <w:rPr>
                <w:rFonts w:eastAsia="Batang" w:cs="Arial"/>
                <w:lang w:eastAsia="ko-KR"/>
              </w:rPr>
              <w:t>Sung, Mon, 14.14</w:t>
            </w:r>
          </w:p>
          <w:p w:rsidR="003527B6" w:rsidRDefault="003527B6" w:rsidP="002D4B7B">
            <w:pPr>
              <w:rPr>
                <w:rFonts w:eastAsia="Batang" w:cs="Arial"/>
                <w:lang w:eastAsia="ko-KR"/>
              </w:rPr>
            </w:pPr>
            <w:r>
              <w:rPr>
                <w:rFonts w:eastAsia="Batang" w:cs="Arial"/>
                <w:lang w:eastAsia="ko-KR"/>
              </w:rPr>
              <w:t>Support change form Rel-15</w:t>
            </w:r>
          </w:p>
          <w:p w:rsidR="003527B6" w:rsidRDefault="003527B6" w:rsidP="002D4B7B">
            <w:pPr>
              <w:rPr>
                <w:rFonts w:eastAsia="Batang" w:cs="Arial"/>
                <w:lang w:eastAsia="ko-KR"/>
              </w:rPr>
            </w:pPr>
          </w:p>
          <w:p w:rsidR="000A49AD" w:rsidRPr="002D4B7B" w:rsidRDefault="000A49AD" w:rsidP="002D4B7B">
            <w:pPr>
              <w:rPr>
                <w:rFonts w:cs="Arial"/>
                <w:b/>
                <w:bCs/>
                <w:color w:val="000000"/>
              </w:rPr>
            </w:pPr>
          </w:p>
        </w:tc>
      </w:tr>
      <w:tr w:rsidR="00C43AF4" w:rsidRPr="00D95972" w:rsidTr="00C43AF4">
        <w:tc>
          <w:tcPr>
            <w:tcW w:w="976" w:type="dxa"/>
            <w:tcBorders>
              <w:top w:val="nil"/>
              <w:left w:val="thinThickThinSmallGap" w:sz="24" w:space="0" w:color="auto"/>
              <w:bottom w:val="nil"/>
            </w:tcBorders>
            <w:shd w:val="clear" w:color="auto" w:fill="auto"/>
          </w:tcPr>
          <w:p w:rsidR="00C43AF4" w:rsidRPr="00D95972" w:rsidRDefault="00C43AF4" w:rsidP="00B55838">
            <w:pPr>
              <w:rPr>
                <w:rFonts w:cs="Arial"/>
              </w:rPr>
            </w:pPr>
            <w:bookmarkStart w:id="75" w:name="_Hlk48899002"/>
          </w:p>
        </w:tc>
        <w:tc>
          <w:tcPr>
            <w:tcW w:w="1317" w:type="dxa"/>
            <w:gridSpan w:val="2"/>
            <w:tcBorders>
              <w:top w:val="nil"/>
              <w:bottom w:val="nil"/>
            </w:tcBorders>
            <w:shd w:val="clear" w:color="auto" w:fill="auto"/>
          </w:tcPr>
          <w:p w:rsidR="00C43AF4" w:rsidRPr="00D95972" w:rsidRDefault="00C43AF4" w:rsidP="00B55838">
            <w:pPr>
              <w:rPr>
                <w:rFonts w:cs="Arial"/>
              </w:rPr>
            </w:pPr>
          </w:p>
        </w:tc>
        <w:tc>
          <w:tcPr>
            <w:tcW w:w="1088" w:type="dxa"/>
            <w:tcBorders>
              <w:top w:val="single" w:sz="4" w:space="0" w:color="auto"/>
              <w:bottom w:val="single" w:sz="4" w:space="0" w:color="auto"/>
            </w:tcBorders>
            <w:shd w:val="clear" w:color="auto" w:fill="FFFF00"/>
          </w:tcPr>
          <w:p w:rsidR="00C43AF4" w:rsidRPr="00D95972" w:rsidRDefault="003B0A09" w:rsidP="00B55838">
            <w:pPr>
              <w:rPr>
                <w:rFonts w:cs="Arial"/>
              </w:rPr>
            </w:pPr>
            <w:hyperlink r:id="rId451" w:history="1">
              <w:r w:rsidR="00C43AF4">
                <w:rPr>
                  <w:rStyle w:val="Hyperlink"/>
                </w:rPr>
                <w:t>C1-205199</w:t>
              </w:r>
            </w:hyperlink>
          </w:p>
        </w:tc>
        <w:tc>
          <w:tcPr>
            <w:tcW w:w="4191" w:type="dxa"/>
            <w:gridSpan w:val="3"/>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C43AF4" w:rsidRPr="00D95972" w:rsidRDefault="00C43AF4" w:rsidP="00B55838">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C43AF4" w:rsidRDefault="00C43AF4" w:rsidP="00B55838">
            <w:pPr>
              <w:rPr>
                <w:rFonts w:eastAsia="Batang" w:cs="Arial"/>
                <w:lang w:eastAsia="ko-KR"/>
              </w:rPr>
            </w:pPr>
            <w:ins w:id="76" w:author="Nokia-pre125" w:date="2020-08-18T11:58:00Z">
              <w:r>
                <w:rPr>
                  <w:rFonts w:eastAsia="Batang" w:cs="Arial"/>
                  <w:lang w:eastAsia="ko-KR"/>
                </w:rPr>
                <w:t>Revision of C1-204787</w:t>
              </w:r>
            </w:ins>
          </w:p>
          <w:p w:rsidR="00D17A35" w:rsidRDefault="00D17A35" w:rsidP="00B55838">
            <w:pPr>
              <w:rPr>
                <w:rFonts w:eastAsia="Batang" w:cs="Arial"/>
                <w:lang w:eastAsia="ko-KR"/>
              </w:rPr>
            </w:pPr>
          </w:p>
          <w:p w:rsidR="00D17A35" w:rsidRDefault="00D17A35" w:rsidP="00B55838">
            <w:pPr>
              <w:rPr>
                <w:rFonts w:eastAsia="Batang" w:cs="Arial"/>
                <w:lang w:eastAsia="ko-KR"/>
              </w:rPr>
            </w:pPr>
            <w:r>
              <w:rPr>
                <w:rFonts w:eastAsia="Batang" w:cs="Arial"/>
                <w:lang w:eastAsia="ko-KR"/>
              </w:rPr>
              <w:t>Vivek, Fri, 04:26</w:t>
            </w:r>
          </w:p>
          <w:p w:rsidR="00D17A35" w:rsidRDefault="00D17A35" w:rsidP="00B55838">
            <w:pPr>
              <w:rPr>
                <w:lang w:val="en-US"/>
              </w:rPr>
            </w:pPr>
            <w:r>
              <w:rPr>
                <w:lang w:val="en-US"/>
              </w:rPr>
              <w:t>preference for C1-205198.</w:t>
            </w:r>
          </w:p>
          <w:p w:rsidR="0055468F" w:rsidRDefault="0055468F" w:rsidP="00B55838">
            <w:pPr>
              <w:rPr>
                <w:lang w:val="en-US"/>
              </w:rPr>
            </w:pPr>
          </w:p>
          <w:p w:rsidR="0055468F" w:rsidRDefault="0055468F" w:rsidP="00B55838">
            <w:pPr>
              <w:rPr>
                <w:lang w:val="en-US"/>
              </w:rPr>
            </w:pPr>
            <w:r>
              <w:rPr>
                <w:lang w:val="en-US"/>
              </w:rPr>
              <w:t>Ivo, Fri, 10:32</w:t>
            </w:r>
          </w:p>
          <w:p w:rsidR="0055468F" w:rsidRDefault="0055468F" w:rsidP="00B55838">
            <w:pPr>
              <w:rPr>
                <w:rFonts w:eastAsia="Batang" w:cs="Arial"/>
                <w:lang w:eastAsia="ko-KR"/>
              </w:rPr>
            </w:pPr>
            <w:r>
              <w:rPr>
                <w:rFonts w:eastAsia="Batang" w:cs="Arial"/>
                <w:lang w:eastAsia="ko-KR"/>
              </w:rPr>
              <w:t>Defending</w:t>
            </w:r>
          </w:p>
          <w:p w:rsidR="0055468F" w:rsidRDefault="0055468F" w:rsidP="00B55838">
            <w:pPr>
              <w:rPr>
                <w:rFonts w:eastAsia="Batang" w:cs="Arial"/>
                <w:lang w:eastAsia="ko-KR"/>
              </w:rPr>
            </w:pPr>
          </w:p>
          <w:p w:rsidR="00D17A35" w:rsidRDefault="00D17A35" w:rsidP="00B55838">
            <w:pPr>
              <w:rPr>
                <w:ins w:id="77" w:author="Nokia-pre125" w:date="2020-08-18T11:58:00Z"/>
                <w:rFonts w:eastAsia="Batang" w:cs="Arial"/>
                <w:lang w:eastAsia="ko-KR"/>
              </w:rPr>
            </w:pPr>
          </w:p>
          <w:p w:rsidR="00C43AF4" w:rsidRDefault="00C43AF4" w:rsidP="00B55838">
            <w:pPr>
              <w:rPr>
                <w:ins w:id="78" w:author="Nokia-pre125" w:date="2020-08-18T11:58:00Z"/>
                <w:rFonts w:eastAsia="Batang" w:cs="Arial"/>
                <w:lang w:eastAsia="ko-KR"/>
              </w:rPr>
            </w:pPr>
            <w:ins w:id="79" w:author="Nokia-pre125" w:date="2020-08-18T11:58:00Z">
              <w:r>
                <w:rPr>
                  <w:rFonts w:eastAsia="Batang" w:cs="Arial"/>
                  <w:lang w:eastAsia="ko-KR"/>
                </w:rPr>
                <w:t>_________________________________________</w:t>
              </w:r>
            </w:ins>
          </w:p>
          <w:p w:rsidR="00C43AF4" w:rsidRPr="00D95972" w:rsidRDefault="00C43AF4" w:rsidP="00B55838">
            <w:pPr>
              <w:rPr>
                <w:rFonts w:eastAsia="Batang" w:cs="Arial"/>
                <w:lang w:eastAsia="ko-KR"/>
              </w:rPr>
            </w:pPr>
            <w:r>
              <w:rPr>
                <w:rFonts w:eastAsia="Batang" w:cs="Arial"/>
                <w:lang w:eastAsia="ko-KR"/>
              </w:rPr>
              <w:t>Revision of C1-204018</w:t>
            </w:r>
          </w:p>
        </w:tc>
      </w:tr>
      <w:bookmarkEnd w:id="75"/>
      <w:tr w:rsidR="002D4B7B" w:rsidRPr="00D95972" w:rsidTr="00C43AF4">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52" w:history="1">
              <w:r w:rsidR="00C43AF4">
                <w:rPr>
                  <w:rStyle w:val="Hyperlink"/>
                </w:rPr>
                <w:t>C1-205200</w:t>
              </w:r>
            </w:hyperlink>
          </w:p>
        </w:tc>
        <w:tc>
          <w:tcPr>
            <w:tcW w:w="4191" w:type="dxa"/>
            <w:gridSpan w:val="3"/>
            <w:tcBorders>
              <w:top w:val="single" w:sz="4" w:space="0" w:color="auto"/>
              <w:bottom w:val="single" w:sz="4" w:space="0" w:color="auto"/>
            </w:tcBorders>
            <w:shd w:val="clear" w:color="auto" w:fill="FFFF00"/>
          </w:tcPr>
          <w:p w:rsidR="002D4B7B" w:rsidRPr="00D95972" w:rsidRDefault="00C43AF4" w:rsidP="002D4B7B">
            <w:pPr>
              <w:rPr>
                <w:rFonts w:cs="Arial"/>
              </w:rPr>
            </w:pPr>
            <w:r>
              <w:t>Segmentation in RDS port management operations Solution comparison</w:t>
            </w:r>
          </w:p>
        </w:tc>
        <w:tc>
          <w:tcPr>
            <w:tcW w:w="1767" w:type="dxa"/>
            <w:tcBorders>
              <w:top w:val="single" w:sz="4" w:space="0" w:color="auto"/>
              <w:bottom w:val="single" w:sz="4" w:space="0" w:color="auto"/>
            </w:tcBorders>
            <w:shd w:val="clear" w:color="auto" w:fill="FFFF00"/>
          </w:tcPr>
          <w:p w:rsidR="002D4B7B" w:rsidRPr="00D95972" w:rsidRDefault="00C43AF4" w:rsidP="002D4B7B">
            <w:pPr>
              <w:rPr>
                <w:rFonts w:cs="Arial"/>
              </w:rPr>
            </w:pPr>
            <w:r>
              <w:rPr>
                <w:rFonts w:cs="Arial"/>
              </w:rPr>
              <w:t>Ericsson</w:t>
            </w:r>
          </w:p>
        </w:tc>
        <w:tc>
          <w:tcPr>
            <w:tcW w:w="826" w:type="dxa"/>
            <w:tcBorders>
              <w:top w:val="single" w:sz="4" w:space="0" w:color="auto"/>
              <w:bottom w:val="single" w:sz="4" w:space="0" w:color="auto"/>
            </w:tcBorders>
            <w:shd w:val="clear" w:color="auto" w:fill="FFFF00"/>
          </w:tcPr>
          <w:p w:rsidR="002D4B7B" w:rsidRPr="00D95972" w:rsidRDefault="00C43AF4" w:rsidP="002D4B7B">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C43AF4" w:rsidRDefault="00C43AF4" w:rsidP="002D4B7B">
            <w:pPr>
              <w:rPr>
                <w:rFonts w:eastAsia="Batang" w:cs="Arial"/>
                <w:b/>
                <w:bCs/>
                <w:lang w:val="en-US" w:eastAsia="ko-KR"/>
              </w:rPr>
            </w:pPr>
            <w:r w:rsidRPr="00C43AF4">
              <w:rPr>
                <w:rFonts w:eastAsia="Batang" w:cs="Arial"/>
                <w:b/>
                <w:bCs/>
                <w:lang w:val="en-US" w:eastAsia="ko-KR"/>
              </w:rPr>
              <w:t>LATE</w:t>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eastAsia="Calibri" w:cs="Arial"/>
                <w:color w:val="000000"/>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color w:val="000000"/>
              </w:rPr>
            </w:pPr>
            <w:r w:rsidRPr="00D95972">
              <w:rPr>
                <w:rFonts w:cs="Arial"/>
                <w:color w:val="000000"/>
              </w:rPr>
              <w:t>Mission Critical Communication Interworking with Land Mobile Radio Systems</w:t>
            </w:r>
          </w:p>
          <w:p w:rsidR="002D4B7B" w:rsidRPr="00D95972" w:rsidRDefault="002D4B7B" w:rsidP="002D4B7B">
            <w:pPr>
              <w:rPr>
                <w:rFonts w:cs="Arial"/>
                <w:color w:val="000000"/>
              </w:rPr>
            </w:pPr>
          </w:p>
          <w:p w:rsidR="002D4B7B" w:rsidRDefault="002D4B7B" w:rsidP="002D4B7B">
            <w:pPr>
              <w:rPr>
                <w:szCs w:val="16"/>
              </w:rPr>
            </w:pPr>
          </w:p>
          <w:p w:rsidR="002D4B7B" w:rsidRDefault="002D4B7B" w:rsidP="002D4B7B">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2D4B7B" w:rsidRDefault="002D4B7B" w:rsidP="002D4B7B">
            <w:pPr>
              <w:rPr>
                <w:rFonts w:eastAsia="Batang" w:cs="Arial"/>
                <w:color w:val="FF0000"/>
                <w:highlight w:val="yellow"/>
                <w:lang w:val="en-US" w:eastAsia="ko-KR"/>
              </w:rPr>
            </w:pPr>
          </w:p>
          <w:p w:rsidR="002D4B7B" w:rsidRPr="000D3E40"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B0A09" w:rsidP="002D4B7B">
            <w:pPr>
              <w:rPr>
                <w:rFonts w:cs="Arial"/>
                <w:color w:val="000000"/>
              </w:rPr>
            </w:pPr>
            <w:hyperlink r:id="rId453" w:history="1">
              <w:r w:rsidR="002D4B7B">
                <w:rPr>
                  <w:rStyle w:val="Hyperlink"/>
                </w:rPr>
                <w:t>C1-204519</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Introduction of text for Scope clause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2D4B7B" w:rsidRDefault="002D4B7B" w:rsidP="002D4B7B">
            <w:pPr>
              <w:rPr>
                <w:rFonts w:cs="Arial"/>
                <w:color w:val="000000"/>
              </w:rPr>
            </w:pPr>
            <w:r>
              <w:rPr>
                <w:rFonts w:cs="Arial"/>
                <w:color w:val="000000"/>
              </w:rPr>
              <w:t>CR 0002 29.582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r>
              <w:rPr>
                <w:rFonts w:cs="Arial"/>
                <w:color w:val="000000"/>
              </w:rPr>
              <w:t>C1-204675</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Correct XML schema</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r>
              <w:rPr>
                <w:rFonts w:cs="Arial"/>
                <w:color w:val="000000"/>
              </w:rPr>
              <w:t>CR 0001 29.379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B0A09" w:rsidP="002D4B7B">
            <w:pPr>
              <w:rPr>
                <w:rFonts w:cs="Arial"/>
                <w:color w:val="000000"/>
              </w:rPr>
            </w:pPr>
            <w:hyperlink r:id="rId454" w:history="1">
              <w:r w:rsidR="002D4B7B">
                <w:rPr>
                  <w:rStyle w:val="Hyperlink"/>
                </w:rPr>
                <w:t>C1-204682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Correct XML schema</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color w:val="000000"/>
              </w:rPr>
            </w:pPr>
            <w:r>
              <w:rPr>
                <w:rFonts w:cs="Arial"/>
                <w:color w:val="000000"/>
              </w:rPr>
              <w:t>CR 0004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rPr>
            </w:pPr>
            <w:bookmarkStart w:id="80" w:name="OLE_LINK1"/>
            <w:bookmarkStart w:id="81" w:name="OLE_LINK2"/>
            <w:r w:rsidRPr="00D95972">
              <w:rPr>
                <w:rFonts w:cs="Arial"/>
              </w:rPr>
              <w:t xml:space="preserve">Protocol enhancements for </w:t>
            </w:r>
            <w:r w:rsidRPr="00D95972">
              <w:rPr>
                <w:rFonts w:eastAsia="MS Mincho" w:cs="Arial"/>
              </w:rPr>
              <w:t xml:space="preserve">Mission Critical </w:t>
            </w:r>
            <w:bookmarkEnd w:id="80"/>
            <w:bookmarkEnd w:id="81"/>
            <w:r w:rsidRPr="00D95972">
              <w:rPr>
                <w:rFonts w:eastAsia="MS Mincho" w:cs="Arial"/>
              </w:rPr>
              <w:t>Services</w:t>
            </w:r>
            <w:r w:rsidRPr="00D95972">
              <w:rPr>
                <w:rFonts w:cs="Arial"/>
                <w:color w:val="000000"/>
              </w:rPr>
              <w:t xml:space="preserve"> for Rel-1</w:t>
            </w:r>
            <w:r>
              <w:rPr>
                <w:rFonts w:cs="Arial"/>
                <w:color w:val="000000"/>
              </w:rPr>
              <w:t>6</w:t>
            </w:r>
          </w:p>
          <w:p w:rsidR="002D4B7B" w:rsidRDefault="002D4B7B" w:rsidP="002D4B7B">
            <w:pPr>
              <w:rPr>
                <w:rFonts w:cs="Arial"/>
                <w:color w:val="000000"/>
              </w:rPr>
            </w:pPr>
          </w:p>
          <w:p w:rsidR="002D4B7B" w:rsidRDefault="002D4B7B" w:rsidP="002D4B7B">
            <w:pPr>
              <w:rPr>
                <w:rFonts w:eastAsia="MS Mincho" w:cs="Arial"/>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F365E1" w:rsidRDefault="002D4B7B" w:rsidP="002D4B7B"/>
        </w:tc>
        <w:tc>
          <w:tcPr>
            <w:tcW w:w="4191" w:type="dxa"/>
            <w:gridSpan w:val="3"/>
            <w:tcBorders>
              <w:top w:val="single" w:sz="4" w:space="0" w:color="auto"/>
              <w:bottom w:val="single" w:sz="4" w:space="0" w:color="auto"/>
            </w:tcBorders>
            <w:shd w:val="clear" w:color="auto" w:fill="auto"/>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F365E1" w:rsidRDefault="002D4B7B" w:rsidP="002D4B7B"/>
        </w:tc>
        <w:tc>
          <w:tcPr>
            <w:tcW w:w="4191" w:type="dxa"/>
            <w:gridSpan w:val="3"/>
            <w:tcBorders>
              <w:top w:val="single" w:sz="4" w:space="0" w:color="auto"/>
              <w:bottom w:val="single" w:sz="4" w:space="0" w:color="auto"/>
            </w:tcBorders>
            <w:shd w:val="clear" w:color="auto" w:fill="auto"/>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B5235C"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21FF9"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0412A1"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tc>
        <w:tc>
          <w:tcPr>
            <w:tcW w:w="4191" w:type="dxa"/>
            <w:gridSpan w:val="3"/>
            <w:tcBorders>
              <w:top w:val="single" w:sz="4" w:space="0" w:color="auto"/>
              <w:bottom w:val="single" w:sz="4" w:space="0" w:color="auto"/>
            </w:tcBorders>
            <w:shd w:val="clear" w:color="auto" w:fill="FFFFFF"/>
          </w:tcPr>
          <w:p w:rsidR="002D4B7B" w:rsidRPr="007114A4"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rPr>
            </w:pPr>
            <w:r w:rsidRPr="00D95972">
              <w:rPr>
                <w:rFonts w:cs="Arial"/>
              </w:rPr>
              <w:t>Multi-device and multi-identity</w:t>
            </w:r>
          </w:p>
          <w:p w:rsidR="002D4B7B" w:rsidRPr="00D95972" w:rsidRDefault="002D4B7B" w:rsidP="002D4B7B">
            <w:pPr>
              <w:rPr>
                <w:rFonts w:cs="Arial"/>
                <w:color w:val="000000"/>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A10A90" w:rsidRDefault="002D4B7B" w:rsidP="002D4B7B">
            <w:pPr>
              <w:rPr>
                <w:rFonts w:cs="Arial"/>
                <w:color w:val="000000"/>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rPr>
            </w:pPr>
            <w:r w:rsidRPr="00D95972">
              <w:rPr>
                <w:rFonts w:cs="Arial"/>
                <w:color w:val="000000"/>
              </w:rPr>
              <w:t>IMS Stage-3 IETF Protocol Alignment for Rel-1</w:t>
            </w:r>
            <w:r>
              <w:rPr>
                <w:rFonts w:cs="Arial"/>
                <w:color w:val="000000"/>
              </w:rPr>
              <w:t>6</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55" w:history="1">
              <w:r w:rsidR="002D4B7B">
                <w:rPr>
                  <w:rStyle w:val="Hyperlink"/>
                </w:rPr>
                <w:t>C1-204511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Reference Update RFC8787</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Deutsche Telekom, Orange / Michael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6424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56" w:history="1">
              <w:r w:rsidR="002D4B7B">
                <w:rPr>
                  <w:rStyle w:val="Hyperlink"/>
                </w:rPr>
                <w:t>C1-204874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Resource authorization for IMS session establishment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57" w:history="1">
              <w:r w:rsidR="002D4B7B">
                <w:rPr>
                  <w:rStyle w:val="Hyperlink"/>
                </w:rPr>
                <w:t>C1-204875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IMS behavior for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6435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58" w:history="1">
              <w:r w:rsidR="002D4B7B">
                <w:rPr>
                  <w:rStyle w:val="Hyperlink"/>
                </w:rPr>
                <w:t>C1-204877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IMS network behavior if RAN is lost during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59" w:history="1">
              <w:r w:rsidR="002D4B7B">
                <w:rPr>
                  <w:rStyle w:val="Hyperlink"/>
                </w:rPr>
                <w:t>C1-204879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IMS registration when interworking without N26 is supported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0144 24.173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60" w:history="1">
              <w:r w:rsidR="002D4B7B">
                <w:rPr>
                  <w:rStyle w:val="Hyperlink"/>
                </w:rPr>
                <w:t>C1-204880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Indicator for EPS fallback</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6436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cs="Arial"/>
                <w:color w:val="000000"/>
                <w:lang w:val="en-US"/>
              </w:rPr>
            </w:pPr>
            <w:r w:rsidRPr="00BC78BB">
              <w:rPr>
                <w:rFonts w:cs="Arial"/>
                <w:color w:val="000000"/>
                <w:lang w:val="en-US"/>
              </w:rPr>
              <w:t>Mission Critical system migration and interconnection</w:t>
            </w:r>
          </w:p>
          <w:p w:rsidR="002D4B7B" w:rsidRDefault="002D4B7B" w:rsidP="002D4B7B">
            <w:pPr>
              <w:rPr>
                <w:rFonts w:cs="Arial"/>
                <w:color w:val="000000"/>
                <w:lang w:val="en-US"/>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Default="002D4B7B" w:rsidP="002D4B7B">
            <w:pPr>
              <w:rPr>
                <w:rFonts w:cs="Arial"/>
                <w:color w:val="000000"/>
                <w:lang w:val="en-US"/>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color w:val="000000"/>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eastAsia="Calibri" w:cs="Arial"/>
                <w:color w:val="000000"/>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 xml:space="preserve">CT aspects of </w:t>
            </w:r>
            <w:r w:rsidRPr="007A4163">
              <w:t>Enhancements to Functional architecture and information flows for Mission Critical Data</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61" w:history="1">
              <w:r w:rsidR="002D4B7B">
                <w:rPr>
                  <w:rStyle w:val="Hyperlink"/>
                </w:rPr>
                <w:t>C1-205016</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AT&amp;T / Val</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0184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F365E1" w:rsidRDefault="002D4B7B" w:rsidP="002D4B7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BE4125">
              <w:t>E2E_DELAY</w:t>
            </w:r>
            <w:r>
              <w:t xml:space="preserve"> (CT4)</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rsidRPr="00BE4125">
              <w:t>CT Aspects of Media Handling for RAN Delay Budget Reporting in MTSI</w:t>
            </w:r>
          </w:p>
          <w:p w:rsidR="002D4B7B" w:rsidRDefault="002D4B7B" w:rsidP="002D4B7B">
            <w:pPr>
              <w:rPr>
                <w:rFonts w:eastAsia="Batang" w:cs="Arial"/>
                <w:color w:val="000000"/>
                <w:lang w:eastAsia="ko-KR"/>
              </w:rPr>
            </w:pPr>
          </w:p>
          <w:p w:rsidR="002D4B7B" w:rsidRPr="00D95972" w:rsidRDefault="002D4B7B" w:rsidP="002D4B7B">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t>VBCLTE (CT3 lead)</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rPr>
            </w:pPr>
            <w:r w:rsidRPr="004F3D08">
              <w:rPr>
                <w:szCs w:val="16"/>
              </w:rPr>
              <w:t>Volume Based Charging Aspects for VoLTE CT</w:t>
            </w:r>
          </w:p>
          <w:p w:rsidR="002D4B7B" w:rsidRDefault="002D4B7B" w:rsidP="002D4B7B">
            <w:pPr>
              <w:rPr>
                <w:szCs w:val="16"/>
              </w:rPr>
            </w:pPr>
          </w:p>
          <w:p w:rsidR="002D4B7B" w:rsidRDefault="002D4B7B" w:rsidP="002D4B7B">
            <w:r w:rsidRPr="00EA2B04">
              <w:rPr>
                <w:szCs w:val="16"/>
                <w:highlight w:val="green"/>
              </w:rPr>
              <w:t>CT1 no longer impacted</w:t>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bookmarkStart w:id="82" w:name="_Hlk42085262"/>
            <w:r w:rsidRPr="002D454F">
              <w:t>ISAT-MO-WITHDRAW</w:t>
            </w:r>
            <w:bookmarkEnd w:id="82"/>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rPr>
            </w:pPr>
            <w:r w:rsidRPr="002D454F">
              <w:rPr>
                <w:szCs w:val="16"/>
              </w:rPr>
              <w:t>Withdrawal of TS 24.323 from Rel-11, Rel-12, Rel-13</w:t>
            </w:r>
          </w:p>
          <w:p w:rsidR="002D4B7B" w:rsidRDefault="002D4B7B" w:rsidP="002D4B7B"/>
          <w:p w:rsidR="002D4B7B" w:rsidRDefault="002D4B7B" w:rsidP="002D4B7B">
            <w:r>
              <w:t>No CRs needed, listed for the sake of completeness</w:t>
            </w:r>
          </w:p>
          <w:p w:rsidR="002D4B7B" w:rsidRDefault="002D4B7B" w:rsidP="002D4B7B"/>
          <w:p w:rsidR="002D4B7B" w:rsidRDefault="002D4B7B" w:rsidP="002D4B7B">
            <w:r w:rsidRPr="004A33FD">
              <w:rPr>
                <w:highlight w:val="green"/>
              </w:rPr>
              <w:t>100%</w:t>
            </w:r>
          </w:p>
          <w:p w:rsidR="002D4B7B" w:rsidRPr="00D95972" w:rsidRDefault="002D4B7B" w:rsidP="002D4B7B">
            <w:pPr>
              <w:rPr>
                <w:rFonts w:cs="Arial"/>
              </w:rPr>
            </w:pPr>
            <w:r w:rsidRPr="00D95972">
              <w:rPr>
                <w:rFonts w:eastAsia="Batang" w:cs="Arial"/>
                <w:color w:val="000000"/>
                <w:lang w:eastAsia="ko-KR"/>
              </w:rPr>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CC551F" w:rsidRDefault="002D4B7B" w:rsidP="002D4B7B">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t>MONASTERY2</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Mobile Communication System for Railways Phase 2</w:t>
            </w:r>
          </w:p>
          <w:p w:rsidR="002D4B7B" w:rsidRDefault="002D4B7B" w:rsidP="002D4B7B"/>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62" w:history="1">
              <w:r w:rsidR="002D4B7B">
                <w:rPr>
                  <w:rStyle w:val="Hyperlink"/>
                </w:rPr>
                <w:t>C1-204542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Media plane for IP connectivity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0015 24.582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63" w:history="1">
              <w:r w:rsidR="002D4B7B">
                <w:rPr>
                  <w:rStyle w:val="Hyperlink"/>
                </w:rPr>
                <w:t>C1-204543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Editors Notes in IP Connectivity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64" w:history="1">
              <w:r w:rsidR="002D4B7B">
                <w:rPr>
                  <w:rStyle w:val="Hyperlink"/>
                </w:rPr>
                <w:t>C1-204689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setting of p-id-fa entry in 9A.2.2.2.3</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65" w:history="1">
              <w:r w:rsidR="002D4B7B">
                <w:rPr>
                  <w:rStyle w:val="Hyperlink"/>
                </w:rPr>
                <w:t>C1-204690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 error in 9A.3.1.2</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66" w:history="1">
              <w:r w:rsidR="002D4B7B">
                <w:rPr>
                  <w:rStyle w:val="Hyperlink"/>
                </w:rPr>
                <w:t>C1-204691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Increment service authorisations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67" w:history="1">
              <w:r w:rsidR="002D4B7B">
                <w:rPr>
                  <w:rStyle w:val="Hyperlink"/>
                </w:rPr>
                <w:t>C1-205148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MCPTT related procedures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0644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68" w:history="1">
              <w:r w:rsidR="002D4B7B">
                <w:rPr>
                  <w:rStyle w:val="Hyperlink"/>
                </w:rPr>
                <w:t>C1-205149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MCData related MONASTERY2 CRs implementation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69" w:history="1">
              <w:r w:rsidR="002D4B7B">
                <w:rPr>
                  <w:rStyle w:val="Hyperlink"/>
                </w:rPr>
                <w:t>C1-205150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Corrections on configurations documents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0153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70" w:history="1">
              <w:r w:rsidR="002D4B7B">
                <w:rPr>
                  <w:rStyle w:val="Hyperlink"/>
                </w:rPr>
                <w:t>C1-205151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MO corrections due to issues with CR implementation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0081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Pr>
                <w:lang w:val="fr-FR" w:eastAsia="zh-CN"/>
              </w:rPr>
              <w:t>eIMS5G_SBA</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r>
              <w:t>CT aspects of SBA interactions between IMS and 5GC</w:t>
            </w: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r w:rsidRPr="00D95972">
              <w:rPr>
                <w:rFonts w:eastAsia="Batang" w:cs="Arial"/>
                <w:color w:val="000000"/>
                <w:lang w:eastAsia="ko-KR"/>
              </w:rPr>
              <w:lastRenderedPageBreak/>
              <w:br/>
            </w: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r w:rsidRPr="00677702">
              <w:t>Enhancements for Mission Critical Push-to-Talk CT aspects</w:t>
            </w:r>
          </w:p>
          <w:p w:rsidR="002D4B7B" w:rsidRDefault="002D4B7B" w:rsidP="002D4B7B"/>
          <w:p w:rsidR="002D4B7B" w:rsidRPr="00D95972" w:rsidRDefault="002D4B7B" w:rsidP="002D4B7B">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71" w:history="1">
              <w:r w:rsidR="002D4B7B">
                <w:rPr>
                  <w:rStyle w:val="Hyperlink"/>
                </w:rPr>
                <w:t>C1-204699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Add PreconfiguredGroupUseOnly MO</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72" w:history="1">
              <w:r w:rsidR="002D4B7B">
                <w:rPr>
                  <w:rStyle w:val="Hyperlink"/>
                </w:rPr>
                <w:t>C1-204700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Add preconfigured-group-use-only to group document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0044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73" w:history="1">
              <w:r w:rsidR="002D4B7B">
                <w:rPr>
                  <w:rStyle w:val="Hyperlink"/>
                </w:rPr>
                <w:t>C1-204701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Check for Preconfigured Group Use Only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74" w:history="1">
              <w:r w:rsidR="002D4B7B">
                <w:rPr>
                  <w:rStyle w:val="Hyperlink"/>
                </w:rPr>
                <w:t>C1-204704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Make regroup warning messages generic for MCX</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0628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75" w:history="1">
              <w:r w:rsidR="002D4B7B">
                <w:rPr>
                  <w:rStyle w:val="Hyperlink"/>
                </w:rPr>
                <w:t>C1-204705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10.1.1.4.2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76" w:history="1">
              <w:r w:rsidR="002D4B7B">
                <w:rPr>
                  <w:rStyle w:val="Hyperlink"/>
                </w:rPr>
                <w:t>C1-204706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Align -initial- terminology style with TS 24.379</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0183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477" w:history="1">
              <w:r w:rsidR="002D4B7B">
                <w:rPr>
                  <w:rStyle w:val="Hyperlink"/>
                </w:rPr>
                <w:t>C1-204871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Preconfigured group corrections and clarifications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FirstNet /Jörgen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0637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cs="Arial"/>
              </w:rPr>
            </w:pPr>
          </w:p>
        </w:tc>
      </w:tr>
      <w:tr w:rsidR="002D4B7B"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2D4B7B" w:rsidRPr="00F30883" w:rsidRDefault="002D4B7B" w:rsidP="002D4B7B">
            <w:pPr>
              <w:rPr>
                <w:rFonts w:cs="Arial"/>
              </w:rPr>
            </w:pPr>
          </w:p>
        </w:tc>
      </w:tr>
      <w:tr w:rsidR="002D4B7B" w:rsidRPr="009E47EE" w:rsidTr="00B11C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2D4B7B" w:rsidRDefault="002D4B7B" w:rsidP="002D4B7B">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2D4B7B" w:rsidRPr="00F30883"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cs="Arial"/>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Other Rel-16 IMS topics</w:t>
            </w:r>
          </w:p>
          <w:p w:rsidR="002D4B7B" w:rsidRDefault="002D4B7B" w:rsidP="002D4B7B">
            <w:pPr>
              <w:rPr>
                <w:rFonts w:eastAsia="Batang" w:cs="Arial"/>
                <w:color w:val="000000"/>
                <w:lang w:eastAsia="ko-KR"/>
              </w:rPr>
            </w:pPr>
          </w:p>
          <w:p w:rsidR="002D4B7B" w:rsidRDefault="002D4B7B" w:rsidP="002D4B7B">
            <w:pPr>
              <w:rPr>
                <w:szCs w:val="16"/>
              </w:rPr>
            </w:pPr>
          </w:p>
          <w:p w:rsidR="002D4B7B" w:rsidRDefault="002D4B7B" w:rsidP="002D4B7B">
            <w:pPr>
              <w:rPr>
                <w:rFonts w:cs="Arial"/>
                <w:color w:val="000000"/>
              </w:rPr>
            </w:pPr>
            <w:r w:rsidRPr="004A33FD">
              <w:rPr>
                <w:szCs w:val="16"/>
                <w:highlight w:val="green"/>
              </w:rPr>
              <w:t>100%</w:t>
            </w:r>
            <w:r w:rsidRPr="00D95972">
              <w:rPr>
                <w:rFonts w:eastAsia="Batang" w:cs="Arial"/>
                <w:color w:val="000000"/>
                <w:lang w:eastAsia="ko-KR"/>
              </w:rPr>
              <w:br/>
            </w: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9E47EE" w:rsidTr="002269B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2D4B7B" w:rsidRDefault="002D4B7B" w:rsidP="002D4B7B">
            <w:pPr>
              <w:rPr>
                <w:rFonts w:cs="Arial"/>
              </w:rPr>
            </w:pPr>
          </w:p>
        </w:tc>
        <w:tc>
          <w:tcPr>
            <w:tcW w:w="1317" w:type="dxa"/>
            <w:gridSpan w:val="2"/>
            <w:tcBorders>
              <w:top w:val="nil"/>
              <w:left w:val="single" w:sz="6" w:space="0" w:color="auto"/>
              <w:bottom w:val="nil"/>
              <w:right w:val="single" w:sz="6" w:space="0" w:color="auto"/>
            </w:tcBorders>
          </w:tcPr>
          <w:p w:rsidR="002D4B7B" w:rsidRDefault="002D4B7B" w:rsidP="002D4B7B">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rsidR="002D4B7B" w:rsidRDefault="003B0A09" w:rsidP="002D4B7B">
            <w:hyperlink r:id="rId478" w:history="1">
              <w:r w:rsidR="002D4B7B">
                <w:rPr>
                  <w:rStyle w:val="Hyperlink"/>
                </w:rPr>
                <w:t>C1-204645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rPr>
            </w:pPr>
            <w:r>
              <w:rPr>
                <w:rFonts w:cs="Arial"/>
              </w:rPr>
              <w:t>Add CRS URN in Alert-Info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tcPr>
          <w:p w:rsidR="002D4B7B" w:rsidRDefault="002D4B7B" w:rsidP="002D4B7B">
            <w:pPr>
              <w:rPr>
                <w:rFonts w:cs="Arial"/>
                <w:color w:val="000000"/>
              </w:rPr>
            </w:pPr>
            <w:r>
              <w:rPr>
                <w:rFonts w:cs="Arial"/>
                <w:color w:val="000000"/>
              </w:rPr>
              <w:t>CR 0065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rsidR="002D4B7B" w:rsidRPr="00F30883"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CC0EB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0412A1"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2D4B7B" w:rsidRPr="00D95972" w:rsidRDefault="002D4B7B" w:rsidP="002D4B7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Release 1</w:t>
            </w:r>
            <w:r>
              <w:rPr>
                <w:rFonts w:cs="Arial"/>
              </w:rPr>
              <w:t>7</w:t>
            </w:r>
          </w:p>
          <w:p w:rsidR="002D4B7B" w:rsidRPr="00D95972" w:rsidRDefault="002D4B7B" w:rsidP="002D4B7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2D4B7B" w:rsidRPr="00D95972" w:rsidRDefault="002D4B7B" w:rsidP="002D4B7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2D4B7B" w:rsidRDefault="002D4B7B" w:rsidP="002D4B7B">
            <w:pPr>
              <w:rPr>
                <w:rFonts w:cs="Arial"/>
              </w:rPr>
            </w:pPr>
            <w:r>
              <w:rPr>
                <w:rFonts w:cs="Arial"/>
              </w:rPr>
              <w:t xml:space="preserve">Tdoc info </w:t>
            </w:r>
          </w:p>
          <w:p w:rsidR="002D4B7B" w:rsidRPr="00D95972" w:rsidRDefault="002D4B7B" w:rsidP="002D4B7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2D4B7B" w:rsidRPr="00D95972" w:rsidRDefault="002D4B7B" w:rsidP="002D4B7B">
            <w:pPr>
              <w:rPr>
                <w:rFonts w:cs="Arial"/>
              </w:rPr>
            </w:pPr>
            <w:r w:rsidRPr="00D95972">
              <w:rPr>
                <w:rFonts w:cs="Arial"/>
              </w:rPr>
              <w:t>Result &amp; comments</w:t>
            </w:r>
          </w:p>
        </w:tc>
      </w:tr>
      <w:tr w:rsidR="002D4B7B" w:rsidRPr="00D95972" w:rsidTr="00B11C9B">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Pr>
                <w:rFonts w:cs="Arial"/>
              </w:rPr>
              <w:t>Tdocs on work items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Default="002D4B7B" w:rsidP="002D4B7B">
            <w:pPr>
              <w:rPr>
                <w:rFonts w:eastAsia="Calibri" w:cs="Arial"/>
                <w:color w:val="000000"/>
                <w:highlight w:val="yellow"/>
              </w:rPr>
            </w:pP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Pr="00D95972" w:rsidRDefault="002D4B7B" w:rsidP="002D4B7B">
            <w:pPr>
              <w:rPr>
                <w:rFonts w:eastAsia="Batang" w:cs="Arial"/>
                <w:color w:val="000000"/>
                <w:lang w:eastAsia="ko-KR"/>
              </w:rPr>
            </w:pPr>
          </w:p>
        </w:tc>
      </w:tr>
      <w:tr w:rsidR="002D4B7B" w:rsidRPr="00D95972" w:rsidTr="00CD58D6">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bookmarkStart w:id="83" w:name="_Hlk40855020"/>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Work Item Descriptions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Pr="00D95972" w:rsidRDefault="002D4B7B" w:rsidP="002D4B7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New and revised Work Item Descritpions</w:t>
            </w:r>
          </w:p>
          <w:p w:rsidR="002D4B7B" w:rsidRDefault="002D4B7B" w:rsidP="002D4B7B">
            <w:pPr>
              <w:rPr>
                <w:rFonts w:eastAsia="Batang" w:cs="Arial"/>
                <w:color w:val="000000"/>
                <w:lang w:eastAsia="ko-KR"/>
              </w:rPr>
            </w:pPr>
          </w:p>
          <w:p w:rsidR="002D4B7B" w:rsidRPr="00F1483B" w:rsidRDefault="002D4B7B" w:rsidP="002D4B7B">
            <w:pPr>
              <w:rPr>
                <w:rFonts w:eastAsia="Batang" w:cs="Arial"/>
                <w:b/>
                <w:bCs/>
                <w:color w:val="000000"/>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B0A09" w:rsidP="002D4B7B">
            <w:hyperlink r:id="rId479" w:history="1">
              <w:r w:rsidR="002D4B7B">
                <w:rPr>
                  <w:rStyle w:val="Hyperlink"/>
                </w:rPr>
                <w:t>C1-204535</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Service-based support for SMS in 5GC</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Orange, China Telecom</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8F5509" w:rsidRDefault="008F5509" w:rsidP="002D4B7B">
            <w:pPr>
              <w:rPr>
                <w:rFonts w:cs="Arial"/>
                <w:color w:val="000000"/>
              </w:rPr>
            </w:pPr>
            <w:r>
              <w:rPr>
                <w:rFonts w:cs="Arial"/>
                <w:color w:val="000000"/>
              </w:rPr>
              <w:t>CC#1</w:t>
            </w:r>
          </w:p>
          <w:p w:rsidR="002D4B7B" w:rsidRDefault="0099342B" w:rsidP="002D4B7B">
            <w:pPr>
              <w:rPr>
                <w:rFonts w:cs="Arial"/>
                <w:color w:val="000000"/>
              </w:rPr>
            </w:pPr>
            <w:r>
              <w:rPr>
                <w:rFonts w:cs="Arial"/>
                <w:color w:val="000000"/>
              </w:rPr>
              <w:t>CT1 should be somehow involved in the TR phase, i.e in review evaluation</w:t>
            </w:r>
          </w:p>
          <w:p w:rsidR="00532F9B" w:rsidRDefault="00532F9B" w:rsidP="002D4B7B">
            <w:pPr>
              <w:rPr>
                <w:rFonts w:cs="Arial"/>
                <w:color w:val="000000"/>
              </w:rPr>
            </w:pPr>
          </w:p>
          <w:p w:rsidR="00532F9B" w:rsidRDefault="00532F9B" w:rsidP="002D4B7B">
            <w:pPr>
              <w:rPr>
                <w:rFonts w:cs="Arial"/>
                <w:color w:val="000000"/>
              </w:rPr>
            </w:pPr>
            <w:r>
              <w:rPr>
                <w:rFonts w:cs="Arial"/>
                <w:color w:val="000000"/>
              </w:rPr>
              <w:t>Mariusz, Thu, 16:28</w:t>
            </w:r>
          </w:p>
          <w:p w:rsidR="00532F9B" w:rsidRDefault="00532F9B" w:rsidP="002D4B7B">
            <w:pPr>
              <w:rPr>
                <w:rFonts w:cs="Arial"/>
                <w:color w:val="000000"/>
              </w:rPr>
            </w:pPr>
            <w:r>
              <w:rPr>
                <w:rFonts w:cs="Arial"/>
                <w:color w:val="000000"/>
              </w:rPr>
              <w:t>Provides a rev</w:t>
            </w:r>
          </w:p>
          <w:p w:rsidR="00533B46" w:rsidRDefault="00533B46" w:rsidP="002D4B7B">
            <w:pPr>
              <w:rPr>
                <w:rFonts w:cs="Arial"/>
                <w:color w:val="000000"/>
              </w:rPr>
            </w:pPr>
          </w:p>
          <w:p w:rsidR="00533B46" w:rsidRDefault="00533B46" w:rsidP="002D4B7B">
            <w:pPr>
              <w:rPr>
                <w:rFonts w:cs="Arial"/>
                <w:color w:val="000000"/>
              </w:rPr>
            </w:pPr>
            <w:r>
              <w:rPr>
                <w:rFonts w:cs="Arial"/>
                <w:color w:val="000000"/>
              </w:rPr>
              <w:t>Mikael, Fri, 07:20</w:t>
            </w:r>
          </w:p>
          <w:p w:rsidR="00533B46" w:rsidRDefault="00533B46" w:rsidP="002D4B7B">
            <w:pPr>
              <w:rPr>
                <w:rFonts w:cs="Arial"/>
                <w:color w:val="000000"/>
              </w:rPr>
            </w:pPr>
            <w:r>
              <w:rPr>
                <w:rFonts w:cs="Arial"/>
                <w:color w:val="000000"/>
              </w:rPr>
              <w:t>Fine with the rev</w:t>
            </w:r>
          </w:p>
          <w:p w:rsidR="00532F9B" w:rsidRDefault="00532F9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B0A09" w:rsidP="002D4B7B">
            <w:hyperlink r:id="rId480" w:history="1">
              <w:r w:rsidR="002D4B7B">
                <w:rPr>
                  <w:rStyle w:val="Hyperlink"/>
                </w:rPr>
                <w:t>C1-204617</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09:05</w:t>
            </w:r>
          </w:p>
          <w:p w:rsidR="00CF3695" w:rsidRDefault="00CF3695" w:rsidP="00CF3695">
            <w:pPr>
              <w:rPr>
                <w:rFonts w:ascii="Calibri" w:hAnsi="Calibri"/>
                <w:lang w:val="en-US"/>
              </w:rPr>
            </w:pPr>
            <w:r>
              <w:rPr>
                <w:lang w:val="en-US"/>
              </w:rPr>
              <w:t xml:space="preserve">WID assumes that the proposed terminology of </w:t>
            </w:r>
            <w:r>
              <w:rPr>
                <w:lang w:val="en-US" w:eastAsia="ko-KR"/>
              </w:rPr>
              <w:t>“Steering of roaming connected mode control information”</w:t>
            </w:r>
            <w:r>
              <w:rPr>
                <w:lang w:val="en-US"/>
              </w:rPr>
              <w:t xml:space="preserve"> in NTT DOCOMO’s C1-204805 is agreed. But Ericsson has a different proposal in C1-204781 (“</w:t>
            </w:r>
            <w:r>
              <w:rPr>
                <w:lang w:val="en-US" w:eastAsia="ko-KR"/>
              </w:rPr>
              <w:t>SOR connected mode information</w:t>
            </w:r>
            <w:r>
              <w:rPr>
                <w:lang w:val="en-US"/>
              </w:rPr>
              <w:t>”). The WID will need to be aligned with whichever CR gets agreed.</w:t>
            </w:r>
          </w:p>
          <w:p w:rsidR="00CF3695" w:rsidRDefault="00CF3695" w:rsidP="002D4B7B">
            <w:pPr>
              <w:rPr>
                <w:rFonts w:cs="Arial"/>
                <w:color w:val="000000"/>
                <w:lang w:val="en-US"/>
              </w:rPr>
            </w:pPr>
          </w:p>
          <w:p w:rsidR="00BE6AF5" w:rsidRDefault="00BE6AF5" w:rsidP="002D4B7B">
            <w:pPr>
              <w:rPr>
                <w:rFonts w:cs="Arial"/>
                <w:color w:val="000000"/>
                <w:lang w:val="en-US"/>
              </w:rPr>
            </w:pPr>
            <w:r>
              <w:rPr>
                <w:rFonts w:cs="Arial"/>
                <w:color w:val="000000"/>
                <w:lang w:val="en-US"/>
              </w:rPr>
              <w:t>Ivo, Thu, 16:01</w:t>
            </w:r>
          </w:p>
          <w:p w:rsidR="00BE6AF5" w:rsidRDefault="00BE6AF5" w:rsidP="002D4B7B">
            <w:pPr>
              <w:rPr>
                <w:lang w:val="en-US"/>
              </w:rPr>
            </w:pPr>
            <w:r>
              <w:rPr>
                <w:lang w:val="en-US"/>
              </w:rPr>
              <w:t>Steering of roaming connected mode control information" should also be sent among SOR-AF and UDM, but it is not mentioned in the WID.</w:t>
            </w:r>
          </w:p>
          <w:p w:rsidR="00B17E2D" w:rsidRDefault="00B17E2D" w:rsidP="002D4B7B">
            <w:pPr>
              <w:rPr>
                <w:lang w:val="en-US"/>
              </w:rPr>
            </w:pPr>
          </w:p>
          <w:p w:rsidR="00B17E2D" w:rsidRDefault="00B17E2D" w:rsidP="002D4B7B">
            <w:pPr>
              <w:rPr>
                <w:lang w:val="en-US"/>
              </w:rPr>
            </w:pPr>
            <w:r>
              <w:rPr>
                <w:lang w:val="en-US"/>
              </w:rPr>
              <w:t>Robert, Fri, 10:59</w:t>
            </w:r>
          </w:p>
          <w:p w:rsidR="00B17E2D" w:rsidRDefault="00B17E2D" w:rsidP="002D4B7B">
            <w:r>
              <w:t>don’t see a reason to change the existing wording “new SOR related information”.</w:t>
            </w:r>
          </w:p>
          <w:p w:rsidR="00BB7C26" w:rsidRDefault="00BB7C26" w:rsidP="002D4B7B"/>
          <w:p w:rsidR="00BB7C26" w:rsidRDefault="00BB7C26" w:rsidP="002D4B7B">
            <w:r>
              <w:t>Mariusz, Fri, 12:47</w:t>
            </w:r>
          </w:p>
          <w:p w:rsidR="00BB7C26" w:rsidRDefault="00BB7C26" w:rsidP="002D4B7B">
            <w:r>
              <w:t>Comments/questions</w:t>
            </w:r>
          </w:p>
          <w:p w:rsidR="00431502" w:rsidRDefault="00431502" w:rsidP="002D4B7B"/>
          <w:p w:rsidR="00431502" w:rsidRDefault="00431502" w:rsidP="002D4B7B">
            <w:r>
              <w:t>Ban, Fri, 13:07</w:t>
            </w:r>
          </w:p>
          <w:p w:rsidR="00431502" w:rsidRDefault="00431502" w:rsidP="002D4B7B">
            <w:r>
              <w:t>Offers rewording</w:t>
            </w:r>
          </w:p>
          <w:p w:rsidR="002A25EC" w:rsidRDefault="002A25EC" w:rsidP="002D4B7B"/>
          <w:p w:rsidR="002A25EC" w:rsidRDefault="002A25EC" w:rsidP="002D4B7B">
            <w:r>
              <w:t>Robert, Fri, 13:38</w:t>
            </w:r>
          </w:p>
          <w:p w:rsidR="002A25EC" w:rsidRDefault="002A25EC" w:rsidP="002D4B7B">
            <w:pPr>
              <w:rPr>
                <w:rFonts w:cs="Arial"/>
                <w:color w:val="000000"/>
                <w:lang w:val="en-US"/>
              </w:rPr>
            </w:pPr>
            <w:r>
              <w:t>fine</w:t>
            </w:r>
          </w:p>
          <w:p w:rsidR="008F5509" w:rsidRDefault="008F5509" w:rsidP="002D4B7B">
            <w:pPr>
              <w:rPr>
                <w:rFonts w:cs="Arial"/>
                <w:color w:val="000000"/>
                <w:lang w:val="en-US"/>
              </w:rPr>
            </w:pPr>
          </w:p>
          <w:p w:rsidR="007C6AAA" w:rsidRDefault="007C6AAA" w:rsidP="002D4B7B">
            <w:pPr>
              <w:rPr>
                <w:rFonts w:cs="Arial"/>
                <w:color w:val="000000"/>
                <w:lang w:val="en-US"/>
              </w:rPr>
            </w:pPr>
            <w:r>
              <w:rPr>
                <w:rFonts w:cs="Arial"/>
                <w:color w:val="000000"/>
                <w:lang w:val="en-US"/>
              </w:rPr>
              <w:t>Ivo, Mon, 10:44</w:t>
            </w:r>
          </w:p>
          <w:p w:rsidR="007C6AAA" w:rsidRDefault="007C6AAA" w:rsidP="002D4B7B">
            <w:pPr>
              <w:rPr>
                <w:rFonts w:cs="Arial"/>
                <w:color w:val="000000"/>
                <w:lang w:val="en-US"/>
              </w:rPr>
            </w:pPr>
            <w:r>
              <w:rPr>
                <w:rFonts w:cs="Arial"/>
                <w:color w:val="000000"/>
                <w:lang w:val="en-US"/>
              </w:rPr>
              <w:t>Either use same wording as in latest CR from Ban or leave the WID untouched</w:t>
            </w:r>
          </w:p>
          <w:p w:rsidR="00824253" w:rsidRDefault="00824253" w:rsidP="002D4B7B">
            <w:pPr>
              <w:rPr>
                <w:rFonts w:cs="Arial"/>
                <w:color w:val="000000"/>
                <w:lang w:val="en-US"/>
              </w:rPr>
            </w:pPr>
          </w:p>
          <w:p w:rsidR="00824253" w:rsidRDefault="00824253" w:rsidP="002D4B7B">
            <w:pPr>
              <w:rPr>
                <w:rFonts w:cs="Arial"/>
                <w:color w:val="000000"/>
                <w:lang w:val="en-US"/>
              </w:rPr>
            </w:pPr>
            <w:r>
              <w:rPr>
                <w:rFonts w:cs="Arial"/>
                <w:color w:val="000000"/>
                <w:lang w:val="en-US"/>
              </w:rPr>
              <w:t>Mariusz, Mon, 11:07</w:t>
            </w:r>
          </w:p>
          <w:p w:rsidR="00824253" w:rsidRDefault="00824253" w:rsidP="002D4B7B">
            <w:pPr>
              <w:rPr>
                <w:rFonts w:cs="Arial"/>
                <w:color w:val="000000"/>
                <w:lang w:val="en-US"/>
              </w:rPr>
            </w:pPr>
            <w:r>
              <w:rPr>
                <w:rFonts w:cs="Arial"/>
                <w:color w:val="000000"/>
                <w:lang w:val="en-US"/>
              </w:rPr>
              <w:t>Align wid with wording in CR</w:t>
            </w:r>
          </w:p>
          <w:p w:rsidR="0018731A" w:rsidRDefault="0018731A" w:rsidP="002D4B7B">
            <w:pPr>
              <w:rPr>
                <w:rFonts w:cs="Arial"/>
                <w:color w:val="000000"/>
                <w:lang w:val="en-US"/>
              </w:rPr>
            </w:pPr>
          </w:p>
          <w:p w:rsidR="0018731A" w:rsidRDefault="0018731A" w:rsidP="002D4B7B">
            <w:pPr>
              <w:rPr>
                <w:rFonts w:cs="Arial"/>
                <w:color w:val="000000"/>
                <w:lang w:val="en-US"/>
              </w:rPr>
            </w:pPr>
            <w:r>
              <w:rPr>
                <w:rFonts w:cs="Arial"/>
                <w:color w:val="000000"/>
                <w:lang w:val="en-US"/>
              </w:rPr>
              <w:t>Robert, Mon, 14:59</w:t>
            </w:r>
          </w:p>
          <w:p w:rsidR="0018731A" w:rsidRDefault="0018731A" w:rsidP="002D4B7B">
            <w:pPr>
              <w:rPr>
                <w:rFonts w:cs="Arial"/>
                <w:color w:val="000000"/>
                <w:lang w:val="en-US"/>
              </w:rPr>
            </w:pPr>
            <w:r>
              <w:rPr>
                <w:rFonts w:cs="Arial"/>
                <w:color w:val="000000"/>
                <w:lang w:val="en-US"/>
              </w:rPr>
              <w:t>There is no need to go into the details</w:t>
            </w:r>
          </w:p>
          <w:p w:rsidR="00824253" w:rsidRPr="00CF3695" w:rsidRDefault="00824253" w:rsidP="002D4B7B">
            <w:pPr>
              <w:rPr>
                <w:rFonts w:cs="Arial"/>
                <w:color w:val="000000"/>
                <w:lang w:val="en-US"/>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B0A09" w:rsidP="002D4B7B">
            <w:hyperlink r:id="rId481" w:history="1">
              <w:r w:rsidR="002D4B7B">
                <w:rPr>
                  <w:rStyle w:val="Hyperlink"/>
                </w:rPr>
                <w:t>C1-204646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CT aspects of Support for Minimization of service Interruption (MINT-CT)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LG Electronics</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09:05</w:t>
            </w:r>
          </w:p>
          <w:p w:rsidR="00CF3695" w:rsidRDefault="00CF3695" w:rsidP="002D4B7B">
            <w:pPr>
              <w:rPr>
                <w:rFonts w:cs="Arial"/>
                <w:color w:val="000000"/>
              </w:rPr>
            </w:pPr>
            <w:r>
              <w:rPr>
                <w:rFonts w:cs="Arial"/>
                <w:color w:val="000000"/>
              </w:rPr>
              <w:t>More CT groups impacted, RAN to be listed in section 8, SA3 impact, CT6 impact to be clarified, AN unticked</w:t>
            </w:r>
          </w:p>
          <w:p w:rsidR="00580C7A" w:rsidRDefault="00580C7A" w:rsidP="002D4B7B">
            <w:pPr>
              <w:rPr>
                <w:rFonts w:cs="Arial"/>
                <w:color w:val="000000"/>
              </w:rPr>
            </w:pPr>
          </w:p>
          <w:p w:rsidR="00580C7A" w:rsidRDefault="00580C7A" w:rsidP="002D4B7B">
            <w:pPr>
              <w:rPr>
                <w:rFonts w:cs="Arial"/>
                <w:color w:val="000000"/>
              </w:rPr>
            </w:pPr>
            <w:r>
              <w:rPr>
                <w:rFonts w:cs="Arial"/>
                <w:color w:val="000000"/>
              </w:rPr>
              <w:t>Ivo, Thu, 10:47</w:t>
            </w:r>
          </w:p>
          <w:p w:rsidR="00580C7A" w:rsidRDefault="00580C7A" w:rsidP="002D4B7B">
            <w:pPr>
              <w:rPr>
                <w:rFonts w:cs="Arial"/>
                <w:color w:val="000000"/>
              </w:rPr>
            </w:pPr>
            <w:r>
              <w:rPr>
                <w:rFonts w:cs="Arial"/>
                <w:color w:val="000000"/>
              </w:rPr>
              <w:t>Comments</w:t>
            </w:r>
          </w:p>
          <w:p w:rsidR="008F5509" w:rsidRDefault="008F5509" w:rsidP="002D4B7B">
            <w:pPr>
              <w:rPr>
                <w:rFonts w:cs="Arial"/>
                <w:color w:val="000000"/>
              </w:rPr>
            </w:pPr>
          </w:p>
          <w:p w:rsidR="008F5509" w:rsidRDefault="008F5509" w:rsidP="002D4B7B">
            <w:pPr>
              <w:rPr>
                <w:rFonts w:cs="Arial"/>
                <w:color w:val="000000"/>
              </w:rPr>
            </w:pPr>
            <w:r>
              <w:rPr>
                <w:rFonts w:cs="Arial"/>
                <w:color w:val="000000"/>
              </w:rPr>
              <w:t>CC#1</w:t>
            </w:r>
          </w:p>
          <w:p w:rsidR="002A29E3" w:rsidRDefault="008F5509" w:rsidP="002D4B7B">
            <w:pPr>
              <w:rPr>
                <w:rFonts w:cs="Arial"/>
                <w:color w:val="000000"/>
              </w:rPr>
            </w:pPr>
            <w:r>
              <w:rPr>
                <w:rFonts w:cs="Arial"/>
                <w:color w:val="000000"/>
              </w:rPr>
              <w:t xml:space="preserve">Does it require impact on </w:t>
            </w:r>
            <w:r w:rsidR="002A29E3">
              <w:rPr>
                <w:rFonts w:cs="Arial"/>
                <w:color w:val="000000"/>
              </w:rPr>
              <w:t xml:space="preserve">other </w:t>
            </w:r>
            <w:r>
              <w:rPr>
                <w:rFonts w:cs="Arial"/>
                <w:color w:val="000000"/>
              </w:rPr>
              <w:t>CTWG</w:t>
            </w:r>
            <w:r w:rsidR="002A29E3">
              <w:rPr>
                <w:rFonts w:cs="Arial"/>
                <w:color w:val="000000"/>
              </w:rPr>
              <w:t xml:space="preserve">s? </w:t>
            </w:r>
          </w:p>
          <w:p w:rsidR="008F5509" w:rsidRDefault="002A29E3" w:rsidP="002D4B7B">
            <w:pPr>
              <w:rPr>
                <w:rFonts w:cs="Arial"/>
                <w:color w:val="000000"/>
              </w:rPr>
            </w:pPr>
            <w:r>
              <w:rPr>
                <w:rFonts w:cs="Arial"/>
                <w:color w:val="000000"/>
              </w:rPr>
              <w:t>How would the feature work end to end with core network support?</w:t>
            </w:r>
          </w:p>
          <w:p w:rsidR="002A29E3" w:rsidRDefault="002A29E3" w:rsidP="002D4B7B">
            <w:pPr>
              <w:rPr>
                <w:rFonts w:cs="Arial"/>
                <w:color w:val="000000"/>
              </w:rPr>
            </w:pPr>
            <w:r>
              <w:rPr>
                <w:rFonts w:cs="Arial"/>
                <w:color w:val="000000"/>
              </w:rPr>
              <w:t>Does this require SA2 involvement for the stage-2</w:t>
            </w:r>
          </w:p>
          <w:p w:rsidR="00580C7A" w:rsidRDefault="00580C7A"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bookmarkStart w:id="84" w:name="_Hlk48798332"/>
            <w:bookmarkEnd w:id="83"/>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B0A09" w:rsidP="002D4B7B">
            <w:hyperlink r:id="rId482" w:history="1">
              <w:r w:rsidR="002D4B7B">
                <w:rPr>
                  <w:rStyle w:val="Hyperlink"/>
                </w:rPr>
                <w:t>C1-204671</w:t>
              </w:r>
            </w:hyperlink>
          </w:p>
        </w:tc>
        <w:tc>
          <w:tcPr>
            <w:tcW w:w="4191" w:type="dxa"/>
            <w:gridSpan w:val="3"/>
            <w:tcBorders>
              <w:top w:val="single" w:sz="4" w:space="0" w:color="auto"/>
              <w:bottom w:val="single" w:sz="4" w:space="0" w:color="auto"/>
            </w:tcBorders>
            <w:shd w:val="clear" w:color="auto" w:fill="FFFF00"/>
          </w:tcPr>
          <w:p w:rsidR="002D4B7B" w:rsidRDefault="00DF199D" w:rsidP="002D4B7B">
            <w:pPr>
              <w:rPr>
                <w:rFonts w:cs="Arial"/>
              </w:rPr>
            </w:pPr>
            <w:r w:rsidRPr="00DF199D">
              <w:rPr>
                <w:rFonts w:cs="Arial"/>
              </w:rPr>
              <w:t>New WID on CT aspects of 5GC architecture for satellite networks</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rPr>
            </w:pPr>
            <w:r>
              <w:rPr>
                <w:rFonts w:cs="Arial"/>
              </w:rPr>
              <w:t xml:space="preserve">Related with incoming LS </w:t>
            </w:r>
            <w:hyperlink r:id="rId483" w:history="1">
              <w:r w:rsidRPr="007F3FE5">
                <w:rPr>
                  <w:rFonts w:cs="Arial"/>
                </w:rPr>
                <w:t>C1-204648</w:t>
              </w:r>
            </w:hyperlink>
          </w:p>
          <w:p w:rsidR="002A29E3" w:rsidRDefault="002A29E3" w:rsidP="002D4B7B">
            <w:pPr>
              <w:rPr>
                <w:rFonts w:cs="Arial"/>
              </w:rPr>
            </w:pPr>
          </w:p>
          <w:p w:rsidR="002A29E3" w:rsidRDefault="002A29E3" w:rsidP="002D4B7B">
            <w:pPr>
              <w:rPr>
                <w:rFonts w:cs="Arial"/>
              </w:rPr>
            </w:pPr>
            <w:r>
              <w:rPr>
                <w:rFonts w:cs="Arial"/>
              </w:rPr>
              <w:t>CC#1</w:t>
            </w:r>
          </w:p>
          <w:p w:rsidR="002A29E3" w:rsidRDefault="002A29E3" w:rsidP="002D4B7B">
            <w:pPr>
              <w:rPr>
                <w:rFonts w:cs="Arial"/>
              </w:rPr>
            </w:pPr>
            <w:r>
              <w:rPr>
                <w:rFonts w:cs="Arial"/>
              </w:rPr>
              <w:t>Christian: it is premature to start a study, cannot agree right now</w:t>
            </w:r>
            <w:r w:rsidR="006218DB">
              <w:rPr>
                <w:rFonts w:cs="Arial"/>
              </w:rPr>
              <w:t>, study to captre all WGs. What are the stage-1 requirements??</w:t>
            </w:r>
          </w:p>
          <w:p w:rsidR="006218DB" w:rsidRDefault="006218DB" w:rsidP="002D4B7B">
            <w:pPr>
              <w:rPr>
                <w:rFonts w:cs="Arial"/>
              </w:rPr>
            </w:pPr>
            <w:r>
              <w:rPr>
                <w:rFonts w:cs="Arial"/>
              </w:rPr>
              <w:t>Sung: some aspects can be started</w:t>
            </w:r>
          </w:p>
          <w:p w:rsidR="006218DB" w:rsidRDefault="006218DB" w:rsidP="002D4B7B">
            <w:pPr>
              <w:rPr>
                <w:rFonts w:cs="Arial"/>
              </w:rPr>
            </w:pPr>
            <w:r>
              <w:rPr>
                <w:rFonts w:cs="Arial"/>
              </w:rPr>
              <w:t>Chen: in general support to start something, PLMN selection. Some questions</w:t>
            </w:r>
          </w:p>
          <w:p w:rsidR="006218DB" w:rsidRDefault="006218DB" w:rsidP="002D4B7B">
            <w:pPr>
              <w:rPr>
                <w:rFonts w:cs="Arial"/>
              </w:rPr>
            </w:pPr>
            <w:r>
              <w:rPr>
                <w:rFonts w:cs="Arial"/>
              </w:rPr>
              <w:t>Jean Yves (rapporteur in SA2 for sateilite work): CT1 should start</w:t>
            </w:r>
          </w:p>
          <w:p w:rsidR="009D37B6" w:rsidRDefault="009D37B6" w:rsidP="002D4B7B">
            <w:pPr>
              <w:rPr>
                <w:rFonts w:cs="Arial"/>
              </w:rPr>
            </w:pPr>
          </w:p>
          <w:p w:rsidR="009D37B6" w:rsidRDefault="009D37B6" w:rsidP="002D4B7B">
            <w:pPr>
              <w:rPr>
                <w:rFonts w:cs="Arial"/>
              </w:rPr>
            </w:pPr>
            <w:r>
              <w:rPr>
                <w:rFonts w:cs="Arial"/>
              </w:rPr>
              <w:t>Jean Yves, Fri, 16:04</w:t>
            </w:r>
          </w:p>
          <w:p w:rsidR="009D37B6" w:rsidRDefault="009D37B6" w:rsidP="002D4B7B">
            <w:pPr>
              <w:rPr>
                <w:rFonts w:cs="Arial"/>
              </w:rPr>
            </w:pPr>
            <w:r>
              <w:rPr>
                <w:rFonts w:cs="Arial"/>
              </w:rPr>
              <w:t>Comments on the details, supports</w:t>
            </w:r>
          </w:p>
          <w:p w:rsidR="006B041B" w:rsidRDefault="006B041B" w:rsidP="002D4B7B">
            <w:pPr>
              <w:rPr>
                <w:rFonts w:cs="Arial"/>
              </w:rPr>
            </w:pPr>
          </w:p>
          <w:p w:rsidR="006B041B" w:rsidRDefault="006B041B" w:rsidP="002D4B7B">
            <w:pPr>
              <w:rPr>
                <w:rFonts w:cs="Arial"/>
              </w:rPr>
            </w:pPr>
            <w:r>
              <w:rPr>
                <w:rFonts w:cs="Arial"/>
              </w:rPr>
              <w:t>Christian, Mon, 15:15</w:t>
            </w:r>
          </w:p>
          <w:p w:rsidR="006B041B" w:rsidRDefault="006B041B" w:rsidP="002D4B7B">
            <w:pPr>
              <w:rPr>
                <w:rFonts w:cs="Arial"/>
              </w:rPr>
            </w:pPr>
            <w:r>
              <w:rPr>
                <w:rFonts w:cs="Arial"/>
              </w:rPr>
              <w:t>Detailed comments</w:t>
            </w:r>
          </w:p>
          <w:p w:rsidR="002A29E3" w:rsidRPr="00930BF5" w:rsidRDefault="002A29E3" w:rsidP="002D4B7B">
            <w:pPr>
              <w:rPr>
                <w:rFonts w:cs="Arial"/>
                <w:color w:val="000000"/>
              </w:rPr>
            </w:pPr>
          </w:p>
        </w:tc>
      </w:tr>
      <w:bookmarkEnd w:id="84"/>
      <w:tr w:rsidR="002D4B7B" w:rsidRPr="00D95972" w:rsidTr="004C213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r>
              <w:t>C1-204673</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r>
              <w:t>C1-204674</w:t>
            </w: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bookmarkStart w:id="85" w:name="_Hlk49164275"/>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B0A09" w:rsidP="002D4B7B">
            <w:hyperlink r:id="rId484" w:history="1">
              <w:r w:rsidR="002D4B7B">
                <w:rPr>
                  <w:rStyle w:val="Hyperlink"/>
                </w:rPr>
                <w:t>C1-204680</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WID - Enhancements to LMR interworking (enh1MCCI-CT)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Lazaros, Thu, 09:11</w:t>
            </w:r>
          </w:p>
          <w:p w:rsidR="00CF3695" w:rsidRDefault="00CF3695" w:rsidP="002D4B7B">
            <w:pPr>
              <w:rPr>
                <w:rFonts w:cs="Arial"/>
                <w:color w:val="000000"/>
              </w:rPr>
            </w:pPr>
            <w:r>
              <w:rPr>
                <w:rFonts w:cs="Arial"/>
                <w:color w:val="000000"/>
              </w:rPr>
              <w:t>Fine with the WID, but remove FA</w:t>
            </w:r>
          </w:p>
          <w:p w:rsidR="006F31C6" w:rsidRDefault="006F31C6" w:rsidP="002D4B7B">
            <w:pPr>
              <w:rPr>
                <w:rFonts w:cs="Arial"/>
                <w:color w:val="000000"/>
              </w:rPr>
            </w:pPr>
          </w:p>
          <w:p w:rsidR="006F31C6" w:rsidRDefault="006F31C6" w:rsidP="002D4B7B">
            <w:pPr>
              <w:rPr>
                <w:rFonts w:cs="Arial"/>
                <w:color w:val="000000"/>
              </w:rPr>
            </w:pPr>
            <w:r>
              <w:rPr>
                <w:rFonts w:cs="Arial"/>
                <w:color w:val="000000"/>
              </w:rPr>
              <w:t>Dom, Mon, 15:58</w:t>
            </w:r>
          </w:p>
          <w:p w:rsidR="006F31C6" w:rsidRDefault="006F31C6" w:rsidP="002D4B7B">
            <w:pPr>
              <w:rPr>
                <w:rFonts w:cs="Arial"/>
                <w:color w:val="000000"/>
              </w:rPr>
            </w:pPr>
            <w:r>
              <w:rPr>
                <w:rFonts w:cs="Arial"/>
                <w:color w:val="000000"/>
              </w:rPr>
              <w:t>comments</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B0A09" w:rsidP="002D4B7B">
            <w:hyperlink r:id="rId485" w:history="1">
              <w:r w:rsidR="002D4B7B">
                <w:rPr>
                  <w:rStyle w:val="Hyperlink"/>
                </w:rPr>
                <w:t>C1-204681</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WID - CT aspects of Enhanced Mission Critical Push-to-talk architecture (enh3MCPTT-CT)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02641" w:rsidP="002D4B7B">
            <w:pPr>
              <w:rPr>
                <w:rFonts w:cs="Arial"/>
                <w:color w:val="000000"/>
              </w:rPr>
            </w:pPr>
            <w:r>
              <w:rPr>
                <w:rFonts w:cs="Arial"/>
                <w:color w:val="000000"/>
              </w:rPr>
              <w:t>Joergen, Fri, 17:05</w:t>
            </w:r>
          </w:p>
          <w:p w:rsidR="00C02641" w:rsidRDefault="00C02641" w:rsidP="002D4B7B">
            <w:pPr>
              <w:rPr>
                <w:rFonts w:cs="Arial"/>
                <w:color w:val="000000"/>
              </w:rPr>
            </w:pPr>
            <w:r>
              <w:rPr>
                <w:rFonts w:cs="Arial"/>
                <w:color w:val="000000"/>
              </w:rPr>
              <w:t>Comments</w:t>
            </w:r>
          </w:p>
          <w:p w:rsidR="001F61CF" w:rsidRDefault="001F61CF" w:rsidP="002D4B7B">
            <w:pPr>
              <w:rPr>
                <w:rFonts w:cs="Arial"/>
                <w:color w:val="000000"/>
              </w:rPr>
            </w:pPr>
          </w:p>
          <w:p w:rsidR="001F61CF" w:rsidRDefault="001F61CF" w:rsidP="002D4B7B">
            <w:pPr>
              <w:rPr>
                <w:rFonts w:cs="Arial"/>
                <w:color w:val="000000"/>
              </w:rPr>
            </w:pPr>
            <w:r>
              <w:rPr>
                <w:rFonts w:cs="Arial"/>
                <w:color w:val="000000"/>
              </w:rPr>
              <w:lastRenderedPageBreak/>
              <w:t>Mike, Fri, 20:57</w:t>
            </w:r>
          </w:p>
          <w:p w:rsidR="001F61CF" w:rsidRDefault="001F61CF" w:rsidP="002D4B7B">
            <w:pPr>
              <w:rPr>
                <w:rFonts w:cs="Arial"/>
                <w:color w:val="000000"/>
              </w:rPr>
            </w:pPr>
            <w:r>
              <w:rPr>
                <w:rFonts w:cs="Arial"/>
                <w:color w:val="000000"/>
              </w:rPr>
              <w:t>Some replies</w:t>
            </w:r>
          </w:p>
          <w:p w:rsidR="0018731A" w:rsidRDefault="0018731A" w:rsidP="002D4B7B">
            <w:pPr>
              <w:rPr>
                <w:rFonts w:cs="Arial"/>
                <w:color w:val="000000"/>
              </w:rPr>
            </w:pPr>
          </w:p>
          <w:p w:rsidR="0018731A" w:rsidRDefault="0018731A" w:rsidP="002D4B7B">
            <w:pPr>
              <w:rPr>
                <w:rFonts w:cs="Arial"/>
                <w:color w:val="000000"/>
              </w:rPr>
            </w:pPr>
            <w:r>
              <w:rPr>
                <w:rFonts w:cs="Arial"/>
                <w:color w:val="000000"/>
              </w:rPr>
              <w:t>Dom, Mon, 15:02</w:t>
            </w:r>
          </w:p>
          <w:p w:rsidR="0018731A" w:rsidRDefault="0018731A" w:rsidP="002D4B7B">
            <w:pPr>
              <w:rPr>
                <w:rFonts w:cs="Arial"/>
                <w:color w:val="000000"/>
              </w:rPr>
            </w:pPr>
            <w:r>
              <w:rPr>
                <w:rFonts w:cs="Arial"/>
                <w:color w:val="000000"/>
              </w:rPr>
              <w:t>Detailed comments</w:t>
            </w:r>
          </w:p>
          <w:p w:rsidR="006F31C6" w:rsidRDefault="006F31C6" w:rsidP="002D4B7B">
            <w:pPr>
              <w:rPr>
                <w:rFonts w:cs="Arial"/>
                <w:color w:val="000000"/>
              </w:rPr>
            </w:pPr>
          </w:p>
          <w:p w:rsidR="006F31C6" w:rsidRDefault="006F31C6" w:rsidP="002D4B7B">
            <w:pPr>
              <w:rPr>
                <w:rFonts w:cs="Arial"/>
                <w:color w:val="000000"/>
              </w:rPr>
            </w:pPr>
            <w:r>
              <w:rPr>
                <w:rFonts w:cs="Arial"/>
                <w:color w:val="000000"/>
              </w:rPr>
              <w:t>Mik</w:t>
            </w:r>
            <w:r w:rsidR="000D24D6">
              <w:rPr>
                <w:rFonts w:cs="Arial"/>
                <w:color w:val="000000"/>
              </w:rPr>
              <w:t>e</w:t>
            </w:r>
            <w:r>
              <w:rPr>
                <w:rFonts w:cs="Arial"/>
                <w:color w:val="000000"/>
              </w:rPr>
              <w:t>, Mon, 16;47</w:t>
            </w:r>
          </w:p>
          <w:p w:rsidR="006F31C6" w:rsidRDefault="000D24D6" w:rsidP="002D4B7B">
            <w:pPr>
              <w:rPr>
                <w:rFonts w:cs="Arial"/>
                <w:color w:val="000000"/>
              </w:rPr>
            </w:pPr>
            <w:r>
              <w:rPr>
                <w:rFonts w:cs="Arial"/>
                <w:color w:val="000000"/>
              </w:rPr>
              <w:t>wording</w:t>
            </w:r>
          </w:p>
          <w:p w:rsidR="006F31C6" w:rsidRDefault="006F31C6" w:rsidP="002D4B7B">
            <w:pPr>
              <w:rPr>
                <w:rFonts w:cs="Arial"/>
                <w:color w:val="000000"/>
              </w:rPr>
            </w:pPr>
          </w:p>
          <w:p w:rsidR="006F31C6" w:rsidRDefault="006F31C6" w:rsidP="002D4B7B">
            <w:pPr>
              <w:rPr>
                <w:rFonts w:cs="Arial"/>
                <w:color w:val="000000"/>
              </w:rPr>
            </w:pPr>
            <w:r>
              <w:rPr>
                <w:rFonts w:cs="Arial"/>
                <w:color w:val="000000"/>
              </w:rPr>
              <w:t>Francois, Mon, 17:06</w:t>
            </w:r>
          </w:p>
          <w:p w:rsidR="006F31C6" w:rsidRDefault="006F31C6" w:rsidP="002D4B7B">
            <w:pPr>
              <w:rPr>
                <w:rFonts w:cs="Arial"/>
                <w:color w:val="000000"/>
              </w:rPr>
            </w:pPr>
            <w:r>
              <w:rPr>
                <w:rFonts w:cs="Arial"/>
                <w:color w:val="000000"/>
              </w:rPr>
              <w:t>Some comments</w:t>
            </w:r>
          </w:p>
          <w:p w:rsidR="00C02641" w:rsidRDefault="00C02641" w:rsidP="002D4B7B">
            <w:pPr>
              <w:rPr>
                <w:rFonts w:cs="Arial"/>
                <w:color w:val="000000"/>
              </w:rPr>
            </w:pPr>
          </w:p>
        </w:tc>
      </w:tr>
      <w:tr w:rsidR="002D4B7B" w:rsidRPr="00D95972" w:rsidTr="006B041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B0A09" w:rsidP="002D4B7B">
            <w:hyperlink r:id="rId486" w:history="1">
              <w:r w:rsidR="002D4B7B">
                <w:rPr>
                  <w:rStyle w:val="Hyperlink"/>
                </w:rPr>
                <w:t>C1-204738</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CT aspects on PAP/CHAP protocols usage in 5GS</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F3695" w:rsidP="002D4B7B">
            <w:pPr>
              <w:rPr>
                <w:rFonts w:cs="Arial"/>
                <w:color w:val="000000"/>
              </w:rPr>
            </w:pPr>
            <w:r>
              <w:rPr>
                <w:rFonts w:cs="Arial"/>
                <w:color w:val="000000"/>
              </w:rPr>
              <w:t>Lena, Thu, 09:10</w:t>
            </w:r>
          </w:p>
          <w:p w:rsidR="00CF3695" w:rsidRDefault="00CF3695" w:rsidP="002D4B7B">
            <w:r>
              <w:t>SA2 should discuss these 2 options and select one before CT work can proceed, ePCO aspect already supported since Rel-15</w:t>
            </w:r>
          </w:p>
          <w:p w:rsidR="00580C7A" w:rsidRDefault="00580C7A" w:rsidP="002D4B7B"/>
          <w:p w:rsidR="00580C7A" w:rsidRDefault="00580C7A" w:rsidP="002D4B7B">
            <w:r>
              <w:t>Ivo, Thu, 10:47</w:t>
            </w:r>
          </w:p>
          <w:p w:rsidR="00580C7A" w:rsidRDefault="00580C7A" w:rsidP="002D4B7B">
            <w:r>
              <w:t>Work should be done in Rel-15</w:t>
            </w:r>
          </w:p>
          <w:p w:rsidR="003C17B0" w:rsidRDefault="003C17B0" w:rsidP="002D4B7B"/>
          <w:p w:rsidR="003C17B0" w:rsidRDefault="003C17B0" w:rsidP="002D4B7B">
            <w:r>
              <w:t>JJ, Thu, 19:19</w:t>
            </w:r>
          </w:p>
          <w:p w:rsidR="003C17B0" w:rsidRDefault="003C17B0" w:rsidP="002D4B7B">
            <w:r>
              <w:t>This should work from Rel-15, no need for Rel-17 WID in CT1</w:t>
            </w:r>
          </w:p>
          <w:p w:rsidR="00082DA3" w:rsidRDefault="00082DA3" w:rsidP="002D4B7B"/>
          <w:p w:rsidR="00082DA3" w:rsidRDefault="00082DA3" w:rsidP="002D4B7B">
            <w:r>
              <w:t>Sung, Fri, 02:28</w:t>
            </w:r>
          </w:p>
          <w:p w:rsidR="00082DA3" w:rsidRDefault="00082DA3" w:rsidP="002D4B7B">
            <w:r w:rsidRPr="00082DA3">
              <w:t>amount of work required would not be significant enough to initiate a WI in CT. Interested companies can directly bring a CR or two under TEI1x or 5GProtoc1x.</w:t>
            </w:r>
          </w:p>
          <w:p w:rsidR="001F42B4" w:rsidRDefault="001F42B4" w:rsidP="002D4B7B"/>
          <w:p w:rsidR="001F42B4" w:rsidRDefault="001F42B4" w:rsidP="002D4B7B">
            <w:r>
              <w:t>Michelle, Fri, 17:54</w:t>
            </w:r>
          </w:p>
          <w:p w:rsidR="001F42B4" w:rsidRDefault="001F42B4" w:rsidP="002D4B7B">
            <w:r>
              <w:t>Defending the WID</w:t>
            </w:r>
          </w:p>
          <w:p w:rsidR="0031004D" w:rsidRDefault="0031004D" w:rsidP="002D4B7B"/>
          <w:p w:rsidR="0031004D" w:rsidRDefault="0031004D" w:rsidP="002D4B7B">
            <w:r>
              <w:t>Michele, fri, 18:32</w:t>
            </w:r>
          </w:p>
          <w:p w:rsidR="0031004D" w:rsidRDefault="0031004D" w:rsidP="002D4B7B">
            <w:r>
              <w:t>Expalinging why it is only Rel-17</w:t>
            </w:r>
          </w:p>
          <w:p w:rsidR="00E07527" w:rsidRDefault="00E07527" w:rsidP="002D4B7B"/>
          <w:p w:rsidR="00E07527" w:rsidRDefault="00E07527" w:rsidP="002D4B7B">
            <w:r>
              <w:t>Lin, Mon, 01:00</w:t>
            </w:r>
          </w:p>
          <w:p w:rsidR="00E07527" w:rsidRDefault="00E07527" w:rsidP="002D4B7B">
            <w:r>
              <w:t xml:space="preserve">Supports </w:t>
            </w:r>
          </w:p>
          <w:p w:rsidR="00CF1520" w:rsidRDefault="00CF1520" w:rsidP="002D4B7B"/>
          <w:p w:rsidR="00CF1520" w:rsidRDefault="00CF1520" w:rsidP="002D4B7B">
            <w:r>
              <w:t>Sung, Mon, 06:18</w:t>
            </w:r>
          </w:p>
          <w:p w:rsidR="00CF1520" w:rsidRDefault="00CF1520" w:rsidP="002D4B7B">
            <w:r>
              <w:t xml:space="preserve">Against the WID, </w:t>
            </w:r>
            <w:r w:rsidRPr="00CF1520">
              <w:t>hope that we can discuss based on a CR or two, if any is needed in addition to revision of 4537/4538.</w:t>
            </w:r>
          </w:p>
          <w:p w:rsidR="007C6AAA" w:rsidRDefault="007C6AAA" w:rsidP="002D4B7B"/>
          <w:p w:rsidR="007C6AAA" w:rsidRDefault="007C6AAA" w:rsidP="002D4B7B">
            <w:r>
              <w:t>Michel, Mon, 11:02</w:t>
            </w:r>
          </w:p>
          <w:p w:rsidR="007C6AAA" w:rsidRDefault="00C42C43" w:rsidP="002D4B7B">
            <w:r>
              <w:lastRenderedPageBreak/>
              <w:t>E</w:t>
            </w:r>
            <w:r w:rsidR="007C6AAA">
              <w:t>xplainining</w:t>
            </w:r>
          </w:p>
          <w:p w:rsidR="00C42C43" w:rsidRDefault="00C42C43" w:rsidP="002D4B7B"/>
          <w:p w:rsidR="00C42C43" w:rsidRDefault="00C42C43" w:rsidP="002D4B7B">
            <w:r>
              <w:t>Joy, Mon, 12:05</w:t>
            </w:r>
          </w:p>
          <w:p w:rsidR="00C42C43" w:rsidRDefault="00C42C43" w:rsidP="002D4B7B">
            <w:r>
              <w:t>Support the WID</w:t>
            </w:r>
          </w:p>
          <w:p w:rsidR="00C42C43" w:rsidRDefault="00C42C43" w:rsidP="002D4B7B"/>
          <w:p w:rsidR="0018731A" w:rsidRDefault="0018731A" w:rsidP="002D4B7B">
            <w:r>
              <w:t>Sung, Mon, 14:58</w:t>
            </w:r>
          </w:p>
          <w:p w:rsidR="0018731A" w:rsidRDefault="0018731A" w:rsidP="002D4B7B">
            <w:r>
              <w:t>Against the WID</w:t>
            </w:r>
          </w:p>
          <w:p w:rsidR="000D24D6" w:rsidRDefault="000D24D6" w:rsidP="002D4B7B"/>
          <w:p w:rsidR="000D24D6" w:rsidRDefault="000D24D6" w:rsidP="002D4B7B">
            <w:r>
              <w:t>Lin, Mon, 17:15</w:t>
            </w:r>
          </w:p>
          <w:p w:rsidR="000D24D6" w:rsidRDefault="000D24D6" w:rsidP="002D4B7B">
            <w:r>
              <w:t>The NOTE from Yang is normative</w:t>
            </w:r>
          </w:p>
          <w:p w:rsidR="000D24D6" w:rsidRDefault="000D24D6" w:rsidP="002D4B7B"/>
          <w:p w:rsidR="00CF3695" w:rsidRDefault="00CF3695" w:rsidP="002D4B7B">
            <w:pPr>
              <w:rPr>
                <w:rFonts w:cs="Arial"/>
                <w:color w:val="000000"/>
              </w:rPr>
            </w:pPr>
          </w:p>
        </w:tc>
      </w:tr>
      <w:tr w:rsidR="002D4B7B" w:rsidRPr="00D95972" w:rsidTr="006B041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3B0A09" w:rsidP="002D4B7B">
            <w:hyperlink r:id="rId487" w:history="1">
              <w:r w:rsidR="002D4B7B">
                <w:rPr>
                  <w:rStyle w:val="Hyperlink"/>
                </w:rPr>
                <w:t>C1-204773</w:t>
              </w:r>
            </w:hyperlink>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ZTE Corporation</w:t>
            </w: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B041B" w:rsidRDefault="006B041B" w:rsidP="002D4B7B">
            <w:pPr>
              <w:rPr>
                <w:rFonts w:cs="Arial"/>
                <w:color w:val="000000"/>
              </w:rPr>
            </w:pPr>
            <w:r>
              <w:rPr>
                <w:rFonts w:cs="Arial"/>
                <w:color w:val="000000"/>
              </w:rPr>
              <w:t>Postponed</w:t>
            </w:r>
          </w:p>
          <w:p w:rsidR="006B041B" w:rsidRDefault="006B041B" w:rsidP="002D4B7B">
            <w:pPr>
              <w:rPr>
                <w:rFonts w:cs="Arial"/>
                <w:color w:val="000000"/>
              </w:rPr>
            </w:pPr>
            <w:r>
              <w:rPr>
                <w:rFonts w:cs="Arial"/>
                <w:color w:val="000000"/>
              </w:rPr>
              <w:t>Based on authors request</w:t>
            </w:r>
          </w:p>
          <w:p w:rsidR="006B041B" w:rsidRDefault="006B041B" w:rsidP="002D4B7B">
            <w:pPr>
              <w:rPr>
                <w:rFonts w:cs="Arial"/>
                <w:color w:val="000000"/>
              </w:rPr>
            </w:pPr>
          </w:p>
          <w:p w:rsidR="002D4B7B" w:rsidRDefault="00A60EFB" w:rsidP="002D4B7B">
            <w:pPr>
              <w:rPr>
                <w:rFonts w:cs="Arial"/>
                <w:color w:val="000000"/>
              </w:rPr>
            </w:pPr>
            <w:r>
              <w:rPr>
                <w:rFonts w:cs="Arial"/>
                <w:color w:val="000000"/>
              </w:rPr>
              <w:t>Mariusz, Thu, 10:05</w:t>
            </w:r>
          </w:p>
          <w:p w:rsidR="00A60EFB" w:rsidRDefault="00A60EFB" w:rsidP="002D4B7B">
            <w:pPr>
              <w:rPr>
                <w:rFonts w:cs="Arial"/>
                <w:color w:val="000000"/>
              </w:rPr>
            </w:pPr>
            <w:r>
              <w:rPr>
                <w:rFonts w:cs="Arial"/>
                <w:color w:val="000000"/>
              </w:rPr>
              <w:t>Add Orange</w:t>
            </w:r>
          </w:p>
          <w:p w:rsidR="00740692" w:rsidRDefault="00740692" w:rsidP="002D4B7B">
            <w:pPr>
              <w:rPr>
                <w:rFonts w:cs="Arial"/>
                <w:color w:val="000000"/>
              </w:rPr>
            </w:pPr>
          </w:p>
          <w:p w:rsidR="00740692" w:rsidRDefault="00740692" w:rsidP="002D4B7B">
            <w:pPr>
              <w:rPr>
                <w:rFonts w:cs="Arial"/>
                <w:color w:val="000000"/>
              </w:rPr>
            </w:pPr>
            <w:r>
              <w:rPr>
                <w:rFonts w:cs="Arial"/>
                <w:color w:val="000000"/>
              </w:rPr>
              <w:t>Sung, Fri, 00:40</w:t>
            </w:r>
          </w:p>
          <w:p w:rsidR="00740692" w:rsidRDefault="00740692" w:rsidP="002D4B7B">
            <w:pPr>
              <w:rPr>
                <w:rFonts w:cs="Arial"/>
                <w:color w:val="000000"/>
              </w:rPr>
            </w:pPr>
            <w:r>
              <w:rPr>
                <w:rFonts w:cs="Arial"/>
                <w:color w:val="000000"/>
              </w:rPr>
              <w:t>Work item is needed, but it is premature to start now</w:t>
            </w:r>
          </w:p>
          <w:p w:rsidR="00A60EFB" w:rsidRDefault="00A60EFB" w:rsidP="002D4B7B">
            <w:pPr>
              <w:rPr>
                <w:rFonts w:cs="Arial"/>
                <w:color w:val="000000"/>
              </w:rPr>
            </w:pPr>
          </w:p>
          <w:p w:rsidR="00F25DDE" w:rsidRDefault="00F25DDE" w:rsidP="002D4B7B">
            <w:pPr>
              <w:rPr>
                <w:rFonts w:cs="Arial"/>
                <w:color w:val="000000"/>
              </w:rPr>
            </w:pPr>
            <w:r>
              <w:rPr>
                <w:rFonts w:cs="Arial"/>
                <w:color w:val="000000"/>
              </w:rPr>
              <w:t>Ericsson, Fri, 10:16</w:t>
            </w:r>
          </w:p>
          <w:p w:rsidR="00F25DDE" w:rsidRDefault="00F25DDE" w:rsidP="002D4B7B">
            <w:pPr>
              <w:rPr>
                <w:rFonts w:cs="Arial"/>
                <w:color w:val="000000"/>
              </w:rPr>
            </w:pPr>
            <w:r>
              <w:rPr>
                <w:rFonts w:cs="Arial"/>
                <w:color w:val="000000"/>
              </w:rPr>
              <w:t>Same as Nokia</w:t>
            </w:r>
            <w:r w:rsidR="00B17E2D">
              <w:rPr>
                <w:rFonts w:cs="Arial"/>
                <w:color w:val="000000"/>
              </w:rPr>
              <w:t>, is this really CT1</w:t>
            </w:r>
          </w:p>
          <w:p w:rsidR="00B17E2D" w:rsidRDefault="00B17E2D" w:rsidP="002D4B7B">
            <w:pPr>
              <w:rPr>
                <w:rFonts w:cs="Arial"/>
                <w:color w:val="000000"/>
              </w:rPr>
            </w:pPr>
          </w:p>
          <w:p w:rsidR="00B17E2D" w:rsidRDefault="00B17E2D" w:rsidP="002D4B7B">
            <w:pPr>
              <w:rPr>
                <w:rFonts w:cs="Arial"/>
                <w:color w:val="000000"/>
              </w:rPr>
            </w:pPr>
            <w:r>
              <w:rPr>
                <w:rFonts w:cs="Arial"/>
                <w:color w:val="000000"/>
              </w:rPr>
              <w:t>Shuang, Fri, 10:58</w:t>
            </w:r>
          </w:p>
          <w:p w:rsidR="00B17E2D" w:rsidRDefault="00B17E2D" w:rsidP="002D4B7B">
            <w:pPr>
              <w:rPr>
                <w:rFonts w:cs="Arial"/>
                <w:color w:val="000000"/>
              </w:rPr>
            </w:pPr>
            <w:r>
              <w:rPr>
                <w:rFonts w:cs="Arial"/>
                <w:color w:val="000000"/>
              </w:rPr>
              <w:t>Ok to postpone to next meeting, it is CT1</w:t>
            </w:r>
          </w:p>
          <w:p w:rsidR="00B17E2D" w:rsidRDefault="00B17E2D" w:rsidP="002D4B7B">
            <w:pPr>
              <w:rPr>
                <w:rFonts w:cs="Arial"/>
                <w:color w:val="000000"/>
              </w:rPr>
            </w:pPr>
          </w:p>
          <w:p w:rsidR="00B17E2D" w:rsidRDefault="003A164D" w:rsidP="002D4B7B">
            <w:pPr>
              <w:rPr>
                <w:rFonts w:cs="Arial"/>
                <w:color w:val="000000"/>
              </w:rPr>
            </w:pPr>
            <w:r>
              <w:rPr>
                <w:rFonts w:cs="Arial"/>
                <w:color w:val="000000"/>
              </w:rPr>
              <w:t>Amer, Fri, 14:56</w:t>
            </w:r>
          </w:p>
          <w:p w:rsidR="003A164D" w:rsidRDefault="003A164D" w:rsidP="002D4B7B">
            <w:pPr>
              <w:rPr>
                <w:rFonts w:cs="Arial"/>
                <w:color w:val="000000"/>
              </w:rPr>
            </w:pPr>
            <w:r>
              <w:rPr>
                <w:rFonts w:cs="Arial"/>
                <w:color w:val="000000"/>
              </w:rPr>
              <w:t>Support the WID, too early for specific objectives, could go with generic statement</w:t>
            </w:r>
          </w:p>
          <w:p w:rsidR="003A164D" w:rsidRDefault="003A164D" w:rsidP="002D4B7B">
            <w:pPr>
              <w:rPr>
                <w:rFonts w:cs="Arial"/>
                <w:color w:val="000000"/>
              </w:rPr>
            </w:pPr>
          </w:p>
          <w:p w:rsidR="00E229E8" w:rsidRDefault="00E229E8" w:rsidP="002D4B7B">
            <w:pPr>
              <w:rPr>
                <w:rFonts w:cs="Arial"/>
                <w:color w:val="000000"/>
              </w:rPr>
            </w:pPr>
            <w:r>
              <w:rPr>
                <w:rFonts w:cs="Arial"/>
                <w:color w:val="000000"/>
              </w:rPr>
              <w:t>Lin, Mon, 01:00</w:t>
            </w:r>
          </w:p>
          <w:p w:rsidR="00E229E8" w:rsidRDefault="00E229E8" w:rsidP="002D4B7B">
            <w:pPr>
              <w:rPr>
                <w:rFonts w:cs="Arial"/>
                <w:color w:val="000000"/>
              </w:rPr>
            </w:pPr>
            <w:r>
              <w:rPr>
                <w:rFonts w:cs="Arial"/>
                <w:color w:val="000000"/>
              </w:rPr>
              <w:t>Support but premature to start</w:t>
            </w:r>
          </w:p>
          <w:p w:rsidR="00A60EFB" w:rsidRDefault="00A60EF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B0A09" w:rsidP="002D4B7B">
            <w:hyperlink r:id="rId488" w:history="1">
              <w:r w:rsidR="002D4B7B">
                <w:rPr>
                  <w:rStyle w:val="Hyperlink"/>
                </w:rPr>
                <w:t>C1-204876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Stop to updating TR 24.980</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cs="Arial"/>
                <w:color w:val="000000"/>
              </w:rPr>
            </w:pPr>
            <w:r>
              <w:rPr>
                <w:rFonts w:cs="Arial"/>
                <w:color w:val="000000"/>
              </w:rPr>
              <w:t>Mariusz, Thu, 09:54</w:t>
            </w:r>
          </w:p>
          <w:p w:rsidR="00A60EFB" w:rsidRDefault="00A60EFB" w:rsidP="002D4B7B">
            <w:pPr>
              <w:rPr>
                <w:rFonts w:cs="Arial"/>
                <w:color w:val="000000"/>
              </w:rPr>
            </w:pPr>
            <w:r>
              <w:rPr>
                <w:rFonts w:cs="Arial"/>
                <w:color w:val="000000"/>
              </w:rPr>
              <w:t>Asking for clarification</w:t>
            </w:r>
          </w:p>
          <w:p w:rsidR="00C02641" w:rsidRDefault="00C02641" w:rsidP="002D4B7B">
            <w:pPr>
              <w:rPr>
                <w:rFonts w:cs="Arial"/>
                <w:color w:val="000000"/>
              </w:rPr>
            </w:pPr>
          </w:p>
          <w:p w:rsidR="00C02641" w:rsidRDefault="00C02641" w:rsidP="002D4B7B">
            <w:pPr>
              <w:rPr>
                <w:rFonts w:cs="Arial"/>
                <w:color w:val="000000"/>
              </w:rPr>
            </w:pPr>
            <w:r>
              <w:rPr>
                <w:rFonts w:cs="Arial"/>
                <w:color w:val="000000"/>
              </w:rPr>
              <w:t>Joergen, Fri, 16:47</w:t>
            </w:r>
          </w:p>
          <w:p w:rsidR="00C02641" w:rsidRDefault="00CF1520" w:rsidP="002D4B7B">
            <w:pPr>
              <w:rPr>
                <w:rFonts w:cs="Arial"/>
                <w:color w:val="000000"/>
              </w:rPr>
            </w:pPr>
            <w:r>
              <w:rPr>
                <w:rFonts w:cs="Arial"/>
                <w:color w:val="000000"/>
              </w:rPr>
              <w:t>E</w:t>
            </w:r>
            <w:r w:rsidR="00C02641">
              <w:rPr>
                <w:rFonts w:cs="Arial"/>
                <w:color w:val="000000"/>
              </w:rPr>
              <w:t>xplaining</w:t>
            </w:r>
          </w:p>
          <w:p w:rsidR="00CF1520" w:rsidRDefault="00CF1520" w:rsidP="002D4B7B">
            <w:pPr>
              <w:rPr>
                <w:rFonts w:cs="Arial"/>
                <w:color w:val="000000"/>
              </w:rPr>
            </w:pPr>
          </w:p>
          <w:p w:rsidR="00CF1520" w:rsidRDefault="00CF1520" w:rsidP="002D4B7B">
            <w:pPr>
              <w:rPr>
                <w:rFonts w:cs="Arial"/>
                <w:color w:val="000000"/>
              </w:rPr>
            </w:pPr>
            <w:r>
              <w:rPr>
                <w:rFonts w:cs="Arial"/>
                <w:color w:val="000000"/>
              </w:rPr>
              <w:t>Sung, Mon, 05:56</w:t>
            </w:r>
          </w:p>
          <w:p w:rsidR="00CF1520" w:rsidRDefault="00CF1520" w:rsidP="002D4B7B">
            <w:pPr>
              <w:rPr>
                <w:rFonts w:cs="Arial"/>
                <w:color w:val="000000"/>
              </w:rPr>
            </w:pPr>
            <w:r>
              <w:rPr>
                <w:rFonts w:cs="Arial"/>
                <w:color w:val="000000"/>
              </w:rPr>
              <w:lastRenderedPageBreak/>
              <w:t>Wants to be listed as supporter</w:t>
            </w:r>
          </w:p>
          <w:p w:rsidR="006F31C6" w:rsidRDefault="006F31C6" w:rsidP="002D4B7B">
            <w:pPr>
              <w:rPr>
                <w:rFonts w:cs="Arial"/>
                <w:color w:val="000000"/>
              </w:rPr>
            </w:pPr>
          </w:p>
          <w:p w:rsidR="006F31C6" w:rsidRDefault="006F31C6" w:rsidP="002D4B7B">
            <w:pPr>
              <w:rPr>
                <w:rFonts w:cs="Arial"/>
                <w:color w:val="000000"/>
              </w:rPr>
            </w:pPr>
            <w:r>
              <w:rPr>
                <w:rFonts w:cs="Arial"/>
                <w:color w:val="000000"/>
              </w:rPr>
              <w:t>Christian, Mon, 15:54</w:t>
            </w:r>
          </w:p>
          <w:p w:rsidR="006F31C6" w:rsidRDefault="006F31C6" w:rsidP="002D4B7B">
            <w:pPr>
              <w:rPr>
                <w:rFonts w:cs="Arial"/>
                <w:color w:val="000000"/>
              </w:rPr>
            </w:pPr>
            <w:r>
              <w:rPr>
                <w:rFonts w:cs="Arial"/>
                <w:color w:val="000000"/>
              </w:rPr>
              <w:t>Comments</w:t>
            </w:r>
          </w:p>
          <w:p w:rsidR="006F31C6" w:rsidRDefault="006F31C6" w:rsidP="002D4B7B">
            <w:pPr>
              <w:rPr>
                <w:rFonts w:cs="Arial"/>
                <w:color w:val="000000"/>
              </w:rPr>
            </w:pPr>
          </w:p>
          <w:p w:rsidR="006F31C6" w:rsidRDefault="006F31C6" w:rsidP="002D4B7B">
            <w:pPr>
              <w:rPr>
                <w:rFonts w:cs="Arial"/>
                <w:color w:val="000000"/>
              </w:rPr>
            </w:pPr>
            <w:r>
              <w:rPr>
                <w:rFonts w:cs="Arial"/>
                <w:color w:val="000000"/>
              </w:rPr>
              <w:t>Frederic, Mon, 16:18</w:t>
            </w:r>
          </w:p>
          <w:p w:rsidR="006F31C6" w:rsidRDefault="006F31C6" w:rsidP="002D4B7B">
            <w:pPr>
              <w:rPr>
                <w:rFonts w:cs="Arial"/>
                <w:color w:val="000000"/>
              </w:rPr>
            </w:pPr>
            <w:r>
              <w:rPr>
                <w:rFonts w:cs="Arial"/>
                <w:color w:val="000000"/>
              </w:rPr>
              <w:t>One WID per spec to withdraw a spec</w:t>
            </w:r>
          </w:p>
          <w:p w:rsidR="000D24D6" w:rsidRDefault="000D24D6" w:rsidP="002D4B7B">
            <w:pPr>
              <w:rPr>
                <w:rFonts w:cs="Arial"/>
                <w:color w:val="000000"/>
              </w:rPr>
            </w:pPr>
          </w:p>
          <w:p w:rsidR="000D24D6" w:rsidRDefault="000D24D6" w:rsidP="002D4B7B">
            <w:pPr>
              <w:rPr>
                <w:rFonts w:cs="Arial"/>
                <w:color w:val="000000"/>
              </w:rPr>
            </w:pPr>
            <w:r>
              <w:rPr>
                <w:rFonts w:cs="Arial"/>
                <w:color w:val="000000"/>
              </w:rPr>
              <w:t>Jörgen, Mon, 17:51</w:t>
            </w:r>
          </w:p>
          <w:p w:rsidR="000D24D6" w:rsidRDefault="000D24D6" w:rsidP="002D4B7B">
            <w:pPr>
              <w:rPr>
                <w:rFonts w:cs="Arial"/>
                <w:color w:val="000000"/>
              </w:rPr>
            </w:pPr>
            <w:r>
              <w:rPr>
                <w:rFonts w:cs="Arial"/>
                <w:color w:val="000000"/>
              </w:rPr>
              <w:t>Will provide an update, does not mind to stop other TRs as well, but that requires own WID</w:t>
            </w:r>
          </w:p>
          <w:p w:rsidR="00A60EFB" w:rsidRDefault="00A60EFB" w:rsidP="002D4B7B">
            <w:pPr>
              <w:rPr>
                <w:rFonts w:cs="Arial"/>
                <w:color w:val="000000"/>
              </w:rPr>
            </w:pPr>
          </w:p>
        </w:tc>
      </w:tr>
      <w:bookmarkEnd w:id="85"/>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F365E1" w:rsidRDefault="003B0A09" w:rsidP="002D4B7B">
            <w:hyperlink r:id="rId489" w:history="1">
              <w:r w:rsidR="002D4B7B">
                <w:rPr>
                  <w:rStyle w:val="Hyperlink"/>
                </w:rPr>
                <w:t>C1-205152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New WID on Enhancements to Mobile Communication System for Railways (MONASTERY) Phase 2</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cs="Arial"/>
                <w:color w:val="000000"/>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AF402D" w:rsidRDefault="003B0A09" w:rsidP="002D4B7B">
            <w:pPr>
              <w:rPr>
                <w:rFonts w:cs="Arial"/>
              </w:rPr>
            </w:pPr>
            <w:hyperlink r:id="rId490" w:history="1">
              <w:r w:rsidR="002D4B7B">
                <w:rPr>
                  <w:rStyle w:val="Hyperlink"/>
                </w:rPr>
                <w:t>C1-205177</w:t>
              </w:r>
            </w:hyperlink>
          </w:p>
        </w:tc>
        <w:tc>
          <w:tcPr>
            <w:tcW w:w="4191" w:type="dxa"/>
            <w:gridSpan w:val="3"/>
            <w:tcBorders>
              <w:top w:val="single" w:sz="4" w:space="0" w:color="auto"/>
              <w:bottom w:val="single" w:sz="4" w:space="0" w:color="auto"/>
            </w:tcBorders>
            <w:shd w:val="clear" w:color="auto" w:fill="FFFF00"/>
          </w:tcPr>
          <w:p w:rsidR="002D4B7B" w:rsidRPr="00AF402D" w:rsidRDefault="002D4B7B" w:rsidP="002D4B7B">
            <w:pPr>
              <w:rPr>
                <w:rFonts w:cs="Arial"/>
              </w:rPr>
            </w:pPr>
            <w:r w:rsidRPr="00AF402D">
              <w:rPr>
                <w:rFonts w:cs="Arial"/>
              </w:rPr>
              <w:t>Protocol enhancements for Mission Critical Services</w:t>
            </w:r>
          </w:p>
        </w:tc>
        <w:tc>
          <w:tcPr>
            <w:tcW w:w="1767" w:type="dxa"/>
            <w:tcBorders>
              <w:top w:val="single" w:sz="4" w:space="0" w:color="auto"/>
              <w:bottom w:val="single" w:sz="4" w:space="0" w:color="auto"/>
            </w:tcBorders>
            <w:shd w:val="clear" w:color="auto" w:fill="FFFF00"/>
          </w:tcPr>
          <w:p w:rsidR="002D4B7B" w:rsidRPr="00AF402D" w:rsidRDefault="002D4B7B" w:rsidP="002D4B7B">
            <w:pPr>
              <w:rPr>
                <w:rFonts w:cs="Arial"/>
              </w:rPr>
            </w:pPr>
            <w:r w:rsidRPr="00AF402D">
              <w:rPr>
                <w:rFonts w:cs="Arial"/>
              </w:rPr>
              <w:t>Ericsson /Jörgen</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6463B0" w:rsidP="002D4B7B">
            <w:pPr>
              <w:rPr>
                <w:rFonts w:cs="Arial"/>
                <w:color w:val="000000"/>
              </w:rPr>
            </w:pPr>
            <w:r>
              <w:rPr>
                <w:rFonts w:cs="Arial"/>
                <w:color w:val="000000"/>
              </w:rPr>
              <w:t>Frederic, Thu, 11:34</w:t>
            </w:r>
          </w:p>
          <w:p w:rsidR="006463B0" w:rsidRDefault="006463B0" w:rsidP="002D4B7B">
            <w:pPr>
              <w:rPr>
                <w:rFonts w:cs="Arial"/>
                <w:color w:val="000000"/>
              </w:rPr>
            </w:pPr>
            <w:r>
              <w:rPr>
                <w:rFonts w:cs="Arial"/>
                <w:color w:val="000000"/>
              </w:rPr>
              <w:t>Asks that a new tdoc number is used with “revised work item”</w:t>
            </w:r>
          </w:p>
        </w:tc>
      </w:tr>
      <w:tr w:rsidR="000D24D6" w:rsidRPr="00D95972" w:rsidTr="002269BF">
        <w:tc>
          <w:tcPr>
            <w:tcW w:w="976" w:type="dxa"/>
            <w:tcBorders>
              <w:top w:val="nil"/>
              <w:left w:val="thinThickThinSmallGap" w:sz="24" w:space="0" w:color="auto"/>
              <w:bottom w:val="nil"/>
            </w:tcBorders>
            <w:shd w:val="clear" w:color="auto" w:fill="auto"/>
          </w:tcPr>
          <w:p w:rsidR="000D24D6" w:rsidRPr="00D95972" w:rsidRDefault="000D24D6" w:rsidP="002D4B7B">
            <w:pPr>
              <w:rPr>
                <w:rFonts w:cs="Arial"/>
                <w:lang w:val="en-US"/>
              </w:rPr>
            </w:pPr>
          </w:p>
        </w:tc>
        <w:tc>
          <w:tcPr>
            <w:tcW w:w="1317" w:type="dxa"/>
            <w:gridSpan w:val="2"/>
            <w:tcBorders>
              <w:top w:val="nil"/>
              <w:bottom w:val="nil"/>
            </w:tcBorders>
            <w:shd w:val="clear" w:color="auto" w:fill="auto"/>
          </w:tcPr>
          <w:p w:rsidR="000D24D6" w:rsidRPr="00D95972" w:rsidRDefault="000D24D6" w:rsidP="002D4B7B">
            <w:pPr>
              <w:rPr>
                <w:rFonts w:cs="Arial"/>
                <w:lang w:val="en-US"/>
              </w:rPr>
            </w:pPr>
          </w:p>
        </w:tc>
        <w:tc>
          <w:tcPr>
            <w:tcW w:w="1088" w:type="dxa"/>
            <w:tcBorders>
              <w:top w:val="single" w:sz="4" w:space="0" w:color="auto"/>
              <w:bottom w:val="single" w:sz="4" w:space="0" w:color="auto"/>
            </w:tcBorders>
            <w:shd w:val="clear" w:color="auto" w:fill="FFFF00"/>
          </w:tcPr>
          <w:p w:rsidR="000D24D6" w:rsidRDefault="000D24D6" w:rsidP="002D4B7B"/>
        </w:tc>
        <w:tc>
          <w:tcPr>
            <w:tcW w:w="4191" w:type="dxa"/>
            <w:gridSpan w:val="3"/>
            <w:tcBorders>
              <w:top w:val="single" w:sz="4" w:space="0" w:color="auto"/>
              <w:bottom w:val="single" w:sz="4" w:space="0" w:color="auto"/>
            </w:tcBorders>
            <w:shd w:val="clear" w:color="auto" w:fill="FFFF00"/>
          </w:tcPr>
          <w:p w:rsidR="000D24D6" w:rsidRPr="00AF402D" w:rsidRDefault="000D24D6" w:rsidP="002D4B7B">
            <w:pPr>
              <w:rPr>
                <w:rFonts w:cs="Arial"/>
              </w:rPr>
            </w:pPr>
          </w:p>
        </w:tc>
        <w:tc>
          <w:tcPr>
            <w:tcW w:w="1767" w:type="dxa"/>
            <w:tcBorders>
              <w:top w:val="single" w:sz="4" w:space="0" w:color="auto"/>
              <w:bottom w:val="single" w:sz="4" w:space="0" w:color="auto"/>
            </w:tcBorders>
            <w:shd w:val="clear" w:color="auto" w:fill="FFFF00"/>
          </w:tcPr>
          <w:p w:rsidR="000D24D6" w:rsidRPr="00AF402D" w:rsidRDefault="000D24D6" w:rsidP="002D4B7B">
            <w:pPr>
              <w:rPr>
                <w:rFonts w:cs="Arial"/>
              </w:rPr>
            </w:pPr>
          </w:p>
        </w:tc>
        <w:tc>
          <w:tcPr>
            <w:tcW w:w="826" w:type="dxa"/>
            <w:tcBorders>
              <w:top w:val="single" w:sz="4" w:space="0" w:color="auto"/>
              <w:bottom w:val="single" w:sz="4" w:space="0" w:color="auto"/>
            </w:tcBorders>
            <w:shd w:val="clear" w:color="auto" w:fill="FFFF00"/>
          </w:tcPr>
          <w:p w:rsidR="000D24D6" w:rsidRDefault="000D24D6"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0D24D6" w:rsidRDefault="000D24D6"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F365E1" w:rsidRDefault="002D4B7B" w:rsidP="002D4B7B"/>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p>
        </w:tc>
      </w:tr>
      <w:tr w:rsidR="002D4B7B" w:rsidRPr="00D95972" w:rsidTr="00B11C9B">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lang w:val="en-US"/>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val="en-US"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Default="002D4B7B" w:rsidP="002D4B7B">
            <w:pPr>
              <w:rPr>
                <w:rFonts w:eastAsia="Batang" w:cs="Arial"/>
                <w:color w:val="000000"/>
                <w:lang w:eastAsia="ko-KR"/>
              </w:rPr>
            </w:pPr>
            <w:r w:rsidRPr="00D95972">
              <w:rPr>
                <w:rFonts w:eastAsia="Batang" w:cs="Arial"/>
                <w:color w:val="000000"/>
                <w:lang w:eastAsia="ko-KR"/>
              </w:rPr>
              <w:t xml:space="preserve">CRs and Disc papers related to new Work Items </w:t>
            </w:r>
          </w:p>
          <w:p w:rsidR="002D4B7B" w:rsidRPr="00D95972" w:rsidRDefault="002D4B7B" w:rsidP="002D4B7B">
            <w:pPr>
              <w:rPr>
                <w:rFonts w:eastAsia="Batang" w:cs="Arial"/>
                <w:color w:val="000000"/>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91" w:history="1">
              <w:r w:rsidR="002D4B7B">
                <w:rPr>
                  <w:rStyle w:val="Hyperlink"/>
                </w:rPr>
                <w:t>C1-204670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PLMN selection for satellite networks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C1-204676</w:t>
            </w: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r>
              <w:rPr>
                <w:rFonts w:cs="Arial"/>
                <w:color w:val="000000"/>
              </w:rPr>
              <w:t>CR 0002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Pr="000412A1" w:rsidRDefault="002D4B7B" w:rsidP="002D4B7B">
            <w:pPr>
              <w:rPr>
                <w:rFonts w:cs="Arial"/>
                <w:color w:val="000000"/>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C1-204678</w:t>
            </w: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r>
              <w:rPr>
                <w:rFonts w:cs="Arial"/>
                <w:color w:val="000000"/>
              </w:rPr>
              <w:t>CR 0003 29.379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rPr>
            </w:pPr>
            <w:r>
              <w:rPr>
                <w:rFonts w:cs="Arial"/>
                <w:color w:val="000000"/>
              </w:rPr>
              <w:t>Withdrawn</w:t>
            </w:r>
          </w:p>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92" w:history="1">
              <w:r w:rsidR="002D4B7B">
                <w:rPr>
                  <w:rStyle w:val="Hyperlink"/>
                </w:rPr>
                <w:t>C1-204683</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Affiliation on behalf of the multiple LMR users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0005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93" w:history="1">
              <w:r w:rsidR="002D4B7B">
                <w:rPr>
                  <w:rStyle w:val="Hyperlink"/>
                </w:rPr>
                <w:t>C1-204685</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94" w:history="1">
              <w:r w:rsidR="002D4B7B">
                <w:rPr>
                  <w:rStyle w:val="Hyperlink"/>
                </w:rPr>
                <w:t>C1-204692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altitude, timestamp to MCPTT location XML schema</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0625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95" w:history="1">
              <w:r w:rsidR="002D4B7B">
                <w:rPr>
                  <w:rStyle w:val="Hyperlink"/>
                </w:rPr>
                <w:t>C1-204702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preconfigured regroup to MCData</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0182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96" w:history="1">
              <w:r w:rsidR="002D4B7B">
                <w:rPr>
                  <w:rStyle w:val="Hyperlink"/>
                </w:rPr>
                <w:t>C1-204707</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Correct MIME Subtype name in Annex B.1</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0007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97" w:history="1">
              <w:r w:rsidR="002D4B7B">
                <w:rPr>
                  <w:rStyle w:val="Hyperlink"/>
                </w:rPr>
                <w:t>C1-204713</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Add Conference Event Package to IWF</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CR 0010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98" w:history="1">
              <w:r w:rsidR="002D4B7B">
                <w:rPr>
                  <w:rStyle w:val="Hyperlink"/>
                </w:rPr>
                <w:t>C1-204715</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FirstNet</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r>
              <w:rPr>
                <w:rFonts w:cs="Arial"/>
                <w:color w:val="000000"/>
              </w:rPr>
              <w:t>To be discussed on MC list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499" w:history="1">
              <w:r w:rsidR="002D4B7B">
                <w:rPr>
                  <w:rStyle w:val="Hyperlink"/>
                </w:rPr>
                <w:t>C1-204772</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500" w:history="1">
              <w:r w:rsidR="002D4B7B">
                <w:rPr>
                  <w:rStyle w:val="Hyperlink"/>
                </w:rPr>
                <w:t>C1-204800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Discussion on CT aspects of ATSSS_Ph2</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501" w:history="1">
              <w:r w:rsidR="002D4B7B">
                <w:rPr>
                  <w:rStyle w:val="Hyperlink"/>
                </w:rPr>
                <w:t>C1-205090</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Impacts of EDGEAPP to CT WGs</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C02641">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502" w:history="1">
              <w:r w:rsidR="002D4B7B">
                <w:rPr>
                  <w:rStyle w:val="Hyperlink"/>
                </w:rPr>
                <w:t>C1-205099</w:t>
              </w:r>
            </w:hyperlink>
          </w:p>
        </w:tc>
        <w:tc>
          <w:tcPr>
            <w:tcW w:w="4191" w:type="dxa"/>
            <w:gridSpan w:val="3"/>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Discussion paper on FS_enh_EC</w:t>
            </w:r>
          </w:p>
        </w:tc>
        <w:tc>
          <w:tcPr>
            <w:tcW w:w="1767" w:type="dxa"/>
            <w:tcBorders>
              <w:top w:val="single" w:sz="4" w:space="0" w:color="auto"/>
              <w:bottom w:val="single" w:sz="4" w:space="0" w:color="auto"/>
            </w:tcBorders>
            <w:shd w:val="clear" w:color="auto" w:fill="FFFF00"/>
          </w:tcPr>
          <w:p w:rsidR="002D4B7B" w:rsidRPr="000412A1"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0412A1" w:rsidRDefault="002D4B7B"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2D4B7B" w:rsidP="002D4B7B">
            <w:pPr>
              <w:rPr>
                <w:rFonts w:cs="Arial"/>
                <w:color w:val="000000"/>
              </w:rPr>
            </w:pPr>
          </w:p>
        </w:tc>
      </w:tr>
      <w:tr w:rsidR="002D4B7B" w:rsidRPr="00D95972" w:rsidTr="00C02641">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00"/>
          </w:tcPr>
          <w:p w:rsidR="002D4B7B" w:rsidRPr="000412A1" w:rsidRDefault="003B0A09" w:rsidP="002D4B7B">
            <w:pPr>
              <w:rPr>
                <w:rFonts w:cs="Arial"/>
              </w:rPr>
            </w:pPr>
            <w:hyperlink r:id="rId503" w:history="1">
              <w:r w:rsidR="00C02641">
                <w:rPr>
                  <w:rStyle w:val="Hyperlink"/>
                </w:rPr>
                <w:t>C1-205204</w:t>
              </w:r>
            </w:hyperlink>
          </w:p>
        </w:tc>
        <w:tc>
          <w:tcPr>
            <w:tcW w:w="4191" w:type="dxa"/>
            <w:gridSpan w:val="3"/>
            <w:tcBorders>
              <w:top w:val="single" w:sz="4" w:space="0" w:color="auto"/>
              <w:bottom w:val="single" w:sz="4" w:space="0" w:color="auto"/>
            </w:tcBorders>
            <w:shd w:val="clear" w:color="auto" w:fill="FFFF00"/>
          </w:tcPr>
          <w:p w:rsidR="002D4B7B" w:rsidRPr="00C02641" w:rsidRDefault="00C02641" w:rsidP="002D4B7B">
            <w:pPr>
              <w:rPr>
                <w:rFonts w:cs="Arial"/>
              </w:rPr>
            </w:pPr>
            <w:r w:rsidRPr="00C02641">
              <w:rPr>
                <w:rFonts w:cs="Arial"/>
              </w:rPr>
              <w:t>Discussion on Authentication and key management for applications based on 3GPP credential in 5G</w:t>
            </w:r>
          </w:p>
        </w:tc>
        <w:tc>
          <w:tcPr>
            <w:tcW w:w="1767" w:type="dxa"/>
            <w:tcBorders>
              <w:top w:val="single" w:sz="4" w:space="0" w:color="auto"/>
              <w:bottom w:val="single" w:sz="4" w:space="0" w:color="auto"/>
            </w:tcBorders>
            <w:shd w:val="clear" w:color="auto" w:fill="FFFF00"/>
          </w:tcPr>
          <w:p w:rsidR="002D4B7B" w:rsidRPr="000412A1" w:rsidRDefault="00C02641" w:rsidP="002D4B7B">
            <w:pPr>
              <w:rPr>
                <w:rFonts w:cs="Arial"/>
              </w:rPr>
            </w:pPr>
            <w:r>
              <w:rPr>
                <w:rFonts w:cs="Arial"/>
              </w:rPr>
              <w:t>China Mobiel</w:t>
            </w:r>
          </w:p>
        </w:tc>
        <w:tc>
          <w:tcPr>
            <w:tcW w:w="826" w:type="dxa"/>
            <w:tcBorders>
              <w:top w:val="single" w:sz="4" w:space="0" w:color="auto"/>
              <w:bottom w:val="single" w:sz="4" w:space="0" w:color="auto"/>
            </w:tcBorders>
            <w:shd w:val="clear" w:color="auto" w:fill="FFFF00"/>
          </w:tcPr>
          <w:p w:rsidR="002D4B7B" w:rsidRPr="000412A1" w:rsidRDefault="00C02641" w:rsidP="002D4B7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0412A1" w:rsidRDefault="00C02641" w:rsidP="002D4B7B">
            <w:pPr>
              <w:rPr>
                <w:rFonts w:cs="Arial"/>
                <w:color w:val="000000"/>
              </w:rPr>
            </w:pPr>
            <w:r>
              <w:rPr>
                <w:rFonts w:cs="Arial"/>
                <w:color w:val="000000"/>
              </w:rPr>
              <w:t xml:space="preserve">LATE doc, </w:t>
            </w: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0412A1"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0412A1" w:rsidRDefault="002D4B7B" w:rsidP="002D4B7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0412A1" w:rsidRDefault="002D4B7B" w:rsidP="002D4B7B">
            <w:pPr>
              <w:rPr>
                <w:rFonts w:cs="Arial"/>
                <w:color w:val="000000"/>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lang w:val="en-US"/>
              </w:rPr>
            </w:pPr>
          </w:p>
        </w:tc>
        <w:tc>
          <w:tcPr>
            <w:tcW w:w="1317" w:type="dxa"/>
            <w:gridSpan w:val="2"/>
            <w:tcBorders>
              <w:top w:val="nil"/>
              <w:bottom w:val="nil"/>
            </w:tcBorders>
            <w:shd w:val="clear" w:color="auto" w:fill="auto"/>
          </w:tcPr>
          <w:p w:rsidR="002D4B7B" w:rsidRPr="00D95972" w:rsidRDefault="002D4B7B" w:rsidP="002D4B7B">
            <w:pPr>
              <w:rPr>
                <w:rFonts w:cs="Arial"/>
                <w:lang w:val="en-US"/>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val="en-US"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504" w:history="1">
              <w:r w:rsidR="002D4B7B">
                <w:rPr>
                  <w:rStyle w:val="Hyperlink"/>
                </w:rPr>
                <w:t>C1-204536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Status of study on enhanced support of IIoT in 5GS (FS_IIoT)</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505" w:history="1">
              <w:r w:rsidR="002D4B7B">
                <w:rPr>
                  <w:rStyle w:val="Hyperlink"/>
                </w:rPr>
                <w:t>C1-204776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State of Rel-17 enhancements for non-public networks (eNPN) in other WGs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B11C9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95972" w:rsidRDefault="002D4B7B" w:rsidP="002D4B7B">
            <w:pPr>
              <w:rPr>
                <w:rFonts w:eastAsia="Batang" w:cs="Arial"/>
                <w:color w:val="000000"/>
                <w:lang w:eastAsia="ko-KR"/>
              </w:rPr>
            </w:pPr>
            <w:r w:rsidRPr="00D95972">
              <w:rPr>
                <w:rFonts w:eastAsia="Batang" w:cs="Arial"/>
                <w:color w:val="000000"/>
                <w:lang w:eastAsia="ko-KR"/>
              </w:rPr>
              <w:t>Miscellaneous documents provided for information</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06" w:history="1">
              <w:r w:rsidR="002D4B7B">
                <w:rPr>
                  <w:rStyle w:val="Hyperlink"/>
                </w:rPr>
                <w:t>C1-204570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CT aspects of 5G_ProSe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Beijing OPPO Com. corp.,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auto"/>
          </w:tcPr>
          <w:p w:rsidR="002D4B7B" w:rsidRPr="00D95972" w:rsidRDefault="002D4B7B" w:rsidP="002D4B7B">
            <w:pPr>
              <w:rPr>
                <w:rFonts w:cs="Arial"/>
                <w:color w:val="FF0000"/>
              </w:rPr>
            </w:pPr>
          </w:p>
        </w:tc>
        <w:tc>
          <w:tcPr>
            <w:tcW w:w="1767"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auto"/>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2D4B7B" w:rsidRPr="00D440E8" w:rsidRDefault="002D4B7B" w:rsidP="002D4B7B">
            <w:pPr>
              <w:rPr>
                <w:rFonts w:cs="Arial"/>
                <w:color w:val="000000"/>
              </w:rPr>
            </w:pPr>
            <w:r w:rsidRPr="00D95972">
              <w:rPr>
                <w:rFonts w:cs="Arial"/>
              </w:rPr>
              <w:t xml:space="preserve">WIs mainly targeted for common sessions </w:t>
            </w:r>
            <w:r>
              <w:rPr>
                <w:rFonts w:cs="Arial"/>
              </w:rPr>
              <w:t>and EPS/5GS</w:t>
            </w:r>
            <w:r>
              <w:rPr>
                <w:rFonts w:cs="Arial"/>
              </w:rPr>
              <w:br/>
            </w:r>
          </w:p>
        </w:tc>
      </w:tr>
      <w:tr w:rsidR="002D4B7B" w:rsidRPr="00D95972" w:rsidTr="00B330E8">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D4B7B" w:rsidRPr="00D95972" w:rsidRDefault="002D4B7B" w:rsidP="002D4B7B">
            <w:pPr>
              <w:rPr>
                <w:rFonts w:cs="Arial"/>
                <w:color w:val="000000"/>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szCs w:val="16"/>
                <w:highlight w:val="green"/>
              </w:rPr>
            </w:pPr>
            <w:r>
              <w:rPr>
                <w:rFonts w:cs="Arial"/>
                <w:lang w:val="en-US"/>
              </w:rPr>
              <w:t>Stage-3 SAE protocol development for Rel-17</w:t>
            </w:r>
            <w:r w:rsidRPr="00D95972">
              <w:rPr>
                <w:rFonts w:eastAsia="Batang" w:cs="Arial"/>
                <w:color w:val="000000"/>
                <w:lang w:eastAsia="ko-KR"/>
              </w:rPr>
              <w:br/>
            </w:r>
          </w:p>
          <w:p w:rsidR="002D4B7B" w:rsidRPr="00D95972" w:rsidRDefault="002D4B7B" w:rsidP="002D4B7B">
            <w:pPr>
              <w:rPr>
                <w:rFonts w:eastAsia="Batang" w:cs="Arial"/>
                <w:color w:val="000000"/>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2D4B7B" w:rsidRPr="00D95972" w:rsidRDefault="002D4B7B" w:rsidP="002D4B7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lang w:eastAsia="ko-KR"/>
              </w:rPr>
            </w:pPr>
            <w:r>
              <w:rPr>
                <w:rFonts w:eastAsia="Batang" w:cs="Arial"/>
                <w:lang w:eastAsia="ko-KR"/>
              </w:rPr>
              <w:t>General Stage-3 SAE protocol development</w:t>
            </w: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07" w:history="1">
              <w:r w:rsidR="002D4B7B">
                <w:rPr>
                  <w:rStyle w:val="Hyperlink"/>
                </w:rPr>
                <w:t>C1-204606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C1-204806</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Use existing NAS signalling connection to send TAU to receipt of URC delete indication IE.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3418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2D4B7B" w:rsidRPr="00D95972" w:rsidTr="00B330E8">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eastAsia="Arial Unicode M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2D4B7B" w:rsidRPr="00D95972" w:rsidTr="00B330E8">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color w:val="FF0000"/>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color w:val="000000"/>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2D4B7B" w:rsidRPr="00D95972" w:rsidRDefault="002D4B7B" w:rsidP="002D4B7B">
            <w:pPr>
              <w:rPr>
                <w:rFonts w:cs="Arial"/>
                <w:color w:val="000000"/>
              </w:rPr>
            </w:pPr>
          </w:p>
        </w:tc>
      </w:tr>
      <w:tr w:rsidR="002D4B7B" w:rsidRPr="00D95972" w:rsidTr="00BF69A0">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General Stage-3 5GS NAS protocol development</w:t>
            </w:r>
          </w:p>
          <w:p w:rsidR="002D4B7B" w:rsidRDefault="002D4B7B" w:rsidP="002D4B7B">
            <w:pPr>
              <w:rPr>
                <w:rFonts w:eastAsia="Batang" w:cs="Arial"/>
                <w:lang w:eastAsia="ko-KR"/>
              </w:rPr>
            </w:pPr>
          </w:p>
          <w:p w:rsidR="002D4B7B" w:rsidRDefault="002D4B7B" w:rsidP="002D4B7B">
            <w:pPr>
              <w:rPr>
                <w:rFonts w:eastAsia="Batang" w:cs="Arial"/>
                <w:lang w:eastAsia="ko-KR"/>
              </w:rPr>
            </w:pP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rPr>
                <w:rFonts w:cs="Arial"/>
              </w:rPr>
            </w:pPr>
            <w:hyperlink r:id="rId508" w:history="1">
              <w:r w:rsidR="002D4B7B">
                <w:rPr>
                  <w:rStyle w:val="Hyperlink"/>
                </w:rPr>
                <w:t>C1-204526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on the applicable access type for persistent PDU session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B0A09" w:rsidP="002D4B7B">
            <w:pPr>
              <w:overflowPunct/>
              <w:autoSpaceDE/>
              <w:autoSpaceDN/>
              <w:adjustRightInd/>
              <w:textAlignment w:val="auto"/>
              <w:rPr>
                <w:rFonts w:cs="Arial"/>
                <w:lang w:val="en-US"/>
              </w:rPr>
            </w:pPr>
            <w:hyperlink r:id="rId509" w:history="1">
              <w:r w:rsidR="002D4B7B">
                <w:rPr>
                  <w:rStyle w:val="Hyperlink"/>
                </w:rPr>
                <w:t>C1-205125</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The suggestion on back-off timer for 5GSM#29</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10:45</w:t>
            </w:r>
          </w:p>
          <w:p w:rsidR="00580C7A" w:rsidRDefault="00580C7A" w:rsidP="002D4B7B">
            <w:pPr>
              <w:rPr>
                <w:rFonts w:eastAsia="Batang" w:cs="Arial"/>
                <w:lang w:eastAsia="ko-KR"/>
              </w:rPr>
            </w:pPr>
            <w:r>
              <w:rPr>
                <w:rFonts w:eastAsia="Batang" w:cs="Arial"/>
                <w:lang w:eastAsia="ko-KR"/>
              </w:rPr>
              <w:t>Comments, parts already existing, UE behaviour missing</w:t>
            </w:r>
          </w:p>
          <w:p w:rsidR="00580C7A" w:rsidRDefault="00580C7A" w:rsidP="002D4B7B">
            <w:pPr>
              <w:rPr>
                <w:rFonts w:eastAsia="Batang" w:cs="Arial"/>
                <w:lang w:eastAsia="ko-KR"/>
              </w:rPr>
            </w:pPr>
          </w:p>
          <w:p w:rsidR="00065DD0" w:rsidRDefault="00065DD0" w:rsidP="002D4B7B">
            <w:pPr>
              <w:rPr>
                <w:rFonts w:eastAsia="Batang" w:cs="Arial"/>
                <w:lang w:eastAsia="ko-KR"/>
              </w:rPr>
            </w:pPr>
            <w:r>
              <w:rPr>
                <w:rFonts w:eastAsia="Batang" w:cs="Arial"/>
                <w:lang w:eastAsia="ko-KR"/>
              </w:rPr>
              <w:t>Xu, Mon, 03:11</w:t>
            </w:r>
          </w:p>
          <w:p w:rsidR="00065DD0" w:rsidRDefault="00065DD0" w:rsidP="002D4B7B">
            <w:pPr>
              <w:rPr>
                <w:rFonts w:eastAsia="Batang" w:cs="Arial"/>
                <w:lang w:eastAsia="ko-KR"/>
              </w:rPr>
            </w:pPr>
            <w:r>
              <w:rPr>
                <w:rFonts w:eastAsia="Batang" w:cs="Arial"/>
                <w:lang w:eastAsia="ko-KR"/>
              </w:rPr>
              <w:t>Rev1</w:t>
            </w:r>
          </w:p>
          <w:p w:rsidR="00580C7A" w:rsidRPr="00D95972" w:rsidRDefault="00580C7A"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B0A09" w:rsidP="002D4B7B">
            <w:pPr>
              <w:overflowPunct/>
              <w:autoSpaceDE/>
              <w:autoSpaceDN/>
              <w:adjustRightInd/>
              <w:textAlignment w:val="auto"/>
              <w:rPr>
                <w:rFonts w:cs="Arial"/>
                <w:lang w:val="en-US"/>
              </w:rPr>
            </w:pPr>
            <w:hyperlink r:id="rId510" w:history="1">
              <w:r w:rsidR="002D4B7B">
                <w:rPr>
                  <w:rStyle w:val="Hyperlink"/>
                </w:rPr>
                <w:t>C1-205126</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Updating the description of back-off timer</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3236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lang w:val="en-US"/>
              </w:rPr>
            </w:pPr>
            <w:r>
              <w:rPr>
                <w:lang w:val="en-US"/>
              </w:rPr>
              <w:t>there is no normative UE procedure for this</w:t>
            </w:r>
          </w:p>
          <w:p w:rsidR="00065DD0" w:rsidRDefault="00065DD0" w:rsidP="002D4B7B">
            <w:pPr>
              <w:rPr>
                <w:lang w:val="en-US"/>
              </w:rPr>
            </w:pPr>
          </w:p>
          <w:p w:rsidR="00065DD0" w:rsidRDefault="00065DD0" w:rsidP="00065DD0">
            <w:pPr>
              <w:rPr>
                <w:rFonts w:eastAsia="Batang" w:cs="Arial"/>
                <w:lang w:eastAsia="ko-KR"/>
              </w:rPr>
            </w:pPr>
            <w:r>
              <w:rPr>
                <w:rFonts w:eastAsia="Batang" w:cs="Arial"/>
                <w:lang w:eastAsia="ko-KR"/>
              </w:rPr>
              <w:t>Xu, Mon, 03:11</w:t>
            </w:r>
          </w:p>
          <w:p w:rsidR="00065DD0" w:rsidRDefault="00065DD0" w:rsidP="00065DD0">
            <w:pPr>
              <w:rPr>
                <w:rFonts w:eastAsia="Batang" w:cs="Arial"/>
                <w:lang w:eastAsia="ko-KR"/>
              </w:rPr>
            </w:pPr>
            <w:r>
              <w:rPr>
                <w:rFonts w:eastAsia="Batang" w:cs="Arial"/>
                <w:lang w:eastAsia="ko-KR"/>
              </w:rPr>
              <w:t>Rev1</w:t>
            </w:r>
          </w:p>
          <w:p w:rsidR="00065DD0" w:rsidRPr="00D95972" w:rsidRDefault="00065DD0"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B0A09" w:rsidP="002D4B7B">
            <w:pPr>
              <w:overflowPunct/>
              <w:autoSpaceDE/>
              <w:autoSpaceDN/>
              <w:adjustRightInd/>
              <w:textAlignment w:val="auto"/>
              <w:rPr>
                <w:rFonts w:cs="Arial"/>
                <w:lang w:val="en-US"/>
              </w:rPr>
            </w:pPr>
            <w:hyperlink r:id="rId511" w:history="1">
              <w:r w:rsidR="002D4B7B">
                <w:rPr>
                  <w:rStyle w:val="Hyperlink"/>
                </w:rPr>
                <w:t>C1-204721</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The error handling on grouped optional IE</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CR is NOT ok, explanation</w:t>
            </w:r>
          </w:p>
          <w:p w:rsidR="004E3492" w:rsidRDefault="004E3492" w:rsidP="002D4B7B">
            <w:pPr>
              <w:rPr>
                <w:rFonts w:eastAsia="Batang" w:cs="Arial"/>
                <w:lang w:eastAsia="ko-KR"/>
              </w:rPr>
            </w:pPr>
          </w:p>
          <w:p w:rsidR="004E3492" w:rsidRDefault="004E3492" w:rsidP="002D4B7B">
            <w:pPr>
              <w:rPr>
                <w:rFonts w:eastAsia="Batang" w:cs="Arial"/>
                <w:lang w:eastAsia="ko-KR"/>
              </w:rPr>
            </w:pPr>
            <w:r>
              <w:rPr>
                <w:rFonts w:eastAsia="Batang" w:cs="Arial"/>
                <w:lang w:eastAsia="ko-KR"/>
              </w:rPr>
              <w:t>Osama, Thu, 18:49</w:t>
            </w:r>
          </w:p>
          <w:p w:rsidR="004E3492" w:rsidRDefault="004E3492" w:rsidP="002D4B7B">
            <w:pPr>
              <w:rPr>
                <w:rFonts w:eastAsia="Batang" w:cs="Arial"/>
                <w:lang w:eastAsia="ko-KR"/>
              </w:rPr>
            </w:pPr>
            <w:r>
              <w:rPr>
                <w:rFonts w:eastAsia="Batang" w:cs="Arial"/>
                <w:lang w:eastAsia="ko-KR"/>
              </w:rPr>
              <w:t>Not OK with explanation</w:t>
            </w:r>
          </w:p>
          <w:p w:rsidR="008C175A" w:rsidRDefault="008C175A" w:rsidP="002D4B7B">
            <w:pPr>
              <w:rPr>
                <w:rFonts w:eastAsia="Batang" w:cs="Arial"/>
                <w:lang w:eastAsia="ko-KR"/>
              </w:rPr>
            </w:pPr>
          </w:p>
          <w:p w:rsidR="008C175A" w:rsidRDefault="008C175A" w:rsidP="002D4B7B">
            <w:pPr>
              <w:rPr>
                <w:rFonts w:eastAsia="Batang" w:cs="Arial"/>
                <w:lang w:eastAsia="ko-KR"/>
              </w:rPr>
            </w:pPr>
            <w:r>
              <w:rPr>
                <w:rFonts w:eastAsia="Batang" w:cs="Arial"/>
                <w:lang w:eastAsia="ko-KR"/>
              </w:rPr>
              <w:t>Xu, Mon, 09:12</w:t>
            </w:r>
          </w:p>
          <w:p w:rsidR="008C175A" w:rsidRDefault="008C175A" w:rsidP="002D4B7B">
            <w:pPr>
              <w:rPr>
                <w:rFonts w:eastAsia="Batang" w:cs="Arial"/>
                <w:lang w:eastAsia="ko-KR"/>
              </w:rPr>
            </w:pPr>
            <w:r>
              <w:rPr>
                <w:rFonts w:eastAsia="Batang" w:cs="Arial"/>
                <w:lang w:eastAsia="ko-KR"/>
              </w:rPr>
              <w:t>Providing a rev</w:t>
            </w:r>
          </w:p>
          <w:p w:rsidR="004E3492" w:rsidRDefault="004E3492" w:rsidP="002D4B7B">
            <w:pPr>
              <w:rPr>
                <w:rFonts w:eastAsia="Batang" w:cs="Arial"/>
                <w:lang w:eastAsia="ko-KR"/>
              </w:rPr>
            </w:pPr>
          </w:p>
          <w:p w:rsidR="006F31C6" w:rsidRDefault="006F31C6" w:rsidP="002D4B7B">
            <w:pPr>
              <w:rPr>
                <w:rFonts w:eastAsia="Batang" w:cs="Arial"/>
                <w:lang w:eastAsia="ko-KR"/>
              </w:rPr>
            </w:pPr>
            <w:r>
              <w:rPr>
                <w:rFonts w:eastAsia="Batang" w:cs="Arial"/>
                <w:lang w:eastAsia="ko-KR"/>
              </w:rPr>
              <w:t>Osama, Mon, 16:41</w:t>
            </w:r>
          </w:p>
          <w:p w:rsidR="006F31C6" w:rsidRDefault="006F31C6" w:rsidP="002D4B7B">
            <w:pPr>
              <w:rPr>
                <w:rFonts w:eastAsia="Batang" w:cs="Arial"/>
                <w:lang w:eastAsia="ko-KR"/>
              </w:rPr>
            </w:pPr>
            <w:r>
              <w:rPr>
                <w:rFonts w:eastAsia="Batang" w:cs="Arial"/>
                <w:lang w:eastAsia="ko-KR"/>
              </w:rPr>
              <w:t>Revised CR not needed</w:t>
            </w:r>
          </w:p>
          <w:p w:rsidR="004E3492" w:rsidRPr="00D95972" w:rsidRDefault="004E3492"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Default="003B0A09" w:rsidP="002D4B7B">
            <w:pPr>
              <w:overflowPunct/>
              <w:autoSpaceDE/>
              <w:autoSpaceDN/>
              <w:adjustRightInd/>
              <w:textAlignment w:val="auto"/>
              <w:rPr>
                <w:rFonts w:cs="Arial"/>
                <w:lang w:val="en-US"/>
              </w:rPr>
            </w:pPr>
            <w:hyperlink r:id="rId512" w:history="1">
              <w:r w:rsidR="002D4B7B">
                <w:rPr>
                  <w:rStyle w:val="Hyperlink"/>
                </w:rPr>
                <w:t>C1-204642</w:t>
              </w:r>
            </w:hyperlink>
          </w:p>
        </w:tc>
        <w:tc>
          <w:tcPr>
            <w:tcW w:w="4191" w:type="dxa"/>
            <w:gridSpan w:val="3"/>
            <w:tcBorders>
              <w:top w:val="single" w:sz="4" w:space="0" w:color="auto"/>
              <w:bottom w:val="single" w:sz="4" w:space="0" w:color="auto"/>
            </w:tcBorders>
            <w:shd w:val="clear" w:color="auto" w:fill="FFFF00"/>
          </w:tcPr>
          <w:p w:rsidR="002D4B7B" w:rsidRDefault="002D4B7B" w:rsidP="002D4B7B">
            <w:pPr>
              <w:rPr>
                <w:rFonts w:cs="Arial"/>
              </w:rPr>
            </w:pPr>
            <w:r>
              <w:rPr>
                <w:rFonts w:cs="Arial"/>
              </w:rPr>
              <w:t>Corrections to the QoS parameter checks for PDU session establishment</w:t>
            </w:r>
          </w:p>
        </w:tc>
        <w:tc>
          <w:tcPr>
            <w:tcW w:w="1767"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Apple</w:t>
            </w:r>
          </w:p>
        </w:tc>
        <w:tc>
          <w:tcPr>
            <w:tcW w:w="826" w:type="dxa"/>
            <w:tcBorders>
              <w:top w:val="single" w:sz="4" w:space="0" w:color="auto"/>
              <w:bottom w:val="single" w:sz="4" w:space="0" w:color="auto"/>
            </w:tcBorders>
            <w:shd w:val="clear" w:color="auto" w:fill="FFFF00"/>
          </w:tcPr>
          <w:p w:rsidR="002D4B7B" w:rsidRDefault="002D4B7B" w:rsidP="002D4B7B">
            <w:pPr>
              <w:rPr>
                <w:rFonts w:cs="Arial"/>
              </w:rPr>
            </w:pPr>
            <w:r>
              <w:rPr>
                <w:rFonts w:cs="Arial"/>
              </w:rPr>
              <w:t>CR 2438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6463B0" w:rsidP="002D4B7B">
            <w:pPr>
              <w:rPr>
                <w:rFonts w:eastAsia="Batang" w:cs="Arial"/>
                <w:lang w:eastAsia="ko-KR"/>
              </w:rPr>
            </w:pPr>
            <w:r>
              <w:rPr>
                <w:rFonts w:eastAsia="Batang" w:cs="Arial"/>
                <w:lang w:eastAsia="ko-KR"/>
              </w:rPr>
              <w:t>Ivo, Thu, 11.33</w:t>
            </w:r>
          </w:p>
          <w:p w:rsidR="006463B0" w:rsidRDefault="006463B0" w:rsidP="002D4B7B">
            <w:pPr>
              <w:rPr>
                <w:rFonts w:eastAsia="Batang" w:cs="Arial"/>
                <w:lang w:eastAsia="ko-KR"/>
              </w:rPr>
            </w:pPr>
            <w:r>
              <w:rPr>
                <w:rFonts w:eastAsia="Batang" w:cs="Arial"/>
                <w:lang w:eastAsia="ko-KR"/>
              </w:rPr>
              <w:t>Commenting issue in the CR</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JJ, Thu, 12:33</w:t>
            </w:r>
          </w:p>
          <w:p w:rsidR="000A49AD" w:rsidRDefault="000A49AD" w:rsidP="002D4B7B">
            <w:pPr>
              <w:rPr>
                <w:rFonts w:eastAsia="Batang" w:cs="Arial"/>
                <w:lang w:eastAsia="ko-KR"/>
              </w:rPr>
            </w:pPr>
            <w:r>
              <w:rPr>
                <w:rFonts w:eastAsia="Batang" w:cs="Arial"/>
                <w:lang w:eastAsia="ko-KR"/>
              </w:rPr>
              <w:lastRenderedPageBreak/>
              <w:t>No issues in the spec that need to be solved</w:t>
            </w:r>
          </w:p>
          <w:p w:rsidR="000A49AD" w:rsidRDefault="000A49AD" w:rsidP="002D4B7B">
            <w:pPr>
              <w:rPr>
                <w:rFonts w:eastAsia="Batang" w:cs="Arial"/>
                <w:lang w:eastAsia="ko-KR"/>
              </w:rPr>
            </w:pPr>
          </w:p>
          <w:p w:rsidR="004E00CE" w:rsidRDefault="004E00CE" w:rsidP="002D4B7B">
            <w:pPr>
              <w:rPr>
                <w:rFonts w:eastAsia="Batang" w:cs="Arial"/>
                <w:lang w:eastAsia="ko-KR"/>
              </w:rPr>
            </w:pPr>
            <w:r>
              <w:rPr>
                <w:rFonts w:eastAsia="Batang" w:cs="Arial"/>
                <w:lang w:eastAsia="ko-KR"/>
              </w:rPr>
              <w:t xml:space="preserve">Robert, </w:t>
            </w:r>
            <w:r w:rsidR="00DB434D">
              <w:rPr>
                <w:rFonts w:eastAsia="Batang" w:cs="Arial"/>
                <w:lang w:eastAsia="ko-KR"/>
              </w:rPr>
              <w:t>Thu, 21:30</w:t>
            </w:r>
          </w:p>
          <w:p w:rsidR="00DB434D" w:rsidRDefault="00DB434D" w:rsidP="002D4B7B">
            <w:pPr>
              <w:rPr>
                <w:rFonts w:eastAsia="Batang" w:cs="Arial"/>
                <w:lang w:eastAsia="ko-KR"/>
              </w:rPr>
            </w:pPr>
            <w:r>
              <w:rPr>
                <w:rFonts w:eastAsia="Batang" w:cs="Arial"/>
                <w:lang w:eastAsia="ko-KR"/>
              </w:rPr>
              <w:t>Not agreeing with JJ</w:t>
            </w:r>
          </w:p>
          <w:p w:rsidR="00242291" w:rsidRDefault="00242291" w:rsidP="002D4B7B">
            <w:pPr>
              <w:rPr>
                <w:rFonts w:eastAsia="Batang" w:cs="Arial"/>
                <w:lang w:eastAsia="ko-KR"/>
              </w:rPr>
            </w:pPr>
          </w:p>
          <w:p w:rsidR="00242291" w:rsidRDefault="00242291" w:rsidP="002D4B7B">
            <w:pPr>
              <w:rPr>
                <w:rFonts w:eastAsia="Batang" w:cs="Arial"/>
                <w:lang w:eastAsia="ko-KR"/>
              </w:rPr>
            </w:pPr>
            <w:r>
              <w:rPr>
                <w:rFonts w:eastAsia="Batang" w:cs="Arial"/>
                <w:lang w:eastAsia="ko-KR"/>
              </w:rPr>
              <w:t>JJ, Fri, 19:32</w:t>
            </w:r>
          </w:p>
          <w:p w:rsidR="00242291" w:rsidRDefault="00242291" w:rsidP="002D4B7B">
            <w:pPr>
              <w:rPr>
                <w:rFonts w:eastAsia="Batang" w:cs="Arial"/>
                <w:lang w:eastAsia="ko-KR"/>
              </w:rPr>
            </w:pPr>
            <w:r>
              <w:rPr>
                <w:rFonts w:eastAsia="Batang" w:cs="Arial"/>
                <w:lang w:eastAsia="ko-KR"/>
              </w:rPr>
              <w:t>Explains to Robert</w:t>
            </w:r>
          </w:p>
          <w:p w:rsidR="000A49AD" w:rsidRPr="00D95972" w:rsidRDefault="000A49AD" w:rsidP="002D4B7B">
            <w:pPr>
              <w:rPr>
                <w:rFonts w:eastAsia="Batang" w:cs="Arial"/>
                <w:lang w:eastAsia="ko-KR"/>
              </w:rPr>
            </w:pPr>
          </w:p>
        </w:tc>
      </w:tr>
      <w:tr w:rsidR="002D4B7B" w:rsidRPr="00D95972" w:rsidTr="004C213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13" w:history="1">
              <w:r w:rsidR="002D4B7B">
                <w:rPr>
                  <w:rStyle w:val="Hyperlink"/>
                </w:rPr>
                <w:t>C1-204528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on protection of initial NAS messages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Marko, Thu, 12:24</w:t>
            </w:r>
          </w:p>
          <w:p w:rsidR="00CC0DBE" w:rsidRDefault="00CC0DBE" w:rsidP="002D4B7B">
            <w:pPr>
              <w:rPr>
                <w:rFonts w:eastAsia="Batang" w:cs="Arial"/>
                <w:lang w:eastAsia="ko-KR"/>
              </w:rPr>
            </w:pPr>
            <w:r>
              <w:rPr>
                <w:rFonts w:eastAsia="Batang" w:cs="Arial"/>
                <w:lang w:eastAsia="ko-KR"/>
              </w:rPr>
              <w:t>Does not agree with these two changes</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Mikael, Thu, 13:45</w:t>
            </w:r>
          </w:p>
          <w:p w:rsidR="000D173C" w:rsidRDefault="000D173C" w:rsidP="002D4B7B">
            <w:pPr>
              <w:rPr>
                <w:rFonts w:eastAsia="Batang" w:cs="Arial"/>
                <w:lang w:eastAsia="ko-KR"/>
              </w:rPr>
            </w:pPr>
            <w:r>
              <w:rPr>
                <w:rFonts w:eastAsia="Batang" w:cs="Arial"/>
                <w:lang w:eastAsia="ko-KR"/>
              </w:rPr>
              <w:t>Not needed</w:t>
            </w:r>
          </w:p>
          <w:p w:rsidR="000D173C" w:rsidRDefault="000D173C" w:rsidP="002D4B7B">
            <w:pPr>
              <w:rPr>
                <w:rFonts w:eastAsia="Batang" w:cs="Arial"/>
                <w:lang w:eastAsia="ko-KR"/>
              </w:rPr>
            </w:pPr>
          </w:p>
          <w:p w:rsidR="004E3492" w:rsidRDefault="004E3492" w:rsidP="002D4B7B">
            <w:pPr>
              <w:rPr>
                <w:rFonts w:eastAsia="Batang" w:cs="Arial"/>
                <w:lang w:eastAsia="ko-KR"/>
              </w:rPr>
            </w:pPr>
            <w:r>
              <w:rPr>
                <w:rFonts w:eastAsia="Batang" w:cs="Arial"/>
                <w:lang w:eastAsia="ko-KR"/>
              </w:rPr>
              <w:t>Osama, Thu, 18:23</w:t>
            </w:r>
          </w:p>
          <w:p w:rsidR="004E3492" w:rsidRDefault="004E3492" w:rsidP="002D4B7B">
            <w:pPr>
              <w:rPr>
                <w:rFonts w:eastAsia="Batang" w:cs="Arial"/>
                <w:lang w:eastAsia="ko-KR"/>
              </w:rPr>
            </w:pPr>
            <w:r>
              <w:rPr>
                <w:rFonts w:eastAsia="Batang" w:cs="Arial"/>
                <w:lang w:eastAsia="ko-KR"/>
              </w:rPr>
              <w:t>Similar as Marko and Mikael, some qustions</w:t>
            </w:r>
          </w:p>
          <w:p w:rsidR="00DB434D" w:rsidRDefault="00DB434D" w:rsidP="002D4B7B">
            <w:pPr>
              <w:rPr>
                <w:rFonts w:eastAsia="Batang" w:cs="Arial"/>
                <w:lang w:eastAsia="ko-KR"/>
              </w:rPr>
            </w:pPr>
          </w:p>
          <w:p w:rsidR="00DB434D" w:rsidRDefault="00DB434D" w:rsidP="002D4B7B">
            <w:pPr>
              <w:rPr>
                <w:rFonts w:eastAsia="Batang" w:cs="Arial"/>
                <w:lang w:eastAsia="ko-KR"/>
              </w:rPr>
            </w:pPr>
            <w:r>
              <w:rPr>
                <w:rFonts w:eastAsia="Batang" w:cs="Arial"/>
                <w:lang w:eastAsia="ko-KR"/>
              </w:rPr>
              <w:t>Vishnu, Thu, 21:32</w:t>
            </w:r>
          </w:p>
          <w:p w:rsidR="00DB434D" w:rsidRDefault="00DB434D" w:rsidP="002D4B7B">
            <w:pPr>
              <w:rPr>
                <w:rFonts w:eastAsia="Batang" w:cs="Arial"/>
                <w:lang w:eastAsia="ko-KR"/>
              </w:rPr>
            </w:pPr>
            <w:r>
              <w:rPr>
                <w:rFonts w:eastAsia="Batang" w:cs="Arial"/>
                <w:lang w:eastAsia="ko-KR"/>
              </w:rPr>
              <w:t>Not needed</w:t>
            </w:r>
          </w:p>
          <w:p w:rsidR="006D51F2" w:rsidRDefault="006D51F2" w:rsidP="002D4B7B">
            <w:pPr>
              <w:rPr>
                <w:rFonts w:eastAsia="Batang" w:cs="Arial"/>
                <w:lang w:eastAsia="ko-KR"/>
              </w:rPr>
            </w:pPr>
          </w:p>
          <w:p w:rsidR="006D51F2" w:rsidRDefault="006D51F2" w:rsidP="002D4B7B">
            <w:pPr>
              <w:rPr>
                <w:rFonts w:eastAsia="Batang" w:cs="Arial"/>
                <w:lang w:eastAsia="ko-KR"/>
              </w:rPr>
            </w:pPr>
            <w:r>
              <w:rPr>
                <w:rFonts w:eastAsia="Batang" w:cs="Arial"/>
                <w:lang w:eastAsia="ko-KR"/>
              </w:rPr>
              <w:t>Hanna, Fri, 04:47</w:t>
            </w:r>
          </w:p>
          <w:p w:rsidR="006D51F2" w:rsidRDefault="006D51F2" w:rsidP="002D4B7B">
            <w:pPr>
              <w:rPr>
                <w:rFonts w:eastAsia="Batang" w:cs="Arial"/>
                <w:lang w:eastAsia="ko-KR"/>
              </w:rPr>
            </w:pPr>
            <w:r>
              <w:rPr>
                <w:rFonts w:eastAsia="Batang" w:cs="Arial"/>
                <w:lang w:eastAsia="ko-KR"/>
              </w:rPr>
              <w:t>Answering Marko, Mikael, Osama, Vishnu</w:t>
            </w:r>
          </w:p>
          <w:p w:rsidR="00B273EB" w:rsidRDefault="00B273EB" w:rsidP="002D4B7B">
            <w:pPr>
              <w:rPr>
                <w:rFonts w:eastAsia="Batang" w:cs="Arial"/>
                <w:lang w:eastAsia="ko-KR"/>
              </w:rPr>
            </w:pPr>
          </w:p>
          <w:p w:rsidR="00B273EB" w:rsidRDefault="00B273EB" w:rsidP="002D4B7B">
            <w:pPr>
              <w:rPr>
                <w:rFonts w:eastAsia="Batang" w:cs="Arial"/>
                <w:lang w:eastAsia="ko-KR"/>
              </w:rPr>
            </w:pPr>
            <w:r>
              <w:rPr>
                <w:rFonts w:eastAsia="Batang" w:cs="Arial"/>
                <w:lang w:eastAsia="ko-KR"/>
              </w:rPr>
              <w:t>Marko, Thu, 09:23</w:t>
            </w:r>
          </w:p>
          <w:p w:rsidR="00B273EB" w:rsidRDefault="00B273EB" w:rsidP="002D4B7B">
            <w:pPr>
              <w:rPr>
                <w:rFonts w:eastAsia="Batang" w:cs="Arial"/>
                <w:lang w:eastAsia="ko-KR"/>
              </w:rPr>
            </w:pPr>
            <w:r>
              <w:rPr>
                <w:rFonts w:eastAsia="Batang" w:cs="Arial"/>
                <w:lang w:eastAsia="ko-KR"/>
              </w:rPr>
              <w:t>Can live with it</w:t>
            </w:r>
          </w:p>
          <w:p w:rsidR="006D51F2" w:rsidRDefault="006D51F2" w:rsidP="002D4B7B">
            <w:pPr>
              <w:rPr>
                <w:rFonts w:eastAsia="Batang" w:cs="Arial"/>
                <w:lang w:eastAsia="ko-KR"/>
              </w:rPr>
            </w:pPr>
          </w:p>
          <w:p w:rsidR="00E15568" w:rsidRDefault="00E15568" w:rsidP="002D4B7B">
            <w:pPr>
              <w:rPr>
                <w:rFonts w:eastAsia="Batang" w:cs="Arial"/>
                <w:lang w:eastAsia="ko-KR"/>
              </w:rPr>
            </w:pPr>
            <w:r>
              <w:rPr>
                <w:rFonts w:eastAsia="Batang" w:cs="Arial"/>
                <w:lang w:eastAsia="ko-KR"/>
              </w:rPr>
              <w:t>Mikael, Fri, 12.10</w:t>
            </w:r>
          </w:p>
          <w:p w:rsidR="00E15568" w:rsidRDefault="00E15568" w:rsidP="002D4B7B">
            <w:pPr>
              <w:rPr>
                <w:rFonts w:eastAsia="Batang" w:cs="Arial"/>
                <w:lang w:eastAsia="ko-KR"/>
              </w:rPr>
            </w:pPr>
            <w:r>
              <w:rPr>
                <w:rFonts w:eastAsia="Batang" w:cs="Arial"/>
                <w:lang w:eastAsia="ko-KR"/>
              </w:rPr>
              <w:t>Can live with some changes, not the removal, cover sheet update</w:t>
            </w:r>
          </w:p>
          <w:p w:rsidR="000D173C" w:rsidRPr="00D95972" w:rsidRDefault="000D173C"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14" w:history="1">
              <w:r w:rsidR="002D4B7B">
                <w:rPr>
                  <w:rStyle w:val="Hyperlink"/>
                </w:rPr>
                <w:t>C1-204530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Fixing several typos and adding full form of abbreviation W-AGF</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Hannah</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15" w:history="1">
              <w:r w:rsidR="002D4B7B">
                <w:rPr>
                  <w:rStyle w:val="Hyperlink"/>
                </w:rPr>
                <w:t>C1-204577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Periodic removal of "forbidden location areas for regional provision of service"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16" w:history="1">
              <w:r w:rsidR="002D4B7B">
                <w:rPr>
                  <w:rStyle w:val="Hyperlink"/>
                </w:rPr>
                <w:t>C1-204590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Not capitalized 5GSM IE names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17" w:history="1">
              <w:r w:rsidR="002D4B7B">
                <w:rPr>
                  <w:rStyle w:val="Hyperlink"/>
                </w:rPr>
                <w:t>C1-204591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Incorrect IE names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2426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18" w:history="1">
              <w:r w:rsidR="002D4B7B">
                <w:rPr>
                  <w:rStyle w:val="Hyperlink"/>
                </w:rPr>
                <w:t>C1-204592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Selected PDU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19" w:history="1">
              <w:r w:rsidR="002D4B7B">
                <w:rPr>
                  <w:rStyle w:val="Hyperlink"/>
                </w:rPr>
                <w:t>C1-204607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21504" w:rsidP="002D4B7B">
            <w:pPr>
              <w:rPr>
                <w:rFonts w:eastAsia="Batang" w:cs="Arial"/>
                <w:lang w:eastAsia="ko-KR"/>
              </w:rPr>
            </w:pPr>
            <w:r>
              <w:rPr>
                <w:rFonts w:eastAsia="Batang" w:cs="Arial"/>
                <w:lang w:eastAsia="ko-KR"/>
              </w:rPr>
              <w:t>Mohamed, Thu, 13:35</w:t>
            </w:r>
          </w:p>
          <w:p w:rsidR="00C21504" w:rsidRDefault="000D173C" w:rsidP="002D4B7B">
            <w:pPr>
              <w:rPr>
                <w:rFonts w:eastAsia="Batang" w:cs="Arial"/>
                <w:lang w:eastAsia="ko-KR"/>
              </w:rPr>
            </w:pPr>
            <w:r>
              <w:rPr>
                <w:rFonts w:eastAsia="Batang" w:cs="Arial"/>
                <w:lang w:eastAsia="ko-KR"/>
              </w:rPr>
              <w:t>Editorial</w:t>
            </w:r>
          </w:p>
          <w:p w:rsidR="00EA1E3F" w:rsidRDefault="00EA1E3F" w:rsidP="002D4B7B">
            <w:pPr>
              <w:rPr>
                <w:rFonts w:eastAsia="Batang" w:cs="Arial"/>
                <w:lang w:eastAsia="ko-KR"/>
              </w:rPr>
            </w:pPr>
          </w:p>
          <w:p w:rsidR="00EA1E3F" w:rsidRDefault="00EA1E3F" w:rsidP="002D4B7B">
            <w:pPr>
              <w:rPr>
                <w:rFonts w:eastAsia="Batang" w:cs="Arial"/>
                <w:lang w:eastAsia="ko-KR"/>
              </w:rPr>
            </w:pPr>
            <w:r>
              <w:rPr>
                <w:rFonts w:eastAsia="Batang" w:cs="Arial"/>
                <w:lang w:eastAsia="ko-KR"/>
              </w:rPr>
              <w:t>Mikael, Fri, 11:50</w:t>
            </w:r>
          </w:p>
          <w:p w:rsidR="00EA1E3F" w:rsidRDefault="00EA1E3F" w:rsidP="002D4B7B">
            <w:pPr>
              <w:rPr>
                <w:rFonts w:eastAsia="Batang" w:cs="Arial"/>
                <w:lang w:eastAsia="ko-KR"/>
              </w:rPr>
            </w:pPr>
            <w:r>
              <w:rPr>
                <w:rFonts w:eastAsia="Batang" w:cs="Arial"/>
                <w:lang w:eastAsia="ko-KR"/>
              </w:rPr>
              <w:t>Explaining why the editorial can stay</w:t>
            </w:r>
          </w:p>
          <w:p w:rsidR="00194A05" w:rsidRDefault="00194A05" w:rsidP="002D4B7B">
            <w:pPr>
              <w:rPr>
                <w:rFonts w:eastAsia="Batang" w:cs="Arial"/>
                <w:lang w:eastAsia="ko-KR"/>
              </w:rPr>
            </w:pPr>
          </w:p>
          <w:p w:rsidR="00194A05" w:rsidRDefault="00194A05" w:rsidP="002D4B7B">
            <w:pPr>
              <w:rPr>
                <w:rFonts w:eastAsia="Batang" w:cs="Arial"/>
                <w:lang w:eastAsia="ko-KR"/>
              </w:rPr>
            </w:pPr>
            <w:r>
              <w:rPr>
                <w:rFonts w:eastAsia="Batang" w:cs="Arial"/>
                <w:lang w:eastAsia="ko-KR"/>
              </w:rPr>
              <w:t>Mohamed, Fri, 12:29</w:t>
            </w:r>
          </w:p>
          <w:p w:rsidR="00194A05" w:rsidRDefault="00194A05" w:rsidP="002D4B7B">
            <w:pPr>
              <w:rPr>
                <w:rFonts w:eastAsia="Batang" w:cs="Arial"/>
                <w:lang w:eastAsia="ko-KR"/>
              </w:rPr>
            </w:pPr>
            <w:r>
              <w:rPr>
                <w:rFonts w:eastAsia="Batang" w:cs="Arial"/>
                <w:lang w:eastAsia="ko-KR"/>
              </w:rPr>
              <w:t>Fine</w:t>
            </w:r>
          </w:p>
          <w:p w:rsidR="00194A05" w:rsidRDefault="00194A05" w:rsidP="002D4B7B">
            <w:pPr>
              <w:rPr>
                <w:rFonts w:eastAsia="Batang" w:cs="Arial"/>
                <w:lang w:eastAsia="ko-KR"/>
              </w:rPr>
            </w:pPr>
          </w:p>
          <w:p w:rsidR="000D173C" w:rsidRPr="00D95972" w:rsidRDefault="000D173C"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20" w:history="1">
              <w:r w:rsidR="002D4B7B">
                <w:rPr>
                  <w:rStyle w:val="Hyperlink"/>
                </w:rPr>
                <w:t>C1-204610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Dual-registration mode list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3B0A09" w:rsidP="002D4B7B">
            <w:pPr>
              <w:overflowPunct/>
              <w:autoSpaceDE/>
              <w:autoSpaceDN/>
              <w:adjustRightInd/>
              <w:textAlignment w:val="auto"/>
              <w:rPr>
                <w:rFonts w:cs="Arial"/>
                <w:lang w:val="en-US"/>
              </w:rPr>
            </w:pPr>
            <w:hyperlink r:id="rId521" w:history="1">
              <w:r w:rsidR="002D4B7B">
                <w:rPr>
                  <w:rStyle w:val="Hyperlink"/>
                </w:rPr>
                <w:t>C1-204643</w:t>
              </w:r>
            </w:hyperlink>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Use existing NAS signalling connection to send mobility reg due to receipt of URC delete indication IE.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B24F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3B0A09" w:rsidP="002D4B7B">
            <w:pPr>
              <w:overflowPunct/>
              <w:autoSpaceDE/>
              <w:autoSpaceDN/>
              <w:adjustRightInd/>
              <w:textAlignment w:val="auto"/>
              <w:rPr>
                <w:rFonts w:cs="Arial"/>
                <w:lang w:val="en-US"/>
              </w:rPr>
            </w:pPr>
            <w:hyperlink r:id="rId522" w:history="1">
              <w:r w:rsidR="002D4B7B">
                <w:rPr>
                  <w:rStyle w:val="Hyperlink"/>
                </w:rPr>
                <w:t>C1-204644</w:t>
              </w:r>
            </w:hyperlink>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Emergency Registered State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Samsung Electronics GmbH</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23" w:history="1">
              <w:r w:rsidR="002D4B7B">
                <w:rPr>
                  <w:rStyle w:val="Hyperlink"/>
                </w:rPr>
                <w:t>C1-204714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QoS error checks for unstructured PDU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B03C64" w:rsidP="002D4B7B">
            <w:pPr>
              <w:rPr>
                <w:rFonts w:eastAsia="Batang" w:cs="Arial"/>
                <w:lang w:eastAsia="ko-KR"/>
              </w:rPr>
            </w:pPr>
            <w:r>
              <w:rPr>
                <w:rFonts w:eastAsia="Batang" w:cs="Arial"/>
                <w:lang w:eastAsia="ko-KR"/>
              </w:rPr>
              <w:t>Robert, Thu, 19:35</w:t>
            </w:r>
          </w:p>
          <w:p w:rsidR="00B03C64" w:rsidRDefault="00B03C64" w:rsidP="002D4B7B">
            <w:pPr>
              <w:rPr>
                <w:rFonts w:eastAsia="Batang" w:cs="Arial"/>
                <w:lang w:eastAsia="ko-KR"/>
              </w:rPr>
            </w:pPr>
            <w:r>
              <w:rPr>
                <w:rFonts w:eastAsia="Batang" w:cs="Arial"/>
                <w:lang w:eastAsia="ko-KR"/>
              </w:rPr>
              <w:t xml:space="preserve">Changes </w:t>
            </w:r>
            <w:r w:rsidR="006B041B">
              <w:rPr>
                <w:rFonts w:eastAsia="Batang" w:cs="Arial"/>
                <w:lang w:eastAsia="ko-KR"/>
              </w:rPr>
              <w:t>requested</w:t>
            </w:r>
          </w:p>
          <w:p w:rsidR="006B041B" w:rsidRDefault="006B041B" w:rsidP="002D4B7B">
            <w:pPr>
              <w:rPr>
                <w:rFonts w:eastAsia="Batang" w:cs="Arial"/>
                <w:lang w:eastAsia="ko-KR"/>
              </w:rPr>
            </w:pPr>
          </w:p>
          <w:p w:rsidR="006B041B" w:rsidRDefault="006B041B" w:rsidP="002D4B7B">
            <w:pPr>
              <w:rPr>
                <w:rFonts w:eastAsia="Batang" w:cs="Arial"/>
                <w:lang w:eastAsia="ko-KR"/>
              </w:rPr>
            </w:pPr>
            <w:r>
              <w:rPr>
                <w:rFonts w:eastAsia="Batang" w:cs="Arial"/>
                <w:lang w:eastAsia="ko-KR"/>
              </w:rPr>
              <w:t>Mahmoud, Mon, 15:14</w:t>
            </w:r>
          </w:p>
          <w:p w:rsidR="006B041B" w:rsidRDefault="006B041B" w:rsidP="002D4B7B">
            <w:pPr>
              <w:rPr>
                <w:rFonts w:eastAsia="Batang" w:cs="Arial"/>
                <w:b/>
                <w:bCs/>
                <w:lang w:eastAsia="ko-KR"/>
              </w:rPr>
            </w:pPr>
            <w:r w:rsidRPr="006B041B">
              <w:rPr>
                <w:rFonts w:eastAsia="Batang" w:cs="Arial"/>
                <w:b/>
                <w:bCs/>
                <w:lang w:eastAsia="ko-KR"/>
              </w:rPr>
              <w:t>Fine with the changes, will bring this back to Rel-16</w:t>
            </w:r>
          </w:p>
          <w:p w:rsidR="006B041B" w:rsidRPr="006B041B" w:rsidRDefault="006B041B" w:rsidP="002D4B7B">
            <w:pPr>
              <w:rPr>
                <w:rFonts w:eastAsia="Batang" w:cs="Arial"/>
                <w:b/>
                <w:bCs/>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24" w:history="1">
              <w:r w:rsidR="002D4B7B">
                <w:rPr>
                  <w:rStyle w:val="Hyperlink"/>
                </w:rPr>
                <w:t>C1-204731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Definition of Routing Indicator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88027B" w:rsidP="002D4B7B">
            <w:pPr>
              <w:rPr>
                <w:rFonts w:eastAsia="Batang" w:cs="Arial"/>
                <w:lang w:eastAsia="ko-KR"/>
              </w:rPr>
            </w:pPr>
            <w:r>
              <w:rPr>
                <w:rFonts w:eastAsia="Batang" w:cs="Arial"/>
                <w:lang w:eastAsia="ko-KR"/>
              </w:rPr>
              <w:t>Roozbeh, Thu, 11:22</w:t>
            </w:r>
          </w:p>
          <w:p w:rsidR="0088027B" w:rsidRDefault="0088027B" w:rsidP="002D4B7B">
            <w:pPr>
              <w:rPr>
                <w:rFonts w:eastAsia="Batang" w:cs="Arial"/>
                <w:lang w:eastAsia="ko-KR"/>
              </w:rPr>
            </w:pPr>
            <w:r>
              <w:rPr>
                <w:rFonts w:eastAsia="Batang" w:cs="Arial"/>
                <w:lang w:eastAsia="ko-KR"/>
              </w:rPr>
              <w:t>Requests a change</w:t>
            </w:r>
          </w:p>
          <w:p w:rsidR="002E00AB" w:rsidRDefault="002E00AB" w:rsidP="002D4B7B">
            <w:pPr>
              <w:rPr>
                <w:rFonts w:eastAsia="Batang" w:cs="Arial"/>
                <w:lang w:eastAsia="ko-KR"/>
              </w:rPr>
            </w:pPr>
          </w:p>
          <w:p w:rsidR="002E00AB" w:rsidRDefault="002E00AB" w:rsidP="002D4B7B">
            <w:pPr>
              <w:rPr>
                <w:rFonts w:eastAsia="Batang" w:cs="Arial"/>
                <w:lang w:eastAsia="ko-KR"/>
              </w:rPr>
            </w:pPr>
            <w:r>
              <w:rPr>
                <w:rFonts w:eastAsia="Batang" w:cs="Arial"/>
                <w:lang w:eastAsia="ko-KR"/>
              </w:rPr>
              <w:t>Lufeng, Fri, 09:01</w:t>
            </w:r>
          </w:p>
          <w:p w:rsidR="002E00AB" w:rsidRDefault="002E00AB" w:rsidP="002D4B7B">
            <w:pPr>
              <w:rPr>
                <w:rFonts w:eastAsia="Batang" w:cs="Arial"/>
                <w:lang w:eastAsia="ko-KR"/>
              </w:rPr>
            </w:pPr>
            <w:r>
              <w:rPr>
                <w:rFonts w:eastAsia="Batang" w:cs="Arial"/>
                <w:lang w:eastAsia="ko-KR"/>
              </w:rPr>
              <w:t>Rev1</w:t>
            </w:r>
          </w:p>
          <w:p w:rsidR="0088027B" w:rsidRDefault="0088027B" w:rsidP="002D4B7B">
            <w:pPr>
              <w:rPr>
                <w:rFonts w:eastAsia="Batang" w:cs="Arial"/>
                <w:lang w:eastAsia="ko-KR"/>
              </w:rPr>
            </w:pPr>
          </w:p>
          <w:p w:rsidR="00E61D3D" w:rsidRDefault="00E61D3D" w:rsidP="002D4B7B">
            <w:pPr>
              <w:rPr>
                <w:rFonts w:eastAsia="Batang" w:cs="Arial"/>
                <w:lang w:eastAsia="ko-KR"/>
              </w:rPr>
            </w:pPr>
            <w:r>
              <w:rPr>
                <w:rFonts w:eastAsia="Batang" w:cs="Arial"/>
                <w:lang w:eastAsia="ko-KR"/>
              </w:rPr>
              <w:t>Lena, Sat, 00:22</w:t>
            </w:r>
          </w:p>
          <w:p w:rsidR="00E61D3D" w:rsidRDefault="00E61D3D" w:rsidP="002D4B7B">
            <w:pPr>
              <w:rPr>
                <w:rFonts w:eastAsia="Batang" w:cs="Arial"/>
                <w:lang w:eastAsia="ko-KR"/>
              </w:rPr>
            </w:pPr>
            <w:r>
              <w:rPr>
                <w:rFonts w:eastAsia="Batang" w:cs="Arial"/>
                <w:lang w:eastAsia="ko-KR"/>
              </w:rPr>
              <w:lastRenderedPageBreak/>
              <w:t>Sa2 has a definition, so why not just refor to 23.501</w:t>
            </w:r>
          </w:p>
          <w:p w:rsidR="00E61D3D" w:rsidRDefault="00E61D3D" w:rsidP="002D4B7B">
            <w:pPr>
              <w:rPr>
                <w:rFonts w:eastAsia="Batang" w:cs="Arial"/>
                <w:lang w:eastAsia="ko-KR"/>
              </w:rPr>
            </w:pPr>
          </w:p>
          <w:p w:rsidR="00E61D3D" w:rsidRDefault="00E61D3D" w:rsidP="002D4B7B">
            <w:pPr>
              <w:rPr>
                <w:rFonts w:eastAsia="Batang" w:cs="Arial"/>
                <w:lang w:eastAsia="ko-KR"/>
              </w:rPr>
            </w:pPr>
            <w:r>
              <w:rPr>
                <w:rFonts w:eastAsia="Batang" w:cs="Arial"/>
                <w:lang w:eastAsia="ko-KR"/>
              </w:rPr>
              <w:t>Roozbeh, Sat, 02:15</w:t>
            </w:r>
          </w:p>
          <w:p w:rsidR="00E61D3D" w:rsidRDefault="009D0B6F" w:rsidP="002D4B7B">
            <w:pPr>
              <w:rPr>
                <w:rFonts w:eastAsia="Batang" w:cs="Arial"/>
                <w:lang w:eastAsia="ko-KR"/>
              </w:rPr>
            </w:pPr>
            <w:r>
              <w:rPr>
                <w:rFonts w:eastAsia="Batang" w:cs="Arial"/>
                <w:lang w:eastAsia="ko-KR"/>
              </w:rPr>
              <w:t>F</w:t>
            </w:r>
            <w:r w:rsidR="00E61D3D">
              <w:rPr>
                <w:rFonts w:eastAsia="Batang" w:cs="Arial"/>
                <w:lang w:eastAsia="ko-KR"/>
              </w:rPr>
              <w:t>ine</w:t>
            </w:r>
          </w:p>
          <w:p w:rsidR="009D0B6F" w:rsidRDefault="009D0B6F" w:rsidP="002D4B7B">
            <w:pPr>
              <w:rPr>
                <w:rFonts w:eastAsia="Batang" w:cs="Arial"/>
                <w:lang w:eastAsia="ko-KR"/>
              </w:rPr>
            </w:pPr>
          </w:p>
          <w:p w:rsidR="009D0B6F" w:rsidRDefault="009D0B6F" w:rsidP="002D4B7B">
            <w:pPr>
              <w:rPr>
                <w:rFonts w:eastAsia="Batang" w:cs="Arial"/>
                <w:lang w:eastAsia="ko-KR"/>
              </w:rPr>
            </w:pPr>
            <w:r>
              <w:rPr>
                <w:rFonts w:eastAsia="Batang" w:cs="Arial"/>
                <w:lang w:eastAsia="ko-KR"/>
              </w:rPr>
              <w:t>Lufen, Mon, 05:45</w:t>
            </w:r>
          </w:p>
          <w:p w:rsidR="009D0B6F" w:rsidRPr="00D95972" w:rsidRDefault="009D0B6F" w:rsidP="002D4B7B">
            <w:pPr>
              <w:rPr>
                <w:rFonts w:eastAsia="Batang" w:cs="Arial"/>
                <w:lang w:eastAsia="ko-KR"/>
              </w:rPr>
            </w:pPr>
            <w:r>
              <w:rPr>
                <w:rFonts w:eastAsia="Batang" w:cs="Arial"/>
                <w:lang w:eastAsia="ko-KR"/>
              </w:rPr>
              <w:t xml:space="preserve">Rev1, now </w:t>
            </w:r>
            <w:r w:rsidRPr="009D0B6F">
              <w:rPr>
                <w:rFonts w:eastAsia="Batang" w:cs="Arial"/>
                <w:b/>
                <w:bCs/>
                <w:lang w:eastAsia="ko-KR"/>
              </w:rPr>
              <w:t>PROTOC17</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25" w:history="1">
              <w:r w:rsidR="002D4B7B">
                <w:rPr>
                  <w:rStyle w:val="Hyperlink"/>
                </w:rPr>
                <w:t>C1-204732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Service Request procedure over non-3GPP access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26" w:history="1">
              <w:r w:rsidR="002D4B7B">
                <w:rPr>
                  <w:rStyle w:val="Hyperlink"/>
                </w:rPr>
                <w:t>C1-204733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Several editorial changes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27" w:history="1">
              <w:r w:rsidR="002D4B7B">
                <w:rPr>
                  <w:rStyle w:val="Hyperlink"/>
                </w:rPr>
                <w:t>C1-204764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of paging response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vivo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28" w:history="1">
              <w:r w:rsidR="002D4B7B">
                <w:rPr>
                  <w:rStyle w:val="Hyperlink"/>
                </w:rPr>
                <w:t>C1-204778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Misleading definition of 5G-IA and 5G-EA in 24.501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29" w:history="1">
              <w:r w:rsidR="002D4B7B">
                <w:rPr>
                  <w:rStyle w:val="Hyperlink"/>
                </w:rPr>
                <w:t>C1-204779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Referencing 5G-IA and 5G-EA definitions in 24.501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0" w:history="1">
              <w:r w:rsidR="002D4B7B">
                <w:rPr>
                  <w:rStyle w:val="Hyperlink"/>
                </w:rPr>
                <w:t>C1-204801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Optimization of handling unknown or unexpected URSP rules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0085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Work item code to include 5wwc, requests reformulation</w:t>
            </w:r>
          </w:p>
          <w:p w:rsidR="003D2622" w:rsidRDefault="003D2622" w:rsidP="002D4B7B">
            <w:pPr>
              <w:rPr>
                <w:rFonts w:eastAsia="Batang" w:cs="Arial"/>
                <w:lang w:eastAsia="ko-KR"/>
              </w:rPr>
            </w:pPr>
          </w:p>
          <w:p w:rsidR="003D2622" w:rsidRDefault="003D2622" w:rsidP="002D4B7B">
            <w:pPr>
              <w:rPr>
                <w:rFonts w:eastAsia="Batang" w:cs="Arial"/>
                <w:lang w:eastAsia="ko-KR"/>
              </w:rPr>
            </w:pPr>
            <w:r>
              <w:rPr>
                <w:rFonts w:eastAsia="Batang" w:cs="Arial"/>
                <w:lang w:eastAsia="ko-KR"/>
              </w:rPr>
              <w:t>Roozbeh, Thu, 11:22</w:t>
            </w:r>
          </w:p>
          <w:p w:rsidR="003D2622" w:rsidRDefault="003D2622" w:rsidP="002D4B7B">
            <w:pPr>
              <w:rPr>
                <w:rFonts w:eastAsia="Batang" w:cs="Arial"/>
                <w:lang w:eastAsia="ko-KR"/>
              </w:rPr>
            </w:pPr>
            <w:r>
              <w:rPr>
                <w:rFonts w:eastAsia="Batang" w:cs="Arial"/>
                <w:lang w:eastAsia="ko-KR"/>
              </w:rPr>
              <w:t>“skip” to be replaced with “ignore”</w:t>
            </w:r>
          </w:p>
          <w:p w:rsidR="006D51F2" w:rsidRDefault="006D51F2" w:rsidP="002D4B7B">
            <w:pPr>
              <w:rPr>
                <w:rFonts w:eastAsia="Batang" w:cs="Arial"/>
                <w:lang w:eastAsia="ko-KR"/>
              </w:rPr>
            </w:pPr>
          </w:p>
          <w:p w:rsidR="006D51F2" w:rsidRDefault="009B2F27" w:rsidP="002D4B7B">
            <w:pPr>
              <w:rPr>
                <w:rFonts w:eastAsia="Batang" w:cs="Arial"/>
                <w:lang w:eastAsia="ko-KR"/>
              </w:rPr>
            </w:pPr>
            <w:r>
              <w:rPr>
                <w:rFonts w:eastAsia="Batang" w:cs="Arial"/>
                <w:lang w:eastAsia="ko-KR"/>
              </w:rPr>
              <w:t>Joy, Fri, 05:04</w:t>
            </w:r>
          </w:p>
          <w:p w:rsidR="009B2F27" w:rsidRDefault="009B2F27" w:rsidP="002D4B7B">
            <w:pPr>
              <w:rPr>
                <w:rFonts w:eastAsia="Batang" w:cs="Arial"/>
                <w:lang w:eastAsia="ko-KR"/>
              </w:rPr>
            </w:pPr>
            <w:r>
              <w:rPr>
                <w:rFonts w:eastAsia="Batang" w:cs="Arial"/>
                <w:lang w:eastAsia="ko-KR"/>
              </w:rPr>
              <w:t>Offers rev1</w:t>
            </w:r>
          </w:p>
          <w:p w:rsidR="009B2F27" w:rsidRDefault="009B2F27" w:rsidP="002D4B7B">
            <w:pPr>
              <w:rPr>
                <w:rFonts w:eastAsia="Batang" w:cs="Arial"/>
                <w:lang w:eastAsia="ko-KR"/>
              </w:rPr>
            </w:pPr>
          </w:p>
          <w:p w:rsidR="009B2F27" w:rsidRDefault="00B72C91" w:rsidP="002D4B7B">
            <w:pPr>
              <w:rPr>
                <w:rFonts w:eastAsia="Batang" w:cs="Arial"/>
                <w:lang w:eastAsia="ko-KR"/>
              </w:rPr>
            </w:pPr>
            <w:r>
              <w:rPr>
                <w:rFonts w:eastAsia="Batang" w:cs="Arial"/>
                <w:lang w:eastAsia="ko-KR"/>
              </w:rPr>
              <w:t>Roozbeh, Frim 06:24</w:t>
            </w:r>
          </w:p>
          <w:p w:rsidR="00B72C91" w:rsidRDefault="00B17E2D" w:rsidP="002D4B7B">
            <w:pPr>
              <w:rPr>
                <w:rFonts w:eastAsia="Batang" w:cs="Arial"/>
                <w:lang w:eastAsia="ko-KR"/>
              </w:rPr>
            </w:pPr>
            <w:r>
              <w:rPr>
                <w:rFonts w:eastAsia="Batang" w:cs="Arial"/>
                <w:lang w:eastAsia="ko-KR"/>
              </w:rPr>
              <w:t>F</w:t>
            </w:r>
            <w:r w:rsidR="00B72C91">
              <w:rPr>
                <w:rFonts w:eastAsia="Batang" w:cs="Arial"/>
                <w:lang w:eastAsia="ko-KR"/>
              </w:rPr>
              <w:t>ine</w:t>
            </w:r>
          </w:p>
          <w:p w:rsidR="00B17E2D" w:rsidRDefault="00B17E2D" w:rsidP="002D4B7B">
            <w:pPr>
              <w:rPr>
                <w:rFonts w:eastAsia="Batang" w:cs="Arial"/>
                <w:lang w:eastAsia="ko-KR"/>
              </w:rPr>
            </w:pPr>
          </w:p>
          <w:p w:rsidR="00B17E2D" w:rsidRDefault="00B17E2D" w:rsidP="002D4B7B">
            <w:pPr>
              <w:rPr>
                <w:rFonts w:eastAsia="Batang" w:cs="Arial"/>
                <w:lang w:eastAsia="ko-KR"/>
              </w:rPr>
            </w:pPr>
            <w:r>
              <w:rPr>
                <w:rFonts w:eastAsia="Batang" w:cs="Arial"/>
                <w:lang w:eastAsia="ko-KR"/>
              </w:rPr>
              <w:t>Ivo, Fri, 10:58</w:t>
            </w:r>
          </w:p>
          <w:p w:rsidR="00B17E2D" w:rsidRDefault="00B17E2D" w:rsidP="002D4B7B">
            <w:pPr>
              <w:rPr>
                <w:rFonts w:eastAsia="Batang" w:cs="Arial"/>
                <w:lang w:eastAsia="ko-KR"/>
              </w:rPr>
            </w:pPr>
            <w:r>
              <w:rPr>
                <w:rFonts w:eastAsia="Batang" w:cs="Arial"/>
                <w:lang w:eastAsia="ko-KR"/>
              </w:rPr>
              <w:t>Fine, but wants 5wWC on the cover sheet</w:t>
            </w:r>
          </w:p>
          <w:p w:rsidR="00AF7092" w:rsidRDefault="00AF7092" w:rsidP="002D4B7B">
            <w:pPr>
              <w:rPr>
                <w:rFonts w:eastAsia="Batang" w:cs="Arial"/>
                <w:lang w:eastAsia="ko-KR"/>
              </w:rPr>
            </w:pPr>
          </w:p>
          <w:p w:rsidR="00AF7092" w:rsidRDefault="00AF7092" w:rsidP="002D4B7B">
            <w:pPr>
              <w:rPr>
                <w:rFonts w:eastAsia="Batang" w:cs="Arial"/>
                <w:lang w:eastAsia="ko-KR"/>
              </w:rPr>
            </w:pPr>
            <w:r>
              <w:rPr>
                <w:rFonts w:eastAsia="Batang" w:cs="Arial"/>
                <w:lang w:eastAsia="ko-KR"/>
              </w:rPr>
              <w:t>Joy, Mon, 09:55</w:t>
            </w:r>
          </w:p>
          <w:p w:rsidR="00AF7092" w:rsidRDefault="00AF7092" w:rsidP="002D4B7B">
            <w:pPr>
              <w:rPr>
                <w:rFonts w:eastAsia="Batang" w:cs="Arial"/>
                <w:lang w:eastAsia="ko-KR"/>
              </w:rPr>
            </w:pPr>
            <w:r>
              <w:rPr>
                <w:rFonts w:eastAsia="Batang" w:cs="Arial"/>
                <w:lang w:eastAsia="ko-KR"/>
              </w:rPr>
              <w:lastRenderedPageBreak/>
              <w:t>Fine with 5wwc</w:t>
            </w:r>
          </w:p>
          <w:p w:rsidR="009B2F27" w:rsidRPr="00D95972" w:rsidRDefault="009B2F27"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1" w:history="1">
              <w:r w:rsidR="002D4B7B">
                <w:rPr>
                  <w:rStyle w:val="Hyperlink"/>
                </w:rPr>
                <w:t>C1-204867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to Configred NSSAI updation based on Rejected 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2" w:history="1">
              <w:r w:rsidR="002D4B7B">
                <w:rPr>
                  <w:rStyle w:val="Hyperlink"/>
                </w:rPr>
                <w:t>C1-204920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Include Additional GUTI IE in TAU request for N1 mode to S1 mode change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5688E" w:rsidP="002D4B7B">
            <w:pPr>
              <w:rPr>
                <w:rFonts w:eastAsia="Batang" w:cs="Arial"/>
                <w:lang w:eastAsia="ko-KR"/>
              </w:rPr>
            </w:pPr>
            <w:r>
              <w:rPr>
                <w:rFonts w:eastAsia="Batang" w:cs="Arial"/>
                <w:lang w:eastAsia="ko-KR"/>
              </w:rPr>
              <w:t>Kaj, Thu, 10:26</w:t>
            </w:r>
          </w:p>
          <w:p w:rsidR="00C5688E" w:rsidRDefault="00C5688E" w:rsidP="002D4B7B">
            <w:pPr>
              <w:rPr>
                <w:rFonts w:eastAsia="Batang" w:cs="Arial"/>
                <w:lang w:eastAsia="ko-KR"/>
              </w:rPr>
            </w:pPr>
            <w:r>
              <w:rPr>
                <w:rFonts w:eastAsia="Batang" w:cs="Arial"/>
                <w:lang w:eastAsia="ko-KR"/>
              </w:rPr>
              <w:t>No CN impact, wording needs improvement</w:t>
            </w:r>
          </w:p>
          <w:p w:rsidR="006463B0" w:rsidRDefault="006463B0" w:rsidP="002D4B7B">
            <w:pPr>
              <w:rPr>
                <w:rFonts w:eastAsia="Batang" w:cs="Arial"/>
                <w:lang w:eastAsia="ko-KR"/>
              </w:rPr>
            </w:pPr>
          </w:p>
          <w:p w:rsidR="006463B0" w:rsidRDefault="006463B0" w:rsidP="002D4B7B">
            <w:pPr>
              <w:rPr>
                <w:rFonts w:eastAsia="Batang" w:cs="Arial"/>
                <w:lang w:eastAsia="ko-KR"/>
              </w:rPr>
            </w:pPr>
            <w:r>
              <w:rPr>
                <w:rFonts w:eastAsia="Batang" w:cs="Arial"/>
                <w:lang w:eastAsia="ko-KR"/>
              </w:rPr>
              <w:t>Cristina, Thu, 11.37</w:t>
            </w:r>
          </w:p>
          <w:p w:rsidR="006463B0" w:rsidRDefault="006463B0" w:rsidP="002D4B7B">
            <w:pPr>
              <w:rPr>
                <w:rFonts w:eastAsia="Batang" w:cs="Arial"/>
                <w:lang w:eastAsia="ko-KR"/>
              </w:rPr>
            </w:pPr>
            <w:r>
              <w:rPr>
                <w:rFonts w:eastAsia="Batang" w:cs="Arial"/>
                <w:lang w:eastAsia="ko-KR"/>
              </w:rPr>
              <w:t>Acks</w:t>
            </w:r>
          </w:p>
          <w:p w:rsidR="006463B0" w:rsidRDefault="006463B0" w:rsidP="002D4B7B">
            <w:pPr>
              <w:rPr>
                <w:rFonts w:eastAsia="Batang" w:cs="Arial"/>
                <w:lang w:eastAsia="ko-KR"/>
              </w:rPr>
            </w:pPr>
          </w:p>
          <w:p w:rsidR="00C5688E" w:rsidRPr="00D95972" w:rsidRDefault="00C5688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3" w:history="1">
              <w:r w:rsidR="002D4B7B">
                <w:rPr>
                  <w:rStyle w:val="Hyperlink"/>
                </w:rPr>
                <w:t>C1-204925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Include NAS message container in security mode complete message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BB0E7B" w:rsidP="002D4B7B">
            <w:pPr>
              <w:rPr>
                <w:rFonts w:eastAsia="Batang" w:cs="Arial"/>
                <w:lang w:eastAsia="ko-KR"/>
              </w:rPr>
            </w:pPr>
            <w:r>
              <w:rPr>
                <w:rFonts w:eastAsia="Batang" w:cs="Arial"/>
                <w:lang w:eastAsia="ko-KR"/>
              </w:rPr>
              <w:t>Mikael, Fri, 15:04</w:t>
            </w:r>
          </w:p>
          <w:p w:rsidR="00BB0E7B" w:rsidRDefault="00BB0E7B" w:rsidP="002D4B7B">
            <w:pPr>
              <w:rPr>
                <w:rFonts w:eastAsia="Batang" w:cs="Arial"/>
                <w:lang w:eastAsia="ko-KR"/>
              </w:rPr>
            </w:pPr>
            <w:r>
              <w:rPr>
                <w:rFonts w:eastAsia="Batang" w:cs="Arial"/>
                <w:lang w:eastAsia="ko-KR"/>
              </w:rPr>
              <w:t>Use “and”</w:t>
            </w:r>
            <w:r w:rsidR="009D0B6F">
              <w:rPr>
                <w:rFonts w:eastAsia="Batang" w:cs="Arial"/>
                <w:lang w:eastAsia="ko-KR"/>
              </w:rPr>
              <w:t xml:space="preserve"> or “or”</w:t>
            </w:r>
          </w:p>
          <w:p w:rsidR="009D0B6F" w:rsidRDefault="009D0B6F" w:rsidP="002D4B7B">
            <w:pPr>
              <w:rPr>
                <w:rFonts w:eastAsia="Batang" w:cs="Arial"/>
                <w:lang w:eastAsia="ko-KR"/>
              </w:rPr>
            </w:pPr>
          </w:p>
          <w:p w:rsidR="009D0B6F" w:rsidRDefault="009D0B6F" w:rsidP="002D4B7B">
            <w:pPr>
              <w:rPr>
                <w:rFonts w:eastAsia="Batang" w:cs="Arial"/>
                <w:lang w:eastAsia="ko-KR"/>
              </w:rPr>
            </w:pPr>
            <w:r>
              <w:rPr>
                <w:rFonts w:eastAsia="Batang" w:cs="Arial"/>
                <w:lang w:eastAsia="ko-KR"/>
              </w:rPr>
              <w:t>Cristina, Mon, 05:24</w:t>
            </w:r>
          </w:p>
          <w:p w:rsidR="009D0B6F" w:rsidRDefault="00414B32" w:rsidP="002D4B7B">
            <w:pPr>
              <w:rPr>
                <w:rFonts w:eastAsia="Batang" w:cs="Arial"/>
                <w:lang w:eastAsia="ko-KR"/>
              </w:rPr>
            </w:pPr>
            <w:r>
              <w:rPr>
                <w:rFonts w:eastAsia="Batang" w:cs="Arial"/>
                <w:lang w:eastAsia="ko-KR"/>
              </w:rPr>
              <w:t>E</w:t>
            </w:r>
            <w:r w:rsidR="009D0B6F">
              <w:rPr>
                <w:rFonts w:eastAsia="Batang" w:cs="Arial"/>
                <w:lang w:eastAsia="ko-KR"/>
              </w:rPr>
              <w:t>xplaining</w:t>
            </w:r>
          </w:p>
          <w:p w:rsidR="00414B32" w:rsidRDefault="00414B32" w:rsidP="002D4B7B">
            <w:pPr>
              <w:rPr>
                <w:rFonts w:eastAsia="Batang" w:cs="Arial"/>
                <w:lang w:eastAsia="ko-KR"/>
              </w:rPr>
            </w:pPr>
          </w:p>
          <w:p w:rsidR="00414B32" w:rsidRDefault="00414B32" w:rsidP="002D4B7B">
            <w:pPr>
              <w:rPr>
                <w:rFonts w:eastAsia="Batang" w:cs="Arial"/>
                <w:lang w:eastAsia="ko-KR"/>
              </w:rPr>
            </w:pPr>
            <w:r>
              <w:rPr>
                <w:rFonts w:eastAsia="Batang" w:cs="Arial"/>
                <w:lang w:eastAsia="ko-KR"/>
              </w:rPr>
              <w:t>Mikael, Mon, 09:15</w:t>
            </w:r>
          </w:p>
          <w:p w:rsidR="00414B32" w:rsidRDefault="00414B32" w:rsidP="002D4B7B">
            <w:pPr>
              <w:rPr>
                <w:rFonts w:eastAsia="Batang" w:cs="Arial"/>
                <w:lang w:eastAsia="ko-KR"/>
              </w:rPr>
            </w:pPr>
            <w:r>
              <w:rPr>
                <w:rFonts w:eastAsia="Batang" w:cs="Arial"/>
                <w:lang w:eastAsia="ko-KR"/>
              </w:rPr>
              <w:t>Can live with the CR as is</w:t>
            </w:r>
          </w:p>
          <w:p w:rsidR="00414B32" w:rsidRPr="00D95972" w:rsidRDefault="00414B32"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4" w:history="1">
              <w:r w:rsidR="002D4B7B">
                <w:rPr>
                  <w:rStyle w:val="Hyperlink"/>
                </w:rPr>
                <w:t>C1-204928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High priority access before pass the NSSAA</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5688E" w:rsidP="002D4B7B">
            <w:pPr>
              <w:rPr>
                <w:rFonts w:eastAsia="Batang" w:cs="Arial"/>
                <w:lang w:eastAsia="ko-KR"/>
              </w:rPr>
            </w:pPr>
            <w:r>
              <w:rPr>
                <w:rFonts w:eastAsia="Batang" w:cs="Arial"/>
                <w:lang w:eastAsia="ko-KR"/>
              </w:rPr>
              <w:t>Kaj, Thu, 10.29</w:t>
            </w:r>
          </w:p>
          <w:p w:rsidR="00C5688E" w:rsidRDefault="00C5688E" w:rsidP="002D4B7B">
            <w:pPr>
              <w:rPr>
                <w:rFonts w:eastAsia="Batang" w:cs="Arial"/>
                <w:lang w:eastAsia="ko-KR"/>
              </w:rPr>
            </w:pPr>
            <w:r>
              <w:rPr>
                <w:rFonts w:eastAsia="Batang" w:cs="Arial"/>
                <w:lang w:eastAsia="ko-KR"/>
              </w:rPr>
              <w:t>Current spec not correct, question for clarification</w:t>
            </w:r>
          </w:p>
          <w:p w:rsidR="00CC0DBE" w:rsidRDefault="00CC0DBE" w:rsidP="002D4B7B">
            <w:pPr>
              <w:rPr>
                <w:rFonts w:eastAsia="Batang" w:cs="Arial"/>
                <w:lang w:eastAsia="ko-KR"/>
              </w:rPr>
            </w:pPr>
          </w:p>
          <w:p w:rsidR="00CC0DBE" w:rsidRDefault="00CC0DBE" w:rsidP="002D4B7B">
            <w:pPr>
              <w:rPr>
                <w:rFonts w:eastAsia="Batang" w:cs="Arial"/>
                <w:lang w:eastAsia="ko-KR"/>
              </w:rPr>
            </w:pPr>
            <w:r>
              <w:rPr>
                <w:rFonts w:eastAsia="Batang" w:cs="Arial"/>
                <w:lang w:eastAsia="ko-KR"/>
              </w:rPr>
              <w:t>Cristina, Thu, 12:01</w:t>
            </w:r>
          </w:p>
          <w:p w:rsidR="00CC0DBE" w:rsidRPr="00D95972" w:rsidRDefault="00CC0DBE" w:rsidP="002D4B7B">
            <w:pPr>
              <w:rPr>
                <w:rFonts w:eastAsia="Batang" w:cs="Arial"/>
                <w:lang w:eastAsia="ko-KR"/>
              </w:rPr>
            </w:pPr>
            <w:r>
              <w:rPr>
                <w:rFonts w:eastAsia="Batang" w:cs="Arial"/>
                <w:lang w:eastAsia="ko-KR"/>
              </w:rPr>
              <w:t>Acks Kaj</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5" w:history="1">
              <w:r w:rsidR="002D4B7B">
                <w:rPr>
                  <w:rStyle w:val="Hyperlink"/>
                </w:rPr>
                <w:t>C1-204932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Exceptions in providing NSSAI to lower layers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D359BC" w:rsidP="002D4B7B">
            <w:pPr>
              <w:rPr>
                <w:rFonts w:eastAsia="Batang" w:cs="Arial"/>
                <w:lang w:eastAsia="ko-KR"/>
              </w:rPr>
            </w:pPr>
            <w:r>
              <w:rPr>
                <w:rFonts w:eastAsia="Batang" w:cs="Arial"/>
                <w:lang w:eastAsia="ko-KR"/>
              </w:rPr>
              <w:t>Lin, Mon, 08:51</w:t>
            </w:r>
          </w:p>
          <w:p w:rsidR="00D359BC" w:rsidRPr="00D95972" w:rsidRDefault="00D359BC" w:rsidP="002D4B7B">
            <w:pPr>
              <w:rPr>
                <w:rFonts w:eastAsia="Batang" w:cs="Arial"/>
                <w:lang w:eastAsia="ko-KR"/>
              </w:rPr>
            </w:pPr>
            <w:r>
              <w:rPr>
                <w:rFonts w:eastAsia="Batang" w:cs="Arial"/>
                <w:lang w:eastAsia="ko-KR"/>
              </w:rPr>
              <w:t>comments</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6" w:history="1">
              <w:r w:rsidR="002D4B7B">
                <w:rPr>
                  <w:rStyle w:val="Hyperlink"/>
                </w:rPr>
                <w:t>C1-204933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Removal of a VPLMN from the forbidden PLMNs list upon T3247 expiry</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lang w:val="en-US"/>
              </w:rPr>
            </w:pPr>
            <w:r>
              <w:rPr>
                <w:lang w:val="en-US"/>
              </w:rPr>
              <w:t>text removes PLMN from forbidded PLMN list but the condition is based on SNPN based counters. Likely, the condition should be changed to refer to counters related to a PLMN (rather than related to SNPN).</w:t>
            </w:r>
          </w:p>
          <w:p w:rsidR="00090175" w:rsidRDefault="00090175" w:rsidP="002D4B7B">
            <w:pPr>
              <w:rPr>
                <w:lang w:val="en-US"/>
              </w:rPr>
            </w:pPr>
          </w:p>
          <w:p w:rsidR="00090175" w:rsidRDefault="00090175" w:rsidP="002D4B7B">
            <w:pPr>
              <w:rPr>
                <w:lang w:val="en-US"/>
              </w:rPr>
            </w:pPr>
            <w:r>
              <w:rPr>
                <w:lang w:val="en-US"/>
              </w:rPr>
              <w:t>Lufeng, Thu, 11:09</w:t>
            </w:r>
          </w:p>
          <w:p w:rsidR="00090175" w:rsidRDefault="00090175" w:rsidP="002D4B7B">
            <w:pPr>
              <w:rPr>
                <w:lang w:val="en-US"/>
              </w:rPr>
            </w:pPr>
            <w:r>
              <w:rPr>
                <w:lang w:val="en-US"/>
              </w:rPr>
              <w:t>Similar to ivo</w:t>
            </w:r>
          </w:p>
          <w:p w:rsidR="003C17B0" w:rsidRDefault="003C17B0" w:rsidP="002D4B7B">
            <w:pPr>
              <w:rPr>
                <w:lang w:val="en-US"/>
              </w:rPr>
            </w:pPr>
          </w:p>
          <w:p w:rsidR="003C17B0" w:rsidRDefault="003C17B0" w:rsidP="002D4B7B">
            <w:pPr>
              <w:rPr>
                <w:lang w:val="en-US"/>
              </w:rPr>
            </w:pPr>
            <w:r>
              <w:rPr>
                <w:lang w:val="en-US"/>
              </w:rPr>
              <w:t>Osama, Thu, 19:25</w:t>
            </w:r>
          </w:p>
          <w:p w:rsidR="003C17B0" w:rsidRDefault="003C17B0" w:rsidP="002D4B7B">
            <w:pPr>
              <w:rPr>
                <w:lang w:val="en-US"/>
              </w:rPr>
            </w:pPr>
            <w:r>
              <w:rPr>
                <w:lang w:val="en-US"/>
              </w:rPr>
              <w:lastRenderedPageBreak/>
              <w:t>Does not see the use case</w:t>
            </w:r>
          </w:p>
          <w:p w:rsidR="00D359BC" w:rsidRDefault="00D359BC" w:rsidP="002D4B7B">
            <w:pPr>
              <w:rPr>
                <w:lang w:val="en-US"/>
              </w:rPr>
            </w:pPr>
          </w:p>
          <w:p w:rsidR="00D359BC" w:rsidRDefault="00D359BC" w:rsidP="002D4B7B">
            <w:pPr>
              <w:rPr>
                <w:lang w:val="en-US"/>
              </w:rPr>
            </w:pPr>
            <w:r>
              <w:rPr>
                <w:lang w:val="en-US"/>
              </w:rPr>
              <w:t>Lin, Mon, 08:58</w:t>
            </w:r>
          </w:p>
          <w:p w:rsidR="00D359BC" w:rsidRDefault="00D359BC" w:rsidP="002D4B7B">
            <w:pPr>
              <w:rPr>
                <w:lang w:val="en-US"/>
              </w:rPr>
            </w:pPr>
            <w:r>
              <w:rPr>
                <w:lang w:val="en-US"/>
              </w:rPr>
              <w:t>Comments</w:t>
            </w:r>
          </w:p>
          <w:p w:rsidR="00D359BC" w:rsidRDefault="00D359BC" w:rsidP="002D4B7B">
            <w:pPr>
              <w:rPr>
                <w:lang w:val="en-US"/>
              </w:rPr>
            </w:pPr>
          </w:p>
          <w:p w:rsidR="003C17B0" w:rsidRDefault="003C17B0" w:rsidP="002D4B7B">
            <w:pPr>
              <w:rPr>
                <w:lang w:val="en-US"/>
              </w:rPr>
            </w:pPr>
          </w:p>
          <w:p w:rsidR="00090175" w:rsidRPr="00D95972" w:rsidRDefault="000901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7" w:history="1">
              <w:r w:rsidR="002D4B7B">
                <w:rPr>
                  <w:rStyle w:val="Hyperlink"/>
                </w:rPr>
                <w:t>C1-204934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 VPLMN S-NSSAI change via the generic UE configuration 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A49AD" w:rsidP="002D4B7B">
            <w:pPr>
              <w:rPr>
                <w:rFonts w:eastAsia="Batang" w:cs="Arial"/>
                <w:lang w:eastAsia="ko-KR"/>
              </w:rPr>
            </w:pPr>
            <w:r>
              <w:rPr>
                <w:rFonts w:eastAsia="Batang" w:cs="Arial"/>
                <w:lang w:eastAsia="ko-KR"/>
              </w:rPr>
              <w:t>Kaj, Thu, 12:19</w:t>
            </w:r>
          </w:p>
          <w:p w:rsidR="000A49AD" w:rsidRDefault="000A49AD" w:rsidP="002D4B7B">
            <w:pPr>
              <w:rPr>
                <w:rFonts w:eastAsia="Batang" w:cs="Arial"/>
                <w:lang w:eastAsia="ko-KR"/>
              </w:rPr>
            </w:pPr>
            <w:r>
              <w:rPr>
                <w:rFonts w:eastAsia="Batang" w:cs="Arial"/>
                <w:lang w:eastAsia="ko-KR"/>
              </w:rPr>
              <w:t>Current version of the spec should be ok</w:t>
            </w:r>
          </w:p>
          <w:p w:rsidR="00FA7FC1" w:rsidRDefault="00FA7FC1" w:rsidP="002D4B7B">
            <w:pPr>
              <w:rPr>
                <w:rFonts w:eastAsia="Batang" w:cs="Arial"/>
                <w:lang w:eastAsia="ko-KR"/>
              </w:rPr>
            </w:pPr>
          </w:p>
          <w:p w:rsidR="00FA7FC1" w:rsidRDefault="00FA7FC1" w:rsidP="002D4B7B">
            <w:pPr>
              <w:rPr>
                <w:rFonts w:eastAsia="Batang" w:cs="Arial"/>
                <w:lang w:eastAsia="ko-KR"/>
              </w:rPr>
            </w:pPr>
            <w:r>
              <w:rPr>
                <w:rFonts w:eastAsia="Batang" w:cs="Arial"/>
                <w:lang w:eastAsia="ko-KR"/>
              </w:rPr>
              <w:t>Lin, Mon, 09:02</w:t>
            </w:r>
          </w:p>
          <w:p w:rsidR="00FA7FC1" w:rsidRDefault="00FA7FC1" w:rsidP="002D4B7B">
            <w:pPr>
              <w:rPr>
                <w:rFonts w:eastAsia="Batang" w:cs="Arial"/>
                <w:lang w:eastAsia="ko-KR"/>
              </w:rPr>
            </w:pPr>
            <w:r>
              <w:rPr>
                <w:rFonts w:eastAsia="Batang" w:cs="Arial"/>
                <w:lang w:eastAsia="ko-KR"/>
              </w:rPr>
              <w:t>Same as Kaj</w:t>
            </w:r>
          </w:p>
          <w:p w:rsidR="000A49AD" w:rsidRPr="00D95972" w:rsidRDefault="000A49AD"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8" w:history="1">
              <w:r w:rsidR="002D4B7B">
                <w:rPr>
                  <w:rStyle w:val="Hyperlink"/>
                </w:rPr>
                <w:t>C1-204935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80C7A" w:rsidRDefault="00580C7A" w:rsidP="00580C7A">
            <w:pPr>
              <w:rPr>
                <w:rFonts w:eastAsia="Batang" w:cs="Arial"/>
                <w:lang w:eastAsia="ko-KR"/>
              </w:rPr>
            </w:pPr>
            <w:r>
              <w:rPr>
                <w:rFonts w:eastAsia="Batang" w:cs="Arial"/>
                <w:lang w:eastAsia="ko-KR"/>
              </w:rPr>
              <w:t>Ivo, Thu, 10:46</w:t>
            </w:r>
          </w:p>
          <w:p w:rsidR="002D4B7B" w:rsidRDefault="00580C7A" w:rsidP="00580C7A">
            <w:pPr>
              <w:rPr>
                <w:rFonts w:eastAsia="Batang" w:cs="Arial"/>
                <w:lang w:eastAsia="ko-KR"/>
              </w:rPr>
            </w:pPr>
            <w:r>
              <w:rPr>
                <w:rFonts w:eastAsia="Batang" w:cs="Arial"/>
                <w:lang w:eastAsia="ko-KR"/>
              </w:rPr>
              <w:t>CR is NOT ok, explanation</w:t>
            </w:r>
          </w:p>
          <w:p w:rsidR="00F83ED5" w:rsidRDefault="00F83ED5" w:rsidP="00580C7A">
            <w:pPr>
              <w:rPr>
                <w:rFonts w:eastAsia="Batang" w:cs="Arial"/>
                <w:lang w:eastAsia="ko-KR"/>
              </w:rPr>
            </w:pPr>
          </w:p>
          <w:p w:rsidR="00F83ED5" w:rsidRDefault="00F83ED5" w:rsidP="00580C7A">
            <w:pPr>
              <w:rPr>
                <w:rFonts w:eastAsia="Batang" w:cs="Arial"/>
                <w:lang w:eastAsia="ko-KR"/>
              </w:rPr>
            </w:pPr>
            <w:r>
              <w:rPr>
                <w:rFonts w:eastAsia="Batang" w:cs="Arial"/>
                <w:lang w:eastAsia="ko-KR"/>
              </w:rPr>
              <w:t>Lena, Mon, 07.57</w:t>
            </w:r>
          </w:p>
          <w:p w:rsidR="00F83ED5" w:rsidRDefault="00F83ED5" w:rsidP="00580C7A">
            <w:pPr>
              <w:rPr>
                <w:rFonts w:eastAsia="Batang" w:cs="Arial"/>
                <w:lang w:eastAsia="ko-KR"/>
              </w:rPr>
            </w:pPr>
            <w:r>
              <w:rPr>
                <w:rFonts w:eastAsia="Batang" w:cs="Arial"/>
                <w:lang w:eastAsia="ko-KR"/>
              </w:rPr>
              <w:t>CR is not needed</w:t>
            </w:r>
          </w:p>
          <w:p w:rsidR="008C175A" w:rsidRDefault="008C175A" w:rsidP="00580C7A">
            <w:pPr>
              <w:rPr>
                <w:rFonts w:eastAsia="Batang" w:cs="Arial"/>
                <w:lang w:eastAsia="ko-KR"/>
              </w:rPr>
            </w:pPr>
          </w:p>
          <w:p w:rsidR="008C175A" w:rsidRDefault="008C175A" w:rsidP="00580C7A">
            <w:pPr>
              <w:rPr>
                <w:rFonts w:eastAsia="Batang" w:cs="Arial"/>
                <w:lang w:eastAsia="ko-KR"/>
              </w:rPr>
            </w:pPr>
            <w:r>
              <w:rPr>
                <w:rFonts w:eastAsia="Batang" w:cs="Arial"/>
                <w:lang w:eastAsia="ko-KR"/>
              </w:rPr>
              <w:t>Lin, Mon, 09:12</w:t>
            </w:r>
          </w:p>
          <w:p w:rsidR="008C175A" w:rsidRPr="00D95972" w:rsidRDefault="008C175A" w:rsidP="00580C7A">
            <w:pPr>
              <w:rPr>
                <w:rFonts w:eastAsia="Batang" w:cs="Arial"/>
                <w:lang w:eastAsia="ko-KR"/>
              </w:rPr>
            </w:pPr>
            <w:r>
              <w:rPr>
                <w:rFonts w:eastAsia="Batang" w:cs="Arial"/>
                <w:lang w:eastAsia="ko-KR"/>
              </w:rPr>
              <w:t>Comments, not good logic, already covered</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39" w:history="1">
              <w:r w:rsidR="002D4B7B">
                <w:rPr>
                  <w:rStyle w:val="Hyperlink"/>
                </w:rPr>
                <w:t>C1-204936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in the session transfer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Kaj, Thu 12:20</w:t>
            </w:r>
          </w:p>
          <w:p w:rsidR="00CC0DBE" w:rsidRDefault="00CC0DBE" w:rsidP="002D4B7B">
            <w:pPr>
              <w:rPr>
                <w:rFonts w:eastAsia="Batang" w:cs="Arial"/>
                <w:lang w:eastAsia="ko-KR"/>
              </w:rPr>
            </w:pPr>
            <w:r>
              <w:rPr>
                <w:rFonts w:eastAsia="Batang" w:cs="Arial"/>
                <w:lang w:eastAsia="ko-KR"/>
              </w:rPr>
              <w:t>OK, but changes needed</w:t>
            </w:r>
          </w:p>
          <w:p w:rsidR="00CC0DBE" w:rsidRPr="00D95972" w:rsidRDefault="00CC0DB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40" w:history="1">
              <w:r w:rsidR="002D4B7B">
                <w:rPr>
                  <w:rStyle w:val="Hyperlink"/>
                </w:rPr>
                <w:t>C1-204937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PAP/CHAP usage in 5GS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90175" w:rsidP="002D4B7B">
            <w:pPr>
              <w:rPr>
                <w:rFonts w:eastAsia="Batang" w:cs="Arial"/>
                <w:lang w:eastAsia="ko-KR"/>
              </w:rPr>
            </w:pPr>
            <w:r>
              <w:rPr>
                <w:rFonts w:eastAsia="Batang" w:cs="Arial"/>
                <w:lang w:eastAsia="ko-KR"/>
              </w:rPr>
              <w:t>Xu, Thu, 11:06</w:t>
            </w:r>
          </w:p>
          <w:p w:rsidR="00090175" w:rsidRDefault="00090175" w:rsidP="002D4B7B">
            <w:pPr>
              <w:rPr>
                <w:rFonts w:eastAsia="Batang" w:cs="Arial"/>
                <w:lang w:eastAsia="ko-KR"/>
              </w:rPr>
            </w:pPr>
            <w:r>
              <w:rPr>
                <w:rFonts w:eastAsia="Batang" w:cs="Arial"/>
                <w:lang w:eastAsia="ko-KR"/>
              </w:rPr>
              <w:t>Different postion</w:t>
            </w:r>
          </w:p>
          <w:p w:rsidR="00082DA3" w:rsidRDefault="00082DA3" w:rsidP="002D4B7B">
            <w:pPr>
              <w:rPr>
                <w:rFonts w:eastAsia="Batang" w:cs="Arial"/>
                <w:lang w:eastAsia="ko-KR"/>
              </w:rPr>
            </w:pPr>
          </w:p>
          <w:p w:rsidR="00082DA3" w:rsidRDefault="00082DA3" w:rsidP="002D4B7B">
            <w:pPr>
              <w:rPr>
                <w:rFonts w:eastAsia="Batang" w:cs="Arial"/>
                <w:lang w:eastAsia="ko-KR"/>
              </w:rPr>
            </w:pPr>
            <w:r>
              <w:rPr>
                <w:rFonts w:eastAsia="Batang" w:cs="Arial"/>
                <w:lang w:eastAsia="ko-KR"/>
              </w:rPr>
              <w:t>Sung, Fr, 02:22</w:t>
            </w:r>
          </w:p>
          <w:p w:rsidR="00082DA3" w:rsidRDefault="00065DD0" w:rsidP="002D4B7B">
            <w:pPr>
              <w:rPr>
                <w:rFonts w:eastAsia="Batang" w:cs="Arial"/>
                <w:lang w:eastAsia="ko-KR"/>
              </w:rPr>
            </w:pPr>
            <w:r>
              <w:rPr>
                <w:rFonts w:eastAsia="Batang" w:cs="Arial"/>
                <w:lang w:eastAsia="ko-KR"/>
              </w:rPr>
              <w:t>E</w:t>
            </w:r>
            <w:r w:rsidR="00082DA3">
              <w:rPr>
                <w:rFonts w:eastAsia="Batang" w:cs="Arial"/>
                <w:lang w:eastAsia="ko-KR"/>
              </w:rPr>
              <w:t>xplaining</w:t>
            </w:r>
          </w:p>
          <w:p w:rsidR="00065DD0" w:rsidRDefault="00065DD0" w:rsidP="002D4B7B">
            <w:pPr>
              <w:rPr>
                <w:rFonts w:eastAsia="Batang" w:cs="Arial"/>
                <w:lang w:eastAsia="ko-KR"/>
              </w:rPr>
            </w:pPr>
          </w:p>
          <w:p w:rsidR="00065DD0" w:rsidRDefault="00065DD0" w:rsidP="002D4B7B">
            <w:pPr>
              <w:rPr>
                <w:rFonts w:eastAsia="Batang" w:cs="Arial"/>
                <w:lang w:eastAsia="ko-KR"/>
              </w:rPr>
            </w:pPr>
            <w:r>
              <w:rPr>
                <w:rFonts w:eastAsia="Batang" w:cs="Arial"/>
                <w:lang w:eastAsia="ko-KR"/>
              </w:rPr>
              <w:t>Xu, Mon, 03:15</w:t>
            </w:r>
          </w:p>
          <w:p w:rsidR="00065DD0" w:rsidRDefault="00CF1520" w:rsidP="002D4B7B">
            <w:pPr>
              <w:rPr>
                <w:rFonts w:eastAsia="Batang" w:cs="Arial"/>
                <w:lang w:eastAsia="ko-KR"/>
              </w:rPr>
            </w:pPr>
            <w:r>
              <w:rPr>
                <w:rFonts w:eastAsia="Batang" w:cs="Arial"/>
                <w:lang w:eastAsia="ko-KR"/>
              </w:rPr>
              <w:t>D</w:t>
            </w:r>
            <w:r w:rsidR="00065DD0">
              <w:rPr>
                <w:rFonts w:eastAsia="Batang" w:cs="Arial"/>
                <w:lang w:eastAsia="ko-KR"/>
              </w:rPr>
              <w:t>iscussing</w:t>
            </w:r>
          </w:p>
          <w:p w:rsidR="00CF1520" w:rsidRDefault="00CF1520" w:rsidP="002D4B7B">
            <w:pPr>
              <w:rPr>
                <w:rFonts w:eastAsia="Batang" w:cs="Arial"/>
                <w:lang w:eastAsia="ko-KR"/>
              </w:rPr>
            </w:pPr>
          </w:p>
          <w:p w:rsidR="00CF1520" w:rsidRDefault="00CF1520" w:rsidP="002D4B7B">
            <w:pPr>
              <w:rPr>
                <w:rFonts w:eastAsia="Batang" w:cs="Arial"/>
                <w:lang w:eastAsia="ko-KR"/>
              </w:rPr>
            </w:pPr>
            <w:r>
              <w:rPr>
                <w:rFonts w:eastAsia="Batang" w:cs="Arial"/>
                <w:lang w:eastAsia="ko-KR"/>
              </w:rPr>
              <w:t>Sung, Mon, 06:37</w:t>
            </w:r>
          </w:p>
          <w:p w:rsidR="00CF1520" w:rsidRDefault="00CF1520" w:rsidP="002D4B7B">
            <w:pPr>
              <w:rPr>
                <w:rFonts w:eastAsia="Batang" w:cs="Arial"/>
                <w:lang w:eastAsia="ko-KR"/>
              </w:rPr>
            </w:pPr>
            <w:r>
              <w:rPr>
                <w:rFonts w:eastAsia="Batang" w:cs="Arial"/>
                <w:lang w:eastAsia="ko-KR"/>
              </w:rPr>
              <w:t>Further explaining</w:t>
            </w:r>
          </w:p>
          <w:p w:rsidR="00F83ED5" w:rsidRDefault="00F83ED5" w:rsidP="002D4B7B">
            <w:pPr>
              <w:rPr>
                <w:rFonts w:eastAsia="Batang" w:cs="Arial"/>
                <w:lang w:eastAsia="ko-KR"/>
              </w:rPr>
            </w:pPr>
          </w:p>
          <w:p w:rsidR="00F83ED5" w:rsidRDefault="00F83ED5" w:rsidP="002D4B7B">
            <w:pPr>
              <w:rPr>
                <w:rFonts w:eastAsia="Batang" w:cs="Arial"/>
                <w:lang w:eastAsia="ko-KR"/>
              </w:rPr>
            </w:pPr>
            <w:r>
              <w:rPr>
                <w:rFonts w:eastAsia="Batang" w:cs="Arial"/>
                <w:lang w:eastAsia="ko-KR"/>
              </w:rPr>
              <w:t>Lena, Mon, 07:57</w:t>
            </w:r>
          </w:p>
          <w:p w:rsidR="00F83ED5" w:rsidRDefault="00F83ED5" w:rsidP="002D4B7B">
            <w:pPr>
              <w:rPr>
                <w:lang w:val="en-US"/>
              </w:rPr>
            </w:pPr>
            <w:r>
              <w:rPr>
                <w:lang w:val="en-US"/>
              </w:rPr>
              <w:t xml:space="preserve">agree with the paper’s assessment that no CT1 spec changes are needed, some corrections </w:t>
            </w:r>
          </w:p>
          <w:p w:rsidR="00AF7092" w:rsidRDefault="00AF7092" w:rsidP="002D4B7B">
            <w:pPr>
              <w:rPr>
                <w:lang w:val="en-US"/>
              </w:rPr>
            </w:pPr>
          </w:p>
          <w:p w:rsidR="00AF7092" w:rsidRDefault="00AF7092" w:rsidP="002D4B7B">
            <w:pPr>
              <w:rPr>
                <w:lang w:val="en-US"/>
              </w:rPr>
            </w:pPr>
            <w:r>
              <w:rPr>
                <w:lang w:val="en-US"/>
              </w:rPr>
              <w:t>Lin, Mon, 09:46</w:t>
            </w:r>
          </w:p>
          <w:p w:rsidR="00AF7092" w:rsidRDefault="006B041B" w:rsidP="002D4B7B">
            <w:pPr>
              <w:rPr>
                <w:lang w:val="en-US"/>
              </w:rPr>
            </w:pPr>
            <w:r>
              <w:rPr>
                <w:lang w:val="en-US"/>
              </w:rPr>
              <w:t>D</w:t>
            </w:r>
            <w:r w:rsidR="00AF7092">
              <w:rPr>
                <w:lang w:val="en-US"/>
              </w:rPr>
              <w:t>iscussion</w:t>
            </w:r>
          </w:p>
          <w:p w:rsidR="006B041B" w:rsidRDefault="006B041B" w:rsidP="002D4B7B">
            <w:pPr>
              <w:rPr>
                <w:lang w:val="en-US"/>
              </w:rPr>
            </w:pPr>
          </w:p>
          <w:p w:rsidR="006B041B" w:rsidRDefault="006B041B" w:rsidP="002D4B7B">
            <w:pPr>
              <w:rPr>
                <w:b/>
                <w:bCs/>
                <w:lang w:val="en-US"/>
              </w:rPr>
            </w:pPr>
            <w:r w:rsidRPr="006B041B">
              <w:rPr>
                <w:b/>
                <w:bCs/>
                <w:lang w:val="en-US"/>
              </w:rPr>
              <w:t>Ongoing Discusison no langer captured</w:t>
            </w:r>
            <w:r>
              <w:rPr>
                <w:b/>
                <w:bCs/>
                <w:lang w:val="en-US"/>
              </w:rPr>
              <w:t>.</w:t>
            </w:r>
          </w:p>
          <w:p w:rsidR="006B041B" w:rsidRDefault="006B041B" w:rsidP="002D4B7B">
            <w:pPr>
              <w:rPr>
                <w:b/>
                <w:bCs/>
                <w:lang w:val="en-US"/>
              </w:rPr>
            </w:pPr>
          </w:p>
          <w:p w:rsidR="006B041B" w:rsidRPr="006B041B" w:rsidRDefault="006B041B" w:rsidP="002D4B7B">
            <w:pPr>
              <w:rPr>
                <w:rFonts w:eastAsia="Batang" w:cs="Arial"/>
                <w:b/>
                <w:bCs/>
                <w:lang w:eastAsia="ko-KR"/>
              </w:rPr>
            </w:pPr>
          </w:p>
          <w:p w:rsidR="00090175" w:rsidRPr="00D95972" w:rsidRDefault="000901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41" w:history="1">
              <w:r w:rsidR="002D4B7B">
                <w:rPr>
                  <w:rStyle w:val="Hyperlink"/>
                </w:rPr>
                <w:t>C1-204938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Failure in the integrity protection check of an ATTACH REQUEST message in the MME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79432C" w:rsidP="002D4B7B">
            <w:pPr>
              <w:rPr>
                <w:rFonts w:eastAsia="Batang" w:cs="Arial"/>
                <w:lang w:eastAsia="ko-KR"/>
              </w:rPr>
            </w:pPr>
            <w:r>
              <w:rPr>
                <w:rFonts w:eastAsia="Batang" w:cs="Arial"/>
                <w:lang w:eastAsia="ko-KR"/>
              </w:rPr>
              <w:t>Lin, Mon, 11.26</w:t>
            </w:r>
          </w:p>
          <w:p w:rsidR="0079432C" w:rsidRPr="00D95972" w:rsidRDefault="0079432C" w:rsidP="002D4B7B">
            <w:pPr>
              <w:rPr>
                <w:rFonts w:eastAsia="Batang" w:cs="Arial"/>
                <w:lang w:eastAsia="ko-KR"/>
              </w:rPr>
            </w:pPr>
            <w:r>
              <w:rPr>
                <w:rFonts w:eastAsia="Batang" w:cs="Arial"/>
                <w:lang w:eastAsia="ko-KR"/>
              </w:rPr>
              <w:t>comments</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42" w:history="1">
              <w:r w:rsidR="002D4B7B">
                <w:rPr>
                  <w:rStyle w:val="Hyperlink"/>
                </w:rPr>
                <w:t>C1-204940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Multiple HPLMN S-NSSAIs mapped to a single VPLMN S-NSSAI</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43" w:history="1">
              <w:r w:rsidR="002D4B7B">
                <w:rPr>
                  <w:rStyle w:val="Hyperlink"/>
                </w:rPr>
                <w:t>C1-204957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60EFB" w:rsidP="002D4B7B">
            <w:pPr>
              <w:rPr>
                <w:rFonts w:eastAsia="Batang" w:cs="Arial"/>
                <w:lang w:eastAsia="ko-KR"/>
              </w:rPr>
            </w:pPr>
            <w:r>
              <w:rPr>
                <w:rFonts w:eastAsia="Batang" w:cs="Arial"/>
                <w:lang w:eastAsia="ko-KR"/>
              </w:rPr>
              <w:t>Mohamed, Thu, 09:54</w:t>
            </w:r>
          </w:p>
          <w:p w:rsidR="00A60EFB" w:rsidRDefault="00A60EFB" w:rsidP="002D4B7B">
            <w:pPr>
              <w:rPr>
                <w:rFonts w:eastAsia="Batang" w:cs="Arial"/>
                <w:lang w:eastAsia="ko-KR"/>
              </w:rPr>
            </w:pPr>
            <w:r>
              <w:rPr>
                <w:rFonts w:eastAsia="Batang" w:cs="Arial"/>
                <w:lang w:eastAsia="ko-KR"/>
              </w:rPr>
              <w:t>Agrees the problem, suggests a different solution</w:t>
            </w:r>
          </w:p>
          <w:p w:rsidR="00B03C64" w:rsidRDefault="00B03C64" w:rsidP="002D4B7B">
            <w:pPr>
              <w:rPr>
                <w:rFonts w:eastAsia="Batang" w:cs="Arial"/>
                <w:lang w:eastAsia="ko-KR"/>
              </w:rPr>
            </w:pPr>
          </w:p>
          <w:p w:rsidR="00B03C64" w:rsidRDefault="00B03C64" w:rsidP="002D4B7B">
            <w:pPr>
              <w:rPr>
                <w:rFonts w:eastAsia="Batang" w:cs="Arial"/>
                <w:lang w:eastAsia="ko-KR"/>
              </w:rPr>
            </w:pPr>
            <w:r>
              <w:rPr>
                <w:rFonts w:eastAsia="Batang" w:cs="Arial"/>
                <w:lang w:eastAsia="ko-KR"/>
              </w:rPr>
              <w:t>Osama, Thu, 19:54</w:t>
            </w:r>
          </w:p>
          <w:p w:rsidR="00B03C64" w:rsidRDefault="00B03C64" w:rsidP="002D4B7B">
            <w:pPr>
              <w:rPr>
                <w:rFonts w:eastAsia="Batang" w:cs="Arial"/>
                <w:lang w:eastAsia="ko-KR"/>
              </w:rPr>
            </w:pPr>
            <w:r>
              <w:rPr>
                <w:rFonts w:eastAsia="Batang" w:cs="Arial"/>
                <w:lang w:eastAsia="ko-KR"/>
              </w:rPr>
              <w:t>Suggested change is not necessary</w:t>
            </w:r>
          </w:p>
          <w:p w:rsidR="00B03C64" w:rsidRDefault="00B03C64" w:rsidP="002D4B7B">
            <w:pPr>
              <w:rPr>
                <w:rFonts w:eastAsia="Batang" w:cs="Arial"/>
                <w:lang w:eastAsia="ko-KR"/>
              </w:rPr>
            </w:pPr>
          </w:p>
          <w:p w:rsidR="00D17A35" w:rsidRDefault="00D17A35" w:rsidP="002D4B7B">
            <w:pPr>
              <w:rPr>
                <w:rFonts w:eastAsia="Batang" w:cs="Arial"/>
                <w:lang w:eastAsia="ko-KR"/>
              </w:rPr>
            </w:pPr>
            <w:r>
              <w:rPr>
                <w:rFonts w:eastAsia="Batang" w:cs="Arial"/>
                <w:lang w:eastAsia="ko-KR"/>
              </w:rPr>
              <w:t>Cristina, Fri, 04:11</w:t>
            </w:r>
          </w:p>
          <w:p w:rsidR="00D17A35" w:rsidRDefault="00D17A35" w:rsidP="002D4B7B">
            <w:pPr>
              <w:rPr>
                <w:rFonts w:eastAsia="Batang" w:cs="Arial"/>
                <w:lang w:eastAsia="ko-KR"/>
              </w:rPr>
            </w:pPr>
            <w:r>
              <w:rPr>
                <w:rFonts w:eastAsia="Batang" w:cs="Arial"/>
                <w:lang w:eastAsia="ko-KR"/>
              </w:rPr>
              <w:t>Defending</w:t>
            </w:r>
          </w:p>
          <w:p w:rsidR="00BB7C26" w:rsidRDefault="00BB7C26" w:rsidP="002D4B7B">
            <w:pPr>
              <w:rPr>
                <w:rFonts w:eastAsia="Batang" w:cs="Arial"/>
                <w:lang w:eastAsia="ko-KR"/>
              </w:rPr>
            </w:pPr>
          </w:p>
          <w:p w:rsidR="00BB7C26" w:rsidRDefault="00BB7C26" w:rsidP="002D4B7B">
            <w:pPr>
              <w:rPr>
                <w:rFonts w:eastAsia="Batang" w:cs="Arial"/>
                <w:lang w:eastAsia="ko-KR"/>
              </w:rPr>
            </w:pPr>
            <w:r>
              <w:rPr>
                <w:rFonts w:eastAsia="Batang" w:cs="Arial"/>
                <w:lang w:eastAsia="ko-KR"/>
              </w:rPr>
              <w:t>Mohamed, Fri, 12:41</w:t>
            </w:r>
          </w:p>
          <w:p w:rsidR="00BB7C26" w:rsidRDefault="00BB7C26" w:rsidP="002D4B7B">
            <w:pPr>
              <w:rPr>
                <w:rFonts w:eastAsia="Batang" w:cs="Arial"/>
                <w:lang w:eastAsia="ko-KR"/>
              </w:rPr>
            </w:pPr>
            <w:r>
              <w:rPr>
                <w:rFonts w:eastAsia="Batang" w:cs="Arial"/>
                <w:lang w:eastAsia="ko-KR"/>
              </w:rPr>
              <w:t>commenting</w:t>
            </w:r>
          </w:p>
          <w:p w:rsidR="00D17A35" w:rsidRDefault="00D17A35" w:rsidP="002D4B7B">
            <w:pPr>
              <w:rPr>
                <w:rFonts w:eastAsia="Batang" w:cs="Arial"/>
                <w:lang w:eastAsia="ko-KR"/>
              </w:rPr>
            </w:pPr>
          </w:p>
          <w:p w:rsidR="00E61D3D" w:rsidRDefault="00E61D3D" w:rsidP="002D4B7B">
            <w:pPr>
              <w:rPr>
                <w:rFonts w:eastAsia="Batang" w:cs="Arial"/>
                <w:lang w:eastAsia="ko-KR"/>
              </w:rPr>
            </w:pPr>
            <w:r>
              <w:rPr>
                <w:rFonts w:eastAsia="Batang" w:cs="Arial"/>
                <w:lang w:eastAsia="ko-KR"/>
              </w:rPr>
              <w:t>Osama, Sat, 01:06</w:t>
            </w:r>
          </w:p>
          <w:p w:rsidR="00E61D3D" w:rsidRDefault="00E61D3D" w:rsidP="002D4B7B">
            <w:pPr>
              <w:rPr>
                <w:rFonts w:eastAsia="Batang" w:cs="Arial"/>
                <w:lang w:eastAsia="ko-KR"/>
              </w:rPr>
            </w:pPr>
            <w:r>
              <w:rPr>
                <w:rFonts w:eastAsia="Batang" w:cs="Arial"/>
                <w:lang w:eastAsia="ko-KR"/>
              </w:rPr>
              <w:t>Further comments</w:t>
            </w:r>
          </w:p>
          <w:p w:rsidR="00980698" w:rsidRDefault="00980698" w:rsidP="002D4B7B">
            <w:pPr>
              <w:rPr>
                <w:rFonts w:eastAsia="Batang" w:cs="Arial"/>
                <w:lang w:eastAsia="ko-KR"/>
              </w:rPr>
            </w:pPr>
          </w:p>
          <w:p w:rsidR="00980698" w:rsidRDefault="00980698" w:rsidP="002D4B7B">
            <w:pPr>
              <w:rPr>
                <w:rFonts w:eastAsia="Batang" w:cs="Arial"/>
                <w:lang w:eastAsia="ko-KR"/>
              </w:rPr>
            </w:pPr>
            <w:r>
              <w:rPr>
                <w:rFonts w:eastAsia="Batang" w:cs="Arial"/>
                <w:lang w:eastAsia="ko-KR"/>
              </w:rPr>
              <w:t>Crisitna, Mon, 06:53</w:t>
            </w:r>
          </w:p>
          <w:p w:rsidR="00980698" w:rsidRDefault="00CE75F9" w:rsidP="002D4B7B">
            <w:pPr>
              <w:rPr>
                <w:rFonts w:eastAsia="Batang" w:cs="Arial"/>
                <w:lang w:eastAsia="ko-KR"/>
              </w:rPr>
            </w:pPr>
            <w:r>
              <w:rPr>
                <w:rFonts w:eastAsia="Batang" w:cs="Arial"/>
                <w:lang w:eastAsia="ko-KR"/>
              </w:rPr>
              <w:t>D</w:t>
            </w:r>
            <w:r w:rsidR="00980698">
              <w:rPr>
                <w:rFonts w:eastAsia="Batang" w:cs="Arial"/>
                <w:lang w:eastAsia="ko-KR"/>
              </w:rPr>
              <w:t>iscussion</w:t>
            </w:r>
          </w:p>
          <w:p w:rsidR="00CE75F9" w:rsidRDefault="00CE75F9" w:rsidP="002D4B7B">
            <w:pPr>
              <w:rPr>
                <w:rFonts w:eastAsia="Batang" w:cs="Arial"/>
                <w:lang w:eastAsia="ko-KR"/>
              </w:rPr>
            </w:pPr>
          </w:p>
          <w:p w:rsidR="00CE75F9" w:rsidRDefault="00CE75F9" w:rsidP="002D4B7B">
            <w:pPr>
              <w:rPr>
                <w:rFonts w:eastAsia="Batang" w:cs="Arial"/>
                <w:lang w:eastAsia="ko-KR"/>
              </w:rPr>
            </w:pPr>
            <w:r>
              <w:rPr>
                <w:rFonts w:eastAsia="Batang" w:cs="Arial"/>
                <w:lang w:eastAsia="ko-KR"/>
              </w:rPr>
              <w:t>Cristian, Mon, 08:23</w:t>
            </w:r>
          </w:p>
          <w:p w:rsidR="00CE75F9" w:rsidRDefault="00CE75F9" w:rsidP="002D4B7B">
            <w:pPr>
              <w:rPr>
                <w:rFonts w:eastAsia="Batang" w:cs="Arial"/>
                <w:lang w:eastAsia="ko-KR"/>
              </w:rPr>
            </w:pPr>
            <w:r>
              <w:rPr>
                <w:rFonts w:eastAsia="Batang" w:cs="Arial"/>
                <w:lang w:eastAsia="ko-KR"/>
              </w:rPr>
              <w:t>Replies to Mohamed</w:t>
            </w:r>
          </w:p>
          <w:p w:rsidR="00B03C64" w:rsidRPr="00D95972" w:rsidRDefault="00B03C64"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44" w:history="1">
              <w:r w:rsidR="002D4B7B">
                <w:rPr>
                  <w:rStyle w:val="Hyperlink"/>
                </w:rPr>
                <w:t>C1-204990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Mapped 5G security context deletion upon IDLE mode mobility from 5GS to EPS over N26 interface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45" w:history="1">
              <w:r w:rsidR="002D4B7B">
                <w:rPr>
                  <w:rStyle w:val="Hyperlink"/>
                </w:rPr>
                <w:t>C1-205015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Clarification to emergency registration procedure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DB05FA" w:rsidP="002D4B7B">
            <w:pPr>
              <w:rPr>
                <w:rFonts w:eastAsia="Batang" w:cs="Arial"/>
                <w:lang w:eastAsia="ko-KR"/>
              </w:rPr>
            </w:pPr>
            <w:r>
              <w:rPr>
                <w:rFonts w:eastAsia="Batang" w:cs="Arial"/>
                <w:lang w:eastAsia="ko-KR"/>
              </w:rPr>
              <w:t>Maoki, Thu, 09:29</w:t>
            </w:r>
          </w:p>
          <w:p w:rsidR="00DB05FA" w:rsidRDefault="00DB05FA" w:rsidP="002D4B7B">
            <w:pPr>
              <w:rPr>
                <w:rFonts w:eastAsia="Batang" w:cs="Arial"/>
                <w:lang w:eastAsia="ko-KR"/>
              </w:rPr>
            </w:pPr>
            <w:r>
              <w:rPr>
                <w:rFonts w:eastAsia="Batang" w:cs="Arial"/>
                <w:lang w:eastAsia="ko-KR"/>
              </w:rPr>
              <w:t>Question on UE without USIM and how to calculater null-schem SUCI</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10:45</w:t>
            </w:r>
          </w:p>
          <w:p w:rsidR="005D18D9" w:rsidRDefault="005D18D9" w:rsidP="002D4B7B">
            <w:pPr>
              <w:rPr>
                <w:rFonts w:eastAsia="Batang" w:cs="Arial"/>
                <w:lang w:eastAsia="ko-KR"/>
              </w:rPr>
            </w:pPr>
            <w:r>
              <w:rPr>
                <w:rFonts w:eastAsia="Batang" w:cs="Arial"/>
                <w:lang w:eastAsia="ko-KR"/>
              </w:rPr>
              <w:t>“authentication procedure fails” needs to be clearer, problem in the CR</w:t>
            </w:r>
          </w:p>
          <w:p w:rsidR="000A49AD" w:rsidRDefault="000A49AD" w:rsidP="002D4B7B">
            <w:pPr>
              <w:rPr>
                <w:rFonts w:eastAsia="Batang" w:cs="Arial"/>
                <w:lang w:eastAsia="ko-KR"/>
              </w:rPr>
            </w:pPr>
          </w:p>
          <w:p w:rsidR="000A49AD" w:rsidRDefault="000A49AD" w:rsidP="002D4B7B">
            <w:pPr>
              <w:rPr>
                <w:rFonts w:eastAsia="Batang" w:cs="Arial"/>
                <w:lang w:eastAsia="ko-KR"/>
              </w:rPr>
            </w:pPr>
            <w:r>
              <w:rPr>
                <w:rFonts w:eastAsia="Batang" w:cs="Arial"/>
                <w:lang w:eastAsia="ko-KR"/>
              </w:rPr>
              <w:t>Kundan, Thu, 13:02</w:t>
            </w:r>
          </w:p>
          <w:p w:rsidR="000A49AD" w:rsidRDefault="000A49AD" w:rsidP="002D4B7B">
            <w:pPr>
              <w:rPr>
                <w:rFonts w:eastAsia="Batang" w:cs="Arial"/>
                <w:lang w:eastAsia="ko-KR"/>
              </w:rPr>
            </w:pPr>
            <w:r>
              <w:rPr>
                <w:rFonts w:eastAsia="Batang" w:cs="Arial"/>
                <w:lang w:eastAsia="ko-KR"/>
              </w:rPr>
              <w:t>Acks Maoki</w:t>
            </w:r>
          </w:p>
          <w:p w:rsidR="000A49AD" w:rsidRDefault="000A49AD" w:rsidP="002D4B7B">
            <w:pPr>
              <w:rPr>
                <w:rFonts w:eastAsia="Batang" w:cs="Arial"/>
                <w:lang w:eastAsia="ko-KR"/>
              </w:rPr>
            </w:pPr>
          </w:p>
          <w:p w:rsidR="00F25DDE" w:rsidRDefault="00F25DDE" w:rsidP="002D4B7B">
            <w:pPr>
              <w:rPr>
                <w:lang w:val="en-US"/>
              </w:rPr>
            </w:pPr>
            <w:r>
              <w:rPr>
                <w:lang w:val="en-US"/>
              </w:rPr>
              <w:t>Sunghoon, Fri, 10:16</w:t>
            </w:r>
          </w:p>
          <w:p w:rsidR="00F25DDE" w:rsidRDefault="00F25DDE" w:rsidP="002D4B7B">
            <w:pPr>
              <w:rPr>
                <w:rFonts w:eastAsia="Batang" w:cs="Arial"/>
                <w:lang w:eastAsia="ko-KR"/>
              </w:rPr>
            </w:pPr>
            <w:r>
              <w:rPr>
                <w:lang w:val="en-US"/>
              </w:rPr>
              <w:t>Similar as Ivo</w:t>
            </w:r>
          </w:p>
          <w:p w:rsidR="00DB05FA" w:rsidRPr="00D95972" w:rsidRDefault="00DB05FA"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46" w:history="1">
              <w:r w:rsidR="002D4B7B">
                <w:rPr>
                  <w:rStyle w:val="Hyperlink"/>
                </w:rPr>
                <w:t>C1-205027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Clarification of sending multiple service data on the UE side for CPSR </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88027B" w:rsidP="002D4B7B">
            <w:pPr>
              <w:rPr>
                <w:rFonts w:eastAsia="Batang" w:cs="Arial"/>
                <w:lang w:eastAsia="ko-KR"/>
              </w:rPr>
            </w:pPr>
            <w:r>
              <w:rPr>
                <w:rFonts w:eastAsia="Batang" w:cs="Arial"/>
                <w:lang w:eastAsia="ko-KR"/>
              </w:rPr>
              <w:t>Roozbeh, Thu, 11.23</w:t>
            </w:r>
          </w:p>
          <w:p w:rsidR="0088027B" w:rsidRPr="00D95972" w:rsidRDefault="0088027B" w:rsidP="002D4B7B">
            <w:pPr>
              <w:rPr>
                <w:rFonts w:eastAsia="Batang" w:cs="Arial"/>
                <w:lang w:eastAsia="ko-KR"/>
              </w:rPr>
            </w:pPr>
            <w:r>
              <w:rPr>
                <w:rFonts w:eastAsia="Batang" w:cs="Arial"/>
                <w:lang w:eastAsia="ko-KR"/>
              </w:rPr>
              <w:t xml:space="preserve">Number of comments, and a question </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47" w:history="1">
              <w:r w:rsidR="002D4B7B">
                <w:rPr>
                  <w:rStyle w:val="Hyperlink"/>
                </w:rPr>
                <w:t>C1-205034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on handling resume procedure on  a CAG cell</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Samsung/Kundan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lang w:val="en-US"/>
              </w:rPr>
            </w:pPr>
            <w:r>
              <w:rPr>
                <w:lang w:val="en-US"/>
              </w:rPr>
              <w:t>LS should be sent to SA2, with RAN2 on CC</w:t>
            </w:r>
          </w:p>
          <w:p w:rsidR="00E64141" w:rsidRDefault="00E64141" w:rsidP="002D4B7B">
            <w:pPr>
              <w:rPr>
                <w:lang w:val="en-US"/>
              </w:rPr>
            </w:pPr>
          </w:p>
          <w:p w:rsidR="00E64141" w:rsidRDefault="00E64141" w:rsidP="002D4B7B">
            <w:pPr>
              <w:rPr>
                <w:lang w:val="en-US"/>
              </w:rPr>
            </w:pPr>
            <w:r>
              <w:rPr>
                <w:lang w:val="en-US"/>
              </w:rPr>
              <w:t>Ban, Mon, 05.49</w:t>
            </w:r>
          </w:p>
          <w:p w:rsidR="00E64141" w:rsidRDefault="00E64141" w:rsidP="002D4B7B">
            <w:pPr>
              <w:rPr>
                <w:lang w:val="en-US"/>
              </w:rPr>
            </w:pPr>
            <w:r>
              <w:rPr>
                <w:lang w:val="en-US"/>
              </w:rPr>
              <w:t>Supports sending the LS</w:t>
            </w:r>
          </w:p>
          <w:p w:rsidR="00F83ED5" w:rsidRDefault="00F83ED5" w:rsidP="002D4B7B">
            <w:pPr>
              <w:rPr>
                <w:lang w:val="en-US"/>
              </w:rPr>
            </w:pPr>
          </w:p>
          <w:p w:rsidR="00F83ED5" w:rsidRDefault="00F83ED5" w:rsidP="002D4B7B">
            <w:pPr>
              <w:rPr>
                <w:lang w:val="en-US"/>
              </w:rPr>
            </w:pPr>
            <w:r>
              <w:rPr>
                <w:lang w:val="en-US"/>
              </w:rPr>
              <w:t>Lena, Mon, 07:57</w:t>
            </w:r>
          </w:p>
          <w:p w:rsidR="00F83ED5" w:rsidRDefault="00F83ED5" w:rsidP="002D4B7B">
            <w:pPr>
              <w:rPr>
                <w:lang w:val="en-US"/>
              </w:rPr>
            </w:pPr>
            <w:r>
              <w:rPr>
                <w:lang w:val="en-US" w:eastAsia="ko-KR"/>
              </w:rPr>
              <w:t xml:space="preserve">SA2 has papers this week, for instance </w:t>
            </w:r>
            <w:hyperlink r:id="rId548" w:history="1">
              <w:r>
                <w:rPr>
                  <w:rStyle w:val="Hyperlink"/>
                  <w:b/>
                  <w:bCs/>
                  <w:lang w:val="en-US"/>
                </w:rPr>
                <w:t>S2-2005722</w:t>
              </w:r>
            </w:hyperlink>
            <w:r>
              <w:rPr>
                <w:lang w:val="en-US"/>
              </w:rPr>
              <w:t>, scenario will not happen.</w:t>
            </w:r>
          </w:p>
          <w:p w:rsidR="00F83ED5" w:rsidRDefault="00F83ED5" w:rsidP="002D4B7B">
            <w:pPr>
              <w:rPr>
                <w:lang w:val="en-US"/>
              </w:rPr>
            </w:pPr>
            <w:r>
              <w:rPr>
                <w:lang w:val="en-US"/>
              </w:rPr>
              <w:t>No point in sending an LS now.</w:t>
            </w:r>
          </w:p>
          <w:p w:rsidR="009E76BD" w:rsidRDefault="009E76BD" w:rsidP="002D4B7B">
            <w:pPr>
              <w:rPr>
                <w:lang w:val="en-US"/>
              </w:rPr>
            </w:pPr>
          </w:p>
          <w:p w:rsidR="009E76BD" w:rsidRDefault="009E76BD" w:rsidP="002D4B7B">
            <w:pPr>
              <w:rPr>
                <w:lang w:val="en-US"/>
              </w:rPr>
            </w:pPr>
            <w:r>
              <w:rPr>
                <w:lang w:val="en-US"/>
              </w:rPr>
              <w:t>Kundan, Mon, 12:53</w:t>
            </w:r>
          </w:p>
          <w:p w:rsidR="009E76BD" w:rsidRPr="00D95972" w:rsidRDefault="009E76BD" w:rsidP="002D4B7B">
            <w:pPr>
              <w:rPr>
                <w:rFonts w:eastAsia="Batang" w:cs="Arial"/>
                <w:lang w:eastAsia="ko-KR"/>
              </w:rPr>
            </w:pPr>
            <w:r>
              <w:rPr>
                <w:lang w:val="en-US"/>
              </w:rPr>
              <w:t>Will send LS</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49" w:history="1">
              <w:r w:rsidR="002D4B7B">
                <w:rPr>
                  <w:rStyle w:val="Hyperlink"/>
                </w:rPr>
                <w:t>C1-205036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Apple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CC0DBE" w:rsidP="002D4B7B">
            <w:pPr>
              <w:rPr>
                <w:rFonts w:eastAsia="Batang" w:cs="Arial"/>
                <w:lang w:eastAsia="ko-KR"/>
              </w:rPr>
            </w:pPr>
            <w:r>
              <w:rPr>
                <w:rFonts w:eastAsia="Batang" w:cs="Arial"/>
                <w:lang w:eastAsia="ko-KR"/>
              </w:rPr>
              <w:t>Kaj, Thu, 12:14</w:t>
            </w:r>
          </w:p>
          <w:p w:rsidR="00CC0DBE" w:rsidRDefault="00CC0DBE" w:rsidP="002D4B7B">
            <w:pPr>
              <w:rPr>
                <w:lang w:val="en-US"/>
              </w:rPr>
            </w:pPr>
            <w:r>
              <w:rPr>
                <w:lang w:val="en-US"/>
              </w:rPr>
              <w:t>We should not continue to specify inter-working with other systems than EPS</w:t>
            </w:r>
          </w:p>
          <w:p w:rsidR="006146AC" w:rsidRDefault="006146AC" w:rsidP="002D4B7B">
            <w:pPr>
              <w:rPr>
                <w:lang w:val="en-US"/>
              </w:rPr>
            </w:pPr>
          </w:p>
          <w:p w:rsidR="006146AC" w:rsidRDefault="006146AC" w:rsidP="002D4B7B">
            <w:pPr>
              <w:rPr>
                <w:lang w:val="en-US"/>
              </w:rPr>
            </w:pPr>
            <w:r>
              <w:rPr>
                <w:lang w:val="en-US"/>
              </w:rPr>
              <w:t>Krisztian, Fri, 08.23</w:t>
            </w:r>
          </w:p>
          <w:p w:rsidR="006146AC" w:rsidRPr="00D95972" w:rsidRDefault="006146AC" w:rsidP="002D4B7B">
            <w:pPr>
              <w:rPr>
                <w:rFonts w:eastAsia="Batang" w:cs="Arial"/>
                <w:lang w:eastAsia="ko-KR"/>
              </w:rPr>
            </w:pPr>
            <w:r>
              <w:rPr>
                <w:lang w:val="en-US"/>
              </w:rPr>
              <w:t>Hints at 23.501 requirement</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0" w:history="1">
              <w:r w:rsidR="002D4B7B">
                <w:rPr>
                  <w:rStyle w:val="Hyperlink"/>
                </w:rPr>
                <w:t>C1-205117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on Payload container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rFonts w:eastAsia="Batang" w:cs="Arial"/>
                <w:lang w:eastAsia="ko-KR"/>
              </w:rPr>
            </w:pPr>
            <w:r>
              <w:rPr>
                <w:rFonts w:eastAsia="Batang" w:cs="Arial"/>
                <w:lang w:eastAsia="ko-KR"/>
              </w:rPr>
              <w:t>Proposal how to modify the CR</w:t>
            </w:r>
          </w:p>
          <w:p w:rsidR="007F0C12" w:rsidRDefault="007F0C12" w:rsidP="002D4B7B">
            <w:pPr>
              <w:rPr>
                <w:rFonts w:eastAsia="Batang" w:cs="Arial"/>
                <w:lang w:eastAsia="ko-KR"/>
              </w:rPr>
            </w:pPr>
          </w:p>
          <w:p w:rsidR="007F0C12" w:rsidRDefault="007F0C12" w:rsidP="002D4B7B">
            <w:pPr>
              <w:rPr>
                <w:rFonts w:eastAsia="Batang" w:cs="Arial"/>
                <w:lang w:eastAsia="ko-KR"/>
              </w:rPr>
            </w:pPr>
            <w:r>
              <w:rPr>
                <w:rFonts w:eastAsia="Batang" w:cs="Arial"/>
                <w:lang w:eastAsia="ko-KR"/>
              </w:rPr>
              <w:t>Lin, Sat, 04:55</w:t>
            </w:r>
          </w:p>
          <w:p w:rsidR="007F0C12" w:rsidRPr="00D95972" w:rsidRDefault="007F0C12" w:rsidP="002D4B7B">
            <w:pPr>
              <w:rPr>
                <w:rFonts w:eastAsia="Batang" w:cs="Arial"/>
                <w:lang w:eastAsia="ko-KR"/>
              </w:rPr>
            </w:pPr>
            <w:r>
              <w:rPr>
                <w:rFonts w:eastAsia="Batang" w:cs="Arial"/>
                <w:lang w:eastAsia="ko-KR"/>
              </w:rPr>
              <w:t>rev</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1" w:history="1">
              <w:r w:rsidR="002D4B7B">
                <w:rPr>
                  <w:rStyle w:val="Hyperlink"/>
                </w:rPr>
                <w:t>C1-205118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on QoS parameter “value is not used” in 5GS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rFonts w:eastAsia="Batang" w:cs="Arial"/>
                <w:lang w:eastAsia="ko-KR"/>
              </w:rPr>
            </w:pPr>
            <w:r>
              <w:rPr>
                <w:rFonts w:eastAsia="Batang" w:cs="Arial"/>
                <w:lang w:eastAsia="ko-KR"/>
              </w:rPr>
              <w:t>Not needed, an informative NOTE can be OK</w:t>
            </w:r>
          </w:p>
          <w:p w:rsidR="00682C62" w:rsidRDefault="00682C62" w:rsidP="002D4B7B">
            <w:pPr>
              <w:rPr>
                <w:rFonts w:eastAsia="Batang" w:cs="Arial"/>
                <w:lang w:eastAsia="ko-KR"/>
              </w:rPr>
            </w:pPr>
          </w:p>
          <w:p w:rsidR="00682C62" w:rsidRDefault="00682C62" w:rsidP="002D4B7B">
            <w:pPr>
              <w:rPr>
                <w:rFonts w:eastAsia="Batang" w:cs="Arial"/>
                <w:lang w:eastAsia="ko-KR"/>
              </w:rPr>
            </w:pPr>
            <w:r>
              <w:rPr>
                <w:rFonts w:eastAsia="Batang" w:cs="Arial"/>
                <w:lang w:eastAsia="ko-KR"/>
              </w:rPr>
              <w:t>Osama, Thu, 20:34</w:t>
            </w:r>
          </w:p>
          <w:p w:rsidR="00682C62" w:rsidRDefault="00682C62" w:rsidP="002D4B7B">
            <w:pPr>
              <w:rPr>
                <w:rFonts w:eastAsia="Batang" w:cs="Arial"/>
                <w:lang w:eastAsia="ko-KR"/>
              </w:rPr>
            </w:pPr>
            <w:r>
              <w:rPr>
                <w:rFonts w:eastAsia="Batang" w:cs="Arial"/>
                <w:lang w:eastAsia="ko-KR"/>
              </w:rPr>
              <w:t>CR is confusing, wha tis the implication of the NOTE</w:t>
            </w:r>
          </w:p>
          <w:p w:rsidR="00E229E8" w:rsidRDefault="00E229E8" w:rsidP="002D4B7B">
            <w:pPr>
              <w:rPr>
                <w:rFonts w:eastAsia="Batang" w:cs="Arial"/>
                <w:lang w:eastAsia="ko-KR"/>
              </w:rPr>
            </w:pPr>
          </w:p>
          <w:p w:rsidR="00E229E8" w:rsidRDefault="00E229E8" w:rsidP="002D4B7B">
            <w:pPr>
              <w:rPr>
                <w:rFonts w:eastAsia="Batang" w:cs="Arial"/>
                <w:lang w:eastAsia="ko-KR"/>
              </w:rPr>
            </w:pPr>
            <w:r>
              <w:rPr>
                <w:rFonts w:eastAsia="Batang" w:cs="Arial"/>
                <w:lang w:eastAsia="ko-KR"/>
              </w:rPr>
              <w:t>Lin, Mon, 01:0</w:t>
            </w:r>
          </w:p>
          <w:p w:rsidR="00682C62" w:rsidRDefault="00E229E8" w:rsidP="002D4B7B">
            <w:pPr>
              <w:rPr>
                <w:rFonts w:eastAsia="Batang" w:cs="Arial"/>
                <w:lang w:eastAsia="ko-KR"/>
              </w:rPr>
            </w:pPr>
            <w:r>
              <w:rPr>
                <w:rFonts w:eastAsia="Batang" w:cs="Arial"/>
                <w:lang w:eastAsia="ko-KR"/>
              </w:rPr>
              <w:t>Defending</w:t>
            </w:r>
            <w:r w:rsidR="00980698">
              <w:rPr>
                <w:rFonts w:eastAsia="Batang" w:cs="Arial"/>
                <w:lang w:eastAsia="ko-KR"/>
              </w:rPr>
              <w:t xml:space="preserve"> and explaining</w:t>
            </w:r>
          </w:p>
          <w:p w:rsidR="00980698" w:rsidRDefault="00980698" w:rsidP="002D4B7B">
            <w:pPr>
              <w:rPr>
                <w:rFonts w:eastAsia="Batang" w:cs="Arial"/>
                <w:lang w:eastAsia="ko-KR"/>
              </w:rPr>
            </w:pPr>
          </w:p>
          <w:p w:rsidR="00980698" w:rsidRDefault="00980698" w:rsidP="002D4B7B">
            <w:pPr>
              <w:rPr>
                <w:rFonts w:eastAsia="Batang" w:cs="Arial"/>
                <w:lang w:eastAsia="ko-KR"/>
              </w:rPr>
            </w:pPr>
            <w:r>
              <w:rPr>
                <w:rFonts w:eastAsia="Batang" w:cs="Arial"/>
                <w:lang w:eastAsia="ko-KR"/>
              </w:rPr>
              <w:lastRenderedPageBreak/>
              <w:t>Osama, Mon, 07:20</w:t>
            </w:r>
          </w:p>
          <w:p w:rsidR="00980698" w:rsidRDefault="00980698" w:rsidP="002D4B7B">
            <w:pPr>
              <w:rPr>
                <w:rFonts w:eastAsia="Batang" w:cs="Arial"/>
                <w:lang w:eastAsia="ko-KR"/>
              </w:rPr>
            </w:pPr>
            <w:r>
              <w:rPr>
                <w:rFonts w:eastAsia="Batang" w:cs="Arial"/>
                <w:lang w:eastAsia="ko-KR"/>
              </w:rPr>
              <w:t>Not convinced</w:t>
            </w:r>
          </w:p>
          <w:p w:rsidR="00E229E8" w:rsidRPr="00D95972" w:rsidRDefault="00E229E8"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2" w:history="1">
              <w:r w:rsidR="002D4B7B">
                <w:rPr>
                  <w:rStyle w:val="Hyperlink"/>
                </w:rPr>
                <w:t>C1-205119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EMM parameters handling for 5G only causes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Default="005D18D9" w:rsidP="002D4B7B">
            <w:pPr>
              <w:rPr>
                <w:lang w:val="en-US"/>
              </w:rPr>
            </w:pPr>
            <w:r>
              <w:rPr>
                <w:lang w:val="en-US"/>
              </w:rPr>
              <w:t>SNPN is not applicable in EPS. Thus, not clear why there is text on EMM causes for #74 and #75</w:t>
            </w:r>
          </w:p>
          <w:p w:rsidR="00F25DDE" w:rsidRDefault="00F25DDE" w:rsidP="002D4B7B">
            <w:pPr>
              <w:rPr>
                <w:lang w:val="en-US"/>
              </w:rPr>
            </w:pPr>
          </w:p>
          <w:p w:rsidR="00F25DDE" w:rsidRDefault="00F25DDE" w:rsidP="002D4B7B">
            <w:pPr>
              <w:rPr>
                <w:lang w:val="en-US"/>
              </w:rPr>
            </w:pPr>
            <w:r>
              <w:rPr>
                <w:lang w:val="en-US"/>
              </w:rPr>
              <w:t>Sunghoon, Fri, 10:15</w:t>
            </w:r>
          </w:p>
          <w:p w:rsidR="00F25DDE" w:rsidRDefault="00F25DDE" w:rsidP="002D4B7B">
            <w:pPr>
              <w:rPr>
                <w:lang w:val="en-US"/>
              </w:rPr>
            </w:pPr>
            <w:r>
              <w:rPr>
                <w:lang w:val="en-US"/>
              </w:rPr>
              <w:t>Unclear what the CR is trying to resolve</w:t>
            </w:r>
          </w:p>
          <w:p w:rsidR="00E07527" w:rsidRDefault="00E07527" w:rsidP="002D4B7B">
            <w:pPr>
              <w:rPr>
                <w:lang w:val="en-US"/>
              </w:rPr>
            </w:pPr>
          </w:p>
          <w:p w:rsidR="00E07527" w:rsidRDefault="00E07527" w:rsidP="002D4B7B">
            <w:pPr>
              <w:rPr>
                <w:lang w:val="en-US"/>
              </w:rPr>
            </w:pPr>
            <w:r>
              <w:rPr>
                <w:lang w:val="en-US"/>
              </w:rPr>
              <w:t>Lin, Mon, 01:00</w:t>
            </w:r>
          </w:p>
          <w:p w:rsidR="00E07527" w:rsidRDefault="000D24D6" w:rsidP="002D4B7B">
            <w:pPr>
              <w:rPr>
                <w:lang w:val="en-US"/>
              </w:rPr>
            </w:pPr>
            <w:r>
              <w:rPr>
                <w:lang w:val="en-US"/>
              </w:rPr>
              <w:t>R</w:t>
            </w:r>
            <w:r w:rsidR="00E07527">
              <w:rPr>
                <w:lang w:val="en-US"/>
              </w:rPr>
              <w:t>eplying</w:t>
            </w:r>
          </w:p>
          <w:p w:rsidR="000D24D6" w:rsidRDefault="000D24D6" w:rsidP="002D4B7B">
            <w:pPr>
              <w:rPr>
                <w:lang w:val="en-US"/>
              </w:rPr>
            </w:pPr>
          </w:p>
          <w:p w:rsidR="000D24D6" w:rsidRDefault="000D24D6" w:rsidP="002D4B7B">
            <w:pPr>
              <w:rPr>
                <w:lang w:val="en-US"/>
              </w:rPr>
            </w:pPr>
            <w:r>
              <w:rPr>
                <w:lang w:val="en-US"/>
              </w:rPr>
              <w:t>Sunghoon, Mon, 17:38</w:t>
            </w:r>
          </w:p>
          <w:p w:rsidR="000D24D6" w:rsidRDefault="000D24D6" w:rsidP="002D4B7B">
            <w:pPr>
              <w:rPr>
                <w:lang w:val="en-US"/>
              </w:rPr>
            </w:pPr>
            <w:r>
              <w:rPr>
                <w:lang w:val="en-US"/>
              </w:rPr>
              <w:t>Further comments</w:t>
            </w:r>
          </w:p>
          <w:p w:rsidR="00F25DDE" w:rsidRPr="00D95972" w:rsidRDefault="00F25DDE"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3" w:history="1">
              <w:r w:rsidR="002D4B7B">
                <w:rPr>
                  <w:rStyle w:val="Hyperlink"/>
                </w:rPr>
                <w:t>C1-205120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Single-registration mode without N26 for EPS NAS message container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Revision of C1-204153</w:t>
            </w:r>
          </w:p>
          <w:p w:rsidR="0055468F" w:rsidRDefault="0055468F" w:rsidP="002D4B7B">
            <w:pPr>
              <w:rPr>
                <w:rFonts w:eastAsia="Batang" w:cs="Arial"/>
                <w:lang w:eastAsia="ko-KR"/>
              </w:rPr>
            </w:pPr>
          </w:p>
          <w:p w:rsidR="0055468F" w:rsidRDefault="0055468F" w:rsidP="002D4B7B">
            <w:pPr>
              <w:rPr>
                <w:rFonts w:eastAsia="Batang" w:cs="Arial"/>
                <w:lang w:eastAsia="ko-KR"/>
              </w:rPr>
            </w:pPr>
            <w:r>
              <w:rPr>
                <w:rFonts w:eastAsia="Batang" w:cs="Arial"/>
                <w:lang w:eastAsia="ko-KR"/>
              </w:rPr>
              <w:t>Sunghoon, Fri, 10:31</w:t>
            </w:r>
          </w:p>
          <w:p w:rsidR="0055468F" w:rsidRDefault="0055468F" w:rsidP="002D4B7B">
            <w:pPr>
              <w:rPr>
                <w:rFonts w:eastAsia="Batang" w:cs="Arial"/>
                <w:lang w:eastAsia="ko-KR"/>
              </w:rPr>
            </w:pPr>
            <w:r>
              <w:rPr>
                <w:rFonts w:eastAsia="Batang" w:cs="Arial"/>
                <w:lang w:eastAsia="ko-KR"/>
              </w:rPr>
              <w:t>Does not resolve the concern</w:t>
            </w:r>
          </w:p>
          <w:p w:rsidR="0055468F" w:rsidRPr="00D95972" w:rsidRDefault="0055468F"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4" w:history="1">
              <w:r w:rsidR="002D4B7B">
                <w:rPr>
                  <w:rStyle w:val="Hyperlink"/>
                </w:rPr>
                <w:t>C1-205122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Reordering of EMM cause #31</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C394B" w:rsidP="002D4B7B">
            <w:pPr>
              <w:rPr>
                <w:rFonts w:eastAsia="Batang" w:cs="Arial"/>
                <w:lang w:eastAsia="ko-KR"/>
              </w:rPr>
            </w:pPr>
            <w:r>
              <w:rPr>
                <w:rFonts w:eastAsia="Batang" w:cs="Arial"/>
                <w:lang w:eastAsia="ko-KR"/>
              </w:rPr>
              <w:t>Kaj, Thu, 11:54</w:t>
            </w:r>
          </w:p>
          <w:p w:rsidR="002C394B" w:rsidRDefault="002C394B" w:rsidP="002D4B7B">
            <w:pPr>
              <w:rPr>
                <w:rFonts w:eastAsia="Batang" w:cs="Arial"/>
                <w:lang w:eastAsia="ko-KR"/>
              </w:rPr>
            </w:pPr>
            <w:r>
              <w:rPr>
                <w:rFonts w:eastAsia="Batang" w:cs="Arial"/>
                <w:lang w:eastAsia="ko-KR"/>
              </w:rPr>
              <w:t>Order the cause values</w:t>
            </w:r>
          </w:p>
          <w:p w:rsidR="00E229E8" w:rsidRDefault="00E229E8" w:rsidP="002D4B7B">
            <w:pPr>
              <w:rPr>
                <w:rFonts w:eastAsia="Batang" w:cs="Arial"/>
                <w:lang w:eastAsia="ko-KR"/>
              </w:rPr>
            </w:pPr>
          </w:p>
          <w:p w:rsidR="00E229E8" w:rsidRDefault="00E229E8" w:rsidP="002D4B7B">
            <w:pPr>
              <w:rPr>
                <w:rFonts w:eastAsia="Batang" w:cs="Arial"/>
                <w:lang w:eastAsia="ko-KR"/>
              </w:rPr>
            </w:pPr>
            <w:r>
              <w:rPr>
                <w:rFonts w:eastAsia="Batang" w:cs="Arial"/>
                <w:lang w:eastAsia="ko-KR"/>
              </w:rPr>
              <w:t>Lin, Mon, 01:00</w:t>
            </w:r>
          </w:p>
          <w:p w:rsidR="00E229E8" w:rsidRDefault="000D24D6" w:rsidP="002D4B7B">
            <w:pPr>
              <w:rPr>
                <w:rFonts w:eastAsia="Batang" w:cs="Arial"/>
                <w:lang w:eastAsia="ko-KR"/>
              </w:rPr>
            </w:pPr>
            <w:r>
              <w:rPr>
                <w:rFonts w:eastAsia="Batang" w:cs="Arial"/>
                <w:lang w:eastAsia="ko-KR"/>
              </w:rPr>
              <w:t>E</w:t>
            </w:r>
            <w:r w:rsidR="00E229E8">
              <w:rPr>
                <w:rFonts w:eastAsia="Batang" w:cs="Arial"/>
                <w:lang w:eastAsia="ko-KR"/>
              </w:rPr>
              <w:t>xplains</w:t>
            </w:r>
          </w:p>
          <w:p w:rsidR="000D24D6" w:rsidRDefault="000D24D6" w:rsidP="002D4B7B">
            <w:pPr>
              <w:rPr>
                <w:rFonts w:eastAsia="Batang" w:cs="Arial"/>
                <w:lang w:eastAsia="ko-KR"/>
              </w:rPr>
            </w:pPr>
          </w:p>
          <w:p w:rsidR="000D24D6" w:rsidRDefault="000D24D6" w:rsidP="002D4B7B">
            <w:pPr>
              <w:rPr>
                <w:rFonts w:eastAsia="Batang" w:cs="Arial"/>
                <w:lang w:eastAsia="ko-KR"/>
              </w:rPr>
            </w:pPr>
            <w:r>
              <w:rPr>
                <w:rFonts w:eastAsia="Batang" w:cs="Arial"/>
                <w:lang w:eastAsia="ko-KR"/>
              </w:rPr>
              <w:t>Kaj, Mon, 17:51</w:t>
            </w:r>
          </w:p>
          <w:p w:rsidR="000D24D6" w:rsidRDefault="000D24D6" w:rsidP="002D4B7B">
            <w:pPr>
              <w:rPr>
                <w:rFonts w:eastAsia="Batang" w:cs="Arial"/>
                <w:lang w:eastAsia="ko-KR"/>
              </w:rPr>
            </w:pPr>
            <w:r>
              <w:rPr>
                <w:rFonts w:eastAsia="Batang" w:cs="Arial"/>
                <w:lang w:eastAsia="ko-KR"/>
              </w:rPr>
              <w:t>Is there really a problem</w:t>
            </w:r>
          </w:p>
          <w:p w:rsidR="000D24D6" w:rsidRPr="00D95972" w:rsidRDefault="000D24D6"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5" w:history="1">
              <w:r w:rsidR="002D4B7B">
                <w:rPr>
                  <w:rStyle w:val="Hyperlink"/>
                </w:rPr>
                <w:t>C1-205147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Correction to the octet number in 5GS network feature support IE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r>
              <w:rPr>
                <w:rFonts w:eastAsia="Batang" w:cs="Arial"/>
                <w:lang w:eastAsia="ko-KR"/>
              </w:rPr>
              <w:t>Revision of C1-204865</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6" w:history="1">
              <w:r w:rsidR="002D4B7B">
                <w:rPr>
                  <w:rStyle w:val="Hyperlink"/>
                </w:rPr>
                <w:t>C1-205163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Periodic update when UE is changed to emergency registered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2599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9A1A75" w:rsidP="002D4B7B">
            <w:pPr>
              <w:rPr>
                <w:rFonts w:eastAsia="Batang" w:cs="Arial"/>
                <w:lang w:eastAsia="ko-KR"/>
              </w:rPr>
            </w:pPr>
            <w:r>
              <w:rPr>
                <w:rFonts w:eastAsia="Batang" w:cs="Arial"/>
                <w:lang w:eastAsia="ko-KR"/>
              </w:rPr>
              <w:t>Frederic, Thu, 09:41</w:t>
            </w:r>
          </w:p>
          <w:p w:rsidR="009A1A75" w:rsidRDefault="009A1A75" w:rsidP="009A1A75">
            <w:r>
              <w:t>Missing clauses affected</w:t>
            </w:r>
          </w:p>
          <w:p w:rsidR="005D18D9" w:rsidRDefault="005D18D9" w:rsidP="009A1A75"/>
          <w:p w:rsidR="005D18D9" w:rsidRDefault="005D18D9" w:rsidP="009A1A75">
            <w:r>
              <w:t>Ivo, Thu, 10:58</w:t>
            </w:r>
          </w:p>
          <w:p w:rsidR="005D18D9" w:rsidRDefault="005D18D9" w:rsidP="009A1A75">
            <w:pPr>
              <w:rPr>
                <w:lang w:val="en-US"/>
              </w:rPr>
            </w:pPr>
            <w:r>
              <w:rPr>
                <w:lang w:val="en-US"/>
              </w:rPr>
              <w:t>OK to allow the network to provide the T3512 value IE but it should be optional</w:t>
            </w:r>
          </w:p>
          <w:p w:rsidR="001E035E" w:rsidRDefault="001E035E" w:rsidP="009A1A75">
            <w:pPr>
              <w:rPr>
                <w:lang w:val="en-US"/>
              </w:rPr>
            </w:pPr>
          </w:p>
          <w:p w:rsidR="001E035E" w:rsidRDefault="001E035E" w:rsidP="009A1A75">
            <w:pPr>
              <w:rPr>
                <w:lang w:val="en-US"/>
              </w:rPr>
            </w:pPr>
            <w:r>
              <w:rPr>
                <w:lang w:val="en-US"/>
              </w:rPr>
              <w:t>Vishnu, Fri, 14:43</w:t>
            </w:r>
          </w:p>
          <w:p w:rsidR="001E035E" w:rsidRDefault="001E035E" w:rsidP="009A1A75">
            <w:pPr>
              <w:rPr>
                <w:lang w:val="en-US"/>
              </w:rPr>
            </w:pPr>
            <w:r>
              <w:rPr>
                <w:lang w:val="en-US"/>
              </w:rPr>
              <w:lastRenderedPageBreak/>
              <w:t>Does not see the motivation for the CR</w:t>
            </w:r>
          </w:p>
          <w:p w:rsidR="001E035E" w:rsidRDefault="001E035E" w:rsidP="009A1A75">
            <w:pPr>
              <w:rPr>
                <w:rFonts w:ascii="Calibri" w:hAnsi="Calibri"/>
              </w:rPr>
            </w:pPr>
          </w:p>
          <w:p w:rsidR="004169CD" w:rsidRDefault="004169CD" w:rsidP="009A1A75">
            <w:pPr>
              <w:rPr>
                <w:rFonts w:ascii="Calibri" w:hAnsi="Calibri"/>
              </w:rPr>
            </w:pPr>
            <w:r>
              <w:rPr>
                <w:rFonts w:ascii="Calibri" w:hAnsi="Calibri"/>
              </w:rPr>
              <w:t>Marko, Mon, 12:37</w:t>
            </w:r>
          </w:p>
          <w:p w:rsidR="004169CD" w:rsidRDefault="004169CD" w:rsidP="009A1A75">
            <w:pPr>
              <w:rPr>
                <w:rFonts w:ascii="Calibri" w:hAnsi="Calibri"/>
              </w:rPr>
            </w:pPr>
            <w:r>
              <w:rPr>
                <w:rFonts w:ascii="Calibri" w:hAnsi="Calibri"/>
              </w:rPr>
              <w:t>defending</w:t>
            </w:r>
          </w:p>
          <w:p w:rsidR="009A1A75" w:rsidRPr="00D95972" w:rsidRDefault="009A1A75"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7" w:history="1">
              <w:r w:rsidR="002D4B7B">
                <w:rPr>
                  <w:rStyle w:val="Hyperlink"/>
                </w:rPr>
                <w:t>C1-205167</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on the UE's usage setting for data-only networks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10:45</w:t>
            </w:r>
          </w:p>
          <w:p w:rsidR="005D18D9" w:rsidRPr="00D95972" w:rsidRDefault="005D18D9" w:rsidP="002D4B7B">
            <w:pPr>
              <w:rPr>
                <w:rFonts w:eastAsia="Batang" w:cs="Arial"/>
                <w:lang w:eastAsia="ko-KR"/>
              </w:rPr>
            </w:pPr>
            <w:r>
              <w:rPr>
                <w:lang w:val="en-US"/>
              </w:rPr>
              <w:t>stage-2 or stage-1 requirment is needed</w:t>
            </w: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8" w:history="1">
              <w:r w:rsidR="002D4B7B">
                <w:rPr>
                  <w:rStyle w:val="Hyperlink"/>
                </w:rPr>
                <w:t>C1-205170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NW triggered temporary UE's usage setting 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18D9" w:rsidRDefault="005D18D9" w:rsidP="005D18D9">
            <w:pPr>
              <w:rPr>
                <w:rFonts w:eastAsia="Batang" w:cs="Arial"/>
                <w:lang w:eastAsia="ko-KR"/>
              </w:rPr>
            </w:pPr>
            <w:r>
              <w:rPr>
                <w:rFonts w:eastAsia="Batang" w:cs="Arial"/>
                <w:lang w:eastAsia="ko-KR"/>
              </w:rPr>
              <w:t>Ivo, Thu, 10:45</w:t>
            </w:r>
          </w:p>
          <w:p w:rsidR="002D4B7B" w:rsidRDefault="005D18D9" w:rsidP="005D18D9">
            <w:pPr>
              <w:rPr>
                <w:lang w:val="en-US"/>
              </w:rPr>
            </w:pPr>
            <w:r>
              <w:rPr>
                <w:lang w:val="en-US"/>
              </w:rPr>
              <w:t>stage-2 or stage-1 requirment is needed</w:t>
            </w:r>
          </w:p>
          <w:p w:rsidR="000D173C" w:rsidRDefault="000D173C" w:rsidP="005D18D9">
            <w:pPr>
              <w:rPr>
                <w:lang w:val="en-US"/>
              </w:rPr>
            </w:pPr>
          </w:p>
          <w:p w:rsidR="000D173C" w:rsidRDefault="000D173C" w:rsidP="005D18D9">
            <w:pPr>
              <w:rPr>
                <w:lang w:val="en-US"/>
              </w:rPr>
            </w:pPr>
            <w:r>
              <w:rPr>
                <w:lang w:val="en-US"/>
              </w:rPr>
              <w:t>Mohamed, Thu, 13:38</w:t>
            </w:r>
          </w:p>
          <w:p w:rsidR="000D173C" w:rsidRDefault="000D173C" w:rsidP="005D18D9">
            <w:pPr>
              <w:rPr>
                <w:lang w:val="en-US"/>
              </w:rPr>
            </w:pPr>
            <w:r>
              <w:rPr>
                <w:lang w:val="en-US"/>
              </w:rPr>
              <w:t>Same as Ivo</w:t>
            </w:r>
          </w:p>
          <w:p w:rsidR="0055468F" w:rsidRDefault="0055468F" w:rsidP="005D18D9">
            <w:pPr>
              <w:rPr>
                <w:lang w:val="en-US"/>
              </w:rPr>
            </w:pPr>
          </w:p>
          <w:p w:rsidR="0055468F" w:rsidRDefault="0055468F" w:rsidP="005D18D9">
            <w:pPr>
              <w:rPr>
                <w:lang w:val="en-US"/>
              </w:rPr>
            </w:pPr>
            <w:r>
              <w:rPr>
                <w:lang w:val="en-US"/>
              </w:rPr>
              <w:t>Maoki, Fri, 10:27</w:t>
            </w:r>
          </w:p>
          <w:p w:rsidR="0055468F" w:rsidRDefault="00D92DD5" w:rsidP="005D18D9">
            <w:pPr>
              <w:rPr>
                <w:lang w:val="en-US"/>
              </w:rPr>
            </w:pPr>
            <w:r>
              <w:rPr>
                <w:lang w:val="en-US"/>
              </w:rPr>
              <w:t>D</w:t>
            </w:r>
            <w:r w:rsidR="0055468F">
              <w:rPr>
                <w:lang w:val="en-US"/>
              </w:rPr>
              <w:t>efending</w:t>
            </w:r>
          </w:p>
          <w:p w:rsidR="00D92DD5" w:rsidRDefault="00D92DD5" w:rsidP="005D18D9">
            <w:pPr>
              <w:rPr>
                <w:lang w:val="en-US"/>
              </w:rPr>
            </w:pPr>
          </w:p>
          <w:p w:rsidR="00D92DD5" w:rsidRDefault="00D92DD5" w:rsidP="005D18D9">
            <w:pPr>
              <w:rPr>
                <w:lang w:val="en-US"/>
              </w:rPr>
            </w:pPr>
            <w:r>
              <w:rPr>
                <w:lang w:val="en-US"/>
              </w:rPr>
              <w:t>Rae, Fri, 11:31</w:t>
            </w:r>
          </w:p>
          <w:p w:rsidR="00D92DD5" w:rsidRDefault="00D92DD5" w:rsidP="005D18D9">
            <w:pPr>
              <w:rPr>
                <w:lang w:val="en-US"/>
              </w:rPr>
            </w:pPr>
            <w:r>
              <w:rPr>
                <w:lang w:val="en-US"/>
              </w:rPr>
              <w:t>Comments, stage-1 requirement is needed</w:t>
            </w:r>
          </w:p>
          <w:p w:rsidR="00C42C43" w:rsidRDefault="00C42C43" w:rsidP="005D18D9">
            <w:pPr>
              <w:rPr>
                <w:lang w:val="en-US"/>
              </w:rPr>
            </w:pPr>
          </w:p>
          <w:p w:rsidR="00C42C43" w:rsidRDefault="00C42C43" w:rsidP="005D18D9">
            <w:pPr>
              <w:rPr>
                <w:lang w:val="en-US"/>
              </w:rPr>
            </w:pPr>
            <w:r>
              <w:rPr>
                <w:lang w:val="en-US"/>
              </w:rPr>
              <w:t>Maoki, Mon, 11.49</w:t>
            </w:r>
          </w:p>
          <w:p w:rsidR="00C42C43" w:rsidRDefault="00C42C43" w:rsidP="005D18D9">
            <w:pPr>
              <w:rPr>
                <w:lang w:val="en-US"/>
              </w:rPr>
            </w:pPr>
            <w:r>
              <w:rPr>
                <w:lang w:val="en-US"/>
              </w:rPr>
              <w:t xml:space="preserve">Fine to discuss this in SA1 and SA2 first, </w:t>
            </w:r>
          </w:p>
          <w:p w:rsidR="000D173C" w:rsidRDefault="000D173C" w:rsidP="005D18D9">
            <w:pPr>
              <w:rPr>
                <w:lang w:val="en-US"/>
              </w:rPr>
            </w:pPr>
          </w:p>
          <w:p w:rsidR="000D173C" w:rsidRPr="00D95972" w:rsidRDefault="000D173C" w:rsidP="005D18D9">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59" w:history="1">
              <w:r w:rsidR="002D4B7B">
                <w:rPr>
                  <w:rStyle w:val="Hyperlink"/>
                </w:rPr>
                <w:t>C1-205178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ins w:id="86" w:author="Nokia-pre125" w:date="2020-08-13T14:57:00Z">
              <w:r>
                <w:rPr>
                  <w:rFonts w:eastAsia="Batang" w:cs="Arial"/>
                  <w:lang w:eastAsia="ko-KR"/>
                </w:rPr>
                <w:t>Revision of C1-204900</w:t>
              </w:r>
            </w:ins>
          </w:p>
          <w:p w:rsidR="00F83ED5" w:rsidRDefault="00F83ED5" w:rsidP="002D4B7B">
            <w:pPr>
              <w:rPr>
                <w:rFonts w:eastAsia="Batang" w:cs="Arial"/>
                <w:lang w:eastAsia="ko-KR"/>
              </w:rPr>
            </w:pPr>
          </w:p>
          <w:p w:rsidR="00F83ED5" w:rsidRDefault="00F83ED5" w:rsidP="002D4B7B">
            <w:pPr>
              <w:rPr>
                <w:rFonts w:eastAsia="Batang" w:cs="Arial"/>
                <w:lang w:eastAsia="ko-KR"/>
              </w:rPr>
            </w:pPr>
            <w:r>
              <w:rPr>
                <w:rFonts w:eastAsia="Batang" w:cs="Arial"/>
                <w:lang w:eastAsia="ko-KR"/>
              </w:rPr>
              <w:t>Lena, Mon, 07:57</w:t>
            </w:r>
          </w:p>
          <w:p w:rsidR="00F83ED5" w:rsidRDefault="00F83ED5" w:rsidP="002D4B7B">
            <w:r>
              <w:t>would prefer this discussion to be re-opened in SA2, if deemed necessary, rather than specifying a new cause value directly in CT1</w:t>
            </w:r>
          </w:p>
          <w:p w:rsidR="000D24D6" w:rsidRDefault="000D24D6" w:rsidP="002D4B7B"/>
          <w:p w:rsidR="000D24D6" w:rsidRDefault="000D24D6" w:rsidP="002D4B7B">
            <w:r>
              <w:t>Lin, Mon, 17:30</w:t>
            </w:r>
          </w:p>
          <w:p w:rsidR="000D24D6" w:rsidRDefault="000D24D6" w:rsidP="002D4B7B">
            <w:r>
              <w:t>Comments</w:t>
            </w:r>
          </w:p>
          <w:p w:rsidR="000D24D6" w:rsidRDefault="000D24D6" w:rsidP="002D4B7B">
            <w:pPr>
              <w:rPr>
                <w:ins w:id="87" w:author="Nokia-pre125" w:date="2020-08-13T14:57:00Z"/>
                <w:rFonts w:eastAsia="Batang" w:cs="Arial"/>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0" w:history="1">
              <w:r w:rsidR="002D4B7B">
                <w:rPr>
                  <w:rStyle w:val="Hyperlink"/>
                </w:rPr>
                <w:t>C1-205179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Rejecting access to 5GCN with a timer</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ins w:id="88" w:author="Nokia-pre125" w:date="2020-08-13T14:58:00Z">
              <w:r>
                <w:rPr>
                  <w:rFonts w:eastAsia="Batang" w:cs="Arial"/>
                  <w:lang w:eastAsia="ko-KR"/>
                </w:rPr>
                <w:t>Revision of C1-204903</w:t>
              </w:r>
            </w:ins>
          </w:p>
          <w:p w:rsidR="00F83ED5" w:rsidRDefault="00F83ED5" w:rsidP="002D4B7B">
            <w:pPr>
              <w:rPr>
                <w:rFonts w:eastAsia="Batang" w:cs="Arial"/>
                <w:lang w:eastAsia="ko-KR"/>
              </w:rPr>
            </w:pPr>
          </w:p>
          <w:p w:rsidR="00F83ED5" w:rsidRDefault="00F83ED5" w:rsidP="00F83ED5">
            <w:pPr>
              <w:rPr>
                <w:rFonts w:eastAsia="Batang" w:cs="Arial"/>
                <w:lang w:eastAsia="ko-KR"/>
              </w:rPr>
            </w:pPr>
            <w:r>
              <w:rPr>
                <w:rFonts w:eastAsia="Batang" w:cs="Arial"/>
                <w:lang w:eastAsia="ko-KR"/>
              </w:rPr>
              <w:t>Lena, Mon, 07:57</w:t>
            </w:r>
          </w:p>
          <w:p w:rsidR="00F83ED5" w:rsidRDefault="00F83ED5" w:rsidP="00F83ED5">
            <w:r>
              <w:t>Postpone until SA2 dicussion takes place</w:t>
            </w:r>
          </w:p>
          <w:p w:rsidR="000D24D6" w:rsidRDefault="000D24D6" w:rsidP="00F83ED5"/>
          <w:p w:rsidR="000D24D6" w:rsidRDefault="000D24D6" w:rsidP="000D24D6">
            <w:r>
              <w:t>Lin, Mon, 17:30</w:t>
            </w:r>
          </w:p>
          <w:p w:rsidR="000D24D6" w:rsidRDefault="000D24D6" w:rsidP="000D24D6">
            <w:r>
              <w:t>Comments</w:t>
            </w:r>
          </w:p>
          <w:p w:rsidR="000D24D6" w:rsidRDefault="000D24D6" w:rsidP="00F83ED5"/>
          <w:p w:rsidR="00F83ED5" w:rsidRDefault="00F83ED5" w:rsidP="00F83ED5">
            <w:pPr>
              <w:rPr>
                <w:ins w:id="89" w:author="Nokia-pre125" w:date="2020-08-13T14:57:00Z"/>
                <w:rFonts w:eastAsia="Batang" w:cs="Arial"/>
                <w:lang w:eastAsia="ko-KR"/>
              </w:rPr>
            </w:pPr>
          </w:p>
          <w:p w:rsidR="00F83ED5" w:rsidRDefault="00F83ED5" w:rsidP="002D4B7B">
            <w:pPr>
              <w:rPr>
                <w:ins w:id="90" w:author="Nokia-pre125" w:date="2020-08-13T14:58:00Z"/>
                <w:rFonts w:eastAsia="Batang" w:cs="Arial"/>
                <w:lang w:eastAsia="ko-KR"/>
              </w:rPr>
            </w:pPr>
          </w:p>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11C9B">
        <w:tc>
          <w:tcPr>
            <w:tcW w:w="976" w:type="dxa"/>
            <w:tcBorders>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330E8">
        <w:tc>
          <w:tcPr>
            <w:tcW w:w="976" w:type="dxa"/>
            <w:tcBorders>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24FBF">
        <w:tc>
          <w:tcPr>
            <w:tcW w:w="976" w:type="dxa"/>
            <w:tcBorders>
              <w:top w:val="single" w:sz="4" w:space="0" w:color="auto"/>
              <w:left w:val="thinThickThinSmallGap" w:sz="24" w:space="0" w:color="auto"/>
              <w:bottom w:val="single" w:sz="4" w:space="0" w:color="auto"/>
            </w:tcBorders>
            <w:shd w:val="clear" w:color="auto" w:fill="auto"/>
          </w:tcPr>
          <w:p w:rsidR="002D4B7B" w:rsidRPr="00D95972" w:rsidRDefault="002D4B7B" w:rsidP="002D4B7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2D4B7B" w:rsidRPr="00D95972" w:rsidRDefault="002D4B7B" w:rsidP="002D4B7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2D4B7B" w:rsidRDefault="002D4B7B" w:rsidP="002D4B7B">
            <w:pPr>
              <w:rPr>
                <w:rFonts w:eastAsia="Batang" w:cs="Arial"/>
                <w:lang w:eastAsia="ko-KR"/>
              </w:rPr>
            </w:pPr>
          </w:p>
          <w:p w:rsidR="002D4B7B" w:rsidRPr="00D95972" w:rsidRDefault="002D4B7B" w:rsidP="002D4B7B">
            <w:pPr>
              <w:rPr>
                <w:rFonts w:eastAsia="Batang" w:cs="Arial"/>
                <w:lang w:eastAsia="ko-KR"/>
              </w:rPr>
            </w:pPr>
          </w:p>
        </w:tc>
      </w:tr>
      <w:tr w:rsidR="002D4B7B" w:rsidRPr="00D95972" w:rsidTr="00B24F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C1-204595</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void</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1" w:history="1">
              <w:r w:rsidR="002D4B7B">
                <w:rPr>
                  <w:rStyle w:val="Hyperlink"/>
                </w:rPr>
                <w:t>C1-204596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Overlapping requirements in 5.3.23</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2" w:history="1">
              <w:r w:rsidR="002D4B7B">
                <w:rPr>
                  <w:rStyle w:val="Hyperlink"/>
                </w:rPr>
                <w:t>C1-204603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3" w:history="1">
              <w:r w:rsidR="002D4B7B">
                <w:rPr>
                  <w:rStyle w:val="Hyperlink"/>
                </w:rPr>
                <w:t>C1-204793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Restructure the statement on establishment cause for non-3GPP access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ZTE / Joy</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4" w:history="1">
              <w:r w:rsidR="002D4B7B">
                <w:rPr>
                  <w:rStyle w:val="Hyperlink"/>
                </w:rPr>
                <w:t>C1-204939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Handling of the OVERLOAD START message in the NWu interface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0147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D18D9" w:rsidP="002D4B7B">
            <w:pPr>
              <w:rPr>
                <w:rFonts w:eastAsia="Batang" w:cs="Arial"/>
                <w:lang w:eastAsia="ko-KR"/>
              </w:rPr>
            </w:pPr>
            <w:r>
              <w:rPr>
                <w:rFonts w:eastAsia="Batang" w:cs="Arial"/>
                <w:lang w:eastAsia="ko-KR"/>
              </w:rPr>
              <w:t>Ivo, Thu, 10:44</w:t>
            </w:r>
          </w:p>
          <w:p w:rsidR="005D18D9" w:rsidRDefault="005D18D9" w:rsidP="002D4B7B">
            <w:pPr>
              <w:rPr>
                <w:rFonts w:eastAsia="Batang" w:cs="Arial"/>
                <w:lang w:eastAsia="ko-KR"/>
              </w:rPr>
            </w:pPr>
            <w:r>
              <w:rPr>
                <w:rFonts w:eastAsia="Batang" w:cs="Arial"/>
                <w:lang w:eastAsia="ko-KR"/>
              </w:rPr>
              <w:t>N3IWF handling reads very difficault, new UE handling seems incorrect</w:t>
            </w:r>
          </w:p>
          <w:p w:rsidR="007972E2" w:rsidRDefault="007972E2" w:rsidP="002D4B7B">
            <w:pPr>
              <w:rPr>
                <w:rFonts w:eastAsia="Batang" w:cs="Arial"/>
                <w:lang w:eastAsia="ko-KR"/>
              </w:rPr>
            </w:pPr>
          </w:p>
          <w:p w:rsidR="007972E2" w:rsidRDefault="007972E2" w:rsidP="002D4B7B">
            <w:pPr>
              <w:rPr>
                <w:rFonts w:eastAsia="Batang" w:cs="Arial"/>
                <w:lang w:eastAsia="ko-KR"/>
              </w:rPr>
            </w:pPr>
            <w:r>
              <w:rPr>
                <w:rFonts w:eastAsia="Batang" w:cs="Arial"/>
                <w:lang w:eastAsia="ko-KR"/>
              </w:rPr>
              <w:t>Roozbeh, Thu, 11:20</w:t>
            </w:r>
          </w:p>
          <w:p w:rsidR="007972E2" w:rsidRDefault="007972E2" w:rsidP="002D4B7B">
            <w:pPr>
              <w:rPr>
                <w:rFonts w:eastAsia="Batang" w:cs="Arial"/>
                <w:lang w:eastAsia="ko-KR"/>
              </w:rPr>
            </w:pPr>
            <w:r>
              <w:rPr>
                <w:rFonts w:eastAsia="Batang" w:cs="Arial"/>
                <w:lang w:eastAsia="ko-KR"/>
              </w:rPr>
              <w:t>Number of comments</w:t>
            </w:r>
          </w:p>
          <w:p w:rsidR="005D18D9" w:rsidRDefault="005D18D9" w:rsidP="002D4B7B">
            <w:pPr>
              <w:rPr>
                <w:rFonts w:eastAsia="Batang" w:cs="Arial"/>
                <w:lang w:eastAsia="ko-KR"/>
              </w:rPr>
            </w:pPr>
          </w:p>
          <w:p w:rsidR="005D18D9" w:rsidRPr="00D95972" w:rsidRDefault="005D18D9"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675A3">
              <w:rPr>
                <w:rFonts w:cs="Arial"/>
              </w:rPr>
              <w:t>eCPSOR_CON</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2D4B7B" w:rsidRDefault="002D4B7B" w:rsidP="002D4B7B">
            <w:pPr>
              <w:rPr>
                <w:rFonts w:eastAsia="Batang" w:cs="Arial"/>
                <w:color w:val="000000"/>
                <w:lang w:eastAsia="ko-KR"/>
              </w:rPr>
            </w:pP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5" w:history="1">
              <w:r w:rsidR="002D4B7B">
                <w:rPr>
                  <w:rStyle w:val="Hyperlink"/>
                </w:rPr>
                <w:t>C1-204618</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Kick-off – Stage-2 required work and project planning for the WI eCPSOR_CON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580C7A" w:rsidP="002D4B7B">
            <w:pPr>
              <w:rPr>
                <w:rFonts w:eastAsia="Batang" w:cs="Arial"/>
                <w:lang w:eastAsia="ko-KR"/>
              </w:rPr>
            </w:pPr>
            <w:r>
              <w:rPr>
                <w:rFonts w:eastAsia="Batang" w:cs="Arial"/>
                <w:lang w:eastAsia="ko-KR"/>
              </w:rPr>
              <w:t>Ivo, Thu, 10:46</w:t>
            </w:r>
          </w:p>
          <w:p w:rsidR="00580C7A" w:rsidRDefault="00580C7A" w:rsidP="002D4B7B">
            <w:pPr>
              <w:rPr>
                <w:rFonts w:eastAsia="Batang" w:cs="Arial"/>
                <w:lang w:eastAsia="ko-KR"/>
              </w:rPr>
            </w:pPr>
            <w:r>
              <w:rPr>
                <w:rFonts w:eastAsia="Batang" w:cs="Arial"/>
                <w:lang w:eastAsia="ko-KR"/>
              </w:rPr>
              <w:t>Comments</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Ly-Thanh, Thu, 14:07</w:t>
            </w:r>
          </w:p>
          <w:p w:rsidR="000D173C" w:rsidRDefault="000D173C" w:rsidP="002D4B7B">
            <w:pPr>
              <w:rPr>
                <w:rFonts w:eastAsia="Batang" w:cs="Arial"/>
                <w:lang w:eastAsia="ko-KR"/>
              </w:rPr>
            </w:pPr>
            <w:r>
              <w:rPr>
                <w:rFonts w:eastAsia="Batang" w:cs="Arial"/>
                <w:lang w:eastAsia="ko-KR"/>
              </w:rPr>
              <w:t>Ansering Ivo</w:t>
            </w:r>
          </w:p>
          <w:p w:rsidR="000D173C" w:rsidRDefault="000D173C" w:rsidP="002D4B7B">
            <w:pPr>
              <w:rPr>
                <w:rFonts w:eastAsia="Batang" w:cs="Arial"/>
                <w:lang w:eastAsia="ko-KR"/>
              </w:rPr>
            </w:pPr>
          </w:p>
          <w:p w:rsidR="00580C7A" w:rsidRDefault="003D1442" w:rsidP="002D4B7B">
            <w:pPr>
              <w:rPr>
                <w:rFonts w:eastAsia="Batang" w:cs="Arial"/>
                <w:lang w:eastAsia="ko-KR"/>
              </w:rPr>
            </w:pPr>
            <w:r>
              <w:rPr>
                <w:rFonts w:eastAsia="Batang" w:cs="Arial"/>
                <w:lang w:eastAsia="ko-KR"/>
              </w:rPr>
              <w:t>Ivo, Thu, 14:26</w:t>
            </w:r>
          </w:p>
          <w:p w:rsidR="003D1442" w:rsidRDefault="003D1442" w:rsidP="002D4B7B">
            <w:pPr>
              <w:rPr>
                <w:rFonts w:eastAsia="Batang" w:cs="Arial"/>
                <w:lang w:eastAsia="ko-KR"/>
              </w:rPr>
            </w:pPr>
            <w:r>
              <w:rPr>
                <w:rFonts w:eastAsia="Batang" w:cs="Arial"/>
                <w:lang w:eastAsia="ko-KR"/>
              </w:rPr>
              <w:t>Replying</w:t>
            </w:r>
          </w:p>
          <w:p w:rsidR="00682C62" w:rsidRDefault="00682C62" w:rsidP="002D4B7B">
            <w:pPr>
              <w:rPr>
                <w:rFonts w:eastAsia="Batang" w:cs="Arial"/>
                <w:lang w:eastAsia="ko-KR"/>
              </w:rPr>
            </w:pPr>
          </w:p>
          <w:p w:rsidR="00682C62" w:rsidRDefault="00682C62" w:rsidP="002D4B7B">
            <w:pPr>
              <w:rPr>
                <w:rFonts w:eastAsia="Batang" w:cs="Arial"/>
                <w:lang w:eastAsia="ko-KR"/>
              </w:rPr>
            </w:pPr>
            <w:r>
              <w:rPr>
                <w:rFonts w:eastAsia="Batang" w:cs="Arial"/>
                <w:lang w:eastAsia="ko-KR"/>
              </w:rPr>
              <w:t>Ban, Thu, 20:19</w:t>
            </w:r>
          </w:p>
          <w:p w:rsidR="00682C62" w:rsidRDefault="00682C62" w:rsidP="002D4B7B">
            <w:pPr>
              <w:rPr>
                <w:rFonts w:eastAsia="Batang" w:cs="Arial"/>
                <w:lang w:eastAsia="ko-KR"/>
              </w:rPr>
            </w:pPr>
            <w:r w:rsidRPr="00682C62">
              <w:rPr>
                <w:rFonts w:eastAsia="Batang" w:cs="Arial"/>
                <w:lang w:eastAsia="ko-KR"/>
              </w:rPr>
              <w:t>DP is to identify the areas we need to consider for developing the new WID eCPSOR-CM</w:t>
            </w:r>
          </w:p>
          <w:p w:rsidR="003D1442" w:rsidRDefault="003D1442" w:rsidP="002D4B7B">
            <w:pPr>
              <w:rPr>
                <w:rFonts w:eastAsia="Batang" w:cs="Arial"/>
                <w:lang w:eastAsia="ko-KR"/>
              </w:rPr>
            </w:pPr>
          </w:p>
          <w:p w:rsidR="0055468F" w:rsidRDefault="0055468F" w:rsidP="002D4B7B">
            <w:pPr>
              <w:rPr>
                <w:rFonts w:eastAsia="Batang" w:cs="Arial"/>
                <w:lang w:eastAsia="ko-KR"/>
              </w:rPr>
            </w:pPr>
            <w:r>
              <w:rPr>
                <w:rFonts w:eastAsia="Batang" w:cs="Arial"/>
                <w:lang w:eastAsia="ko-KR"/>
              </w:rPr>
              <w:t>Ivo, Fri, 10:45</w:t>
            </w:r>
          </w:p>
          <w:p w:rsidR="0055468F" w:rsidRDefault="0055468F" w:rsidP="002D4B7B">
            <w:pPr>
              <w:rPr>
                <w:rFonts w:eastAsia="Batang" w:cs="Arial"/>
                <w:lang w:eastAsia="ko-KR"/>
              </w:rPr>
            </w:pPr>
            <w:r>
              <w:rPr>
                <w:rFonts w:eastAsia="Batang" w:cs="Arial"/>
                <w:lang w:eastAsia="ko-KR"/>
              </w:rPr>
              <w:t>Further comments</w:t>
            </w:r>
          </w:p>
          <w:p w:rsidR="0055468F" w:rsidRDefault="0055468F" w:rsidP="002D4B7B">
            <w:pPr>
              <w:rPr>
                <w:rFonts w:eastAsia="Batang" w:cs="Arial"/>
                <w:lang w:eastAsia="ko-KR"/>
              </w:rPr>
            </w:pPr>
          </w:p>
          <w:p w:rsidR="0055468F" w:rsidRDefault="0055468F" w:rsidP="002D4B7B">
            <w:pPr>
              <w:rPr>
                <w:rFonts w:eastAsia="Batang" w:cs="Arial"/>
                <w:b/>
                <w:bCs/>
                <w:lang w:eastAsia="ko-KR"/>
              </w:rPr>
            </w:pPr>
            <w:r w:rsidRPr="0055468F">
              <w:rPr>
                <w:rFonts w:eastAsia="Batang" w:cs="Arial"/>
                <w:b/>
                <w:bCs/>
                <w:lang w:eastAsia="ko-KR"/>
              </w:rPr>
              <w:t>Ongoing discussion, not captured as it is DISC paper</w:t>
            </w:r>
          </w:p>
          <w:p w:rsidR="00414B32" w:rsidRDefault="00414B32" w:rsidP="002D4B7B">
            <w:pPr>
              <w:rPr>
                <w:rFonts w:eastAsia="Batang" w:cs="Arial"/>
                <w:b/>
                <w:bCs/>
                <w:lang w:eastAsia="ko-KR"/>
              </w:rPr>
            </w:pPr>
          </w:p>
          <w:p w:rsidR="00414B32" w:rsidRDefault="00414B32" w:rsidP="002D4B7B">
            <w:pPr>
              <w:rPr>
                <w:rFonts w:eastAsia="Batang" w:cs="Arial"/>
                <w:b/>
                <w:bCs/>
                <w:lang w:eastAsia="ko-KR"/>
              </w:rPr>
            </w:pPr>
            <w:r>
              <w:rPr>
                <w:rFonts w:eastAsia="Batang" w:cs="Arial"/>
                <w:b/>
                <w:bCs/>
                <w:lang w:eastAsia="ko-KR"/>
              </w:rPr>
              <w:t>Ban, Mon, 07:27</w:t>
            </w:r>
          </w:p>
          <w:p w:rsidR="00414B32" w:rsidRPr="00414B32" w:rsidRDefault="00414B32" w:rsidP="002D4B7B">
            <w:pPr>
              <w:rPr>
                <w:rFonts w:eastAsia="Batang" w:cs="Arial"/>
                <w:lang w:eastAsia="ko-KR"/>
              </w:rPr>
            </w:pPr>
            <w:r w:rsidRPr="00414B32">
              <w:rPr>
                <w:rFonts w:eastAsia="Batang" w:cs="Arial"/>
                <w:lang w:eastAsia="ko-KR"/>
              </w:rPr>
              <w:t>wants to ask SA1</w:t>
            </w:r>
          </w:p>
          <w:p w:rsidR="00580C7A" w:rsidRPr="00D95972" w:rsidRDefault="00580C7A"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6" w:history="1">
              <w:r w:rsidR="002D4B7B">
                <w:rPr>
                  <w:rStyle w:val="Hyperlink"/>
                </w:rPr>
                <w:t>C1-204619</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Rel-17 SOR enhancement – Identifying the session type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Related with LS out in C1-204941</w:t>
            </w:r>
          </w:p>
          <w:p w:rsidR="005D18D9" w:rsidRDefault="005D18D9" w:rsidP="002D4B7B">
            <w:pPr>
              <w:rPr>
                <w:rFonts w:eastAsia="Batang" w:cs="Arial"/>
                <w:lang w:eastAsia="ko-KR"/>
              </w:rPr>
            </w:pPr>
          </w:p>
          <w:p w:rsidR="005D18D9" w:rsidRDefault="005D18D9" w:rsidP="002D4B7B">
            <w:pPr>
              <w:rPr>
                <w:rFonts w:eastAsia="Batang" w:cs="Arial"/>
                <w:lang w:eastAsia="ko-KR"/>
              </w:rPr>
            </w:pPr>
            <w:r>
              <w:rPr>
                <w:rFonts w:eastAsia="Batang" w:cs="Arial"/>
                <w:lang w:eastAsia="ko-KR"/>
              </w:rPr>
              <w:t>Ivo, Thu, 10.44</w:t>
            </w:r>
          </w:p>
          <w:p w:rsidR="005D18D9" w:rsidRDefault="005D18D9" w:rsidP="002D4B7B">
            <w:pPr>
              <w:rPr>
                <w:lang w:val="en-US"/>
              </w:rPr>
            </w:pPr>
            <w:r>
              <w:rPr>
                <w:lang w:val="en-US"/>
              </w:rPr>
              <w:t>benefit in interrupting ongoing NAS (5GMM or 5GSM) procedures is not clear. Those procedures are very quick.</w:t>
            </w:r>
          </w:p>
          <w:p w:rsidR="0088027B" w:rsidRDefault="0088027B" w:rsidP="002D4B7B">
            <w:pPr>
              <w:rPr>
                <w:lang w:val="en-US"/>
              </w:rPr>
            </w:pPr>
          </w:p>
          <w:p w:rsidR="0088027B" w:rsidRDefault="0088027B" w:rsidP="002D4B7B">
            <w:pPr>
              <w:rPr>
                <w:lang w:val="en-US"/>
              </w:rPr>
            </w:pPr>
            <w:r>
              <w:rPr>
                <w:lang w:val="en-US"/>
              </w:rPr>
              <w:t>Ban, Thu, 11:20</w:t>
            </w:r>
          </w:p>
          <w:p w:rsidR="0088027B" w:rsidRDefault="0088027B" w:rsidP="002D4B7B">
            <w:pPr>
              <w:rPr>
                <w:lang w:val="en-US"/>
              </w:rPr>
            </w:pPr>
            <w:r>
              <w:rPr>
                <w:lang w:val="en-US"/>
              </w:rPr>
              <w:t>Defends</w:t>
            </w:r>
          </w:p>
          <w:p w:rsidR="003948C0" w:rsidRDefault="003948C0" w:rsidP="002D4B7B">
            <w:pPr>
              <w:rPr>
                <w:lang w:val="en-US"/>
              </w:rPr>
            </w:pPr>
          </w:p>
          <w:p w:rsidR="003948C0" w:rsidRDefault="003948C0" w:rsidP="002D4B7B">
            <w:pPr>
              <w:rPr>
                <w:b/>
                <w:bCs/>
                <w:lang w:val="en-US"/>
              </w:rPr>
            </w:pPr>
            <w:r w:rsidRPr="004E3492">
              <w:rPr>
                <w:b/>
                <w:bCs/>
                <w:lang w:val="en-US"/>
              </w:rPr>
              <w:t>Ongoing discussion, not captured as it is a DISC paper</w:t>
            </w:r>
          </w:p>
          <w:p w:rsidR="00F83ED5" w:rsidRDefault="00F83ED5" w:rsidP="002D4B7B">
            <w:pPr>
              <w:rPr>
                <w:b/>
                <w:bCs/>
                <w:lang w:val="en-US"/>
              </w:rPr>
            </w:pPr>
          </w:p>
          <w:p w:rsidR="00F83ED5" w:rsidRPr="00F83ED5" w:rsidRDefault="00F83ED5" w:rsidP="002D4B7B">
            <w:pPr>
              <w:rPr>
                <w:lang w:val="en-US"/>
              </w:rPr>
            </w:pPr>
            <w:r w:rsidRPr="00F83ED5">
              <w:rPr>
                <w:lang w:val="en-US"/>
              </w:rPr>
              <w:t>Lena, Mon, 07.57</w:t>
            </w:r>
          </w:p>
          <w:p w:rsidR="0088027B" w:rsidRDefault="00F83ED5" w:rsidP="002D4B7B">
            <w:pPr>
              <w:rPr>
                <w:lang w:val="en-US"/>
              </w:rPr>
            </w:pPr>
            <w:r>
              <w:rPr>
                <w:lang w:val="en-US"/>
              </w:rPr>
              <w:t>several outstanding issues with the use of OS Id + App Id to identify a service/session type. So for now we would prefer to leave this out of the work on eCPSOR_CON. The use of DNN, S-NSSAI or 5QI fine</w:t>
            </w:r>
          </w:p>
          <w:p w:rsidR="007C6AAA" w:rsidRDefault="007C6AAA" w:rsidP="002D4B7B">
            <w:pPr>
              <w:rPr>
                <w:lang w:val="en-US"/>
              </w:rPr>
            </w:pPr>
          </w:p>
          <w:p w:rsidR="007C6AAA" w:rsidRDefault="007C6AAA" w:rsidP="002D4B7B">
            <w:pPr>
              <w:rPr>
                <w:lang w:val="en-US"/>
              </w:rPr>
            </w:pPr>
            <w:r>
              <w:rPr>
                <w:lang w:val="en-US"/>
              </w:rPr>
              <w:t>Ban, Mon, 10:40</w:t>
            </w:r>
          </w:p>
          <w:p w:rsidR="007C6AAA" w:rsidRDefault="007C6AAA" w:rsidP="002D4B7B">
            <w:pPr>
              <w:rPr>
                <w:lang w:val="en-US"/>
              </w:rPr>
            </w:pPr>
            <w:r>
              <w:rPr>
                <w:lang w:val="en-US"/>
              </w:rPr>
              <w:t>Acks lena</w:t>
            </w:r>
          </w:p>
          <w:p w:rsidR="003C3BAE" w:rsidRDefault="003C3BAE" w:rsidP="002D4B7B">
            <w:pPr>
              <w:rPr>
                <w:lang w:val="en-US"/>
              </w:rPr>
            </w:pPr>
          </w:p>
          <w:p w:rsidR="003C3BAE" w:rsidRDefault="003C3BAE" w:rsidP="002D4B7B">
            <w:pPr>
              <w:rPr>
                <w:lang w:val="en-US"/>
              </w:rPr>
            </w:pPr>
            <w:r>
              <w:rPr>
                <w:lang w:val="en-US"/>
              </w:rPr>
              <w:lastRenderedPageBreak/>
              <w:t>Mariusz, Mon, 12:26</w:t>
            </w:r>
          </w:p>
          <w:p w:rsidR="003C3BAE" w:rsidRPr="00D95972" w:rsidRDefault="003C3BAE" w:rsidP="002D4B7B">
            <w:pPr>
              <w:rPr>
                <w:rFonts w:eastAsia="Batang" w:cs="Arial"/>
                <w:lang w:eastAsia="ko-KR"/>
              </w:rPr>
            </w:pPr>
            <w:r>
              <w:rPr>
                <w:lang w:val="en-US"/>
              </w:rPr>
              <w:t>comments</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7" w:history="1">
              <w:r w:rsidR="002D4B7B">
                <w:rPr>
                  <w:rStyle w:val="Hyperlink"/>
                </w:rPr>
                <w:t>C1-204780</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to providing the SOR connected mode information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BC5B01" w:rsidRDefault="00BC5B01" w:rsidP="002D4B7B">
            <w:pPr>
              <w:rPr>
                <w:rFonts w:eastAsia="Batang" w:cs="Arial"/>
                <w:lang w:eastAsia="ko-KR"/>
              </w:rPr>
            </w:pPr>
            <w:r>
              <w:rPr>
                <w:rFonts w:eastAsia="Batang" w:cs="Arial"/>
                <w:lang w:eastAsia="ko-KR"/>
              </w:rPr>
              <w:t>Ban, Thu, 09:39</w:t>
            </w:r>
          </w:p>
          <w:p w:rsidR="00BC5B01" w:rsidRDefault="00BC5B01" w:rsidP="002D4B7B">
            <w:pPr>
              <w:rPr>
                <w:rFonts w:eastAsia="Batang" w:cs="Arial"/>
                <w:lang w:eastAsia="ko-KR"/>
              </w:rPr>
            </w:pPr>
            <w:r>
              <w:rPr>
                <w:rFonts w:eastAsia="Batang" w:cs="Arial"/>
                <w:lang w:eastAsia="ko-KR"/>
              </w:rPr>
              <w:t xml:space="preserve">Detailed </w:t>
            </w:r>
            <w:r w:rsidR="009A1A75">
              <w:rPr>
                <w:rFonts w:eastAsia="Batang" w:cs="Arial"/>
                <w:lang w:eastAsia="ko-KR"/>
              </w:rPr>
              <w:t>comments</w:t>
            </w:r>
          </w:p>
          <w:p w:rsidR="009A1A75" w:rsidRDefault="009A1A75" w:rsidP="002D4B7B">
            <w:pPr>
              <w:rPr>
                <w:rFonts w:eastAsia="Batang" w:cs="Arial"/>
                <w:lang w:eastAsia="ko-KR"/>
              </w:rPr>
            </w:pPr>
          </w:p>
          <w:p w:rsidR="009A1A75" w:rsidRDefault="0055468F" w:rsidP="002D4B7B">
            <w:pPr>
              <w:rPr>
                <w:rFonts w:eastAsia="Batang" w:cs="Arial"/>
                <w:lang w:eastAsia="ko-KR"/>
              </w:rPr>
            </w:pPr>
            <w:r>
              <w:rPr>
                <w:rFonts w:eastAsia="Batang" w:cs="Arial"/>
                <w:lang w:eastAsia="ko-KR"/>
              </w:rPr>
              <w:t>Robert, Fri, 10:44</w:t>
            </w:r>
          </w:p>
          <w:p w:rsidR="0055468F" w:rsidRDefault="0055468F" w:rsidP="002D4B7B">
            <w:pPr>
              <w:rPr>
                <w:rFonts w:eastAsia="Batang" w:cs="Arial"/>
                <w:lang w:eastAsia="ko-KR"/>
              </w:rPr>
            </w:pPr>
            <w:r>
              <w:rPr>
                <w:rFonts w:eastAsia="Batang" w:cs="Arial"/>
                <w:lang w:eastAsia="ko-KR"/>
              </w:rPr>
              <w:t>Problem with backward comp to pre REl-17, as UE parameter update data set type has the values as reserved, i.e. this triggers error handling</w:t>
            </w:r>
          </w:p>
          <w:p w:rsidR="009A1A75" w:rsidRDefault="009A1A75" w:rsidP="002D4B7B">
            <w:pPr>
              <w:rPr>
                <w:rFonts w:eastAsia="Batang" w:cs="Arial"/>
                <w:lang w:eastAsia="ko-KR"/>
              </w:rPr>
            </w:pPr>
          </w:p>
          <w:p w:rsidR="00BC5B01" w:rsidRDefault="00D92DD5" w:rsidP="002D4B7B">
            <w:pPr>
              <w:rPr>
                <w:rFonts w:eastAsia="Batang" w:cs="Arial"/>
                <w:lang w:eastAsia="ko-KR"/>
              </w:rPr>
            </w:pPr>
            <w:r>
              <w:rPr>
                <w:rFonts w:eastAsia="Batang" w:cs="Arial"/>
                <w:lang w:eastAsia="ko-KR"/>
              </w:rPr>
              <w:t>Ivo, Fri, 11:28</w:t>
            </w:r>
          </w:p>
          <w:p w:rsidR="00D92DD5" w:rsidRDefault="00D92DD5" w:rsidP="002D4B7B">
            <w:pPr>
              <w:rPr>
                <w:rFonts w:eastAsia="Batang" w:cs="Arial"/>
                <w:lang w:eastAsia="ko-KR"/>
              </w:rPr>
            </w:pPr>
            <w:r>
              <w:rPr>
                <w:rFonts w:eastAsia="Batang" w:cs="Arial"/>
                <w:lang w:eastAsia="ko-KR"/>
              </w:rPr>
              <w:t>Agrees with Robert, there is an issue</w:t>
            </w:r>
          </w:p>
          <w:p w:rsidR="00EA1E3F" w:rsidRDefault="00EA1E3F" w:rsidP="002D4B7B">
            <w:pPr>
              <w:rPr>
                <w:rFonts w:eastAsia="Batang" w:cs="Arial"/>
                <w:lang w:eastAsia="ko-KR"/>
              </w:rPr>
            </w:pPr>
          </w:p>
          <w:p w:rsidR="00EA1E3F" w:rsidRDefault="00EA1E3F" w:rsidP="002D4B7B">
            <w:pPr>
              <w:rPr>
                <w:rFonts w:eastAsia="Batang" w:cs="Arial"/>
                <w:lang w:eastAsia="ko-KR"/>
              </w:rPr>
            </w:pPr>
            <w:r>
              <w:rPr>
                <w:rFonts w:eastAsia="Batang" w:cs="Arial"/>
                <w:lang w:eastAsia="ko-KR"/>
              </w:rPr>
              <w:t>Ban, Fri, 12:00</w:t>
            </w:r>
          </w:p>
          <w:p w:rsidR="00EA1E3F" w:rsidRDefault="00EA1E3F" w:rsidP="002D4B7B">
            <w:pPr>
              <w:rPr>
                <w:rFonts w:eastAsia="Batang" w:cs="Arial"/>
                <w:lang w:eastAsia="ko-KR"/>
              </w:rPr>
            </w:pPr>
            <w:r>
              <w:rPr>
                <w:rFonts w:eastAsia="Batang" w:cs="Arial"/>
                <w:lang w:eastAsia="ko-KR"/>
              </w:rPr>
              <w:t>There is an issue</w:t>
            </w:r>
          </w:p>
          <w:p w:rsidR="00EA1E3F" w:rsidRDefault="00EA1E3F" w:rsidP="002D4B7B">
            <w:pPr>
              <w:rPr>
                <w:rFonts w:eastAsia="Batang" w:cs="Arial"/>
                <w:lang w:eastAsia="ko-KR"/>
              </w:rPr>
            </w:pPr>
          </w:p>
          <w:p w:rsidR="00EA1E3F" w:rsidRPr="004E3492" w:rsidRDefault="00EA1E3F" w:rsidP="00EA1E3F">
            <w:pPr>
              <w:rPr>
                <w:b/>
                <w:bCs/>
                <w:lang w:val="en-US"/>
              </w:rPr>
            </w:pPr>
            <w:r w:rsidRPr="004E3492">
              <w:rPr>
                <w:b/>
                <w:bCs/>
                <w:lang w:val="en-US"/>
              </w:rPr>
              <w:t>Ongoing discussion, not captured as it is a DISC paper</w:t>
            </w:r>
          </w:p>
          <w:p w:rsidR="00D92DD5" w:rsidRPr="00EA1E3F" w:rsidRDefault="00D92DD5" w:rsidP="002D4B7B">
            <w:pPr>
              <w:rPr>
                <w:rFonts w:eastAsia="Batang" w:cs="Arial"/>
                <w:lang w:val="en-US" w:eastAsia="ko-KR"/>
              </w:rPr>
            </w:pPr>
          </w:p>
          <w:p w:rsidR="002D4B7B" w:rsidRPr="00D95972" w:rsidRDefault="002D4B7B" w:rsidP="002D4B7B">
            <w:pPr>
              <w:rPr>
                <w:rFonts w:eastAsia="Batang" w:cs="Arial"/>
                <w:lang w:eastAsia="ko-KR"/>
              </w:rPr>
            </w:pPr>
            <w:r>
              <w:rPr>
                <w:rFonts w:eastAsia="Batang" w:cs="Arial"/>
                <w:lang w:eastAsia="ko-KR"/>
              </w:rPr>
              <w:t>Related with LS out in C1-205055</w:t>
            </w:r>
          </w:p>
        </w:tc>
      </w:tr>
      <w:tr w:rsidR="002D4B7B" w:rsidRPr="00D95972" w:rsidTr="009E76BD">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8" w:history="1">
              <w:r w:rsidR="002D4B7B">
                <w:rPr>
                  <w:rStyle w:val="Hyperlink"/>
                </w:rPr>
                <w:t>C1-204781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Enhancement for CP-SOR for UE in connected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Partial overlap with C1-204805</w:t>
            </w:r>
          </w:p>
          <w:p w:rsidR="00090175" w:rsidRDefault="00090175" w:rsidP="002D4B7B">
            <w:pPr>
              <w:rPr>
                <w:rFonts w:eastAsia="Batang" w:cs="Arial"/>
                <w:lang w:eastAsia="ko-KR"/>
              </w:rPr>
            </w:pPr>
          </w:p>
          <w:p w:rsidR="00090175" w:rsidRDefault="00090175" w:rsidP="00090175">
            <w:pPr>
              <w:rPr>
                <w:rFonts w:eastAsia="Batang" w:cs="Arial"/>
                <w:lang w:eastAsia="ko-KR"/>
              </w:rPr>
            </w:pPr>
            <w:r>
              <w:rPr>
                <w:rFonts w:eastAsia="Batang" w:cs="Arial"/>
                <w:lang w:eastAsia="ko-KR"/>
              </w:rPr>
              <w:t>Ban, Thu, 09:45</w:t>
            </w:r>
          </w:p>
          <w:p w:rsidR="00090175" w:rsidRDefault="00090175" w:rsidP="00090175">
            <w:pPr>
              <w:rPr>
                <w:rFonts w:eastAsia="Batang" w:cs="Arial"/>
                <w:lang w:eastAsia="ko-KR"/>
              </w:rPr>
            </w:pPr>
            <w:r>
              <w:rPr>
                <w:rFonts w:eastAsia="Batang" w:cs="Arial"/>
                <w:lang w:eastAsia="ko-KR"/>
              </w:rPr>
              <w:t>Detailed comments, revision proposal</w:t>
            </w:r>
          </w:p>
          <w:p w:rsidR="00090175" w:rsidRDefault="00090175" w:rsidP="002D4B7B">
            <w:pPr>
              <w:rPr>
                <w:rFonts w:eastAsia="Batang" w:cs="Arial"/>
                <w:lang w:eastAsia="ko-KR"/>
              </w:rPr>
            </w:pPr>
          </w:p>
          <w:p w:rsidR="00090175" w:rsidRDefault="00090175" w:rsidP="002D4B7B">
            <w:pPr>
              <w:rPr>
                <w:rFonts w:eastAsia="Batang" w:cs="Arial"/>
                <w:lang w:eastAsia="ko-KR"/>
              </w:rPr>
            </w:pPr>
          </w:p>
          <w:p w:rsidR="00090175" w:rsidRDefault="00090175" w:rsidP="002D4B7B">
            <w:pPr>
              <w:rPr>
                <w:rFonts w:eastAsia="Batang" w:cs="Arial"/>
                <w:lang w:eastAsia="ko-KR"/>
              </w:rPr>
            </w:pPr>
            <w:r>
              <w:rPr>
                <w:rFonts w:eastAsia="Batang" w:cs="Arial"/>
                <w:lang w:eastAsia="ko-KR"/>
              </w:rPr>
              <w:t>Mariuzs, Thu, 10:58</w:t>
            </w:r>
          </w:p>
          <w:p w:rsidR="00090175" w:rsidRDefault="00090175" w:rsidP="002D4B7B">
            <w:pPr>
              <w:rPr>
                <w:rFonts w:eastAsia="Batang" w:cs="Arial"/>
                <w:lang w:eastAsia="ko-KR"/>
              </w:rPr>
            </w:pPr>
            <w:r>
              <w:rPr>
                <w:rFonts w:eastAsia="Batang" w:cs="Arial"/>
                <w:lang w:eastAsia="ko-KR"/>
              </w:rPr>
              <w:t>Detaile domments, for section 1.2 prefers 4805</w:t>
            </w:r>
          </w:p>
          <w:p w:rsidR="00532F9B" w:rsidRDefault="00532F9B" w:rsidP="002D4B7B">
            <w:pPr>
              <w:rPr>
                <w:rFonts w:eastAsia="Batang" w:cs="Arial"/>
                <w:lang w:eastAsia="ko-KR"/>
              </w:rPr>
            </w:pPr>
          </w:p>
          <w:p w:rsidR="00532F9B" w:rsidRDefault="00532F9B" w:rsidP="002D4B7B">
            <w:pPr>
              <w:rPr>
                <w:rFonts w:eastAsia="Batang" w:cs="Arial"/>
                <w:lang w:eastAsia="ko-KR"/>
              </w:rPr>
            </w:pPr>
            <w:r>
              <w:rPr>
                <w:rFonts w:eastAsia="Batang" w:cs="Arial"/>
                <w:lang w:eastAsia="ko-KR"/>
              </w:rPr>
              <w:t>Ivo, Thu, 16:34</w:t>
            </w:r>
          </w:p>
          <w:p w:rsidR="00532F9B" w:rsidRDefault="00532F9B" w:rsidP="002D4B7B">
            <w:pPr>
              <w:rPr>
                <w:rFonts w:eastAsia="Batang" w:cs="Arial"/>
                <w:lang w:eastAsia="ko-KR"/>
              </w:rPr>
            </w:pPr>
            <w:r>
              <w:rPr>
                <w:rFonts w:eastAsia="Batang" w:cs="Arial"/>
                <w:lang w:eastAsia="ko-KR"/>
              </w:rPr>
              <w:t>Answering</w:t>
            </w:r>
          </w:p>
          <w:p w:rsidR="00F83ED5" w:rsidRDefault="00F83ED5" w:rsidP="002D4B7B">
            <w:pPr>
              <w:rPr>
                <w:rFonts w:eastAsia="Batang" w:cs="Arial"/>
                <w:lang w:eastAsia="ko-KR"/>
              </w:rPr>
            </w:pPr>
          </w:p>
          <w:p w:rsidR="00F83ED5" w:rsidRDefault="00F83ED5" w:rsidP="002D4B7B">
            <w:pPr>
              <w:rPr>
                <w:rFonts w:eastAsia="Batang" w:cs="Arial"/>
                <w:lang w:eastAsia="ko-KR"/>
              </w:rPr>
            </w:pPr>
            <w:r>
              <w:rPr>
                <w:rFonts w:eastAsia="Batang" w:cs="Arial"/>
                <w:lang w:eastAsia="ko-KR"/>
              </w:rPr>
              <w:t>Lena, Mon, 07:57</w:t>
            </w:r>
          </w:p>
          <w:p w:rsidR="00F83ED5" w:rsidRDefault="00F83ED5" w:rsidP="002D4B7B">
            <w:pPr>
              <w:rPr>
                <w:rFonts w:eastAsia="Batang" w:cs="Arial"/>
                <w:lang w:eastAsia="ko-KR"/>
              </w:rPr>
            </w:pPr>
            <w:r>
              <w:rPr>
                <w:rFonts w:eastAsia="Batang" w:cs="Arial"/>
                <w:lang w:eastAsia="ko-KR"/>
              </w:rPr>
              <w:t>Align terminology with 4805, changes to c2 and c3 are premature</w:t>
            </w:r>
          </w:p>
          <w:p w:rsidR="00824253" w:rsidRDefault="00824253" w:rsidP="002D4B7B">
            <w:pPr>
              <w:rPr>
                <w:rFonts w:eastAsia="Batang" w:cs="Arial"/>
                <w:lang w:eastAsia="ko-KR"/>
              </w:rPr>
            </w:pPr>
          </w:p>
          <w:p w:rsidR="00824253" w:rsidRDefault="00824253" w:rsidP="002D4B7B">
            <w:pPr>
              <w:rPr>
                <w:rFonts w:eastAsia="Batang" w:cs="Arial"/>
                <w:lang w:eastAsia="ko-KR"/>
              </w:rPr>
            </w:pPr>
            <w:r>
              <w:rPr>
                <w:rFonts w:eastAsia="Batang" w:cs="Arial"/>
                <w:lang w:eastAsia="ko-KR"/>
              </w:rPr>
              <w:t>Ivo, Mon, 11:13</w:t>
            </w:r>
          </w:p>
          <w:p w:rsidR="00824253" w:rsidRDefault="00824253" w:rsidP="002D4B7B">
            <w:pPr>
              <w:rPr>
                <w:rFonts w:eastAsia="Batang" w:cs="Arial"/>
                <w:lang w:eastAsia="ko-KR"/>
              </w:rPr>
            </w:pPr>
            <w:r>
              <w:rPr>
                <w:rFonts w:eastAsia="Batang" w:cs="Arial"/>
                <w:lang w:eastAsia="ko-KR"/>
              </w:rPr>
              <w:t>Rev1</w:t>
            </w:r>
          </w:p>
          <w:p w:rsidR="009E76BD" w:rsidRDefault="009E76BD" w:rsidP="002D4B7B">
            <w:pPr>
              <w:rPr>
                <w:rFonts w:eastAsia="Batang" w:cs="Arial"/>
                <w:lang w:eastAsia="ko-KR"/>
              </w:rPr>
            </w:pPr>
          </w:p>
          <w:p w:rsidR="009E76BD" w:rsidRDefault="009E76BD" w:rsidP="002D4B7B">
            <w:pPr>
              <w:rPr>
                <w:rFonts w:eastAsia="Batang" w:cs="Arial"/>
                <w:lang w:eastAsia="ko-KR"/>
              </w:rPr>
            </w:pPr>
            <w:r>
              <w:rPr>
                <w:rFonts w:eastAsia="Batang" w:cs="Arial"/>
                <w:lang w:eastAsia="ko-KR"/>
              </w:rPr>
              <w:t>Mariusz, Mon, 12:58</w:t>
            </w:r>
          </w:p>
          <w:p w:rsidR="009E76BD" w:rsidRDefault="009E76BD" w:rsidP="002D4B7B">
            <w:pPr>
              <w:rPr>
                <w:rFonts w:eastAsia="Batang" w:cs="Arial"/>
                <w:lang w:eastAsia="ko-KR"/>
              </w:rPr>
            </w:pPr>
            <w:r>
              <w:rPr>
                <w:rFonts w:eastAsia="Batang" w:cs="Arial"/>
                <w:lang w:eastAsia="ko-KR"/>
              </w:rPr>
              <w:t>More ok now, looks for an EN</w:t>
            </w:r>
          </w:p>
          <w:p w:rsidR="007D5BC6" w:rsidRDefault="007D5BC6" w:rsidP="002D4B7B">
            <w:pPr>
              <w:rPr>
                <w:rFonts w:eastAsia="Batang" w:cs="Arial"/>
                <w:lang w:eastAsia="ko-KR"/>
              </w:rPr>
            </w:pPr>
          </w:p>
          <w:p w:rsidR="007D5BC6" w:rsidRDefault="007D5BC6" w:rsidP="002D4B7B">
            <w:pPr>
              <w:rPr>
                <w:rFonts w:eastAsia="Batang" w:cs="Arial"/>
                <w:lang w:eastAsia="ko-KR"/>
              </w:rPr>
            </w:pPr>
            <w:r>
              <w:rPr>
                <w:rFonts w:eastAsia="Batang" w:cs="Arial"/>
                <w:lang w:eastAsia="ko-KR"/>
              </w:rPr>
              <w:lastRenderedPageBreak/>
              <w:t>Ban, Mon, 13:46</w:t>
            </w:r>
          </w:p>
          <w:p w:rsidR="007D5BC6" w:rsidRDefault="007D5BC6" w:rsidP="002D4B7B">
            <w:pPr>
              <w:rPr>
                <w:rFonts w:eastAsia="Batang" w:cs="Arial"/>
                <w:lang w:eastAsia="ko-KR"/>
              </w:rPr>
            </w:pPr>
            <w:r>
              <w:rPr>
                <w:rFonts w:eastAsia="Batang" w:cs="Arial"/>
                <w:lang w:eastAsia="ko-KR"/>
              </w:rPr>
              <w:t>More comments</w:t>
            </w:r>
          </w:p>
          <w:p w:rsidR="003527B6" w:rsidRDefault="003527B6" w:rsidP="002D4B7B">
            <w:pPr>
              <w:rPr>
                <w:rFonts w:eastAsia="Batang" w:cs="Arial"/>
                <w:lang w:eastAsia="ko-KR"/>
              </w:rPr>
            </w:pPr>
          </w:p>
          <w:p w:rsidR="003527B6" w:rsidRDefault="003527B6" w:rsidP="002D4B7B">
            <w:pPr>
              <w:rPr>
                <w:rFonts w:eastAsia="Batang" w:cs="Arial"/>
                <w:lang w:eastAsia="ko-KR"/>
              </w:rPr>
            </w:pPr>
            <w:r>
              <w:rPr>
                <w:rFonts w:eastAsia="Batang" w:cs="Arial"/>
                <w:lang w:eastAsia="ko-KR"/>
              </w:rPr>
              <w:t>Ivo, Mon, 14:29</w:t>
            </w:r>
          </w:p>
          <w:p w:rsidR="003527B6" w:rsidRDefault="003527B6" w:rsidP="002D4B7B">
            <w:pPr>
              <w:rPr>
                <w:rFonts w:eastAsia="Batang" w:cs="Arial"/>
                <w:lang w:eastAsia="ko-KR"/>
              </w:rPr>
            </w:pPr>
            <w:r>
              <w:rPr>
                <w:rFonts w:eastAsia="Batang" w:cs="Arial"/>
                <w:lang w:eastAsia="ko-KR"/>
              </w:rPr>
              <w:t>Explaining</w:t>
            </w:r>
          </w:p>
          <w:p w:rsidR="003527B6" w:rsidRDefault="003527B6" w:rsidP="002D4B7B">
            <w:pPr>
              <w:rPr>
                <w:rFonts w:eastAsia="Batang" w:cs="Arial"/>
                <w:lang w:eastAsia="ko-KR"/>
              </w:rPr>
            </w:pPr>
          </w:p>
          <w:p w:rsidR="003527B6" w:rsidRDefault="003527B6" w:rsidP="002D4B7B">
            <w:pPr>
              <w:rPr>
                <w:rFonts w:eastAsia="Batang" w:cs="Arial"/>
                <w:lang w:eastAsia="ko-KR"/>
              </w:rPr>
            </w:pPr>
            <w:r>
              <w:rPr>
                <w:rFonts w:eastAsia="Batang" w:cs="Arial"/>
                <w:lang w:eastAsia="ko-KR"/>
              </w:rPr>
              <w:t>Ivo, Mon, 14.36</w:t>
            </w:r>
          </w:p>
          <w:p w:rsidR="003527B6" w:rsidRDefault="003527B6" w:rsidP="002D4B7B">
            <w:pPr>
              <w:rPr>
                <w:rFonts w:eastAsia="Batang" w:cs="Arial"/>
                <w:lang w:eastAsia="ko-KR"/>
              </w:rPr>
            </w:pPr>
            <w:r>
              <w:rPr>
                <w:rFonts w:eastAsia="Batang" w:cs="Arial"/>
                <w:lang w:eastAsia="ko-KR"/>
              </w:rPr>
              <w:t>Some replies</w:t>
            </w:r>
          </w:p>
          <w:p w:rsidR="00532F9B" w:rsidRPr="00D95972" w:rsidRDefault="00532F9B" w:rsidP="002D4B7B">
            <w:pPr>
              <w:rPr>
                <w:rFonts w:eastAsia="Batang" w:cs="Arial"/>
                <w:lang w:eastAsia="ko-KR"/>
              </w:rPr>
            </w:pPr>
          </w:p>
        </w:tc>
      </w:tr>
      <w:tr w:rsidR="009E76BD" w:rsidRPr="00D95972" w:rsidTr="009E76BD">
        <w:tc>
          <w:tcPr>
            <w:tcW w:w="976" w:type="dxa"/>
            <w:tcBorders>
              <w:top w:val="nil"/>
              <w:left w:val="thinThickThinSmallGap" w:sz="24" w:space="0" w:color="auto"/>
              <w:bottom w:val="nil"/>
            </w:tcBorders>
            <w:shd w:val="clear" w:color="auto" w:fill="auto"/>
          </w:tcPr>
          <w:p w:rsidR="009E76BD" w:rsidRPr="00D95972" w:rsidRDefault="009E76BD" w:rsidP="009E76BD">
            <w:pPr>
              <w:rPr>
                <w:rFonts w:cs="Arial"/>
              </w:rPr>
            </w:pPr>
          </w:p>
        </w:tc>
        <w:tc>
          <w:tcPr>
            <w:tcW w:w="1317" w:type="dxa"/>
            <w:gridSpan w:val="2"/>
            <w:tcBorders>
              <w:top w:val="nil"/>
              <w:bottom w:val="nil"/>
            </w:tcBorders>
            <w:shd w:val="clear" w:color="auto" w:fill="auto"/>
          </w:tcPr>
          <w:p w:rsidR="009E76BD" w:rsidRPr="00D95972" w:rsidRDefault="009E76BD" w:rsidP="009E76BD">
            <w:pPr>
              <w:rPr>
                <w:rFonts w:cs="Arial"/>
              </w:rPr>
            </w:pPr>
          </w:p>
        </w:tc>
        <w:tc>
          <w:tcPr>
            <w:tcW w:w="1088" w:type="dxa"/>
            <w:tcBorders>
              <w:top w:val="single" w:sz="4" w:space="0" w:color="auto"/>
              <w:bottom w:val="single" w:sz="4" w:space="0" w:color="auto"/>
            </w:tcBorders>
            <w:shd w:val="clear" w:color="auto" w:fill="FFFF00"/>
          </w:tcPr>
          <w:p w:rsidR="009E76BD" w:rsidRPr="00D95972" w:rsidRDefault="009E76BD" w:rsidP="009E76BD">
            <w:pPr>
              <w:overflowPunct/>
              <w:autoSpaceDE/>
              <w:autoSpaceDN/>
              <w:adjustRightInd/>
              <w:textAlignment w:val="auto"/>
              <w:rPr>
                <w:rFonts w:cs="Arial"/>
                <w:lang w:val="en-US"/>
              </w:rPr>
            </w:pPr>
            <w:r w:rsidRPr="009E76BD">
              <w:t>C1-205219</w:t>
            </w:r>
          </w:p>
        </w:tc>
        <w:tc>
          <w:tcPr>
            <w:tcW w:w="4191" w:type="dxa"/>
            <w:gridSpan w:val="3"/>
            <w:tcBorders>
              <w:top w:val="single" w:sz="4" w:space="0" w:color="auto"/>
              <w:bottom w:val="single" w:sz="4" w:space="0" w:color="auto"/>
            </w:tcBorders>
            <w:shd w:val="clear" w:color="auto" w:fill="FFFF00"/>
          </w:tcPr>
          <w:p w:rsidR="009E76BD" w:rsidRPr="00D95972" w:rsidRDefault="009E76BD" w:rsidP="009E76BD">
            <w:pPr>
              <w:rPr>
                <w:rFonts w:cs="Arial"/>
              </w:rPr>
            </w:pPr>
            <w:r>
              <w:rPr>
                <w:rFonts w:cs="Arial"/>
              </w:rPr>
              <w:t>Introducing the definition "Steering of roaming connected mode control information"</w:t>
            </w:r>
          </w:p>
        </w:tc>
        <w:tc>
          <w:tcPr>
            <w:tcW w:w="1767" w:type="dxa"/>
            <w:tcBorders>
              <w:top w:val="single" w:sz="4" w:space="0" w:color="auto"/>
              <w:bottom w:val="single" w:sz="4" w:space="0" w:color="auto"/>
            </w:tcBorders>
            <w:shd w:val="clear" w:color="auto" w:fill="FFFF00"/>
          </w:tcPr>
          <w:p w:rsidR="009E76BD" w:rsidRPr="00D95972" w:rsidRDefault="009E76BD" w:rsidP="009E76BD">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rsidR="009E76BD" w:rsidRPr="00D95972" w:rsidRDefault="009E76BD" w:rsidP="009E76BD">
            <w:pPr>
              <w:rPr>
                <w:rFonts w:cs="Arial"/>
              </w:rPr>
            </w:pPr>
            <w:r>
              <w:rPr>
                <w:rFonts w:cs="Arial"/>
              </w:rPr>
              <w:t>CR 0572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9E76BD" w:rsidRDefault="009E76BD" w:rsidP="009E76BD">
            <w:pPr>
              <w:rPr>
                <w:ins w:id="91" w:author="Nokia-pre125" w:date="2020-08-24T13:12:00Z"/>
                <w:rFonts w:eastAsia="Batang" w:cs="Arial"/>
                <w:lang w:eastAsia="ko-KR"/>
              </w:rPr>
            </w:pPr>
            <w:ins w:id="92" w:author="Nokia-pre125" w:date="2020-08-24T13:12:00Z">
              <w:r>
                <w:rPr>
                  <w:rFonts w:eastAsia="Batang" w:cs="Arial"/>
                  <w:lang w:eastAsia="ko-KR"/>
                </w:rPr>
                <w:t>Revision of C1-204805</w:t>
              </w:r>
            </w:ins>
          </w:p>
          <w:p w:rsidR="009E76BD" w:rsidRDefault="009E76BD" w:rsidP="009E76BD">
            <w:pPr>
              <w:rPr>
                <w:ins w:id="93" w:author="Nokia-pre125" w:date="2020-08-24T13:12:00Z"/>
                <w:rFonts w:eastAsia="Batang" w:cs="Arial"/>
                <w:lang w:eastAsia="ko-KR"/>
              </w:rPr>
            </w:pPr>
            <w:ins w:id="94" w:author="Nokia-pre125" w:date="2020-08-24T13:12:00Z">
              <w:r>
                <w:rPr>
                  <w:rFonts w:eastAsia="Batang" w:cs="Arial"/>
                  <w:lang w:eastAsia="ko-KR"/>
                </w:rPr>
                <w:t>_________________________________________</w:t>
              </w:r>
            </w:ins>
          </w:p>
          <w:p w:rsidR="009E76BD" w:rsidRDefault="009E76BD" w:rsidP="009E76BD">
            <w:pPr>
              <w:rPr>
                <w:rFonts w:eastAsia="Batang" w:cs="Arial"/>
                <w:lang w:eastAsia="ko-KR"/>
              </w:rPr>
            </w:pPr>
            <w:r>
              <w:rPr>
                <w:rFonts w:eastAsia="Batang" w:cs="Arial"/>
                <w:lang w:eastAsia="ko-KR"/>
              </w:rPr>
              <w:t>Partial overlap with C1-204781</w:t>
            </w:r>
          </w:p>
          <w:p w:rsidR="009E76BD" w:rsidRDefault="009E76BD" w:rsidP="009E76BD">
            <w:pPr>
              <w:rPr>
                <w:rFonts w:eastAsia="Batang" w:cs="Arial"/>
                <w:lang w:eastAsia="ko-KR"/>
              </w:rPr>
            </w:pPr>
          </w:p>
          <w:p w:rsidR="009E76BD" w:rsidRDefault="009E76BD" w:rsidP="009E76BD">
            <w:pPr>
              <w:rPr>
                <w:rFonts w:eastAsia="Batang" w:cs="Arial"/>
                <w:lang w:eastAsia="ko-KR"/>
              </w:rPr>
            </w:pPr>
            <w:r>
              <w:rPr>
                <w:rFonts w:eastAsia="Batang" w:cs="Arial"/>
                <w:lang w:eastAsia="ko-KR"/>
              </w:rPr>
              <w:t>Ivo, Thu, 10:44</w:t>
            </w:r>
          </w:p>
          <w:p w:rsidR="009E76BD" w:rsidRDefault="009E76BD" w:rsidP="009E76BD">
            <w:pPr>
              <w:rPr>
                <w:rFonts w:eastAsia="Batang" w:cs="Arial"/>
                <w:lang w:eastAsia="ko-KR"/>
              </w:rPr>
            </w:pPr>
            <w:r>
              <w:rPr>
                <w:rFonts w:eastAsia="Batang" w:cs="Arial"/>
                <w:lang w:eastAsia="ko-KR"/>
              </w:rPr>
              <w:t>Requests rewording</w:t>
            </w:r>
          </w:p>
          <w:p w:rsidR="009E76BD" w:rsidRDefault="009E76BD" w:rsidP="009E76BD">
            <w:pPr>
              <w:rPr>
                <w:rFonts w:eastAsia="Batang" w:cs="Arial"/>
                <w:lang w:eastAsia="ko-KR"/>
              </w:rPr>
            </w:pPr>
          </w:p>
          <w:p w:rsidR="009E76BD" w:rsidRDefault="009E76BD" w:rsidP="009E76BD">
            <w:pPr>
              <w:rPr>
                <w:rFonts w:eastAsia="Batang" w:cs="Arial"/>
                <w:lang w:eastAsia="ko-KR"/>
              </w:rPr>
            </w:pPr>
            <w:r>
              <w:rPr>
                <w:rFonts w:eastAsia="Batang" w:cs="Arial"/>
                <w:lang w:eastAsia="ko-KR"/>
              </w:rPr>
              <w:t>Lena, Mon, 07:57</w:t>
            </w:r>
          </w:p>
          <w:p w:rsidR="009E76BD" w:rsidRDefault="009E76BD" w:rsidP="009E76BD">
            <w:pPr>
              <w:rPr>
                <w:rFonts w:eastAsia="Batang" w:cs="Arial"/>
                <w:lang w:eastAsia="ko-KR"/>
              </w:rPr>
            </w:pPr>
            <w:r>
              <w:rPr>
                <w:rFonts w:eastAsia="Batang" w:cs="Arial"/>
                <w:lang w:eastAsia="ko-KR"/>
              </w:rPr>
              <w:t>Wording between this and 4781 needs to be aligned</w:t>
            </w:r>
          </w:p>
          <w:p w:rsidR="009E76BD" w:rsidRDefault="009E76BD" w:rsidP="009E76BD">
            <w:pPr>
              <w:rPr>
                <w:rFonts w:eastAsia="Batang" w:cs="Arial"/>
                <w:lang w:eastAsia="ko-KR"/>
              </w:rPr>
            </w:pPr>
          </w:p>
          <w:p w:rsidR="009E76BD" w:rsidRPr="00D95972" w:rsidRDefault="009E76BD" w:rsidP="009E76BD">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BF69A0">
        <w:tc>
          <w:tcPr>
            <w:tcW w:w="976" w:type="dxa"/>
            <w:tcBorders>
              <w:top w:val="nil"/>
              <w:left w:val="thinThickThinSmallGap" w:sz="24" w:space="0" w:color="auto"/>
              <w:bottom w:val="single" w:sz="4" w:space="0" w:color="auto"/>
            </w:tcBorders>
            <w:shd w:val="clear" w:color="auto" w:fill="auto"/>
          </w:tcPr>
          <w:p w:rsidR="002D4B7B" w:rsidRPr="00D95972" w:rsidRDefault="002D4B7B" w:rsidP="002D4B7B">
            <w:pPr>
              <w:rPr>
                <w:rFonts w:cs="Arial"/>
              </w:rPr>
            </w:pPr>
          </w:p>
        </w:tc>
        <w:tc>
          <w:tcPr>
            <w:tcW w:w="1317" w:type="dxa"/>
            <w:gridSpan w:val="2"/>
            <w:tcBorders>
              <w:top w:val="nil"/>
              <w:bottom w:val="single" w:sz="4" w:space="0" w:color="auto"/>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Pr="00D95972" w:rsidRDefault="002D4B7B" w:rsidP="002D4B7B">
            <w:pPr>
              <w:rPr>
                <w:rFonts w:eastAsia="Batang" w:cs="Arial"/>
                <w:lang w:eastAsia="ko-KR"/>
              </w:rPr>
            </w:pPr>
          </w:p>
        </w:tc>
      </w:tr>
      <w:tr w:rsidR="002D4B7B" w:rsidRPr="00D95972" w:rsidTr="001D4C5E">
        <w:tc>
          <w:tcPr>
            <w:tcW w:w="976" w:type="dxa"/>
            <w:tcBorders>
              <w:top w:val="single" w:sz="4" w:space="0" w:color="auto"/>
              <w:left w:val="thinThickThinSmallGap" w:sz="24" w:space="0" w:color="auto"/>
              <w:bottom w:val="single" w:sz="4" w:space="0" w:color="auto"/>
            </w:tcBorders>
            <w:shd w:val="clear" w:color="auto" w:fill="FFFFFF"/>
          </w:tcPr>
          <w:p w:rsidR="002D4B7B" w:rsidRPr="00D95972" w:rsidRDefault="002D4B7B" w:rsidP="002D4B7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2D4B7B" w:rsidRPr="00D95972" w:rsidRDefault="002D4B7B" w:rsidP="002D4B7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2D4B7B" w:rsidRPr="00D95972" w:rsidRDefault="002D4B7B" w:rsidP="002D4B7B">
            <w:pPr>
              <w:rPr>
                <w:rFonts w:cs="Arial"/>
              </w:rPr>
            </w:pPr>
          </w:p>
        </w:tc>
        <w:tc>
          <w:tcPr>
            <w:tcW w:w="4191" w:type="dxa"/>
            <w:gridSpan w:val="3"/>
            <w:tcBorders>
              <w:top w:val="single" w:sz="4" w:space="0" w:color="auto"/>
              <w:bottom w:val="single" w:sz="4" w:space="0" w:color="auto"/>
            </w:tcBorders>
          </w:tcPr>
          <w:p w:rsidR="002D4B7B" w:rsidRPr="00D95972" w:rsidRDefault="002D4B7B" w:rsidP="002D4B7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2D4B7B" w:rsidRPr="00D95972" w:rsidRDefault="002D4B7B" w:rsidP="002D4B7B">
            <w:pPr>
              <w:rPr>
                <w:rFonts w:cs="Arial"/>
              </w:rPr>
            </w:pPr>
          </w:p>
        </w:tc>
        <w:tc>
          <w:tcPr>
            <w:tcW w:w="826" w:type="dxa"/>
            <w:tcBorders>
              <w:top w:val="single" w:sz="4" w:space="0" w:color="auto"/>
              <w:bottom w:val="single" w:sz="4" w:space="0" w:color="auto"/>
            </w:tcBorders>
          </w:tcPr>
          <w:p w:rsidR="002D4B7B" w:rsidRPr="00D95972" w:rsidRDefault="002D4B7B" w:rsidP="002D4B7B">
            <w:pPr>
              <w:rPr>
                <w:rFonts w:cs="Arial"/>
              </w:rPr>
            </w:pPr>
          </w:p>
        </w:tc>
        <w:tc>
          <w:tcPr>
            <w:tcW w:w="4565" w:type="dxa"/>
            <w:gridSpan w:val="2"/>
            <w:tcBorders>
              <w:top w:val="single" w:sz="4" w:space="0" w:color="auto"/>
              <w:bottom w:val="single" w:sz="4" w:space="0" w:color="auto"/>
              <w:right w:val="thinThickThinSmallGap" w:sz="24" w:space="0" w:color="auto"/>
            </w:tcBorders>
          </w:tcPr>
          <w:p w:rsidR="002D4B7B" w:rsidRDefault="002D4B7B" w:rsidP="002D4B7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2D4B7B" w:rsidRDefault="002D4B7B" w:rsidP="002D4B7B">
            <w:pPr>
              <w:rPr>
                <w:rFonts w:eastAsia="Batang" w:cs="Arial"/>
                <w:color w:val="000000"/>
                <w:lang w:eastAsia="ko-KR"/>
              </w:rPr>
            </w:pPr>
          </w:p>
          <w:p w:rsidR="002D4B7B" w:rsidRPr="00D95972" w:rsidRDefault="002D4B7B" w:rsidP="002D4B7B">
            <w:pPr>
              <w:rPr>
                <w:rFonts w:eastAsia="Batang" w:cs="Arial"/>
                <w:color w:val="000000"/>
                <w:lang w:eastAsia="ko-KR"/>
              </w:rPr>
            </w:pPr>
          </w:p>
          <w:p w:rsidR="002D4B7B" w:rsidRPr="00D95972" w:rsidRDefault="002D4B7B" w:rsidP="002D4B7B">
            <w:pPr>
              <w:rPr>
                <w:rFonts w:eastAsia="Batang" w:cs="Arial"/>
                <w:lang w:eastAsia="ko-KR"/>
              </w:rPr>
            </w:pPr>
          </w:p>
        </w:tc>
      </w:tr>
      <w:tr w:rsidR="002D4B7B" w:rsidRPr="00D95972" w:rsidTr="001D4C5E">
        <w:tc>
          <w:tcPr>
            <w:tcW w:w="976" w:type="dxa"/>
            <w:tcBorders>
              <w:top w:val="single" w:sz="4" w:space="0" w:color="auto"/>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single" w:sz="4" w:space="0" w:color="auto"/>
              <w:bottom w:val="nil"/>
            </w:tcBorders>
            <w:shd w:val="clear" w:color="auto" w:fill="auto"/>
          </w:tcPr>
          <w:p w:rsidR="002D4B7B" w:rsidRPr="00D95972" w:rsidRDefault="002D4B7B" w:rsidP="002D4B7B">
            <w:pPr>
              <w:rPr>
                <w:rFonts w:cs="Arial"/>
              </w:rPr>
            </w:pPr>
          </w:p>
        </w:tc>
        <w:bookmarkStart w:id="95" w:name="_Hlk48546775"/>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"file:///C:\\Users\\dems1ce9\\OneDrive%20-%20Nokia\\3gpp\\cn1\\meetings\\125-e-electronic-0920\\docs\\C1-204534.zip" </w:instrText>
            </w:r>
            <w:r>
              <w:fldChar w:fldCharType="separate"/>
            </w:r>
            <w:r>
              <w:rPr>
                <w:rStyle w:val="Hyperlink"/>
              </w:rPr>
              <w:t>C1-204534</w:t>
            </w:r>
            <w:r>
              <w:rPr>
                <w:rStyle w:val="Hyperlink"/>
              </w:rPr>
              <w:fldChar w:fldCharType="end"/>
            </w:r>
            <w:bookmarkEnd w:id="95"/>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Support of User Plane Integrity Protection for any data rates</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Deutsche Telekom AG</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2412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D4C5E" w:rsidRDefault="001D4C5E" w:rsidP="002D4B7B">
            <w:pPr>
              <w:rPr>
                <w:rFonts w:eastAsia="Batang" w:cs="Arial"/>
                <w:lang w:eastAsia="ko-KR"/>
              </w:rPr>
            </w:pPr>
            <w:r>
              <w:rPr>
                <w:rFonts w:eastAsia="Batang" w:cs="Arial"/>
                <w:lang w:eastAsia="ko-KR"/>
              </w:rPr>
              <w:t>Postponed</w:t>
            </w:r>
          </w:p>
          <w:p w:rsidR="001D4C5E" w:rsidRDefault="001D4C5E" w:rsidP="002D4B7B">
            <w:pPr>
              <w:rPr>
                <w:rFonts w:eastAsia="Batang" w:cs="Arial"/>
                <w:lang w:eastAsia="ko-KR"/>
              </w:rPr>
            </w:pPr>
            <w:r>
              <w:rPr>
                <w:rFonts w:eastAsia="Batang" w:cs="Arial"/>
                <w:lang w:eastAsia="ko-KR"/>
              </w:rPr>
              <w:t>Based on request from the auther, Mon, 10:11</w:t>
            </w:r>
          </w:p>
          <w:p w:rsidR="001D4C5E" w:rsidRDefault="001D4C5E" w:rsidP="002D4B7B">
            <w:pPr>
              <w:rPr>
                <w:rFonts w:eastAsia="Batang" w:cs="Arial"/>
                <w:lang w:eastAsia="ko-KR"/>
              </w:rPr>
            </w:pPr>
          </w:p>
          <w:p w:rsidR="002D4B7B" w:rsidRDefault="002D4B7B" w:rsidP="002D4B7B">
            <w:pPr>
              <w:rPr>
                <w:rFonts w:eastAsia="Batang" w:cs="Arial"/>
                <w:lang w:eastAsia="ko-KR"/>
              </w:rPr>
            </w:pPr>
            <w:r>
              <w:rPr>
                <w:rFonts w:eastAsia="Batang" w:cs="Arial"/>
                <w:lang w:eastAsia="ko-KR"/>
              </w:rPr>
              <w:t>Wrong agenda item, work item is TEI16</w:t>
            </w:r>
          </w:p>
          <w:p w:rsidR="002D4B7B" w:rsidRDefault="002D4B7B" w:rsidP="002D4B7B">
            <w:pPr>
              <w:rPr>
                <w:rFonts w:eastAsia="Batang" w:cs="Arial"/>
                <w:lang w:eastAsia="ko-KR"/>
              </w:rPr>
            </w:pPr>
            <w:r>
              <w:rPr>
                <w:rFonts w:eastAsia="Batang" w:cs="Arial"/>
                <w:lang w:eastAsia="ko-KR"/>
              </w:rPr>
              <w:t>CAT A CR not needed as there is no Rel-17 version of 24.501</w:t>
            </w:r>
          </w:p>
          <w:p w:rsidR="00F83ED5" w:rsidRDefault="00F83ED5" w:rsidP="002D4B7B">
            <w:pPr>
              <w:rPr>
                <w:rFonts w:eastAsia="Batang" w:cs="Arial"/>
                <w:lang w:eastAsia="ko-KR"/>
              </w:rPr>
            </w:pPr>
          </w:p>
          <w:p w:rsidR="00F83ED5" w:rsidRDefault="00F83ED5" w:rsidP="002D4B7B">
            <w:pPr>
              <w:rPr>
                <w:rFonts w:eastAsia="Batang" w:cs="Arial"/>
                <w:lang w:eastAsia="ko-KR"/>
              </w:rPr>
            </w:pPr>
            <w:r>
              <w:rPr>
                <w:rFonts w:eastAsia="Batang" w:cs="Arial"/>
                <w:lang w:eastAsia="ko-KR"/>
              </w:rPr>
              <w:t>Lena, Mon, 07:57</w:t>
            </w:r>
          </w:p>
          <w:p w:rsidR="00F83ED5" w:rsidRPr="00D95972" w:rsidRDefault="00F83ED5" w:rsidP="002D4B7B">
            <w:pPr>
              <w:rPr>
                <w:rFonts w:eastAsia="Batang" w:cs="Arial"/>
                <w:lang w:eastAsia="ko-KR"/>
              </w:rPr>
            </w:pPr>
            <w:r>
              <w:rPr>
                <w:rFonts w:eastAsia="Batang" w:cs="Arial"/>
                <w:lang w:eastAsia="ko-KR"/>
              </w:rPr>
              <w:t>Cr is premature, there is SA3 Rel-17 work, we need to wait for that</w:t>
            </w: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69" w:history="1">
              <w:r w:rsidR="002D4B7B">
                <w:rPr>
                  <w:rStyle w:val="Hyperlink"/>
                </w:rPr>
                <w:t>C1-204605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Minor style correction</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3230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0" w:history="1">
              <w:r w:rsidR="002D4B7B">
                <w:rPr>
                  <w:rStyle w:val="Hyperlink"/>
                </w:rPr>
                <w:t>C1-204722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paper on the suggestion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10:44</w:t>
            </w:r>
          </w:p>
          <w:p w:rsidR="00A95575" w:rsidRDefault="00A95575" w:rsidP="002D4B7B">
            <w:pPr>
              <w:rPr>
                <w:rFonts w:eastAsia="Batang" w:cs="Arial"/>
                <w:lang w:eastAsia="ko-KR"/>
              </w:rPr>
            </w:pPr>
            <w:r>
              <w:rPr>
                <w:rFonts w:eastAsia="Batang" w:cs="Arial"/>
                <w:lang w:eastAsia="ko-KR"/>
              </w:rPr>
              <w:t>Detailed comments</w:t>
            </w:r>
          </w:p>
          <w:p w:rsidR="00414B32" w:rsidRDefault="00414B32" w:rsidP="002D4B7B">
            <w:pPr>
              <w:rPr>
                <w:rFonts w:eastAsia="Batang" w:cs="Arial"/>
                <w:lang w:eastAsia="ko-KR"/>
              </w:rPr>
            </w:pPr>
          </w:p>
          <w:p w:rsidR="00414B32" w:rsidRDefault="00414B32" w:rsidP="002D4B7B">
            <w:pPr>
              <w:rPr>
                <w:rFonts w:eastAsia="Batang" w:cs="Arial"/>
                <w:lang w:eastAsia="ko-KR"/>
              </w:rPr>
            </w:pPr>
            <w:r>
              <w:rPr>
                <w:rFonts w:eastAsia="Batang" w:cs="Arial"/>
                <w:lang w:eastAsia="ko-KR"/>
              </w:rPr>
              <w:t>Lena, Mon, 07:57</w:t>
            </w:r>
          </w:p>
          <w:p w:rsidR="00414B32" w:rsidRDefault="00414B32" w:rsidP="00414B32">
            <w:pPr>
              <w:rPr>
                <w:lang w:val="en-US" w:eastAsia="ko-KR"/>
              </w:rPr>
            </w:pPr>
            <w:r>
              <w:rPr>
                <w:lang w:val="en-US" w:eastAsia="ko-KR"/>
              </w:rPr>
              <w:t>. We don’t see a problem to solved here.</w:t>
            </w:r>
          </w:p>
          <w:p w:rsidR="00824253" w:rsidRDefault="00824253" w:rsidP="00414B32">
            <w:pPr>
              <w:rPr>
                <w:lang w:val="en-US" w:eastAsia="ko-KR"/>
              </w:rPr>
            </w:pPr>
          </w:p>
          <w:p w:rsidR="00824253" w:rsidRDefault="00824253" w:rsidP="00414B32">
            <w:pPr>
              <w:rPr>
                <w:lang w:val="en-US" w:eastAsia="ko-KR"/>
              </w:rPr>
            </w:pPr>
            <w:r>
              <w:rPr>
                <w:lang w:val="en-US" w:eastAsia="ko-KR"/>
              </w:rPr>
              <w:t>Xu, Mon, 11:15</w:t>
            </w:r>
          </w:p>
          <w:p w:rsidR="00824253" w:rsidRDefault="0079432C" w:rsidP="00414B32">
            <w:pPr>
              <w:rPr>
                <w:lang w:val="en-US" w:eastAsia="ko-KR"/>
              </w:rPr>
            </w:pPr>
            <w:r>
              <w:rPr>
                <w:lang w:val="en-US" w:eastAsia="ko-KR"/>
              </w:rPr>
              <w:t>D</w:t>
            </w:r>
            <w:r w:rsidR="00824253">
              <w:rPr>
                <w:lang w:val="en-US" w:eastAsia="ko-KR"/>
              </w:rPr>
              <w:t>efending</w:t>
            </w:r>
          </w:p>
          <w:p w:rsidR="0079432C" w:rsidRDefault="0079432C" w:rsidP="00414B32">
            <w:pPr>
              <w:rPr>
                <w:lang w:val="en-US" w:eastAsia="ko-KR"/>
              </w:rPr>
            </w:pPr>
          </w:p>
          <w:p w:rsidR="0079432C" w:rsidRDefault="0079432C" w:rsidP="00414B32">
            <w:pPr>
              <w:rPr>
                <w:lang w:val="en-US" w:eastAsia="ko-KR"/>
              </w:rPr>
            </w:pPr>
            <w:r>
              <w:rPr>
                <w:lang w:val="en-US" w:eastAsia="ko-KR"/>
              </w:rPr>
              <w:t>Ivo, Mon, 11:24</w:t>
            </w:r>
          </w:p>
          <w:p w:rsidR="0079432C" w:rsidRDefault="0079432C" w:rsidP="00414B32">
            <w:pPr>
              <w:rPr>
                <w:rFonts w:ascii="Calibri" w:hAnsi="Calibri"/>
                <w:lang w:val="en-US" w:eastAsia="ko-KR"/>
              </w:rPr>
            </w:pPr>
            <w:r>
              <w:rPr>
                <w:lang w:val="en-US" w:eastAsia="ko-KR"/>
              </w:rPr>
              <w:t>commenting</w:t>
            </w:r>
          </w:p>
          <w:p w:rsidR="00414B32" w:rsidRPr="00414B32" w:rsidRDefault="00414B32" w:rsidP="002D4B7B">
            <w:pPr>
              <w:rPr>
                <w:rFonts w:eastAsia="Batang" w:cs="Arial"/>
                <w:lang w:val="en-US"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1" w:history="1">
              <w:r w:rsidR="002D4B7B">
                <w:rPr>
                  <w:rStyle w:val="Hyperlink"/>
                </w:rPr>
                <w:t>C1-204723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The requirement for NPN UE without CAG information list consider CAG cell in automatic network selection mode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10:43</w:t>
            </w:r>
          </w:p>
          <w:p w:rsidR="00A95575" w:rsidRDefault="005D18D9" w:rsidP="002D4B7B">
            <w:pPr>
              <w:rPr>
                <w:rFonts w:eastAsia="Batang" w:cs="Arial"/>
                <w:lang w:eastAsia="ko-KR"/>
              </w:rPr>
            </w:pPr>
            <w:r>
              <w:rPr>
                <w:rFonts w:eastAsia="Batang" w:cs="Arial"/>
                <w:lang w:eastAsia="ko-KR"/>
              </w:rPr>
              <w:t xml:space="preserve">Questioning the improvement, </w:t>
            </w:r>
          </w:p>
          <w:p w:rsidR="008504ED" w:rsidRDefault="008504ED" w:rsidP="002D4B7B">
            <w:pPr>
              <w:rPr>
                <w:rFonts w:eastAsia="Batang" w:cs="Arial"/>
                <w:lang w:eastAsia="ko-KR"/>
              </w:rPr>
            </w:pPr>
          </w:p>
          <w:p w:rsidR="008504ED" w:rsidRDefault="008504ED" w:rsidP="002D4B7B">
            <w:pPr>
              <w:rPr>
                <w:rFonts w:eastAsia="Batang" w:cs="Arial"/>
                <w:lang w:eastAsia="ko-KR"/>
              </w:rPr>
            </w:pPr>
            <w:r>
              <w:rPr>
                <w:rFonts w:eastAsia="Batang" w:cs="Arial"/>
                <w:lang w:eastAsia="ko-KR"/>
              </w:rPr>
              <w:t>Carlson, Thu, 10:56</w:t>
            </w:r>
          </w:p>
          <w:p w:rsidR="008504ED" w:rsidRDefault="008504ED" w:rsidP="002D4B7B">
            <w:pPr>
              <w:rPr>
                <w:rFonts w:eastAsia="Batang" w:cs="Arial"/>
                <w:lang w:eastAsia="ko-KR"/>
              </w:rPr>
            </w:pPr>
            <w:r>
              <w:rPr>
                <w:rFonts w:eastAsia="Batang" w:cs="Arial"/>
                <w:lang w:eastAsia="ko-KR"/>
              </w:rPr>
              <w:t>Number of comments</w:t>
            </w:r>
          </w:p>
          <w:p w:rsidR="00CF1520" w:rsidRDefault="00CF1520" w:rsidP="002D4B7B">
            <w:pPr>
              <w:rPr>
                <w:rFonts w:eastAsia="Batang" w:cs="Arial"/>
                <w:lang w:eastAsia="ko-KR"/>
              </w:rPr>
            </w:pPr>
          </w:p>
          <w:p w:rsidR="00CF1520" w:rsidRDefault="00CF1520" w:rsidP="002D4B7B">
            <w:pPr>
              <w:rPr>
                <w:rFonts w:eastAsia="Batang" w:cs="Arial"/>
                <w:lang w:eastAsia="ko-KR"/>
              </w:rPr>
            </w:pPr>
            <w:r>
              <w:rPr>
                <w:rFonts w:eastAsia="Batang" w:cs="Arial"/>
                <w:lang w:eastAsia="ko-KR"/>
              </w:rPr>
              <w:t>Sung, Mon, 06:53</w:t>
            </w:r>
          </w:p>
          <w:p w:rsidR="00CF1520" w:rsidRDefault="00414B32" w:rsidP="002D4B7B">
            <w:pPr>
              <w:rPr>
                <w:rFonts w:eastAsia="Batang" w:cs="Arial"/>
                <w:lang w:eastAsia="ko-KR"/>
              </w:rPr>
            </w:pPr>
            <w:r>
              <w:rPr>
                <w:rFonts w:eastAsia="Batang" w:cs="Arial"/>
                <w:lang w:eastAsia="ko-KR"/>
              </w:rPr>
              <w:t>Q</w:t>
            </w:r>
            <w:r w:rsidR="00CF1520">
              <w:rPr>
                <w:rFonts w:eastAsia="Batang" w:cs="Arial"/>
                <w:lang w:eastAsia="ko-KR"/>
              </w:rPr>
              <w:t>uestions</w:t>
            </w:r>
          </w:p>
          <w:p w:rsidR="00414B32" w:rsidRDefault="00414B32" w:rsidP="002D4B7B">
            <w:pPr>
              <w:rPr>
                <w:rFonts w:eastAsia="Batang" w:cs="Arial"/>
                <w:lang w:eastAsia="ko-KR"/>
              </w:rPr>
            </w:pPr>
          </w:p>
          <w:p w:rsidR="00414B32" w:rsidRDefault="00414B32" w:rsidP="002D4B7B">
            <w:pPr>
              <w:rPr>
                <w:rFonts w:eastAsia="Batang" w:cs="Arial"/>
                <w:lang w:eastAsia="ko-KR"/>
              </w:rPr>
            </w:pPr>
            <w:r>
              <w:rPr>
                <w:rFonts w:eastAsia="Batang" w:cs="Arial"/>
                <w:lang w:eastAsia="ko-KR"/>
              </w:rPr>
              <w:t>Lena, Mon, 07:57</w:t>
            </w:r>
          </w:p>
          <w:p w:rsidR="00414B32" w:rsidRDefault="00414B32" w:rsidP="002D4B7B">
            <w:pPr>
              <w:rPr>
                <w:rFonts w:eastAsia="Batang" w:cs="Arial"/>
                <w:lang w:eastAsia="ko-KR"/>
              </w:rPr>
            </w:pPr>
            <w:r>
              <w:rPr>
                <w:rFonts w:eastAsia="Batang" w:cs="Arial"/>
                <w:lang w:eastAsia="ko-KR"/>
              </w:rPr>
              <w:t>….</w:t>
            </w:r>
            <w:r>
              <w:rPr>
                <w:lang w:val="en-US" w:eastAsia="ko-KR"/>
              </w:rPr>
              <w:t xml:space="preserve"> hence we don’t think the CR is needed</w:t>
            </w:r>
          </w:p>
          <w:p w:rsidR="008504ED" w:rsidRDefault="008504ED" w:rsidP="002D4B7B">
            <w:pPr>
              <w:rPr>
                <w:rFonts w:eastAsia="Batang" w:cs="Arial"/>
                <w:lang w:eastAsia="ko-KR"/>
              </w:rPr>
            </w:pPr>
          </w:p>
          <w:p w:rsidR="008504ED" w:rsidRPr="00D95972" w:rsidRDefault="008504ED" w:rsidP="002D4B7B">
            <w:pPr>
              <w:rPr>
                <w:rFonts w:eastAsia="Batang" w:cs="Arial"/>
                <w:lang w:eastAsia="ko-KR"/>
              </w:rPr>
            </w:pPr>
          </w:p>
        </w:tc>
      </w:tr>
      <w:tr w:rsidR="002D4B7B" w:rsidRPr="00D95972" w:rsidTr="00A54BAB">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2" w:history="1">
              <w:r w:rsidR="002D4B7B">
                <w:rPr>
                  <w:rStyle w:val="Hyperlink"/>
                </w:rPr>
                <w:t>C1-204724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The requirement of AMF to provide CAG information list for  UE supporting CAG</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10:44</w:t>
            </w:r>
          </w:p>
          <w:p w:rsidR="00A95575" w:rsidRDefault="00A95575" w:rsidP="002D4B7B">
            <w:pPr>
              <w:rPr>
                <w:lang w:val="en-US"/>
              </w:rPr>
            </w:pPr>
            <w:r>
              <w:rPr>
                <w:lang w:val="en-US"/>
              </w:rPr>
              <w:t>the UE has no subscription for CAG and thus the CAG information list should be empty</w:t>
            </w:r>
          </w:p>
          <w:p w:rsidR="007F0C12" w:rsidRDefault="007F0C12" w:rsidP="002D4B7B">
            <w:pPr>
              <w:rPr>
                <w:lang w:val="en-US"/>
              </w:rPr>
            </w:pPr>
          </w:p>
          <w:p w:rsidR="007F0C12" w:rsidRDefault="007F0C12" w:rsidP="002D4B7B">
            <w:pPr>
              <w:rPr>
                <w:lang w:val="en-US"/>
              </w:rPr>
            </w:pPr>
            <w:r>
              <w:rPr>
                <w:lang w:val="en-US"/>
              </w:rPr>
              <w:t>Xu, Sat, 04:56</w:t>
            </w:r>
          </w:p>
          <w:p w:rsidR="007F0C12" w:rsidRDefault="007F0C12" w:rsidP="002D4B7B">
            <w:pPr>
              <w:rPr>
                <w:lang w:val="en-US"/>
              </w:rPr>
            </w:pPr>
            <w:r>
              <w:rPr>
                <w:lang w:val="en-US"/>
              </w:rPr>
              <w:t>Explains the CR</w:t>
            </w:r>
          </w:p>
          <w:p w:rsidR="00980698" w:rsidRDefault="00980698" w:rsidP="002D4B7B">
            <w:pPr>
              <w:rPr>
                <w:lang w:val="en-US"/>
              </w:rPr>
            </w:pPr>
          </w:p>
          <w:p w:rsidR="00980698" w:rsidRDefault="00980698" w:rsidP="002D4B7B">
            <w:pPr>
              <w:rPr>
                <w:lang w:val="en-US"/>
              </w:rPr>
            </w:pPr>
            <w:r>
              <w:rPr>
                <w:lang w:val="en-US"/>
              </w:rPr>
              <w:t>Sung, Mon, 07:10</w:t>
            </w:r>
          </w:p>
          <w:p w:rsidR="00980698" w:rsidRDefault="00980698" w:rsidP="002D4B7B">
            <w:pPr>
              <w:rPr>
                <w:rFonts w:eastAsia="Batang" w:cs="Arial"/>
                <w:lang w:val="en-US" w:eastAsia="ko-KR"/>
              </w:rPr>
            </w:pPr>
            <w:r w:rsidRPr="00980698">
              <w:rPr>
                <w:rFonts w:eastAsia="Batang" w:cs="Arial"/>
                <w:lang w:val="en-US" w:eastAsia="ko-KR"/>
              </w:rPr>
              <w:t>This proposal does not have supporting stage 2 requirements. So we cannot accept the CR.</w:t>
            </w:r>
          </w:p>
          <w:p w:rsidR="00414B32" w:rsidRDefault="00414B32" w:rsidP="002D4B7B">
            <w:pPr>
              <w:rPr>
                <w:rFonts w:eastAsia="Batang" w:cs="Arial"/>
                <w:lang w:val="en-US" w:eastAsia="ko-KR"/>
              </w:rPr>
            </w:pPr>
          </w:p>
          <w:p w:rsidR="00414B32" w:rsidRDefault="00414B32" w:rsidP="00414B32">
            <w:pPr>
              <w:rPr>
                <w:rFonts w:eastAsia="Batang" w:cs="Arial"/>
                <w:lang w:eastAsia="ko-KR"/>
              </w:rPr>
            </w:pPr>
            <w:r>
              <w:rPr>
                <w:rFonts w:eastAsia="Batang" w:cs="Arial"/>
                <w:lang w:eastAsia="ko-KR"/>
              </w:rPr>
              <w:t>Lena, Mon, 07:57</w:t>
            </w:r>
          </w:p>
          <w:p w:rsidR="00414B32" w:rsidRDefault="00414B32" w:rsidP="002D4B7B">
            <w:pPr>
              <w:rPr>
                <w:rFonts w:eastAsia="Batang" w:cs="Arial"/>
                <w:lang w:val="en-US" w:eastAsia="ko-KR"/>
              </w:rPr>
            </w:pPr>
            <w:r>
              <w:rPr>
                <w:lang w:val="en-US" w:eastAsia="ko-KR"/>
              </w:rPr>
              <w:t>We don’t see a problem to solved here, hence we don’t think the CR is needed.</w:t>
            </w:r>
          </w:p>
          <w:p w:rsidR="00414B32" w:rsidRPr="00980698" w:rsidRDefault="00414B32" w:rsidP="002D4B7B">
            <w:pPr>
              <w:rPr>
                <w:rFonts w:eastAsia="Batang" w:cs="Arial"/>
                <w:lang w:val="en-US" w:eastAsia="ko-KR"/>
              </w:rPr>
            </w:pPr>
          </w:p>
        </w:tc>
      </w:tr>
      <w:tr w:rsidR="002D4B7B"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96"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97" w:author="Nokia-pre125" w:date="2020-08-14T11:52:00Z">
            <w:trPr>
              <w:gridAfter w:val="0"/>
            </w:trPr>
          </w:trPrChange>
        </w:trPr>
        <w:tc>
          <w:tcPr>
            <w:tcW w:w="976" w:type="dxa"/>
            <w:tcBorders>
              <w:top w:val="nil"/>
              <w:left w:val="thinThickThinSmallGap" w:sz="24" w:space="0" w:color="auto"/>
              <w:bottom w:val="nil"/>
            </w:tcBorders>
            <w:shd w:val="clear" w:color="auto" w:fill="auto"/>
            <w:tcPrChange w:id="98" w:author="Nokia-pre125" w:date="2020-08-14T11:52:00Z">
              <w:tcPr>
                <w:tcW w:w="976" w:type="dxa"/>
                <w:gridSpan w:val="2"/>
                <w:tcBorders>
                  <w:top w:val="nil"/>
                  <w:left w:val="thinThickThinSmallGap" w:sz="24" w:space="0" w:color="auto"/>
                  <w:bottom w:val="nil"/>
                </w:tcBorders>
                <w:shd w:val="clear" w:color="auto" w:fill="auto"/>
              </w:tcPr>
            </w:tcPrChange>
          </w:tcPr>
          <w:p w:rsidR="002D4B7B" w:rsidRPr="00D95972" w:rsidRDefault="002D4B7B" w:rsidP="002D4B7B">
            <w:pPr>
              <w:rPr>
                <w:rFonts w:cs="Arial"/>
              </w:rPr>
            </w:pPr>
          </w:p>
        </w:tc>
        <w:tc>
          <w:tcPr>
            <w:tcW w:w="1317" w:type="dxa"/>
            <w:gridSpan w:val="2"/>
            <w:tcBorders>
              <w:top w:val="nil"/>
              <w:bottom w:val="nil"/>
            </w:tcBorders>
            <w:shd w:val="clear" w:color="auto" w:fill="auto"/>
            <w:tcPrChange w:id="99" w:author="Nokia-pre125" w:date="2020-08-14T11:52:00Z">
              <w:tcPr>
                <w:tcW w:w="1317" w:type="dxa"/>
                <w:gridSpan w:val="3"/>
                <w:tcBorders>
                  <w:top w:val="nil"/>
                  <w:bottom w:val="nil"/>
                </w:tcBorders>
                <w:shd w:val="clear" w:color="auto" w:fill="auto"/>
              </w:tcPr>
            </w:tcPrChange>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Change w:id="100" w:author="Nokia-pre125" w:date="2020-08-14T11:52:00Z">
              <w:tcPr>
                <w:tcW w:w="1088" w:type="dxa"/>
                <w:gridSpan w:val="2"/>
                <w:tcBorders>
                  <w:top w:val="single" w:sz="4" w:space="0" w:color="auto"/>
                  <w:bottom w:val="single" w:sz="4" w:space="0" w:color="auto"/>
                </w:tcBorders>
                <w:shd w:val="clear" w:color="auto" w:fill="FFFFFF"/>
              </w:tcPr>
            </w:tcPrChange>
          </w:tcPr>
          <w:p w:rsidR="002D4B7B" w:rsidRPr="00D95972" w:rsidRDefault="002D4B7B" w:rsidP="002D4B7B">
            <w:pPr>
              <w:overflowPunct/>
              <w:autoSpaceDE/>
              <w:autoSpaceDN/>
              <w:adjustRightInd/>
              <w:textAlignment w:val="auto"/>
              <w:rPr>
                <w:rFonts w:cs="Arial"/>
                <w:lang w:val="en-US"/>
              </w:rPr>
            </w:pPr>
            <w:r>
              <w:fldChar w:fldCharType="begin"/>
            </w:r>
            <w:r>
              <w:instrText xml:space="preserve"> HYPERLINK "file:///C:\\Users\\dems1ce9\\OneDrive%20-%20Nokia\\3gpp\\cn1\\meetings\\125-e-electronic-0920\\docs\\C1-204774.zip" </w:instrText>
            </w:r>
            <w:r>
              <w:fldChar w:fldCharType="separate"/>
            </w:r>
            <w:r>
              <w:rPr>
                <w:rStyle w:val="Hyperlink"/>
              </w:rPr>
              <w:t>C1-204774</w:t>
            </w:r>
            <w:r>
              <w:rPr>
                <w:rStyle w:val="Hyperlink"/>
              </w:rPr>
              <w:fldChar w:fldCharType="end"/>
            </w:r>
          </w:p>
        </w:tc>
        <w:tc>
          <w:tcPr>
            <w:tcW w:w="4191" w:type="dxa"/>
            <w:gridSpan w:val="3"/>
            <w:tcBorders>
              <w:top w:val="single" w:sz="4" w:space="0" w:color="auto"/>
              <w:bottom w:val="single" w:sz="4" w:space="0" w:color="auto"/>
            </w:tcBorders>
            <w:shd w:val="clear" w:color="auto" w:fill="FFFFFF"/>
            <w:tcPrChange w:id="101" w:author="Nokia-pre125" w:date="2020-08-14T11:52:00Z">
              <w:tcPr>
                <w:tcW w:w="4191" w:type="dxa"/>
                <w:gridSpan w:val="4"/>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FF"/>
            <w:tcPrChange w:id="102" w:author="Nokia-pre125" w:date="2020-08-14T11:52:00Z">
              <w:tcPr>
                <w:tcW w:w="1767"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Change w:id="103" w:author="Nokia-pre125" w:date="2020-08-14T11:52:00Z">
              <w:tcPr>
                <w:tcW w:w="826"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CR 0222 24.167 Rel-17</w:t>
            </w:r>
          </w:p>
        </w:tc>
        <w:tc>
          <w:tcPr>
            <w:tcW w:w="4565" w:type="dxa"/>
            <w:gridSpan w:val="2"/>
            <w:tcBorders>
              <w:top w:val="single" w:sz="4" w:space="0" w:color="auto"/>
              <w:bottom w:val="single" w:sz="4" w:space="0" w:color="auto"/>
              <w:right w:val="thinThickThinSmallGap" w:sz="24" w:space="0" w:color="auto"/>
            </w:tcBorders>
            <w:shd w:val="clear" w:color="auto" w:fill="FFFFFF"/>
            <w:tcPrChange w:id="104"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r>
              <w:rPr>
                <w:rFonts w:eastAsia="Batang" w:cs="Arial"/>
                <w:lang w:eastAsia="ko-KR"/>
              </w:rPr>
              <w:t>This is a DISC paper, however, was reserved as CR in 3GU. Correct in 5195</w:t>
            </w:r>
          </w:p>
        </w:tc>
      </w:tr>
      <w:tr w:rsidR="002D4B7B" w:rsidRPr="00D95972" w:rsidTr="00CA5B41">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05" w:author="Nokia-pre125" w:date="2020-08-14T11:52:00Z">
            <w:tblPrEx>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trPrChange w:id="106" w:author="Nokia-pre125" w:date="2020-08-14T11:52:00Z">
            <w:trPr>
              <w:gridAfter w:val="0"/>
            </w:trPr>
          </w:trPrChange>
        </w:trPr>
        <w:tc>
          <w:tcPr>
            <w:tcW w:w="976" w:type="dxa"/>
            <w:tcBorders>
              <w:top w:val="nil"/>
              <w:left w:val="thinThickThinSmallGap" w:sz="24" w:space="0" w:color="auto"/>
              <w:bottom w:val="nil"/>
            </w:tcBorders>
            <w:shd w:val="clear" w:color="auto" w:fill="auto"/>
            <w:tcPrChange w:id="107" w:author="Nokia-pre125" w:date="2020-08-14T11:52:00Z">
              <w:tcPr>
                <w:tcW w:w="976" w:type="dxa"/>
                <w:gridSpan w:val="2"/>
                <w:tcBorders>
                  <w:top w:val="nil"/>
                  <w:left w:val="thinThickThinSmallGap" w:sz="24" w:space="0" w:color="auto"/>
                  <w:bottom w:val="nil"/>
                </w:tcBorders>
                <w:shd w:val="clear" w:color="auto" w:fill="auto"/>
              </w:tcPr>
            </w:tcPrChange>
          </w:tcPr>
          <w:p w:rsidR="002D4B7B" w:rsidRPr="00D95972" w:rsidRDefault="002D4B7B" w:rsidP="002D4B7B">
            <w:pPr>
              <w:rPr>
                <w:rFonts w:cs="Arial"/>
              </w:rPr>
            </w:pPr>
          </w:p>
        </w:tc>
        <w:tc>
          <w:tcPr>
            <w:tcW w:w="1317" w:type="dxa"/>
            <w:gridSpan w:val="2"/>
            <w:tcBorders>
              <w:top w:val="nil"/>
              <w:bottom w:val="nil"/>
            </w:tcBorders>
            <w:shd w:val="clear" w:color="auto" w:fill="auto"/>
            <w:tcPrChange w:id="108" w:author="Nokia-pre125" w:date="2020-08-14T11:52:00Z">
              <w:tcPr>
                <w:tcW w:w="1317" w:type="dxa"/>
                <w:gridSpan w:val="3"/>
                <w:tcBorders>
                  <w:top w:val="nil"/>
                  <w:bottom w:val="nil"/>
                </w:tcBorders>
                <w:shd w:val="clear" w:color="auto" w:fill="auto"/>
              </w:tcPr>
            </w:tcPrChange>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Change w:id="109" w:author="Nokia-pre125" w:date="2020-08-14T11:52:00Z">
              <w:tcPr>
                <w:tcW w:w="1088" w:type="dxa"/>
                <w:gridSpan w:val="2"/>
                <w:tcBorders>
                  <w:top w:val="single" w:sz="4" w:space="0" w:color="auto"/>
                  <w:bottom w:val="single" w:sz="4" w:space="0" w:color="auto"/>
                </w:tcBorders>
                <w:shd w:val="clear" w:color="auto" w:fill="FFFFFF"/>
              </w:tcPr>
            </w:tcPrChange>
          </w:tcPr>
          <w:p w:rsidR="002D4B7B" w:rsidRPr="00CA5B41" w:rsidRDefault="002D4B7B">
            <w:pPr>
              <w:rPr>
                <w:rFonts w:cs="Arial"/>
                <w:rPrChange w:id="110" w:author="Nokia-pre125" w:date="2020-08-14T11:52:00Z">
                  <w:rPr>
                    <w:rFonts w:cs="Arial"/>
                    <w:lang w:val="en-US"/>
                  </w:rPr>
                </w:rPrChange>
              </w:rPr>
              <w:pPrChange w:id="111" w:author="Nokia-pre125" w:date="2020-08-14T11:52:00Z">
                <w:pPr>
                  <w:overflowPunct/>
                  <w:autoSpaceDE/>
                  <w:autoSpaceDN/>
                  <w:adjustRightInd/>
                  <w:textAlignment w:val="auto"/>
                </w:pPr>
              </w:pPrChange>
            </w:pPr>
            <w:r>
              <w:rPr>
                <w:rFonts w:cs="Arial"/>
              </w:rPr>
              <w:fldChar w:fldCharType="begin"/>
            </w:r>
            <w:r>
              <w:rPr>
                <w:rFonts w:cs="Arial"/>
              </w:rPr>
              <w:instrText xml:space="preserve"> HYPERLINK "C:\\Users\\dems1ce9\\OneDrive - Nokia\\3gpp\\cn1\\meetings\\125-e-electronic-0920\\docs\\update1\\C1-205195.zip" </w:instrText>
            </w:r>
            <w:r>
              <w:rPr>
                <w:rFonts w:cs="Arial"/>
              </w:rPr>
              <w:fldChar w:fldCharType="separate"/>
            </w:r>
            <w:r>
              <w:rPr>
                <w:rStyle w:val="Hyperlink"/>
              </w:rPr>
              <w:t>C1-205195</w:t>
            </w:r>
            <w:r>
              <w:rPr>
                <w:rFonts w:cs="Arial"/>
              </w:rPr>
              <w:fldChar w:fldCharType="end"/>
            </w:r>
          </w:p>
        </w:tc>
        <w:tc>
          <w:tcPr>
            <w:tcW w:w="4191" w:type="dxa"/>
            <w:gridSpan w:val="3"/>
            <w:tcBorders>
              <w:top w:val="single" w:sz="4" w:space="0" w:color="auto"/>
              <w:bottom w:val="single" w:sz="4" w:space="0" w:color="auto"/>
            </w:tcBorders>
            <w:shd w:val="clear" w:color="auto" w:fill="FFFF00"/>
            <w:tcPrChange w:id="112" w:author="Nokia-pre125" w:date="2020-08-14T11:52:00Z">
              <w:tcPr>
                <w:tcW w:w="4191" w:type="dxa"/>
                <w:gridSpan w:val="4"/>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 xml:space="preserve">Discussion about how network can influence UE’s APN configuration selection from multiple input sources </w:t>
            </w:r>
          </w:p>
        </w:tc>
        <w:tc>
          <w:tcPr>
            <w:tcW w:w="1767" w:type="dxa"/>
            <w:tcBorders>
              <w:top w:val="single" w:sz="4" w:space="0" w:color="auto"/>
              <w:bottom w:val="single" w:sz="4" w:space="0" w:color="auto"/>
            </w:tcBorders>
            <w:shd w:val="clear" w:color="auto" w:fill="FFFF00"/>
            <w:tcPrChange w:id="113" w:author="Nokia-pre125" w:date="2020-08-14T11:52:00Z">
              <w:tcPr>
                <w:tcW w:w="1767"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MediaTek Beijing Inc.</w:t>
            </w:r>
          </w:p>
        </w:tc>
        <w:tc>
          <w:tcPr>
            <w:tcW w:w="826" w:type="dxa"/>
            <w:tcBorders>
              <w:top w:val="single" w:sz="4" w:space="0" w:color="auto"/>
              <w:bottom w:val="single" w:sz="4" w:space="0" w:color="auto"/>
            </w:tcBorders>
            <w:shd w:val="clear" w:color="auto" w:fill="FFFF00"/>
            <w:tcPrChange w:id="114" w:author="Nokia-pre125" w:date="2020-08-14T11:52:00Z">
              <w:tcPr>
                <w:tcW w:w="826" w:type="dxa"/>
                <w:gridSpan w:val="2"/>
                <w:tcBorders>
                  <w:top w:val="single" w:sz="4" w:space="0" w:color="auto"/>
                  <w:bottom w:val="single" w:sz="4" w:space="0" w:color="auto"/>
                </w:tcBorders>
                <w:shd w:val="clear" w:color="auto" w:fill="FFFFFF"/>
              </w:tcPr>
            </w:tcPrChange>
          </w:tcPr>
          <w:p w:rsidR="002D4B7B" w:rsidRPr="00D95972" w:rsidRDefault="002D4B7B" w:rsidP="002D4B7B">
            <w:pPr>
              <w:rPr>
                <w:rFonts w:cs="Arial"/>
              </w:rPr>
            </w:pPr>
            <w:r>
              <w:rPr>
                <w:rFonts w:cs="Arial"/>
              </w:rPr>
              <w:t>DISC Rel-17</w:t>
            </w:r>
          </w:p>
        </w:tc>
        <w:tc>
          <w:tcPr>
            <w:tcW w:w="4565" w:type="dxa"/>
            <w:gridSpan w:val="2"/>
            <w:tcBorders>
              <w:top w:val="single" w:sz="4" w:space="0" w:color="auto"/>
              <w:bottom w:val="single" w:sz="4" w:space="0" w:color="auto"/>
              <w:right w:val="thinThickThinSmallGap" w:sz="24" w:space="0" w:color="auto"/>
            </w:tcBorders>
            <w:shd w:val="clear" w:color="auto" w:fill="FFFF00"/>
            <w:tcPrChange w:id="115" w:author="Nokia-pre125" w:date="2020-08-14T11:52: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2D4B7B" w:rsidRDefault="006463B0" w:rsidP="002D4B7B">
            <w:pPr>
              <w:rPr>
                <w:rFonts w:eastAsia="Batang" w:cs="Arial"/>
                <w:lang w:eastAsia="ko-KR"/>
              </w:rPr>
            </w:pPr>
            <w:r>
              <w:rPr>
                <w:rFonts w:eastAsia="Batang" w:cs="Arial"/>
                <w:lang w:eastAsia="ko-KR"/>
              </w:rPr>
              <w:t>Ivo, Thu, 11:32</w:t>
            </w:r>
          </w:p>
          <w:p w:rsidR="006463B0" w:rsidRDefault="006463B0" w:rsidP="002D4B7B">
            <w:pPr>
              <w:rPr>
                <w:rFonts w:eastAsia="Batang" w:cs="Arial"/>
                <w:lang w:eastAsia="ko-KR"/>
              </w:rPr>
            </w:pPr>
            <w:r>
              <w:rPr>
                <w:rFonts w:eastAsia="Batang" w:cs="Arial"/>
                <w:lang w:eastAsia="ko-KR"/>
              </w:rPr>
              <w:t>Commenting problems</w:t>
            </w:r>
          </w:p>
          <w:p w:rsidR="006D51F2" w:rsidRDefault="006D51F2" w:rsidP="002D4B7B">
            <w:pPr>
              <w:rPr>
                <w:rFonts w:eastAsia="Batang" w:cs="Arial"/>
                <w:lang w:eastAsia="ko-KR"/>
              </w:rPr>
            </w:pPr>
          </w:p>
          <w:p w:rsidR="006D51F2" w:rsidRDefault="006D51F2" w:rsidP="002D4B7B">
            <w:pPr>
              <w:rPr>
                <w:rFonts w:eastAsia="Batang" w:cs="Arial"/>
                <w:lang w:eastAsia="ko-KR"/>
              </w:rPr>
            </w:pPr>
            <w:r>
              <w:rPr>
                <w:rFonts w:eastAsia="Batang" w:cs="Arial"/>
                <w:lang w:eastAsia="ko-KR"/>
              </w:rPr>
              <w:t>Rohit, fri, 05:02</w:t>
            </w:r>
          </w:p>
          <w:p w:rsidR="006D51F2" w:rsidRDefault="006D51F2" w:rsidP="002D4B7B">
            <w:pPr>
              <w:rPr>
                <w:rFonts w:eastAsia="Batang" w:cs="Arial"/>
                <w:lang w:eastAsia="ko-KR"/>
              </w:rPr>
            </w:pPr>
            <w:r>
              <w:rPr>
                <w:rFonts w:eastAsia="Batang" w:cs="Arial"/>
                <w:lang w:eastAsia="ko-KR"/>
              </w:rPr>
              <w:t>Explains</w:t>
            </w:r>
          </w:p>
          <w:p w:rsidR="006D51F2" w:rsidRDefault="006D51F2"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3" w:history="1">
              <w:r w:rsidR="002D4B7B">
                <w:rPr>
                  <w:rStyle w:val="Hyperlink"/>
                </w:rPr>
                <w:t>C1-204892</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Interrupt PLMN selection when an emergency call is detected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A95575" w:rsidP="002D4B7B">
            <w:pPr>
              <w:rPr>
                <w:rFonts w:eastAsia="Batang" w:cs="Arial"/>
                <w:lang w:eastAsia="ko-KR"/>
              </w:rPr>
            </w:pPr>
            <w:r>
              <w:rPr>
                <w:rFonts w:eastAsia="Batang" w:cs="Arial"/>
                <w:lang w:eastAsia="ko-KR"/>
              </w:rPr>
              <w:t>Ivo, Thu, 10:43</w:t>
            </w:r>
          </w:p>
          <w:p w:rsidR="00A95575" w:rsidRDefault="00A95575" w:rsidP="002D4B7B">
            <w:pPr>
              <w:rPr>
                <w:rFonts w:eastAsia="Batang" w:cs="Arial"/>
                <w:lang w:eastAsia="ko-KR"/>
              </w:rPr>
            </w:pPr>
            <w:r>
              <w:rPr>
                <w:rFonts w:eastAsia="Batang" w:cs="Arial"/>
                <w:lang w:eastAsia="ko-KR"/>
              </w:rPr>
              <w:t>Typo, some PLMN needs to be selected and this needs to be documented</w:t>
            </w:r>
          </w:p>
          <w:p w:rsidR="006463B0" w:rsidRDefault="006463B0" w:rsidP="002D4B7B">
            <w:pPr>
              <w:rPr>
                <w:rFonts w:eastAsia="Batang" w:cs="Arial"/>
                <w:lang w:eastAsia="ko-KR"/>
              </w:rPr>
            </w:pPr>
          </w:p>
          <w:p w:rsidR="006463B0" w:rsidRDefault="006463B0" w:rsidP="002D4B7B">
            <w:pPr>
              <w:rPr>
                <w:rFonts w:eastAsia="Batang" w:cs="Arial"/>
                <w:lang w:eastAsia="ko-KR"/>
              </w:rPr>
            </w:pPr>
            <w:r>
              <w:rPr>
                <w:rFonts w:eastAsia="Batang" w:cs="Arial"/>
                <w:lang w:eastAsia="ko-KR"/>
              </w:rPr>
              <w:t>Chen, Thu, 11:35</w:t>
            </w:r>
          </w:p>
          <w:p w:rsidR="006463B0" w:rsidRDefault="006463B0" w:rsidP="002D4B7B">
            <w:pPr>
              <w:rPr>
                <w:rFonts w:eastAsia="Batang" w:cs="Arial"/>
                <w:lang w:eastAsia="ko-KR"/>
              </w:rPr>
            </w:pPr>
            <w:r>
              <w:rPr>
                <w:rFonts w:eastAsia="Batang" w:cs="Arial"/>
                <w:lang w:eastAsia="ko-KR"/>
              </w:rPr>
              <w:t>Not convinced the CR is needed</w:t>
            </w:r>
          </w:p>
          <w:p w:rsidR="000D173C" w:rsidRDefault="000D173C" w:rsidP="002D4B7B">
            <w:pPr>
              <w:rPr>
                <w:rFonts w:eastAsia="Batang" w:cs="Arial"/>
                <w:lang w:eastAsia="ko-KR"/>
              </w:rPr>
            </w:pPr>
          </w:p>
          <w:p w:rsidR="000D173C" w:rsidRDefault="000D173C" w:rsidP="002D4B7B">
            <w:pPr>
              <w:rPr>
                <w:rFonts w:eastAsia="Batang" w:cs="Arial"/>
                <w:lang w:eastAsia="ko-KR"/>
              </w:rPr>
            </w:pPr>
            <w:r>
              <w:rPr>
                <w:rFonts w:eastAsia="Batang" w:cs="Arial"/>
                <w:lang w:eastAsia="ko-KR"/>
              </w:rPr>
              <w:t>Ban, Thu, 13:46</w:t>
            </w:r>
          </w:p>
          <w:p w:rsidR="000D173C" w:rsidRDefault="000D173C" w:rsidP="002D4B7B">
            <w:pPr>
              <w:rPr>
                <w:rFonts w:eastAsia="Batang" w:cs="Arial"/>
                <w:lang w:eastAsia="ko-KR"/>
              </w:rPr>
            </w:pPr>
            <w:r>
              <w:rPr>
                <w:rFonts w:eastAsia="Batang" w:cs="Arial"/>
                <w:lang w:eastAsia="ko-KR"/>
              </w:rPr>
              <w:t>Does not agree on the CR</w:t>
            </w:r>
          </w:p>
          <w:p w:rsidR="00805C6B" w:rsidRDefault="00805C6B" w:rsidP="002D4B7B">
            <w:pPr>
              <w:rPr>
                <w:rFonts w:eastAsia="Batang" w:cs="Arial"/>
                <w:lang w:eastAsia="ko-KR"/>
              </w:rPr>
            </w:pPr>
          </w:p>
          <w:p w:rsidR="00805C6B" w:rsidRDefault="00805C6B" w:rsidP="002D4B7B">
            <w:pPr>
              <w:rPr>
                <w:rFonts w:eastAsia="Batang" w:cs="Arial"/>
                <w:lang w:eastAsia="ko-KR"/>
              </w:rPr>
            </w:pPr>
            <w:r>
              <w:rPr>
                <w:rFonts w:eastAsia="Batang" w:cs="Arial"/>
                <w:lang w:eastAsia="ko-KR"/>
              </w:rPr>
              <w:t>Andre, Thu, 14:49</w:t>
            </w:r>
          </w:p>
          <w:p w:rsidR="00805C6B" w:rsidRDefault="00805C6B" w:rsidP="002D4B7B">
            <w:pPr>
              <w:rPr>
                <w:rFonts w:eastAsia="Batang" w:cs="Arial"/>
                <w:lang w:eastAsia="ko-KR"/>
              </w:rPr>
            </w:pPr>
            <w:r>
              <w:rPr>
                <w:rFonts w:eastAsia="Batang" w:cs="Arial"/>
                <w:lang w:eastAsia="ko-KR"/>
              </w:rPr>
              <w:t>Not convinced</w:t>
            </w:r>
          </w:p>
          <w:p w:rsidR="000D173C" w:rsidRDefault="000D173C" w:rsidP="002D4B7B">
            <w:pPr>
              <w:rPr>
                <w:rFonts w:eastAsia="Batang" w:cs="Arial"/>
                <w:lang w:eastAsia="ko-KR"/>
              </w:rPr>
            </w:pPr>
          </w:p>
          <w:p w:rsidR="006463B0" w:rsidRDefault="00BE6AF5" w:rsidP="002D4B7B">
            <w:pPr>
              <w:rPr>
                <w:rFonts w:eastAsia="Batang" w:cs="Arial"/>
                <w:lang w:eastAsia="ko-KR"/>
              </w:rPr>
            </w:pPr>
            <w:r>
              <w:rPr>
                <w:rFonts w:eastAsia="Batang" w:cs="Arial"/>
                <w:lang w:eastAsia="ko-KR"/>
              </w:rPr>
              <w:t>Kundan, Thu, 15:53</w:t>
            </w:r>
          </w:p>
          <w:p w:rsidR="00BE6AF5" w:rsidRDefault="00BE6AF5" w:rsidP="002D4B7B">
            <w:pPr>
              <w:rPr>
                <w:rFonts w:eastAsia="Batang" w:cs="Arial"/>
                <w:lang w:eastAsia="ko-KR"/>
              </w:rPr>
            </w:pPr>
            <w:r>
              <w:rPr>
                <w:rFonts w:eastAsia="Batang" w:cs="Arial"/>
                <w:lang w:eastAsia="ko-KR"/>
              </w:rPr>
              <w:t>Should be left to implementation</w:t>
            </w:r>
          </w:p>
          <w:p w:rsidR="00BE6AF5" w:rsidRDefault="00BE6AF5" w:rsidP="002D4B7B">
            <w:pPr>
              <w:rPr>
                <w:rFonts w:eastAsia="Batang" w:cs="Arial"/>
                <w:lang w:eastAsia="ko-KR"/>
              </w:rPr>
            </w:pPr>
          </w:p>
          <w:p w:rsidR="00BE6AF5" w:rsidRDefault="00BE6AF5" w:rsidP="002D4B7B">
            <w:pPr>
              <w:rPr>
                <w:rFonts w:eastAsia="Batang" w:cs="Arial"/>
                <w:lang w:eastAsia="ko-KR"/>
              </w:rPr>
            </w:pPr>
            <w:r>
              <w:rPr>
                <w:rFonts w:eastAsia="Batang" w:cs="Arial"/>
                <w:lang w:eastAsia="ko-KR"/>
              </w:rPr>
              <w:t>JLB, Thu, 16:03</w:t>
            </w:r>
          </w:p>
          <w:p w:rsidR="00BE6AF5" w:rsidRDefault="00BE6AF5" w:rsidP="002D4B7B">
            <w:pPr>
              <w:rPr>
                <w:rFonts w:eastAsia="Batang" w:cs="Arial"/>
                <w:lang w:eastAsia="ko-KR"/>
              </w:rPr>
            </w:pPr>
            <w:r>
              <w:rPr>
                <w:rFonts w:eastAsia="Batang" w:cs="Arial"/>
                <w:lang w:eastAsia="ko-KR"/>
              </w:rPr>
              <w:t>Does not agree with Ban</w:t>
            </w:r>
          </w:p>
          <w:p w:rsidR="00BE6AF5" w:rsidRDefault="00BE6AF5" w:rsidP="002D4B7B">
            <w:pPr>
              <w:rPr>
                <w:rFonts w:eastAsia="Batang" w:cs="Arial"/>
                <w:lang w:eastAsia="ko-KR"/>
              </w:rPr>
            </w:pPr>
          </w:p>
          <w:p w:rsidR="00BE6AF5" w:rsidRDefault="00DB434D" w:rsidP="002D4B7B">
            <w:pPr>
              <w:rPr>
                <w:rFonts w:eastAsia="Batang" w:cs="Arial"/>
                <w:lang w:eastAsia="ko-KR"/>
              </w:rPr>
            </w:pPr>
            <w:r>
              <w:rPr>
                <w:rFonts w:eastAsia="Batang" w:cs="Arial"/>
                <w:lang w:eastAsia="ko-KR"/>
              </w:rPr>
              <w:t>Ban, Thu, 22:18</w:t>
            </w:r>
          </w:p>
          <w:p w:rsidR="00DB434D" w:rsidRDefault="00DB434D" w:rsidP="002D4B7B">
            <w:pPr>
              <w:rPr>
                <w:rFonts w:eastAsia="Batang" w:cs="Arial"/>
                <w:lang w:eastAsia="ko-KR"/>
              </w:rPr>
            </w:pPr>
            <w:r>
              <w:rPr>
                <w:rFonts w:eastAsia="Batang" w:cs="Arial"/>
                <w:lang w:eastAsia="ko-KR"/>
              </w:rPr>
              <w:t>Does not agree with the CR</w:t>
            </w:r>
          </w:p>
          <w:p w:rsidR="006463B0" w:rsidRDefault="006463B0" w:rsidP="002D4B7B">
            <w:pPr>
              <w:rPr>
                <w:rFonts w:eastAsia="Batang" w:cs="Arial"/>
                <w:lang w:eastAsia="ko-KR"/>
              </w:rPr>
            </w:pPr>
          </w:p>
          <w:p w:rsidR="00740692" w:rsidRDefault="00740692" w:rsidP="002D4B7B">
            <w:pPr>
              <w:rPr>
                <w:rFonts w:eastAsia="Batang" w:cs="Arial"/>
                <w:lang w:eastAsia="ko-KR"/>
              </w:rPr>
            </w:pPr>
            <w:r>
              <w:rPr>
                <w:rFonts w:eastAsia="Batang" w:cs="Arial"/>
                <w:lang w:eastAsia="ko-KR"/>
              </w:rPr>
              <w:t>JLB, Fri, 02:10</w:t>
            </w:r>
          </w:p>
          <w:p w:rsidR="00740692" w:rsidRDefault="00082DA3" w:rsidP="002D4B7B">
            <w:pPr>
              <w:rPr>
                <w:rFonts w:eastAsia="Batang" w:cs="Arial"/>
                <w:lang w:eastAsia="ko-KR"/>
              </w:rPr>
            </w:pPr>
            <w:r>
              <w:rPr>
                <w:rFonts w:eastAsia="Batang" w:cs="Arial"/>
                <w:lang w:eastAsia="ko-KR"/>
              </w:rPr>
              <w:t>Will come with a rev</w:t>
            </w:r>
          </w:p>
          <w:p w:rsidR="00B72C91" w:rsidRDefault="00B72C91" w:rsidP="002D4B7B">
            <w:pPr>
              <w:rPr>
                <w:rFonts w:eastAsia="Batang" w:cs="Arial"/>
                <w:lang w:eastAsia="ko-KR"/>
              </w:rPr>
            </w:pPr>
          </w:p>
          <w:p w:rsidR="00B72C91" w:rsidRDefault="00B72C91" w:rsidP="002D4B7B">
            <w:pPr>
              <w:rPr>
                <w:rFonts w:eastAsia="Batang" w:cs="Arial"/>
                <w:lang w:eastAsia="ko-KR"/>
              </w:rPr>
            </w:pPr>
            <w:r>
              <w:rPr>
                <w:rFonts w:eastAsia="Batang" w:cs="Arial"/>
                <w:lang w:eastAsia="ko-KR"/>
              </w:rPr>
              <w:t>Ban, Fri, 06:41</w:t>
            </w:r>
          </w:p>
          <w:p w:rsidR="00B72C91" w:rsidRDefault="00B72C91" w:rsidP="002D4B7B">
            <w:pPr>
              <w:rPr>
                <w:rFonts w:eastAsia="Batang" w:cs="Arial"/>
                <w:lang w:eastAsia="ko-KR"/>
              </w:rPr>
            </w:pPr>
            <w:r>
              <w:rPr>
                <w:rFonts w:eastAsia="Batang" w:cs="Arial"/>
                <w:lang w:eastAsia="ko-KR"/>
              </w:rPr>
              <w:t>Not acceptable</w:t>
            </w:r>
          </w:p>
          <w:p w:rsidR="00D92DD5" w:rsidRDefault="00D92DD5" w:rsidP="002D4B7B">
            <w:pPr>
              <w:rPr>
                <w:rFonts w:eastAsia="Batang" w:cs="Arial"/>
                <w:lang w:eastAsia="ko-KR"/>
              </w:rPr>
            </w:pPr>
          </w:p>
          <w:p w:rsidR="00D92DD5" w:rsidRDefault="00D92DD5" w:rsidP="002D4B7B">
            <w:pPr>
              <w:rPr>
                <w:rFonts w:eastAsia="Batang" w:cs="Arial"/>
                <w:lang w:eastAsia="ko-KR"/>
              </w:rPr>
            </w:pPr>
            <w:r>
              <w:rPr>
                <w:rFonts w:eastAsia="Batang" w:cs="Arial"/>
                <w:lang w:eastAsia="ko-KR"/>
              </w:rPr>
              <w:t>Vishnu, Fri, 11:29</w:t>
            </w:r>
          </w:p>
          <w:p w:rsidR="00D92DD5" w:rsidRDefault="00D92DD5" w:rsidP="002D4B7B">
            <w:pPr>
              <w:rPr>
                <w:rFonts w:eastAsia="Batang" w:cs="Arial"/>
                <w:lang w:eastAsia="ko-KR"/>
              </w:rPr>
            </w:pPr>
            <w:r>
              <w:rPr>
                <w:rFonts w:eastAsia="Batang" w:cs="Arial"/>
                <w:lang w:eastAsia="ko-KR"/>
              </w:rPr>
              <w:t>Does not agree with the CR</w:t>
            </w:r>
          </w:p>
          <w:p w:rsidR="00D92DD5" w:rsidRDefault="00D92DD5" w:rsidP="002D4B7B">
            <w:pPr>
              <w:rPr>
                <w:rFonts w:eastAsia="Batang" w:cs="Arial"/>
                <w:lang w:eastAsia="ko-KR"/>
              </w:rPr>
            </w:pPr>
          </w:p>
          <w:p w:rsidR="00D92DD5" w:rsidRPr="00D95972" w:rsidRDefault="00D92DD5"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4" w:history="1">
              <w:r w:rsidR="002D4B7B">
                <w:rPr>
                  <w:rStyle w:val="Hyperlink"/>
                </w:rPr>
                <w:t>C1-204893</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EMM-DEREGISTERED.LIMITED-SERVICE and EMM-REGISTERED.LIMITED-SERVICE substate entry conditions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3427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434D" w:rsidRDefault="00DB434D" w:rsidP="00DB434D">
            <w:pPr>
              <w:rPr>
                <w:rFonts w:eastAsia="Batang" w:cs="Arial"/>
                <w:lang w:eastAsia="ko-KR"/>
              </w:rPr>
            </w:pPr>
            <w:r>
              <w:rPr>
                <w:rFonts w:eastAsia="Batang" w:cs="Arial"/>
                <w:lang w:eastAsia="ko-KR"/>
              </w:rPr>
              <w:lastRenderedPageBreak/>
              <w:t>Ban, Thu, 22:18</w:t>
            </w:r>
          </w:p>
          <w:p w:rsidR="00DB434D" w:rsidRDefault="00DB434D" w:rsidP="00DB434D">
            <w:pPr>
              <w:rPr>
                <w:rFonts w:eastAsia="Batang" w:cs="Arial"/>
                <w:lang w:eastAsia="ko-KR"/>
              </w:rPr>
            </w:pPr>
            <w:r>
              <w:rPr>
                <w:rFonts w:eastAsia="Batang" w:cs="Arial"/>
                <w:lang w:eastAsia="ko-KR"/>
              </w:rPr>
              <w:t>Does not agree with the CR</w:t>
            </w:r>
          </w:p>
          <w:p w:rsidR="0055468F" w:rsidRDefault="0055468F" w:rsidP="00DB434D">
            <w:pPr>
              <w:rPr>
                <w:rFonts w:eastAsia="Batang" w:cs="Arial"/>
                <w:lang w:eastAsia="ko-KR"/>
              </w:rPr>
            </w:pPr>
          </w:p>
          <w:p w:rsidR="0055468F" w:rsidRDefault="0055468F" w:rsidP="00DB434D">
            <w:pPr>
              <w:rPr>
                <w:rFonts w:eastAsia="Batang" w:cs="Arial"/>
                <w:lang w:eastAsia="ko-KR"/>
              </w:rPr>
            </w:pPr>
            <w:r>
              <w:rPr>
                <w:rFonts w:eastAsia="Batang" w:cs="Arial"/>
                <w:lang w:eastAsia="ko-KR"/>
              </w:rPr>
              <w:lastRenderedPageBreak/>
              <w:t>Sunghoon, Fri, 10:39</w:t>
            </w:r>
          </w:p>
          <w:p w:rsidR="0055468F" w:rsidRDefault="0055468F" w:rsidP="00DB434D">
            <w:pPr>
              <w:rPr>
                <w:rFonts w:eastAsia="Batang" w:cs="Arial"/>
                <w:lang w:eastAsia="ko-KR"/>
              </w:rPr>
            </w:pPr>
            <w:r>
              <w:rPr>
                <w:rFonts w:eastAsia="Batang" w:cs="Arial"/>
                <w:lang w:eastAsia="ko-KR"/>
              </w:rPr>
              <w:t>Same as Ban</w:t>
            </w:r>
            <w:r w:rsidR="00B17E2D">
              <w:rPr>
                <w:rFonts w:eastAsia="Batang" w:cs="Arial"/>
                <w:lang w:eastAsia="ko-KR"/>
              </w:rPr>
              <w:t>, changes harm</w:t>
            </w:r>
          </w:p>
          <w:p w:rsidR="00E15568" w:rsidRDefault="00E15568" w:rsidP="00DB434D">
            <w:pPr>
              <w:rPr>
                <w:rFonts w:eastAsia="Batang" w:cs="Arial"/>
                <w:lang w:eastAsia="ko-KR"/>
              </w:rPr>
            </w:pPr>
          </w:p>
          <w:p w:rsidR="00E15568" w:rsidRDefault="00E15568" w:rsidP="00DB434D">
            <w:pPr>
              <w:rPr>
                <w:rFonts w:eastAsia="Batang" w:cs="Arial"/>
                <w:lang w:eastAsia="ko-KR"/>
              </w:rPr>
            </w:pPr>
            <w:r>
              <w:rPr>
                <w:rFonts w:eastAsia="Batang" w:cs="Arial"/>
                <w:lang w:eastAsia="ko-KR"/>
              </w:rPr>
              <w:t>Vishna, Fri, 12:16</w:t>
            </w:r>
          </w:p>
          <w:p w:rsidR="00E15568" w:rsidRDefault="00E15568" w:rsidP="00DB434D">
            <w:pPr>
              <w:rPr>
                <w:rFonts w:eastAsia="Batang" w:cs="Arial"/>
                <w:lang w:eastAsia="ko-KR"/>
              </w:rPr>
            </w:pPr>
            <w:r>
              <w:rPr>
                <w:rFonts w:eastAsia="Batang" w:cs="Arial"/>
                <w:lang w:eastAsia="ko-KR"/>
              </w:rPr>
              <w:t>Can NOT agree</w:t>
            </w:r>
          </w:p>
          <w:p w:rsidR="00CF1520" w:rsidRDefault="00CF1520" w:rsidP="00DB434D">
            <w:pPr>
              <w:rPr>
                <w:rFonts w:eastAsia="Batang" w:cs="Arial"/>
                <w:lang w:eastAsia="ko-KR"/>
              </w:rPr>
            </w:pPr>
          </w:p>
          <w:p w:rsidR="00CF1520" w:rsidRDefault="00CF1520" w:rsidP="00CF1520">
            <w:pPr>
              <w:rPr>
                <w:rFonts w:eastAsia="Batang" w:cs="Arial"/>
                <w:lang w:eastAsia="ko-KR"/>
              </w:rPr>
            </w:pPr>
            <w:r>
              <w:rPr>
                <w:rFonts w:eastAsia="Batang" w:cs="Arial"/>
                <w:lang w:eastAsia="ko-KR"/>
              </w:rPr>
              <w:t>Ban, Mon, 05:51</w:t>
            </w:r>
          </w:p>
          <w:p w:rsidR="00CF1520" w:rsidRDefault="00CF1520" w:rsidP="00CF1520">
            <w:pPr>
              <w:rPr>
                <w:rFonts w:eastAsia="Batang" w:cs="Arial"/>
                <w:lang w:eastAsia="ko-KR"/>
              </w:rPr>
            </w:pPr>
            <w:r>
              <w:rPr>
                <w:rFonts w:eastAsia="Batang" w:cs="Arial"/>
                <w:lang w:eastAsia="ko-KR"/>
              </w:rPr>
              <w:t>Can NOT agree</w:t>
            </w:r>
          </w:p>
          <w:p w:rsidR="00CF1520" w:rsidRDefault="00CF1520" w:rsidP="00DB434D">
            <w:pPr>
              <w:rPr>
                <w:rFonts w:eastAsia="Batang" w:cs="Arial"/>
                <w:lang w:eastAsia="ko-KR"/>
              </w:rPr>
            </w:pPr>
          </w:p>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5" w:history="1">
              <w:r w:rsidR="002D4B7B">
                <w:rPr>
                  <w:rStyle w:val="Hyperlink"/>
                </w:rPr>
                <w:t>C1-204894</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Clarify 5GMM-DEREGISTERED.LIMITED-SERVICE and 5GMM-REGISTERED.LIMITED-SERVICE substate entry conditions</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2495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DB434D" w:rsidRDefault="00DB434D" w:rsidP="00DB434D">
            <w:pPr>
              <w:rPr>
                <w:rFonts w:eastAsia="Batang" w:cs="Arial"/>
                <w:lang w:eastAsia="ko-KR"/>
              </w:rPr>
            </w:pPr>
            <w:r>
              <w:rPr>
                <w:rFonts w:eastAsia="Batang" w:cs="Arial"/>
                <w:lang w:eastAsia="ko-KR"/>
              </w:rPr>
              <w:t>Ban, Thu, 22:18</w:t>
            </w:r>
          </w:p>
          <w:p w:rsidR="00DB434D" w:rsidRDefault="00DB434D" w:rsidP="00DB434D">
            <w:pPr>
              <w:rPr>
                <w:rFonts w:eastAsia="Batang" w:cs="Arial"/>
                <w:lang w:eastAsia="ko-KR"/>
              </w:rPr>
            </w:pPr>
            <w:r>
              <w:rPr>
                <w:rFonts w:eastAsia="Batang" w:cs="Arial"/>
                <w:lang w:eastAsia="ko-KR"/>
              </w:rPr>
              <w:t>Does not agree with the CR</w:t>
            </w:r>
          </w:p>
          <w:p w:rsidR="002D4B7B" w:rsidRDefault="002D4B7B" w:rsidP="002D4B7B">
            <w:pPr>
              <w:rPr>
                <w:rFonts w:eastAsia="Batang" w:cs="Arial"/>
                <w:lang w:eastAsia="ko-KR"/>
              </w:rPr>
            </w:pPr>
          </w:p>
          <w:p w:rsidR="0055468F" w:rsidRDefault="0055468F" w:rsidP="0055468F">
            <w:pPr>
              <w:rPr>
                <w:rFonts w:eastAsia="Batang" w:cs="Arial"/>
                <w:lang w:eastAsia="ko-KR"/>
              </w:rPr>
            </w:pPr>
            <w:r>
              <w:rPr>
                <w:rFonts w:eastAsia="Batang" w:cs="Arial"/>
                <w:lang w:eastAsia="ko-KR"/>
              </w:rPr>
              <w:t>Sunghoon, Fri, 10:39</w:t>
            </w:r>
          </w:p>
          <w:p w:rsidR="0055468F" w:rsidRDefault="00E15568" w:rsidP="002D4B7B">
            <w:pPr>
              <w:rPr>
                <w:rFonts w:eastAsia="Batang" w:cs="Arial"/>
                <w:lang w:eastAsia="ko-KR"/>
              </w:rPr>
            </w:pPr>
            <w:r>
              <w:rPr>
                <w:rFonts w:eastAsia="Batang" w:cs="Arial"/>
                <w:lang w:eastAsia="ko-KR"/>
              </w:rPr>
              <w:t>D</w:t>
            </w:r>
            <w:r w:rsidR="00B17E2D">
              <w:rPr>
                <w:rFonts w:eastAsia="Batang" w:cs="Arial"/>
                <w:lang w:eastAsia="ko-KR"/>
              </w:rPr>
              <w:t>isagrees</w:t>
            </w:r>
          </w:p>
          <w:p w:rsidR="00E15568" w:rsidRDefault="00E15568" w:rsidP="002D4B7B">
            <w:pPr>
              <w:rPr>
                <w:rFonts w:eastAsia="Batang" w:cs="Arial"/>
                <w:lang w:eastAsia="ko-KR"/>
              </w:rPr>
            </w:pPr>
          </w:p>
          <w:p w:rsidR="00E15568" w:rsidRDefault="00E15568" w:rsidP="00E15568">
            <w:pPr>
              <w:rPr>
                <w:rFonts w:eastAsia="Batang" w:cs="Arial"/>
                <w:lang w:eastAsia="ko-KR"/>
              </w:rPr>
            </w:pPr>
            <w:r>
              <w:rPr>
                <w:rFonts w:eastAsia="Batang" w:cs="Arial"/>
                <w:lang w:eastAsia="ko-KR"/>
              </w:rPr>
              <w:t>Vishna, Fri, 12:16</w:t>
            </w:r>
          </w:p>
          <w:p w:rsidR="00E15568" w:rsidRDefault="00E15568" w:rsidP="00E15568">
            <w:pPr>
              <w:rPr>
                <w:rFonts w:eastAsia="Batang" w:cs="Arial"/>
                <w:lang w:eastAsia="ko-KR"/>
              </w:rPr>
            </w:pPr>
            <w:r>
              <w:rPr>
                <w:rFonts w:eastAsia="Batang" w:cs="Arial"/>
                <w:lang w:eastAsia="ko-KR"/>
              </w:rPr>
              <w:t>Can NOT agree</w:t>
            </w:r>
          </w:p>
          <w:p w:rsidR="00E15568" w:rsidRDefault="00E15568" w:rsidP="002D4B7B">
            <w:pPr>
              <w:rPr>
                <w:rFonts w:eastAsia="Batang" w:cs="Arial"/>
                <w:lang w:eastAsia="ko-KR"/>
              </w:rPr>
            </w:pPr>
          </w:p>
          <w:p w:rsidR="00E64141" w:rsidRDefault="00E64141" w:rsidP="002D4B7B">
            <w:pPr>
              <w:rPr>
                <w:rFonts w:eastAsia="Batang" w:cs="Arial"/>
                <w:lang w:eastAsia="ko-KR"/>
              </w:rPr>
            </w:pPr>
            <w:r>
              <w:rPr>
                <w:rFonts w:eastAsia="Batang" w:cs="Arial"/>
                <w:lang w:eastAsia="ko-KR"/>
              </w:rPr>
              <w:t>Ban, Mon, 05:51</w:t>
            </w:r>
          </w:p>
          <w:p w:rsidR="00E64141" w:rsidRDefault="00E64141" w:rsidP="002D4B7B">
            <w:pPr>
              <w:rPr>
                <w:rFonts w:eastAsia="Batang" w:cs="Arial"/>
                <w:lang w:eastAsia="ko-KR"/>
              </w:rPr>
            </w:pPr>
            <w:r>
              <w:rPr>
                <w:rFonts w:eastAsia="Batang" w:cs="Arial"/>
                <w:lang w:eastAsia="ko-KR"/>
              </w:rPr>
              <w:t>Can NOT agree</w:t>
            </w:r>
          </w:p>
          <w:p w:rsidR="0055468F" w:rsidRPr="00D95972" w:rsidRDefault="0055468F"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6" w:history="1">
              <w:r w:rsidR="002D4B7B">
                <w:rPr>
                  <w:rStyle w:val="Hyperlink"/>
                </w:rPr>
                <w:t>C1-204931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Message Waiting Data for SMSF</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Pr="00D95972" w:rsidRDefault="002D4B7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7" w:history="1">
              <w:r w:rsidR="002D4B7B">
                <w:rPr>
                  <w:rStyle w:val="Hyperlink"/>
                </w:rPr>
                <w:t>C1-205115</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3431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0D173C" w:rsidP="002D4B7B">
            <w:pPr>
              <w:rPr>
                <w:rFonts w:eastAsia="Batang" w:cs="Arial"/>
                <w:lang w:eastAsia="ko-KR"/>
              </w:rPr>
            </w:pPr>
            <w:r>
              <w:rPr>
                <w:rFonts w:eastAsia="Batang" w:cs="Arial"/>
                <w:lang w:eastAsia="ko-KR"/>
              </w:rPr>
              <w:t>Mohamed, Thu, 13:46</w:t>
            </w:r>
          </w:p>
          <w:p w:rsidR="000D173C" w:rsidRDefault="000D173C" w:rsidP="002D4B7B">
            <w:pPr>
              <w:rPr>
                <w:rFonts w:eastAsia="Batang" w:cs="Arial"/>
                <w:lang w:eastAsia="ko-KR"/>
              </w:rPr>
            </w:pPr>
            <w:r>
              <w:rPr>
                <w:rFonts w:eastAsia="Batang" w:cs="Arial"/>
                <w:lang w:eastAsia="ko-KR"/>
              </w:rPr>
              <w:t>Why is this TEI17</w:t>
            </w:r>
          </w:p>
          <w:p w:rsidR="00805C6B" w:rsidRDefault="00805C6B" w:rsidP="002D4B7B">
            <w:pPr>
              <w:rPr>
                <w:rFonts w:eastAsia="Batang" w:cs="Arial"/>
                <w:lang w:eastAsia="ko-KR"/>
              </w:rPr>
            </w:pPr>
          </w:p>
          <w:p w:rsidR="00805C6B" w:rsidRDefault="00805C6B" w:rsidP="002D4B7B">
            <w:pPr>
              <w:rPr>
                <w:rFonts w:eastAsia="Batang" w:cs="Arial"/>
                <w:lang w:eastAsia="ko-KR"/>
              </w:rPr>
            </w:pPr>
            <w:r>
              <w:rPr>
                <w:rFonts w:eastAsia="Batang" w:cs="Arial"/>
                <w:lang w:eastAsia="ko-KR"/>
              </w:rPr>
              <w:t>John-Luc, Thu, 15:09</w:t>
            </w:r>
          </w:p>
          <w:p w:rsidR="00805C6B" w:rsidRDefault="00805C6B" w:rsidP="002D4B7B">
            <w:pPr>
              <w:rPr>
                <w:rFonts w:eastAsia="Batang" w:cs="Arial"/>
                <w:lang w:eastAsia="ko-KR"/>
              </w:rPr>
            </w:pPr>
            <w:r>
              <w:rPr>
                <w:rFonts w:eastAsia="Batang" w:cs="Arial"/>
                <w:lang w:eastAsia="ko-KR"/>
              </w:rPr>
              <w:t>Wants Mohameds comment to be clarified</w:t>
            </w:r>
          </w:p>
          <w:p w:rsidR="00B03C64" w:rsidRDefault="00B03C64" w:rsidP="002D4B7B">
            <w:pPr>
              <w:rPr>
                <w:rFonts w:eastAsia="Batang" w:cs="Arial"/>
                <w:lang w:eastAsia="ko-KR"/>
              </w:rPr>
            </w:pPr>
          </w:p>
          <w:p w:rsidR="00B03C64" w:rsidRDefault="00B03C64" w:rsidP="002D4B7B">
            <w:pPr>
              <w:rPr>
                <w:rFonts w:eastAsia="Batang" w:cs="Arial"/>
                <w:lang w:eastAsia="ko-KR"/>
              </w:rPr>
            </w:pPr>
            <w:r>
              <w:rPr>
                <w:rFonts w:eastAsia="Batang" w:cs="Arial"/>
                <w:lang w:eastAsia="ko-KR"/>
              </w:rPr>
              <w:t>Mikael, Thu, 20:04</w:t>
            </w:r>
          </w:p>
          <w:p w:rsidR="00B03C64" w:rsidRDefault="00B03C64" w:rsidP="002D4B7B">
            <w:pPr>
              <w:rPr>
                <w:rFonts w:eastAsia="Batang" w:cs="Arial"/>
                <w:lang w:eastAsia="ko-KR"/>
              </w:rPr>
            </w:pPr>
            <w:r>
              <w:rPr>
                <w:rFonts w:eastAsia="Batang" w:cs="Arial"/>
                <w:lang w:eastAsia="ko-KR"/>
              </w:rPr>
              <w:t>Explaining background on work items, but Lin needs to explain the logic</w:t>
            </w:r>
          </w:p>
          <w:p w:rsidR="007F0C12" w:rsidRDefault="007F0C12" w:rsidP="002D4B7B">
            <w:pPr>
              <w:rPr>
                <w:rFonts w:eastAsia="Batang" w:cs="Arial"/>
                <w:lang w:eastAsia="ko-KR"/>
              </w:rPr>
            </w:pPr>
          </w:p>
          <w:p w:rsidR="007F0C12" w:rsidRDefault="007F0C12" w:rsidP="002D4B7B">
            <w:pPr>
              <w:rPr>
                <w:rFonts w:eastAsia="Batang" w:cs="Arial"/>
                <w:lang w:eastAsia="ko-KR"/>
              </w:rPr>
            </w:pPr>
            <w:r>
              <w:rPr>
                <w:rFonts w:eastAsia="Batang" w:cs="Arial"/>
                <w:lang w:eastAsia="ko-KR"/>
              </w:rPr>
              <w:t>Lin, Sat, 04:48</w:t>
            </w:r>
          </w:p>
          <w:p w:rsidR="007F0C12" w:rsidRDefault="007F0C12" w:rsidP="002D4B7B">
            <w:pPr>
              <w:rPr>
                <w:rFonts w:eastAsia="Batang" w:cs="Arial"/>
                <w:lang w:eastAsia="ko-KR"/>
              </w:rPr>
            </w:pPr>
            <w:r>
              <w:rPr>
                <w:rFonts w:eastAsia="Batang" w:cs="Arial"/>
                <w:lang w:eastAsia="ko-KR"/>
              </w:rPr>
              <w:t>5114, 5115, 5116 now under TEI17</w:t>
            </w:r>
          </w:p>
          <w:p w:rsidR="00805C6B" w:rsidRDefault="00805C6B" w:rsidP="002D4B7B">
            <w:pPr>
              <w:rPr>
                <w:rFonts w:eastAsia="Batang" w:cs="Arial"/>
                <w:lang w:eastAsia="ko-KR"/>
              </w:rPr>
            </w:pPr>
          </w:p>
          <w:p w:rsidR="00805C6B" w:rsidRPr="00D95972" w:rsidRDefault="00805C6B" w:rsidP="002D4B7B">
            <w:pPr>
              <w:rPr>
                <w:rFonts w:eastAsia="Batang" w:cs="Arial"/>
                <w:lang w:eastAsia="ko-KR"/>
              </w:rPr>
            </w:pPr>
          </w:p>
        </w:tc>
      </w:tr>
      <w:tr w:rsidR="002D4B7B" w:rsidRPr="00D95972" w:rsidTr="002269BF">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8" w:history="1">
              <w:r w:rsidR="002D4B7B">
                <w:rPr>
                  <w:rStyle w:val="Hyperlink"/>
                </w:rPr>
                <w:t>C1-205116</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Detach in ATTEMPTING-TO-UPDATE</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 xml:space="preserve">CR 3235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0D173C" w:rsidRDefault="000D173C" w:rsidP="000D173C">
            <w:pPr>
              <w:rPr>
                <w:rFonts w:eastAsia="Batang" w:cs="Arial"/>
                <w:lang w:eastAsia="ko-KR"/>
              </w:rPr>
            </w:pPr>
            <w:r>
              <w:rPr>
                <w:rFonts w:eastAsia="Batang" w:cs="Arial"/>
                <w:lang w:eastAsia="ko-KR"/>
              </w:rPr>
              <w:lastRenderedPageBreak/>
              <w:t>Mohamed, Thu, 13:46</w:t>
            </w:r>
          </w:p>
          <w:p w:rsidR="002D4B7B" w:rsidRDefault="000D173C" w:rsidP="000D173C">
            <w:pPr>
              <w:rPr>
                <w:rFonts w:eastAsia="Batang" w:cs="Arial"/>
                <w:lang w:eastAsia="ko-KR"/>
              </w:rPr>
            </w:pPr>
            <w:r>
              <w:rPr>
                <w:rFonts w:eastAsia="Batang" w:cs="Arial"/>
                <w:lang w:eastAsia="ko-KR"/>
              </w:rPr>
              <w:t>Why is this TEI17</w:t>
            </w:r>
          </w:p>
          <w:p w:rsidR="007F0C12" w:rsidRDefault="007F0C12" w:rsidP="000D173C">
            <w:pPr>
              <w:rPr>
                <w:rFonts w:eastAsia="Batang" w:cs="Arial"/>
                <w:lang w:eastAsia="ko-KR"/>
              </w:rPr>
            </w:pPr>
          </w:p>
          <w:p w:rsidR="007F0C12" w:rsidRDefault="007F0C12" w:rsidP="007F0C12">
            <w:pPr>
              <w:rPr>
                <w:rFonts w:eastAsia="Batang" w:cs="Arial"/>
                <w:lang w:eastAsia="ko-KR"/>
              </w:rPr>
            </w:pPr>
            <w:r>
              <w:rPr>
                <w:rFonts w:eastAsia="Batang" w:cs="Arial"/>
                <w:lang w:eastAsia="ko-KR"/>
              </w:rPr>
              <w:t>Lin, Sat, 04:48</w:t>
            </w:r>
          </w:p>
          <w:p w:rsidR="007F0C12" w:rsidRDefault="007F0C12" w:rsidP="007F0C12">
            <w:pPr>
              <w:rPr>
                <w:rFonts w:eastAsia="Batang" w:cs="Arial"/>
                <w:lang w:eastAsia="ko-KR"/>
              </w:rPr>
            </w:pPr>
            <w:r>
              <w:rPr>
                <w:rFonts w:eastAsia="Batang" w:cs="Arial"/>
                <w:lang w:eastAsia="ko-KR"/>
              </w:rPr>
              <w:t>5114, 5115, 5116 now under TEI17</w:t>
            </w:r>
          </w:p>
          <w:p w:rsidR="007F0C12" w:rsidRPr="00D95972" w:rsidRDefault="007F0C12" w:rsidP="000D173C">
            <w:pPr>
              <w:rPr>
                <w:rFonts w:eastAsia="Batang" w:cs="Arial"/>
                <w:lang w:eastAsia="ko-KR"/>
              </w:rPr>
            </w:pPr>
          </w:p>
        </w:tc>
      </w:tr>
      <w:tr w:rsidR="002D4B7B" w:rsidRPr="00D95972" w:rsidTr="00883356">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00"/>
          </w:tcPr>
          <w:p w:rsidR="002D4B7B" w:rsidRPr="00D95972" w:rsidRDefault="003B0A09" w:rsidP="002D4B7B">
            <w:pPr>
              <w:overflowPunct/>
              <w:autoSpaceDE/>
              <w:autoSpaceDN/>
              <w:adjustRightInd/>
              <w:textAlignment w:val="auto"/>
              <w:rPr>
                <w:rFonts w:cs="Arial"/>
                <w:lang w:val="en-US"/>
              </w:rPr>
            </w:pPr>
            <w:hyperlink r:id="rId579" w:history="1">
              <w:r w:rsidR="002D4B7B">
                <w:rPr>
                  <w:rStyle w:val="Hyperlink"/>
                </w:rPr>
                <w:t>C1-205121</w:t>
              </w:r>
            </w:hyperlink>
          </w:p>
        </w:tc>
        <w:tc>
          <w:tcPr>
            <w:tcW w:w="4191" w:type="dxa"/>
            <w:gridSpan w:val="3"/>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rsidR="002D4B7B" w:rsidRPr="00D95972" w:rsidRDefault="002D4B7B" w:rsidP="002D4B7B">
            <w:pPr>
              <w:rPr>
                <w:rFonts w:cs="Arial"/>
              </w:rPr>
            </w:pPr>
            <w:r>
              <w:rPr>
                <w:rFonts w:cs="Arial"/>
              </w:rPr>
              <w:t>CR 0220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2D4B7B" w:rsidRDefault="002D4B7B" w:rsidP="002D4B7B">
            <w:pPr>
              <w:rPr>
                <w:rFonts w:eastAsia="Batang" w:cs="Arial"/>
                <w:lang w:eastAsia="ko-KR"/>
              </w:rPr>
            </w:pPr>
            <w:r>
              <w:rPr>
                <w:rFonts w:eastAsia="Batang" w:cs="Arial"/>
                <w:lang w:eastAsia="ko-KR"/>
              </w:rPr>
              <w:t>Revision of C1-204059</w:t>
            </w:r>
          </w:p>
          <w:p w:rsidR="00414B32" w:rsidRDefault="00414B32" w:rsidP="002D4B7B">
            <w:pPr>
              <w:rPr>
                <w:rFonts w:eastAsia="Batang" w:cs="Arial"/>
                <w:lang w:eastAsia="ko-KR"/>
              </w:rPr>
            </w:pPr>
          </w:p>
          <w:p w:rsidR="00414B32" w:rsidRDefault="00414B32" w:rsidP="002D4B7B">
            <w:pPr>
              <w:rPr>
                <w:rFonts w:eastAsia="Batang" w:cs="Arial"/>
                <w:lang w:eastAsia="ko-KR"/>
              </w:rPr>
            </w:pPr>
            <w:r>
              <w:rPr>
                <w:rFonts w:eastAsia="Batang" w:cs="Arial"/>
                <w:lang w:eastAsia="ko-KR"/>
              </w:rPr>
              <w:t>Lena, Mon, 07:57</w:t>
            </w:r>
          </w:p>
          <w:p w:rsidR="00414B32" w:rsidRDefault="00414B32" w:rsidP="00414B32">
            <w:pPr>
              <w:rPr>
                <w:rFonts w:ascii="Calibri" w:hAnsi="Calibri"/>
                <w:lang w:val="en-US" w:eastAsia="ko-KR"/>
              </w:rPr>
            </w:pPr>
            <w:r>
              <w:rPr>
                <w:lang w:val="en-US" w:eastAsia="ko-KR"/>
              </w:rPr>
              <w:t xml:space="preserve">the current text in the specification is clear enough, </w:t>
            </w:r>
            <w:r w:rsidRPr="00414B32">
              <w:rPr>
                <w:b/>
                <w:bCs/>
                <w:lang w:val="en-US" w:eastAsia="ko-KR"/>
              </w:rPr>
              <w:t>hence the CR is not needed</w:t>
            </w:r>
            <w:r>
              <w:rPr>
                <w:lang w:val="en-US" w:eastAsia="ko-KR"/>
              </w:rPr>
              <w:t>.</w:t>
            </w:r>
          </w:p>
          <w:p w:rsidR="00414B32" w:rsidRPr="00414B32" w:rsidRDefault="00414B32" w:rsidP="002D4B7B">
            <w:pPr>
              <w:rPr>
                <w:rFonts w:eastAsia="Batang" w:cs="Arial"/>
                <w:lang w:val="en-US" w:eastAsia="ko-KR"/>
              </w:rPr>
            </w:pPr>
          </w:p>
        </w:tc>
      </w:tr>
      <w:tr w:rsidR="002D4B7B" w:rsidRPr="00D95972" w:rsidTr="00883356">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C1-205127</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CR 2586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2D4B7B" w:rsidRPr="00D95972" w:rsidTr="001F0C51">
        <w:tc>
          <w:tcPr>
            <w:tcW w:w="976" w:type="dxa"/>
            <w:tcBorders>
              <w:top w:val="nil"/>
              <w:left w:val="thinThickThinSmallGap" w:sz="24" w:space="0" w:color="auto"/>
              <w:bottom w:val="nil"/>
            </w:tcBorders>
            <w:shd w:val="clear" w:color="auto" w:fill="auto"/>
          </w:tcPr>
          <w:p w:rsidR="002D4B7B" w:rsidRPr="00D95972" w:rsidRDefault="002D4B7B" w:rsidP="002D4B7B">
            <w:pPr>
              <w:rPr>
                <w:rFonts w:cs="Arial"/>
              </w:rPr>
            </w:pPr>
          </w:p>
        </w:tc>
        <w:tc>
          <w:tcPr>
            <w:tcW w:w="1317" w:type="dxa"/>
            <w:gridSpan w:val="2"/>
            <w:tcBorders>
              <w:top w:val="nil"/>
              <w:bottom w:val="nil"/>
            </w:tcBorders>
            <w:shd w:val="clear" w:color="auto" w:fill="auto"/>
          </w:tcPr>
          <w:p w:rsidR="002D4B7B" w:rsidRPr="00D95972" w:rsidRDefault="002D4B7B" w:rsidP="002D4B7B">
            <w:pPr>
              <w:rPr>
                <w:rFonts w:cs="Arial"/>
              </w:rPr>
            </w:pPr>
          </w:p>
        </w:tc>
        <w:tc>
          <w:tcPr>
            <w:tcW w:w="1088" w:type="dxa"/>
            <w:tcBorders>
              <w:top w:val="single" w:sz="4" w:space="0" w:color="auto"/>
              <w:bottom w:val="single" w:sz="4" w:space="0" w:color="auto"/>
            </w:tcBorders>
            <w:shd w:val="clear" w:color="auto" w:fill="FFFFFF"/>
          </w:tcPr>
          <w:p w:rsidR="002D4B7B" w:rsidRPr="00D95972" w:rsidRDefault="002D4B7B" w:rsidP="002D4B7B">
            <w:pPr>
              <w:overflowPunct/>
              <w:autoSpaceDE/>
              <w:autoSpaceDN/>
              <w:adjustRightInd/>
              <w:textAlignment w:val="auto"/>
              <w:rPr>
                <w:rFonts w:cs="Arial"/>
                <w:lang w:val="en-US"/>
              </w:rPr>
            </w:pPr>
            <w:r>
              <w:rPr>
                <w:rFonts w:cs="Arial"/>
                <w:lang w:val="en-US"/>
              </w:rPr>
              <w:t>C1-205128</w:t>
            </w:r>
          </w:p>
        </w:tc>
        <w:tc>
          <w:tcPr>
            <w:tcW w:w="4191" w:type="dxa"/>
            <w:gridSpan w:val="3"/>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Discussion paper on indicating an S-NSSAI for UE during PDU  session establishment or release procedure</w:t>
            </w:r>
          </w:p>
        </w:tc>
        <w:tc>
          <w:tcPr>
            <w:tcW w:w="1767"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2D4B7B" w:rsidRPr="00D95972" w:rsidRDefault="002D4B7B" w:rsidP="002D4B7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2D4B7B" w:rsidRDefault="002D4B7B" w:rsidP="002D4B7B">
            <w:pPr>
              <w:rPr>
                <w:rFonts w:eastAsia="Batang" w:cs="Arial"/>
                <w:lang w:eastAsia="ko-KR"/>
              </w:rPr>
            </w:pPr>
            <w:r>
              <w:rPr>
                <w:rFonts w:eastAsia="Batang" w:cs="Arial"/>
                <w:lang w:eastAsia="ko-KR"/>
              </w:rPr>
              <w:t>Withdrawn</w:t>
            </w:r>
          </w:p>
          <w:p w:rsidR="002D4B7B" w:rsidRPr="00D95972" w:rsidRDefault="002D4B7B" w:rsidP="002D4B7B">
            <w:pPr>
              <w:rPr>
                <w:rFonts w:eastAsia="Batang" w:cs="Arial"/>
                <w:lang w:eastAsia="ko-KR"/>
              </w:rPr>
            </w:pPr>
          </w:p>
        </w:tc>
      </w:tr>
      <w:tr w:rsidR="001F0C51" w:rsidRPr="00D95972" w:rsidTr="00165B2F">
        <w:tc>
          <w:tcPr>
            <w:tcW w:w="976" w:type="dxa"/>
            <w:tcBorders>
              <w:top w:val="nil"/>
              <w:left w:val="thinThickThinSmallGap" w:sz="24" w:space="0" w:color="auto"/>
              <w:bottom w:val="nil"/>
            </w:tcBorders>
            <w:shd w:val="clear" w:color="auto" w:fill="auto"/>
          </w:tcPr>
          <w:p w:rsidR="001F0C51" w:rsidRPr="00D95972" w:rsidRDefault="001F0C51" w:rsidP="001F0C51">
            <w:pPr>
              <w:rPr>
                <w:rFonts w:cs="Arial"/>
              </w:rPr>
            </w:pPr>
            <w:bookmarkStart w:id="116" w:name="_Hlk48634943"/>
          </w:p>
        </w:tc>
        <w:tc>
          <w:tcPr>
            <w:tcW w:w="1317" w:type="dxa"/>
            <w:gridSpan w:val="2"/>
            <w:tcBorders>
              <w:top w:val="nil"/>
              <w:bottom w:val="nil"/>
            </w:tcBorders>
            <w:shd w:val="clear" w:color="auto" w:fill="auto"/>
          </w:tcPr>
          <w:p w:rsidR="001F0C51" w:rsidRPr="00D95972" w:rsidRDefault="001F0C51" w:rsidP="001F0C51">
            <w:pPr>
              <w:rPr>
                <w:rFonts w:cs="Arial"/>
              </w:rPr>
            </w:pPr>
          </w:p>
        </w:tc>
        <w:tc>
          <w:tcPr>
            <w:tcW w:w="1088" w:type="dxa"/>
            <w:tcBorders>
              <w:top w:val="single" w:sz="4" w:space="0" w:color="auto"/>
              <w:bottom w:val="single" w:sz="4" w:space="0" w:color="auto"/>
            </w:tcBorders>
            <w:shd w:val="clear" w:color="auto" w:fill="FFFF00"/>
          </w:tcPr>
          <w:p w:rsidR="001F0C51" w:rsidRPr="00D95972" w:rsidRDefault="003B0A09" w:rsidP="001F0C51">
            <w:pPr>
              <w:overflowPunct/>
              <w:autoSpaceDE/>
              <w:autoSpaceDN/>
              <w:adjustRightInd/>
              <w:textAlignment w:val="auto"/>
              <w:rPr>
                <w:rFonts w:cs="Arial"/>
                <w:lang w:val="en-US"/>
              </w:rPr>
            </w:pPr>
            <w:hyperlink r:id="rId580" w:history="1">
              <w:r w:rsidR="001F0C51">
                <w:rPr>
                  <w:rStyle w:val="Hyperlink"/>
                </w:rPr>
                <w:t>C1-204958</w:t>
              </w:r>
            </w:hyperlink>
          </w:p>
        </w:tc>
        <w:tc>
          <w:tcPr>
            <w:tcW w:w="4191" w:type="dxa"/>
            <w:gridSpan w:val="3"/>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Deal with function overlap in PCO/ePCO</w:t>
            </w:r>
          </w:p>
        </w:tc>
        <w:tc>
          <w:tcPr>
            <w:tcW w:w="1767"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rsidR="001F0C51" w:rsidRPr="00D95972" w:rsidRDefault="001F0C51" w:rsidP="001F0C51">
            <w:pPr>
              <w:rPr>
                <w:rFonts w:cs="Arial"/>
              </w:rPr>
            </w:pPr>
            <w:r>
              <w:rPr>
                <w:rFonts w:cs="Arial"/>
              </w:rPr>
              <w:t>CR 3233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F0C51" w:rsidRDefault="001F0C51" w:rsidP="001F0C51">
            <w:pPr>
              <w:rPr>
                <w:rFonts w:eastAsia="Batang" w:cs="Arial"/>
                <w:b/>
                <w:bCs/>
                <w:lang w:eastAsia="ko-KR"/>
              </w:rPr>
            </w:pPr>
            <w:r w:rsidRPr="001F0C51">
              <w:rPr>
                <w:rFonts w:eastAsia="Batang" w:cs="Arial"/>
                <w:b/>
                <w:bCs/>
                <w:lang w:eastAsia="ko-KR"/>
              </w:rPr>
              <w:t>Shifted from 17.3.7</w:t>
            </w:r>
          </w:p>
          <w:p w:rsidR="00A95575" w:rsidRDefault="00A95575" w:rsidP="001F0C51">
            <w:pPr>
              <w:rPr>
                <w:rFonts w:eastAsia="Batang" w:cs="Arial"/>
                <w:b/>
                <w:bCs/>
                <w:lang w:eastAsia="ko-KR"/>
              </w:rPr>
            </w:pPr>
          </w:p>
          <w:p w:rsidR="00A95575" w:rsidRDefault="00A95575" w:rsidP="001F0C51">
            <w:pPr>
              <w:rPr>
                <w:rFonts w:eastAsia="Batang" w:cs="Arial"/>
                <w:lang w:eastAsia="ko-KR"/>
              </w:rPr>
            </w:pPr>
            <w:r w:rsidRPr="00A95575">
              <w:rPr>
                <w:rFonts w:eastAsia="Batang" w:cs="Arial"/>
                <w:lang w:eastAsia="ko-KR"/>
              </w:rPr>
              <w:t>Ivo, Thu, 10:43</w:t>
            </w:r>
          </w:p>
          <w:p w:rsidR="00A95575" w:rsidRDefault="00A95575" w:rsidP="001F0C51">
            <w:pPr>
              <w:rPr>
                <w:lang w:val="en-US"/>
              </w:rPr>
            </w:pPr>
            <w:r>
              <w:rPr>
                <w:lang w:val="en-US"/>
              </w:rPr>
              <w:t>selective usage should apply only in situation when both information are received</w:t>
            </w:r>
          </w:p>
          <w:p w:rsidR="000A49AD" w:rsidRDefault="000A49AD" w:rsidP="001F0C51">
            <w:pPr>
              <w:rPr>
                <w:lang w:val="en-US"/>
              </w:rPr>
            </w:pPr>
          </w:p>
          <w:p w:rsidR="000A49AD" w:rsidRDefault="000A49AD" w:rsidP="001F0C51">
            <w:pPr>
              <w:rPr>
                <w:lang w:val="en-US"/>
              </w:rPr>
            </w:pPr>
            <w:r>
              <w:rPr>
                <w:lang w:val="en-US"/>
              </w:rPr>
              <w:t>Cristina, Thu, 12:47</w:t>
            </w:r>
          </w:p>
          <w:p w:rsidR="000A49AD" w:rsidRDefault="000A49AD" w:rsidP="001F0C51">
            <w:pPr>
              <w:rPr>
                <w:lang w:val="en-US"/>
              </w:rPr>
            </w:pPr>
            <w:r>
              <w:rPr>
                <w:lang w:val="en-US"/>
              </w:rPr>
              <w:t>Asking for clarification from Ivo</w:t>
            </w:r>
          </w:p>
          <w:p w:rsidR="00D92DD5" w:rsidRDefault="00D92DD5" w:rsidP="001F0C51">
            <w:pPr>
              <w:rPr>
                <w:lang w:val="en-US"/>
              </w:rPr>
            </w:pPr>
          </w:p>
          <w:p w:rsidR="00D92DD5" w:rsidRDefault="00D92DD5" w:rsidP="001F0C51">
            <w:pPr>
              <w:rPr>
                <w:lang w:val="en-US"/>
              </w:rPr>
            </w:pPr>
            <w:r>
              <w:rPr>
                <w:lang w:val="en-US"/>
              </w:rPr>
              <w:t>Ivo, Fri, 11:09</w:t>
            </w:r>
          </w:p>
          <w:p w:rsidR="00D92DD5" w:rsidRDefault="00BF051C" w:rsidP="001F0C51">
            <w:pPr>
              <w:rPr>
                <w:lang w:val="en-US"/>
              </w:rPr>
            </w:pPr>
            <w:r>
              <w:rPr>
                <w:lang w:val="en-US"/>
              </w:rPr>
              <w:t>E</w:t>
            </w:r>
            <w:r w:rsidR="00D92DD5">
              <w:rPr>
                <w:lang w:val="en-US"/>
              </w:rPr>
              <w:t>xplains</w:t>
            </w:r>
          </w:p>
          <w:p w:rsidR="00BF051C" w:rsidRDefault="00BF051C" w:rsidP="001F0C51">
            <w:pPr>
              <w:rPr>
                <w:lang w:val="en-US"/>
              </w:rPr>
            </w:pPr>
          </w:p>
          <w:p w:rsidR="00BF051C" w:rsidRDefault="00BF051C" w:rsidP="001F0C51">
            <w:pPr>
              <w:rPr>
                <w:lang w:val="en-US"/>
              </w:rPr>
            </w:pPr>
            <w:r>
              <w:rPr>
                <w:lang w:val="en-US"/>
              </w:rPr>
              <w:t>Crisitna, Fri, 11:38</w:t>
            </w:r>
          </w:p>
          <w:p w:rsidR="00BF051C" w:rsidRDefault="00BF051C" w:rsidP="001F0C51">
            <w:pPr>
              <w:rPr>
                <w:lang w:val="en-US"/>
              </w:rPr>
            </w:pPr>
            <w:r>
              <w:rPr>
                <w:lang w:val="en-US"/>
              </w:rPr>
              <w:t>Some drafting</w:t>
            </w:r>
          </w:p>
          <w:p w:rsidR="000A49AD" w:rsidRPr="00A95575" w:rsidRDefault="000A49AD" w:rsidP="001F0C51">
            <w:pPr>
              <w:rPr>
                <w:rFonts w:eastAsia="Batang" w:cs="Arial"/>
                <w:lang w:eastAsia="ko-KR"/>
              </w:rPr>
            </w:pPr>
          </w:p>
        </w:tc>
      </w:tr>
      <w:bookmarkEnd w:id="116"/>
      <w:tr w:rsidR="00165B2F" w:rsidRPr="00D95972" w:rsidTr="00165B2F">
        <w:tc>
          <w:tcPr>
            <w:tcW w:w="976" w:type="dxa"/>
            <w:tcBorders>
              <w:top w:val="nil"/>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top w:val="nil"/>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81" w:history="1">
              <w:r w:rsidR="00165B2F">
                <w:rPr>
                  <w:rStyle w:val="Hyperlink"/>
                </w:rPr>
                <w:t>C1-205114</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De-registration in ATTEMPTING-REGISTRATION-UPDATE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2580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Default="00165B2F" w:rsidP="00165B2F">
            <w:pPr>
              <w:rPr>
                <w:rFonts w:eastAsia="Batang" w:cs="Arial"/>
                <w:lang w:eastAsia="ko-KR"/>
              </w:rPr>
            </w:pPr>
            <w:r>
              <w:rPr>
                <w:rFonts w:eastAsia="Batang" w:cs="Arial"/>
                <w:lang w:eastAsia="ko-KR"/>
              </w:rPr>
              <w:t>Shifted from Protoc17</w:t>
            </w:r>
          </w:p>
          <w:p w:rsidR="00165B2F" w:rsidRDefault="00165B2F" w:rsidP="00165B2F">
            <w:pPr>
              <w:rPr>
                <w:rFonts w:eastAsia="Batang" w:cs="Arial"/>
                <w:lang w:eastAsia="ko-KR"/>
              </w:rPr>
            </w:pPr>
            <w:r>
              <w:rPr>
                <w:rFonts w:eastAsia="Batang" w:cs="Arial"/>
                <w:lang w:eastAsia="ko-KR"/>
              </w:rPr>
              <w:t>Lin, Sat, 04:48</w:t>
            </w:r>
          </w:p>
          <w:p w:rsidR="00165B2F" w:rsidRPr="00D95972" w:rsidRDefault="00165B2F" w:rsidP="00165B2F">
            <w:pPr>
              <w:rPr>
                <w:rFonts w:eastAsia="Batang" w:cs="Arial"/>
                <w:lang w:eastAsia="ko-KR"/>
              </w:rPr>
            </w:pPr>
            <w:r>
              <w:rPr>
                <w:rFonts w:eastAsia="Batang" w:cs="Arial"/>
                <w:lang w:eastAsia="ko-KR"/>
              </w:rPr>
              <w:t>Provides rev to change the WID</w:t>
            </w:r>
          </w:p>
        </w:tc>
      </w:tr>
      <w:tr w:rsidR="00165B2F" w:rsidRPr="00D95972" w:rsidTr="0049769B">
        <w:tc>
          <w:tcPr>
            <w:tcW w:w="976" w:type="dxa"/>
            <w:tcBorders>
              <w:top w:val="nil"/>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top w:val="nil"/>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49769B">
        <w:tc>
          <w:tcPr>
            <w:tcW w:w="976" w:type="dxa"/>
            <w:tcBorders>
              <w:top w:val="nil"/>
              <w:left w:val="thinThickThinSmallGap" w:sz="24" w:space="0" w:color="auto"/>
              <w:bottom w:val="single" w:sz="4" w:space="0" w:color="auto"/>
            </w:tcBorders>
            <w:shd w:val="clear" w:color="auto" w:fill="auto"/>
          </w:tcPr>
          <w:p w:rsidR="00165B2F" w:rsidRPr="00D95972" w:rsidRDefault="00165B2F" w:rsidP="00165B2F">
            <w:pPr>
              <w:rPr>
                <w:rFonts w:cs="Arial"/>
              </w:rPr>
            </w:pPr>
          </w:p>
        </w:tc>
        <w:tc>
          <w:tcPr>
            <w:tcW w:w="1317" w:type="dxa"/>
            <w:gridSpan w:val="2"/>
            <w:tcBorders>
              <w:top w:val="nil"/>
              <w:bottom w:val="single" w:sz="4" w:space="0" w:color="auto"/>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49769B">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Pr>
                <w:rFonts w:cs="Arial"/>
                <w:color w:val="000000"/>
              </w:rPr>
              <w:t>WI for IMS and MC</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Pr="00D95972" w:rsidRDefault="00165B2F" w:rsidP="00165B2F">
            <w:pPr>
              <w:rPr>
                <w:rFonts w:eastAsia="Batang" w:cs="Arial"/>
                <w:lang w:eastAsia="ko-KR"/>
              </w:rPr>
            </w:pPr>
            <w:r>
              <w:rPr>
                <w:rFonts w:eastAsia="Batang" w:cs="Arial"/>
                <w:lang w:eastAsia="ko-KR"/>
              </w:rPr>
              <w:t xml:space="preserve">Work items on IMS and Mission Critical </w:t>
            </w:r>
          </w:p>
        </w:tc>
      </w:tr>
      <w:tr w:rsidR="00165B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Default="00165B2F" w:rsidP="00165B2F">
            <w:pPr>
              <w:rPr>
                <w:rFonts w:cs="Arial"/>
                <w:color w:val="000000"/>
              </w:rPr>
            </w:pPr>
            <w:r w:rsidRPr="00D95972">
              <w:rPr>
                <w:rFonts w:cs="Arial"/>
                <w:color w:val="000000"/>
              </w:rPr>
              <w:t>IMS Stage-3 IETF Protocol Alignment for Rel-1</w:t>
            </w:r>
            <w:r>
              <w:rPr>
                <w:rFonts w:cs="Arial"/>
                <w:color w:val="000000"/>
              </w:rPr>
              <w:t>7</w:t>
            </w:r>
          </w:p>
          <w:p w:rsidR="00165B2F" w:rsidRDefault="00165B2F" w:rsidP="00165B2F">
            <w:pPr>
              <w:rPr>
                <w:rFonts w:cs="Arial"/>
                <w:color w:val="000000"/>
              </w:rPr>
            </w:pP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82" w:history="1">
              <w:r w:rsidR="00165B2F">
                <w:rPr>
                  <w:rStyle w:val="Hyperlink"/>
                </w:rPr>
                <w:t>C1-204856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Usage of RFC 5688</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83" w:history="1">
              <w:r w:rsidR="00165B2F">
                <w:rPr>
                  <w:rStyle w:val="Hyperlink"/>
                </w:rPr>
                <w:t>C1-204862</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EPS fallback indication in SIP</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165B2F" w:rsidRDefault="00165B2F" w:rsidP="00165B2F">
            <w:pPr>
              <w:rPr>
                <w:rFonts w:eastAsia="MS Mincho" w:cs="Arial"/>
              </w:rPr>
            </w:pP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84" w:history="1">
              <w:r w:rsidR="00165B2F">
                <w:rPr>
                  <w:rStyle w:val="Hyperlink"/>
                </w:rPr>
                <w:t>C1-204539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Addition of clause 9.2.3.1 (Standalone SDS over Media plane / General)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0003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85" w:history="1">
              <w:r w:rsidR="00165B2F">
                <w:rPr>
                  <w:rStyle w:val="Hyperlink"/>
                </w:rPr>
                <w:t>C1-204540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Addition of clauses 9.2.3.2.1, 9.2.3.2.2 (SDP Offer/Answer)</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0004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24F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86" w:history="1">
              <w:r w:rsidR="00165B2F">
                <w:rPr>
                  <w:rStyle w:val="Hyperlink"/>
                </w:rPr>
                <w:t>C1-204541</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Addition of clauses 9.2.3.2.3, 9.2.3.2.4 (Originating &amp; Terminating procedures)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Sepura Ltd</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0005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24F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r>
              <w:rPr>
                <w:rFonts w:cs="Arial"/>
                <w:lang w:val="en-US"/>
              </w:rPr>
              <w:t>C1-204677</w:t>
            </w: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r>
              <w:rPr>
                <w:rFonts w:cs="Arial"/>
              </w:rPr>
              <w:t>CR 0621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Default="00165B2F" w:rsidP="00165B2F">
            <w:pPr>
              <w:rPr>
                <w:rFonts w:eastAsia="Batang" w:cs="Arial"/>
                <w:lang w:eastAsia="ko-KR"/>
              </w:rPr>
            </w:pPr>
            <w:r>
              <w:rPr>
                <w:rFonts w:eastAsia="Batang" w:cs="Arial"/>
                <w:lang w:eastAsia="ko-KR"/>
              </w:rPr>
              <w:t>Withdrawn</w:t>
            </w: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87" w:history="1">
              <w:r w:rsidR="00165B2F">
                <w:rPr>
                  <w:rStyle w:val="Hyperlink"/>
                </w:rPr>
                <w:t>C1-204684</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Check for emergency call on constituent group</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88" w:history="1">
              <w:r w:rsidR="00165B2F">
                <w:rPr>
                  <w:rStyle w:val="Hyperlink"/>
                </w:rPr>
                <w:t>C1-204694</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Update on Plugtest Reported Issues - rev 3</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89" w:history="1">
              <w:r w:rsidR="00165B2F">
                <w:rPr>
                  <w:rStyle w:val="Hyperlink"/>
                </w:rPr>
                <w:t>C1-204703</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Cancel of regroup in emergency state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CR 0627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0" w:history="1">
              <w:r w:rsidR="00165B2F">
                <w:rPr>
                  <w:rStyle w:val="Hyperlink"/>
                </w:rPr>
                <w:t>C1-204708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De-affiliation upon logoff</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1" w:history="1">
              <w:r w:rsidR="00165B2F">
                <w:rPr>
                  <w:rStyle w:val="Hyperlink"/>
                </w:rPr>
                <w:t>C1-204709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Editorial – SIP URI</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0008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2" w:history="1">
              <w:r w:rsidR="00165B2F">
                <w:rPr>
                  <w:rStyle w:val="Hyperlink"/>
                </w:rPr>
                <w:t>C1-204710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Emergency Alert - Designated Group</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3" w:history="1">
              <w:r w:rsidR="00165B2F">
                <w:rPr>
                  <w:rStyle w:val="Hyperlink"/>
                </w:rPr>
                <w:t>C1-204711</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Remove EN in 10.1.4.5.1</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0009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4" w:history="1">
              <w:r w:rsidR="00165B2F">
                <w:rPr>
                  <w:rStyle w:val="Hyperlink"/>
                </w:rPr>
                <w:t>C1-204712</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Remove space in header field value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5" w:history="1">
              <w:r w:rsidR="00165B2F">
                <w:rPr>
                  <w:rStyle w:val="Hyperlink"/>
                </w:rPr>
                <w:t>C1-204846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Reference corrections in subclause 12.1.3.2</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6" w:history="1">
              <w:r w:rsidR="00165B2F">
                <w:rPr>
                  <w:rStyle w:val="Hyperlink"/>
                </w:rPr>
                <w:t>C1-204847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Text reference corrections in subclause 10.1.1.3.1.3</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7" w:history="1">
              <w:r w:rsidR="00165B2F">
                <w:rPr>
                  <w:rStyle w:val="Hyperlink"/>
                </w:rPr>
                <w:t>C1-204848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Functional alias support and the mcptt-client-id is missing in subclause 12.1.1.2</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0636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8" w:history="1">
              <w:r w:rsidR="00165B2F">
                <w:rPr>
                  <w:rStyle w:val="Hyperlink"/>
                </w:rPr>
                <w:t>C1-204849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Corrections to floor indicator of On-Network Floor Control procedures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0274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599" w:history="1">
              <w:r w:rsidR="00165B2F">
                <w:rPr>
                  <w:rStyle w:val="Hyperlink"/>
                </w:rPr>
                <w:t>C1-204850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0" w:history="1">
              <w:r w:rsidR="00165B2F">
                <w:rPr>
                  <w:rStyle w:val="Hyperlink"/>
                </w:rPr>
                <w:t>C1-204859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Correct name of Acknowledge message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CR 0276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1" w:history="1">
              <w:r w:rsidR="00165B2F">
                <w:rPr>
                  <w:rStyle w:val="Hyperlink"/>
                </w:rPr>
                <w:t>C1-204895</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discussion on additional cause values for pre-established call control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2" w:history="1">
              <w:r w:rsidR="00165B2F">
                <w:rPr>
                  <w:rStyle w:val="Hyperlink"/>
                </w:rPr>
                <w:t>C1-204896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3" w:history="1">
              <w:r w:rsidR="00165B2F">
                <w:rPr>
                  <w:rStyle w:val="Hyperlink"/>
                </w:rPr>
                <w:t>C1-205078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MCVideo Functional Alias usage in Transmission Control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0079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4" w:history="1">
              <w:r w:rsidR="00165B2F">
                <w:rPr>
                  <w:rStyle w:val="Hyperlink"/>
                </w:rPr>
                <w:t>C1-205079</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Functional Alias usage in MCVideo Call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0093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F502E5">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5" w:history="1">
              <w:r w:rsidR="00165B2F">
                <w:rPr>
                  <w:rStyle w:val="Hyperlink"/>
                </w:rPr>
                <w:t>C1-205080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Sharing Recording Status inside MCVideo Group Call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0080 24.581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F502E5">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6" w:history="1">
              <w:r w:rsidR="00165B2F">
                <w:rPr>
                  <w:rStyle w:val="Hyperlink"/>
                </w:rPr>
                <w:t>C1-205197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Samsung</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Default="00165B2F" w:rsidP="00165B2F">
            <w:pPr>
              <w:rPr>
                <w:ins w:id="117" w:author="Nokia-pre125" w:date="2020-08-17T07:08:00Z"/>
                <w:rFonts w:eastAsia="Batang" w:cs="Arial"/>
                <w:lang w:eastAsia="ko-KR"/>
              </w:rPr>
            </w:pPr>
            <w:ins w:id="118" w:author="Nokia-pre125" w:date="2020-08-17T07:08:00Z">
              <w:r>
                <w:rPr>
                  <w:rFonts w:eastAsia="Batang" w:cs="Arial"/>
                  <w:lang w:eastAsia="ko-KR"/>
                </w:rPr>
                <w:t>Revision of C1-204851</w:t>
              </w:r>
            </w:ins>
          </w:p>
          <w:p w:rsidR="00165B2F" w:rsidRDefault="00165B2F" w:rsidP="00165B2F">
            <w:pPr>
              <w:rPr>
                <w:ins w:id="119" w:author="Nokia-pre125" w:date="2020-08-17T07:08:00Z"/>
                <w:rFonts w:eastAsia="Batang" w:cs="Arial"/>
                <w:lang w:eastAsia="ko-KR"/>
              </w:rPr>
            </w:pPr>
            <w:ins w:id="120" w:author="Nokia-pre125" w:date="2020-08-17T07:08:00Z">
              <w:r>
                <w:rPr>
                  <w:rFonts w:eastAsia="Batang" w:cs="Arial"/>
                  <w:lang w:eastAsia="ko-KR"/>
                </w:rPr>
                <w:t>_________________________________________</w:t>
              </w:r>
            </w:ins>
          </w:p>
          <w:p w:rsidR="00165B2F" w:rsidRPr="00D95972" w:rsidRDefault="00165B2F" w:rsidP="00165B2F">
            <w:pPr>
              <w:rPr>
                <w:rFonts w:eastAsia="Batang" w:cs="Arial"/>
                <w:lang w:eastAsia="ko-KR"/>
              </w:rPr>
            </w:pPr>
            <w:r>
              <w:rPr>
                <w:rFonts w:eastAsia="Batang" w:cs="Arial"/>
                <w:lang w:eastAsia="ko-KR"/>
              </w:rPr>
              <w:t>Revision of C1-203910</w:t>
            </w: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CD58D6">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eastAsia="MS Mincho" w:cs="Arial"/>
              </w:rPr>
            </w:pPr>
            <w:bookmarkStart w:id="121" w:name="_Hlk48559896"/>
            <w:r w:rsidRPr="00D675A3">
              <w:rPr>
                <w:rFonts w:cs="Arial"/>
              </w:rPr>
              <w:t>Study on enhanced IMS to 5GC Integration Phase 2</w:t>
            </w:r>
            <w:bookmarkEnd w:id="121"/>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CD58D6">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7" w:history="1">
              <w:r w:rsidR="00165B2F">
                <w:rPr>
                  <w:rStyle w:val="Hyperlink"/>
                </w:rPr>
                <w:t>C1-204656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23700-10 initial version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Huawei, HiSilicon</w:t>
            </w:r>
          </w:p>
        </w:tc>
        <w:tc>
          <w:tcPr>
            <w:tcW w:w="826" w:type="dxa"/>
            <w:tcBorders>
              <w:top w:val="single" w:sz="4" w:space="0" w:color="auto"/>
              <w:bottom w:val="single" w:sz="4" w:space="0" w:color="auto"/>
            </w:tcBorders>
            <w:shd w:val="clear" w:color="auto" w:fill="FFFF00"/>
          </w:tcPr>
          <w:p w:rsidR="00165B2F" w:rsidRDefault="00165B2F" w:rsidP="00165B2F">
            <w:pPr>
              <w:rPr>
                <w:rFonts w:cs="Arial"/>
              </w:rPr>
            </w:pPr>
            <w:r>
              <w:rPr>
                <w:rFonts w:cs="Arial"/>
              </w:rPr>
              <w:t xml:space="preserve">pCR  23.700-10 </w:t>
            </w:r>
          </w:p>
          <w:p w:rsidR="00165B2F" w:rsidRPr="00D95972" w:rsidRDefault="00165B2F" w:rsidP="00165B2F">
            <w:pPr>
              <w:rPr>
                <w:rFonts w:cs="Arial"/>
              </w:rPr>
            </w:pPr>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2269BF">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eastAsia="MS Mincho" w:cs="Arial"/>
              </w:rPr>
            </w:pPr>
            <w:r>
              <w:t>Multi-device and multi-identity enhancements</w:t>
            </w: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8" w:history="1">
              <w:r w:rsidR="00165B2F">
                <w:rPr>
                  <w:rStyle w:val="Hyperlink"/>
                </w:rPr>
                <w:t>C1-204716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Overview Activation/deactivation of a user's identities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09" w:history="1">
              <w:r w:rsidR="00165B2F">
                <w:rPr>
                  <w:rStyle w:val="Hyperlink"/>
                </w:rPr>
                <w:t>C1-204870</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0" w:history="1">
              <w:r w:rsidR="00165B2F">
                <w:rPr>
                  <w:rStyle w:val="Hyperlink"/>
                </w:rPr>
                <w:t>C1-204872</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Call flows for new multiple devices and multiple identities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discussion  24.174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1" w:history="1">
              <w:r w:rsidR="00165B2F">
                <w:rPr>
                  <w:rStyle w:val="Hyperlink"/>
                </w:rPr>
                <w:t>C1-204873</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New use case for MuD and MiD</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2" w:history="1">
              <w:r w:rsidR="00165B2F">
                <w:rPr>
                  <w:rStyle w:val="Hyperlink"/>
                </w:rPr>
                <w:t>C1-204897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MuDe Identity activation status indication via Ut interface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3" w:history="1">
              <w:r w:rsidR="00165B2F">
                <w:rPr>
                  <w:rStyle w:val="Hyperlink"/>
                </w:rPr>
                <w:t>C1-204898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MuDE - minutes of conference call</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vivo Mobile Communication Co.,</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4" w:history="1">
              <w:r w:rsidR="00165B2F">
                <w:rPr>
                  <w:rStyle w:val="Hyperlink"/>
                </w:rPr>
                <w:t>C1-205123</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vivo Mobile Communications Co. LTD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CD58D6">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eastAsia="MS Mincho" w:cs="Arial"/>
              </w:rPr>
            </w:pPr>
            <w:r>
              <w:t>Stage 3 of Multimedia Priority Service (MPS) Phase 2</w:t>
            </w: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CD58D6">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5" w:history="1"/>
            <w:r w:rsidR="00165B2F">
              <w:rPr>
                <w:rStyle w:val="Hyperlink"/>
              </w:rPr>
              <w:t xml:space="preserve"> </w:t>
            </w:r>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MPS for MMtel discussion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CD58D6">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6" w:history="1">
              <w:r w:rsidR="00165B2F">
                <w:rPr>
                  <w:rStyle w:val="Hyperlink"/>
                </w:rPr>
                <w:t>C1-204546</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P-CSCF and UE MPS priority upgrade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CD58D6">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7" w:history="1">
              <w:r w:rsidR="00165B2F">
                <w:rPr>
                  <w:rStyle w:val="Hyperlink"/>
                </w:rPr>
                <w:t>C1-204547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Subsequent MPS priority upgrades</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Perspecta Labs Inc.</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975AFF">
        <w:tc>
          <w:tcPr>
            <w:tcW w:w="976" w:type="dxa"/>
            <w:tcBorders>
              <w:top w:val="single" w:sz="4" w:space="0" w:color="auto"/>
              <w:left w:val="thinThickThinSmallGap" w:sz="24" w:space="0" w:color="auto"/>
              <w:bottom w:val="single" w:sz="4" w:space="0" w:color="auto"/>
            </w:tcBorders>
            <w:shd w:val="clear" w:color="auto" w:fill="auto"/>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165B2F" w:rsidRPr="00D95972" w:rsidRDefault="00165B2F" w:rsidP="00165B2F">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Default="00165B2F" w:rsidP="00165B2F">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2269BF">
        <w:tc>
          <w:tcPr>
            <w:tcW w:w="976" w:type="dxa"/>
            <w:tcBorders>
              <w:top w:val="single" w:sz="4" w:space="0" w:color="auto"/>
              <w:left w:val="thinThickThinSmallGap" w:sz="24" w:space="0" w:color="auto"/>
              <w:bottom w:val="single" w:sz="4" w:space="0" w:color="auto"/>
            </w:tcBorders>
            <w:shd w:val="clear" w:color="auto" w:fill="FFFFFF"/>
          </w:tcPr>
          <w:p w:rsidR="00165B2F" w:rsidRPr="00D95972" w:rsidRDefault="00165B2F" w:rsidP="00165B2F">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165B2F" w:rsidRPr="00D95972" w:rsidRDefault="00165B2F" w:rsidP="00165B2F">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165B2F" w:rsidRPr="00D95972" w:rsidRDefault="00165B2F" w:rsidP="00165B2F">
            <w:pPr>
              <w:rPr>
                <w:rFonts w:cs="Arial"/>
              </w:rPr>
            </w:pPr>
          </w:p>
        </w:tc>
        <w:tc>
          <w:tcPr>
            <w:tcW w:w="4191" w:type="dxa"/>
            <w:gridSpan w:val="3"/>
            <w:tcBorders>
              <w:top w:val="single" w:sz="4" w:space="0" w:color="auto"/>
              <w:bottom w:val="single" w:sz="4" w:space="0" w:color="auto"/>
            </w:tcBorders>
          </w:tcPr>
          <w:p w:rsidR="00165B2F" w:rsidRPr="00D95972" w:rsidRDefault="00165B2F" w:rsidP="00165B2F">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165B2F" w:rsidRPr="00D95972" w:rsidRDefault="00165B2F" w:rsidP="00165B2F">
            <w:pPr>
              <w:rPr>
                <w:rFonts w:cs="Arial"/>
              </w:rPr>
            </w:pPr>
          </w:p>
        </w:tc>
        <w:tc>
          <w:tcPr>
            <w:tcW w:w="826" w:type="dxa"/>
            <w:tcBorders>
              <w:top w:val="single" w:sz="4" w:space="0" w:color="auto"/>
              <w:bottom w:val="single" w:sz="4" w:space="0" w:color="auto"/>
            </w:tcBorders>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tcPr>
          <w:p w:rsidR="00165B2F" w:rsidRDefault="00165B2F" w:rsidP="00165B2F">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165B2F" w:rsidRDefault="00165B2F" w:rsidP="00165B2F">
            <w:pPr>
              <w:rPr>
                <w:rFonts w:eastAsia="Batang" w:cs="Arial"/>
                <w:color w:val="000000"/>
                <w:lang w:eastAsia="ko-KR"/>
              </w:rPr>
            </w:pPr>
          </w:p>
          <w:p w:rsidR="00165B2F" w:rsidRDefault="00165B2F" w:rsidP="00165B2F">
            <w:pPr>
              <w:rPr>
                <w:rFonts w:cs="Arial"/>
                <w:color w:val="000000"/>
              </w:rPr>
            </w:pPr>
          </w:p>
          <w:p w:rsidR="00165B2F" w:rsidRPr="00D95972" w:rsidRDefault="00165B2F" w:rsidP="00165B2F">
            <w:pPr>
              <w:rPr>
                <w:rFonts w:eastAsia="Batang" w:cs="Arial"/>
                <w:color w:val="000000"/>
                <w:lang w:eastAsia="ko-KR"/>
              </w:rPr>
            </w:pPr>
          </w:p>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8" w:history="1">
              <w:r w:rsidR="00165B2F">
                <w:rPr>
                  <w:rStyle w:val="Hyperlink"/>
                </w:rPr>
                <w:t>C1-204755</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Indication of video annoucement during established communication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Huawei, HiSilicon, China Telecom /Hongxia</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0078 24.628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19" w:history="1">
              <w:r w:rsidR="00165B2F">
                <w:rPr>
                  <w:rStyle w:val="Hyperlink"/>
                </w:rPr>
                <w:t>C1-204775</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No SDP answer in the 200 resopnse to SIP INVITE request after completion of SDP negotiation.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0121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20" w:history="1">
              <w:r w:rsidR="00165B2F">
                <w:rPr>
                  <w:rStyle w:val="Hyperlink"/>
                </w:rPr>
                <w:t>C1-204803</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5GS terminology: PDU session</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21" w:history="1">
              <w:r w:rsidR="00165B2F">
                <w:rPr>
                  <w:rStyle w:val="Hyperlink"/>
                </w:rPr>
                <w:t>C1-204868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Correct spelling of an element name</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0004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22" w:history="1">
              <w:r w:rsidR="00165B2F">
                <w:rPr>
                  <w:rStyle w:val="Hyperlink"/>
                </w:rPr>
                <w:t>C1-205047</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Adding new configuration parameter by which network can configure UE's APN parameter reading order</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0223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23" w:history="1">
              <w:r w:rsidR="00165B2F">
                <w:rPr>
                  <w:rStyle w:val="Hyperlink"/>
                </w:rPr>
                <w:t>C1-205052</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 xml:space="preserve">Discussion about how UE can know whether network support for IMS non-voice services (Like RCS/XCAP/McPTT/MCData and MCVideo) to decide whether to initiate IMS PDN request to netowork </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MediaTek Beijing Inc./Rohit</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2269BF">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00"/>
          </w:tcPr>
          <w:p w:rsidR="00165B2F" w:rsidRPr="00D95972" w:rsidRDefault="003B0A09" w:rsidP="00165B2F">
            <w:pPr>
              <w:overflowPunct/>
              <w:autoSpaceDE/>
              <w:autoSpaceDN/>
              <w:adjustRightInd/>
              <w:textAlignment w:val="auto"/>
              <w:rPr>
                <w:rFonts w:cs="Arial"/>
                <w:lang w:val="en-US"/>
              </w:rPr>
            </w:pPr>
            <w:hyperlink r:id="rId624" w:history="1">
              <w:r w:rsidR="00165B2F">
                <w:rPr>
                  <w:rStyle w:val="Hyperlink"/>
                </w:rPr>
                <w:t>C1-205098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Fix reference for uniform resource identifier</w:t>
            </w:r>
          </w:p>
        </w:tc>
        <w:tc>
          <w:tcPr>
            <w:tcW w:w="1767"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rsidR="00165B2F" w:rsidRPr="00D95972" w:rsidRDefault="00165B2F" w:rsidP="00165B2F">
            <w:pPr>
              <w:rPr>
                <w:rFonts w:cs="Arial"/>
              </w:rPr>
            </w:pPr>
            <w:r>
              <w:rPr>
                <w:rFonts w:cs="Arial"/>
              </w:rPr>
              <w:t>CR 6437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95972" w:rsidTr="00B11C9B">
        <w:tc>
          <w:tcPr>
            <w:tcW w:w="976" w:type="dxa"/>
            <w:tcBorders>
              <w:left w:val="thinThickThinSmallGap" w:sz="24" w:space="0" w:color="auto"/>
              <w:bottom w:val="nil"/>
            </w:tcBorders>
            <w:shd w:val="clear" w:color="auto" w:fill="auto"/>
          </w:tcPr>
          <w:p w:rsidR="00165B2F" w:rsidRPr="00D95972" w:rsidRDefault="00165B2F" w:rsidP="00165B2F">
            <w:pPr>
              <w:rPr>
                <w:rFonts w:cs="Arial"/>
              </w:rPr>
            </w:pPr>
          </w:p>
        </w:tc>
        <w:tc>
          <w:tcPr>
            <w:tcW w:w="1317" w:type="dxa"/>
            <w:gridSpan w:val="2"/>
            <w:tcBorders>
              <w:bottom w:val="nil"/>
            </w:tcBorders>
            <w:shd w:val="clear" w:color="auto" w:fill="auto"/>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95972" w:rsidRDefault="00165B2F" w:rsidP="00165B2F">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95972"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95972" w:rsidRDefault="00165B2F" w:rsidP="00165B2F">
            <w:pPr>
              <w:rPr>
                <w:rFonts w:eastAsia="Batang" w:cs="Arial"/>
                <w:lang w:eastAsia="ko-KR"/>
              </w:rPr>
            </w:pPr>
          </w:p>
        </w:tc>
      </w:tr>
      <w:tr w:rsidR="00165B2F" w:rsidRPr="00DA4B50" w:rsidTr="00B11C9B">
        <w:tc>
          <w:tcPr>
            <w:tcW w:w="976" w:type="dxa"/>
            <w:tcBorders>
              <w:top w:val="nil"/>
              <w:left w:val="thinThickThinSmallGap" w:sz="24" w:space="0" w:color="auto"/>
              <w:bottom w:val="nil"/>
            </w:tcBorders>
            <w:shd w:val="clear" w:color="auto" w:fill="auto"/>
          </w:tcPr>
          <w:p w:rsidR="00165B2F" w:rsidRPr="00B876FF" w:rsidRDefault="00165B2F" w:rsidP="00165B2F">
            <w:pPr>
              <w:rPr>
                <w:rFonts w:cs="Arial"/>
              </w:rPr>
            </w:pPr>
          </w:p>
        </w:tc>
        <w:tc>
          <w:tcPr>
            <w:tcW w:w="1317" w:type="dxa"/>
            <w:gridSpan w:val="2"/>
            <w:tcBorders>
              <w:top w:val="nil"/>
              <w:bottom w:val="nil"/>
            </w:tcBorders>
            <w:shd w:val="clear" w:color="auto" w:fill="auto"/>
          </w:tcPr>
          <w:p w:rsidR="00165B2F" w:rsidRPr="00DA4B50" w:rsidRDefault="00165B2F" w:rsidP="00165B2F">
            <w:pPr>
              <w:rPr>
                <w:rFonts w:eastAsia="Arial Unicode MS" w:cs="Arial"/>
                <w:lang w:val="en-US"/>
              </w:rPr>
            </w:pPr>
          </w:p>
        </w:tc>
        <w:tc>
          <w:tcPr>
            <w:tcW w:w="1088" w:type="dxa"/>
            <w:tcBorders>
              <w:top w:val="single" w:sz="4" w:space="0" w:color="auto"/>
              <w:bottom w:val="single" w:sz="4" w:space="0" w:color="auto"/>
            </w:tcBorders>
            <w:shd w:val="clear" w:color="auto" w:fill="FFFFFF"/>
          </w:tcPr>
          <w:p w:rsidR="00165B2F" w:rsidRPr="00DA4B50" w:rsidRDefault="00165B2F" w:rsidP="00165B2F">
            <w:pPr>
              <w:rPr>
                <w:rFonts w:cs="Arial"/>
                <w:lang w:val="en-US"/>
              </w:rPr>
            </w:pPr>
          </w:p>
        </w:tc>
        <w:tc>
          <w:tcPr>
            <w:tcW w:w="4191" w:type="dxa"/>
            <w:gridSpan w:val="3"/>
            <w:tcBorders>
              <w:top w:val="single" w:sz="4" w:space="0" w:color="auto"/>
              <w:bottom w:val="single" w:sz="4" w:space="0" w:color="auto"/>
            </w:tcBorders>
            <w:shd w:val="clear" w:color="auto" w:fill="FFFFFF"/>
          </w:tcPr>
          <w:p w:rsidR="00165B2F" w:rsidRPr="00DA4B50" w:rsidRDefault="00165B2F" w:rsidP="00165B2F">
            <w:pPr>
              <w:rPr>
                <w:rFonts w:cs="Arial"/>
                <w:lang w:val="en-US"/>
              </w:rPr>
            </w:pPr>
          </w:p>
        </w:tc>
        <w:tc>
          <w:tcPr>
            <w:tcW w:w="1767" w:type="dxa"/>
            <w:tcBorders>
              <w:top w:val="single" w:sz="4" w:space="0" w:color="auto"/>
              <w:bottom w:val="single" w:sz="4" w:space="0" w:color="auto"/>
            </w:tcBorders>
            <w:shd w:val="clear" w:color="auto" w:fill="FFFFFF"/>
          </w:tcPr>
          <w:p w:rsidR="00165B2F" w:rsidRPr="00DA4B50" w:rsidRDefault="00165B2F" w:rsidP="00165B2F">
            <w:pPr>
              <w:rPr>
                <w:rFonts w:cs="Arial"/>
                <w:lang w:val="en-US"/>
              </w:rPr>
            </w:pPr>
          </w:p>
        </w:tc>
        <w:tc>
          <w:tcPr>
            <w:tcW w:w="826" w:type="dxa"/>
            <w:tcBorders>
              <w:top w:val="single" w:sz="4" w:space="0" w:color="auto"/>
              <w:bottom w:val="single" w:sz="4" w:space="0" w:color="auto"/>
            </w:tcBorders>
            <w:shd w:val="clear" w:color="auto" w:fill="FFFFFF"/>
          </w:tcPr>
          <w:p w:rsidR="00165B2F" w:rsidRPr="00DA4B50" w:rsidRDefault="00165B2F" w:rsidP="00165B2F">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A4B50" w:rsidRDefault="00165B2F" w:rsidP="00165B2F">
            <w:pPr>
              <w:rPr>
                <w:rFonts w:cs="Arial"/>
                <w:lang w:val="en-US"/>
              </w:rPr>
            </w:pPr>
          </w:p>
        </w:tc>
      </w:tr>
      <w:tr w:rsidR="00165B2F" w:rsidRPr="00D95972" w:rsidTr="002269BF">
        <w:tc>
          <w:tcPr>
            <w:tcW w:w="976" w:type="dxa"/>
            <w:tcBorders>
              <w:top w:val="single" w:sz="12" w:space="0" w:color="auto"/>
              <w:left w:val="thinThickThinSmallGap" w:sz="24" w:space="0" w:color="auto"/>
              <w:bottom w:val="single" w:sz="4" w:space="0" w:color="auto"/>
            </w:tcBorders>
            <w:shd w:val="clear" w:color="auto" w:fill="0000FF"/>
          </w:tcPr>
          <w:p w:rsidR="00165B2F" w:rsidRPr="00DA4B50" w:rsidRDefault="00165B2F" w:rsidP="00165B2F">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165B2F" w:rsidRPr="00D95972" w:rsidRDefault="00165B2F" w:rsidP="00165B2F">
            <w:pPr>
              <w:rPr>
                <w:rFonts w:eastAsia="Batang" w:cs="Arial"/>
                <w:color w:val="000000"/>
                <w:lang w:eastAsia="ko-KR"/>
              </w:rPr>
            </w:pPr>
            <w:r w:rsidRPr="00D95972">
              <w:rPr>
                <w:rFonts w:cs="Arial"/>
              </w:rPr>
              <w:t>Result &amp; comment</w:t>
            </w: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D326B1" w:rsidRDefault="003B0A09" w:rsidP="00165B2F">
            <w:pPr>
              <w:rPr>
                <w:rFonts w:cs="Arial"/>
                <w:color w:val="000000"/>
              </w:rPr>
            </w:pPr>
            <w:hyperlink r:id="rId625" w:history="1">
              <w:r w:rsidR="00165B2F">
                <w:rPr>
                  <w:rStyle w:val="Hyperlink"/>
                </w:rPr>
                <w:t>C1-204659</w:t>
              </w:r>
            </w:hyperlink>
          </w:p>
        </w:tc>
        <w:tc>
          <w:tcPr>
            <w:tcW w:w="4191" w:type="dxa"/>
            <w:gridSpan w:val="3"/>
            <w:tcBorders>
              <w:top w:val="single" w:sz="4" w:space="0" w:color="auto"/>
              <w:bottom w:val="single" w:sz="4" w:space="0" w:color="auto"/>
            </w:tcBorders>
            <w:shd w:val="clear" w:color="auto" w:fill="FFFF00"/>
          </w:tcPr>
          <w:p w:rsidR="00165B2F" w:rsidRPr="00D326B1" w:rsidRDefault="00165B2F" w:rsidP="00165B2F">
            <w:pPr>
              <w:rPr>
                <w:rFonts w:cs="Arial"/>
              </w:rPr>
            </w:pPr>
            <w:r>
              <w:rPr>
                <w:rFonts w:cs="Arial"/>
              </w:rPr>
              <w:t>LS on mandatory support of full rate user plane integrity protection for 5G</w:t>
            </w:r>
          </w:p>
        </w:tc>
        <w:tc>
          <w:tcPr>
            <w:tcW w:w="1767" w:type="dxa"/>
            <w:tcBorders>
              <w:top w:val="single" w:sz="4" w:space="0" w:color="auto"/>
              <w:bottom w:val="single" w:sz="4" w:space="0" w:color="auto"/>
            </w:tcBorders>
            <w:shd w:val="clear" w:color="auto" w:fill="FFFF00"/>
          </w:tcPr>
          <w:p w:rsidR="00165B2F" w:rsidRPr="00D326B1" w:rsidRDefault="00165B2F" w:rsidP="00165B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rsidR="00165B2F" w:rsidRPr="00D326B1" w:rsidRDefault="00165B2F" w:rsidP="00165B2F">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D326B1" w:rsidRDefault="00165B2F" w:rsidP="00165B2F">
            <w:pPr>
              <w:rPr>
                <w:rFonts w:cs="Arial"/>
                <w:lang w:eastAsia="ko-KR"/>
              </w:rPr>
            </w:pP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B0A09" w:rsidP="00165B2F">
            <w:pPr>
              <w:rPr>
                <w:rFonts w:cs="Arial"/>
                <w:lang w:val="en-US"/>
              </w:rPr>
            </w:pPr>
            <w:hyperlink r:id="rId626" w:history="1">
              <w:r w:rsidR="00165B2F">
                <w:rPr>
                  <w:rStyle w:val="Hyperlink"/>
                </w:rPr>
                <w:t>C1-204693</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ETSI Plugtest reports</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9A4107" w:rsidRDefault="00165B2F" w:rsidP="00165B2F">
            <w:pPr>
              <w:rPr>
                <w:rFonts w:cs="Arial"/>
                <w:color w:val="000000"/>
                <w:lang w:val="en-US"/>
              </w:rPr>
            </w:pP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B0A09" w:rsidP="00165B2F">
            <w:pPr>
              <w:rPr>
                <w:rFonts w:cs="Arial"/>
                <w:lang w:val="en-US"/>
              </w:rPr>
            </w:pPr>
            <w:hyperlink r:id="rId627" w:history="1">
              <w:r w:rsidR="00165B2F">
                <w:rPr>
                  <w:rStyle w:val="Hyperlink"/>
                </w:rPr>
                <w:t>C1-204782</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providing the SOR connected mode information</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Default="00165B2F" w:rsidP="00165B2F">
            <w:pPr>
              <w:rPr>
                <w:rFonts w:cs="Arial"/>
                <w:color w:val="000000"/>
                <w:lang w:val="en-US"/>
              </w:rPr>
            </w:pPr>
            <w:r>
              <w:rPr>
                <w:rFonts w:cs="Arial"/>
                <w:color w:val="000000"/>
                <w:lang w:val="en-US"/>
              </w:rPr>
              <w:t>Related with C1-205055</w:t>
            </w:r>
          </w:p>
          <w:p w:rsidR="008C175A" w:rsidRDefault="008C175A" w:rsidP="00165B2F">
            <w:pPr>
              <w:rPr>
                <w:rFonts w:cs="Arial"/>
                <w:color w:val="000000"/>
                <w:lang w:val="en-US"/>
              </w:rPr>
            </w:pPr>
          </w:p>
          <w:p w:rsidR="008C175A" w:rsidRDefault="008C175A" w:rsidP="00165B2F">
            <w:pPr>
              <w:rPr>
                <w:rFonts w:cs="Arial"/>
                <w:color w:val="000000"/>
                <w:lang w:val="en-US"/>
              </w:rPr>
            </w:pPr>
            <w:r>
              <w:rPr>
                <w:rFonts w:cs="Arial"/>
                <w:color w:val="000000"/>
                <w:lang w:val="en-US"/>
              </w:rPr>
              <w:t>Ban, Mon, 09:12</w:t>
            </w:r>
          </w:p>
          <w:p w:rsidR="008C175A" w:rsidRDefault="008C175A" w:rsidP="00165B2F">
            <w:pPr>
              <w:rPr>
                <w:rFonts w:cs="Arial"/>
                <w:color w:val="000000"/>
                <w:lang w:val="en-US"/>
              </w:rPr>
            </w:pPr>
            <w:r>
              <w:rPr>
                <w:rFonts w:cs="Arial"/>
                <w:color w:val="000000"/>
                <w:lang w:val="en-US"/>
              </w:rPr>
              <w:t>Too early to communicate with SA2 on impacts of their specs, postpone the LS</w:t>
            </w:r>
          </w:p>
          <w:p w:rsidR="008C175A" w:rsidRDefault="008C175A" w:rsidP="00165B2F">
            <w:pPr>
              <w:rPr>
                <w:rFonts w:cs="Arial"/>
                <w:color w:val="000000"/>
                <w:lang w:val="en-US"/>
              </w:rPr>
            </w:pPr>
          </w:p>
          <w:p w:rsidR="008C175A" w:rsidRPr="009A4107" w:rsidRDefault="008C175A" w:rsidP="00165B2F">
            <w:pPr>
              <w:rPr>
                <w:rFonts w:cs="Arial"/>
                <w:color w:val="000000"/>
                <w:lang w:val="en-US"/>
              </w:rPr>
            </w:pP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B0A09" w:rsidP="00165B2F">
            <w:pPr>
              <w:rPr>
                <w:rFonts w:cs="Arial"/>
                <w:lang w:val="en-US"/>
              </w:rPr>
            </w:pPr>
            <w:hyperlink r:id="rId628" w:history="1">
              <w:r w:rsidR="00165B2F">
                <w:rPr>
                  <w:rStyle w:val="Hyperlink"/>
                </w:rPr>
                <w:t>C1-204791</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SOR secured packet storage in the UDR</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Default="00165B2F" w:rsidP="00165B2F">
            <w:pPr>
              <w:rPr>
                <w:rFonts w:cs="Arial"/>
                <w:color w:val="000000"/>
                <w:lang w:val="en-US"/>
              </w:rPr>
            </w:pPr>
            <w:r>
              <w:rPr>
                <w:rFonts w:cs="Arial"/>
                <w:color w:val="000000"/>
                <w:lang w:val="en-US"/>
              </w:rPr>
              <w:t>Related with C1-204790, C1-204791</w:t>
            </w:r>
          </w:p>
          <w:p w:rsidR="00165B2F" w:rsidRDefault="00165B2F" w:rsidP="00165B2F">
            <w:pPr>
              <w:rPr>
                <w:rFonts w:cs="Arial"/>
                <w:color w:val="000000"/>
                <w:lang w:val="en-US"/>
              </w:rPr>
            </w:pPr>
          </w:p>
          <w:p w:rsidR="00165B2F" w:rsidRDefault="00165B2F" w:rsidP="00165B2F">
            <w:pPr>
              <w:rPr>
                <w:rFonts w:cs="Arial"/>
                <w:color w:val="000000"/>
                <w:lang w:val="en-US"/>
              </w:rPr>
            </w:pPr>
            <w:r>
              <w:rPr>
                <w:rFonts w:cs="Arial"/>
                <w:color w:val="000000"/>
                <w:lang w:val="en-US"/>
              </w:rPr>
              <w:t>Ivo, Thu, 10:42</w:t>
            </w:r>
          </w:p>
          <w:p w:rsidR="00165B2F" w:rsidRDefault="00165B2F" w:rsidP="00165B2F">
            <w:pPr>
              <w:rPr>
                <w:rFonts w:cs="Arial"/>
                <w:color w:val="000000"/>
                <w:lang w:val="en-US"/>
              </w:rPr>
            </w:pPr>
            <w:r>
              <w:rPr>
                <w:rFonts w:cs="Arial"/>
                <w:color w:val="000000"/>
                <w:lang w:val="en-US"/>
              </w:rPr>
              <w:t>LS is not Ok, explaining why</w:t>
            </w:r>
          </w:p>
          <w:p w:rsidR="00165B2F" w:rsidRDefault="00165B2F" w:rsidP="00165B2F">
            <w:pPr>
              <w:rPr>
                <w:rFonts w:cs="Arial"/>
                <w:color w:val="000000"/>
                <w:lang w:val="en-US"/>
              </w:rPr>
            </w:pPr>
          </w:p>
          <w:p w:rsidR="00165B2F" w:rsidRDefault="00165B2F" w:rsidP="00165B2F">
            <w:pPr>
              <w:rPr>
                <w:rFonts w:cs="Arial"/>
                <w:color w:val="000000"/>
                <w:lang w:val="en-US"/>
              </w:rPr>
            </w:pPr>
            <w:r>
              <w:rPr>
                <w:rFonts w:cs="Arial"/>
                <w:color w:val="000000"/>
                <w:lang w:val="en-US"/>
              </w:rPr>
              <w:t>Ban, Thu, 21:26</w:t>
            </w:r>
          </w:p>
          <w:p w:rsidR="00165B2F" w:rsidRDefault="00165B2F" w:rsidP="00165B2F">
            <w:pPr>
              <w:rPr>
                <w:rFonts w:cs="Arial"/>
                <w:color w:val="000000"/>
                <w:lang w:val="en-US"/>
              </w:rPr>
            </w:pPr>
            <w:r>
              <w:rPr>
                <w:rFonts w:cs="Arial"/>
                <w:color w:val="000000"/>
                <w:lang w:val="en-US"/>
              </w:rPr>
              <w:t>Explains that Ivo’s solution is proprietary</w:t>
            </w:r>
          </w:p>
          <w:p w:rsidR="00165B2F" w:rsidRDefault="00165B2F" w:rsidP="00165B2F">
            <w:pPr>
              <w:rPr>
                <w:rFonts w:cs="Arial"/>
                <w:color w:val="000000"/>
                <w:lang w:val="en-US"/>
              </w:rPr>
            </w:pPr>
          </w:p>
          <w:p w:rsidR="00165B2F" w:rsidRDefault="00165B2F" w:rsidP="00165B2F">
            <w:pPr>
              <w:rPr>
                <w:rFonts w:cs="Arial"/>
                <w:color w:val="000000"/>
                <w:lang w:val="en-US"/>
              </w:rPr>
            </w:pPr>
            <w:r>
              <w:rPr>
                <w:rFonts w:cs="Arial"/>
                <w:color w:val="000000"/>
                <w:lang w:val="en-US"/>
              </w:rPr>
              <w:t>Sung, Fri, 00:43</w:t>
            </w:r>
          </w:p>
          <w:p w:rsidR="00165B2F" w:rsidRDefault="00165B2F" w:rsidP="00165B2F">
            <w:pPr>
              <w:rPr>
                <w:rFonts w:cs="Arial"/>
                <w:color w:val="000000"/>
                <w:lang w:val="en-US"/>
              </w:rPr>
            </w:pPr>
            <w:r>
              <w:rPr>
                <w:rFonts w:cs="Arial"/>
                <w:color w:val="000000"/>
                <w:lang w:val="en-US"/>
              </w:rPr>
              <w:t>LS is not needed, should go directly to CT4</w:t>
            </w:r>
          </w:p>
          <w:p w:rsidR="00165B2F" w:rsidRDefault="00165B2F" w:rsidP="00165B2F">
            <w:pPr>
              <w:rPr>
                <w:rFonts w:cs="Arial"/>
                <w:color w:val="000000"/>
                <w:lang w:val="en-US"/>
              </w:rPr>
            </w:pPr>
          </w:p>
          <w:p w:rsidR="00165B2F" w:rsidRDefault="00165B2F" w:rsidP="00165B2F">
            <w:pPr>
              <w:rPr>
                <w:rFonts w:cs="Arial"/>
                <w:color w:val="000000"/>
                <w:lang w:val="en-US"/>
              </w:rPr>
            </w:pPr>
            <w:r>
              <w:rPr>
                <w:rFonts w:cs="Arial"/>
                <w:color w:val="000000"/>
                <w:lang w:val="en-US"/>
              </w:rPr>
              <w:t>Ivo, Fri, 09:04</w:t>
            </w:r>
          </w:p>
          <w:p w:rsidR="00165B2F" w:rsidRDefault="00165B2F" w:rsidP="00165B2F">
            <w:pPr>
              <w:rPr>
                <w:rFonts w:cs="Arial"/>
                <w:color w:val="000000"/>
                <w:lang w:val="en-US"/>
              </w:rPr>
            </w:pPr>
            <w:r>
              <w:rPr>
                <w:rFonts w:cs="Arial"/>
                <w:color w:val="000000"/>
                <w:lang w:val="en-US"/>
              </w:rPr>
              <w:t>Does not agree with sending the LS</w:t>
            </w:r>
          </w:p>
          <w:p w:rsidR="00165B2F" w:rsidRPr="009A4107" w:rsidRDefault="00165B2F" w:rsidP="00165B2F">
            <w:pPr>
              <w:rPr>
                <w:rFonts w:cs="Arial"/>
                <w:color w:val="000000"/>
                <w:lang w:val="en-US"/>
              </w:rPr>
            </w:pP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B0A09" w:rsidP="00165B2F">
            <w:pPr>
              <w:rPr>
                <w:rFonts w:cs="Arial"/>
                <w:lang w:val="en-US"/>
              </w:rPr>
            </w:pPr>
            <w:hyperlink r:id="rId629" w:history="1">
              <w:r w:rsidR="00165B2F">
                <w:rPr>
                  <w:rStyle w:val="Hyperlink"/>
                </w:rPr>
                <w:t>C1-204866</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Media Feature Tag for IMS Data Channel</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9A4107" w:rsidRDefault="00165B2F" w:rsidP="00165B2F">
            <w:pPr>
              <w:rPr>
                <w:rFonts w:cs="Arial"/>
                <w:color w:val="000000"/>
                <w:lang w:val="en-US"/>
              </w:rPr>
            </w:pPr>
          </w:p>
        </w:tc>
      </w:tr>
      <w:tr w:rsidR="00165B2F" w:rsidRPr="00D95972" w:rsidTr="002269BF">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9A4107" w:rsidRDefault="003B0A09" w:rsidP="00165B2F">
            <w:pPr>
              <w:rPr>
                <w:rFonts w:cs="Arial"/>
                <w:lang w:val="en-US"/>
              </w:rPr>
            </w:pPr>
            <w:hyperlink r:id="rId630" w:history="1">
              <w:r w:rsidR="00165B2F">
                <w:rPr>
                  <w:rStyle w:val="Hyperlink"/>
                </w:rPr>
                <w:t>C1-204941</w:t>
              </w:r>
            </w:hyperlink>
          </w:p>
        </w:tc>
        <w:tc>
          <w:tcPr>
            <w:tcW w:w="4191" w:type="dxa"/>
            <w:gridSpan w:val="3"/>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LS on high priority service exempt from release due to SOR</w:t>
            </w:r>
          </w:p>
        </w:tc>
        <w:tc>
          <w:tcPr>
            <w:tcW w:w="1767" w:type="dxa"/>
            <w:tcBorders>
              <w:top w:val="single" w:sz="4" w:space="0" w:color="auto"/>
              <w:bottom w:val="single" w:sz="4" w:space="0" w:color="auto"/>
            </w:tcBorders>
            <w:shd w:val="clear" w:color="auto" w:fill="FFFF00"/>
          </w:tcPr>
          <w:p w:rsidR="00165B2F" w:rsidRPr="009A4107" w:rsidRDefault="00165B2F" w:rsidP="00165B2F">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rsidR="00165B2F" w:rsidRPr="00AB5FEE" w:rsidRDefault="00165B2F" w:rsidP="00165B2F">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Default="00165B2F" w:rsidP="00165B2F">
            <w:pPr>
              <w:rPr>
                <w:rFonts w:cs="Arial"/>
                <w:color w:val="000000"/>
                <w:lang w:val="en-US"/>
              </w:rPr>
            </w:pPr>
            <w:r>
              <w:rPr>
                <w:rFonts w:cs="Arial"/>
                <w:color w:val="000000"/>
                <w:lang w:val="en-US"/>
              </w:rPr>
              <w:t>Related with C1-204619</w:t>
            </w:r>
          </w:p>
          <w:p w:rsidR="003C3BAE" w:rsidRDefault="003C3BAE" w:rsidP="00165B2F">
            <w:pPr>
              <w:rPr>
                <w:rFonts w:cs="Arial"/>
                <w:color w:val="000000"/>
                <w:lang w:val="en-US"/>
              </w:rPr>
            </w:pPr>
          </w:p>
          <w:p w:rsidR="003C3BAE" w:rsidRDefault="003C3BAE" w:rsidP="00165B2F">
            <w:pPr>
              <w:rPr>
                <w:rFonts w:cs="Arial"/>
                <w:color w:val="000000"/>
                <w:lang w:val="en-US"/>
              </w:rPr>
            </w:pPr>
            <w:r>
              <w:rPr>
                <w:rFonts w:cs="Arial"/>
                <w:color w:val="000000"/>
                <w:lang w:val="en-US"/>
              </w:rPr>
              <w:t>Mariusz, Mon, 12:26</w:t>
            </w:r>
          </w:p>
          <w:p w:rsidR="003C3BAE" w:rsidRPr="009A4107" w:rsidRDefault="003C3BAE" w:rsidP="00165B2F">
            <w:pPr>
              <w:rPr>
                <w:rFonts w:cs="Arial"/>
                <w:color w:val="000000"/>
                <w:lang w:val="en-US"/>
              </w:rPr>
            </w:pPr>
            <w:r>
              <w:rPr>
                <w:rFonts w:cs="Arial"/>
                <w:color w:val="000000"/>
                <w:lang w:val="en-US"/>
              </w:rPr>
              <w:t>comments</w:t>
            </w:r>
          </w:p>
        </w:tc>
      </w:tr>
      <w:tr w:rsidR="00165B2F" w:rsidRPr="00D95972" w:rsidTr="003527B6">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FFFF00"/>
          </w:tcPr>
          <w:p w:rsidR="00165B2F" w:rsidRPr="00D95972" w:rsidRDefault="003B0A09" w:rsidP="00165B2F">
            <w:hyperlink r:id="rId631" w:history="1">
              <w:r w:rsidR="00165B2F">
                <w:rPr>
                  <w:rStyle w:val="Hyperlink"/>
                </w:rPr>
                <w:t>C1-205068</w:t>
              </w:r>
            </w:hyperlink>
          </w:p>
        </w:tc>
        <w:tc>
          <w:tcPr>
            <w:tcW w:w="4191" w:type="dxa"/>
            <w:gridSpan w:val="3"/>
            <w:tcBorders>
              <w:top w:val="single" w:sz="4" w:space="0" w:color="auto"/>
              <w:bottom w:val="single" w:sz="4" w:space="0" w:color="auto"/>
            </w:tcBorders>
            <w:shd w:val="clear" w:color="auto" w:fill="FFFF00"/>
          </w:tcPr>
          <w:p w:rsidR="00165B2F" w:rsidRPr="00D95972" w:rsidRDefault="00165B2F" w:rsidP="00165B2F">
            <w:r>
              <w:t>Reply LS on the re-keying procedure for NR SL</w:t>
            </w:r>
          </w:p>
        </w:tc>
        <w:tc>
          <w:tcPr>
            <w:tcW w:w="1767" w:type="dxa"/>
            <w:tcBorders>
              <w:top w:val="single" w:sz="4" w:space="0" w:color="auto"/>
              <w:bottom w:val="single" w:sz="4" w:space="0" w:color="auto"/>
            </w:tcBorders>
            <w:shd w:val="clear" w:color="auto" w:fill="FFFF00"/>
          </w:tcPr>
          <w:p w:rsidR="00165B2F" w:rsidRPr="00D95972" w:rsidRDefault="00165B2F" w:rsidP="00165B2F">
            <w:r>
              <w:t>CATT</w:t>
            </w:r>
          </w:p>
        </w:tc>
        <w:tc>
          <w:tcPr>
            <w:tcW w:w="826" w:type="dxa"/>
            <w:tcBorders>
              <w:top w:val="single" w:sz="4" w:space="0" w:color="auto"/>
              <w:bottom w:val="single" w:sz="4" w:space="0" w:color="auto"/>
            </w:tcBorders>
            <w:shd w:val="clear" w:color="auto" w:fill="FFFF00"/>
          </w:tcPr>
          <w:p w:rsidR="00165B2F" w:rsidRPr="00D95972" w:rsidRDefault="00165B2F" w:rsidP="00165B2F">
            <w:r>
              <w:t>LS out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165B2F" w:rsidRPr="009A4107" w:rsidRDefault="00165B2F" w:rsidP="00165B2F">
            <w:pPr>
              <w:rPr>
                <w:rFonts w:cs="Arial"/>
                <w:color w:val="000000"/>
                <w:lang w:val="en-US"/>
              </w:rPr>
            </w:pPr>
          </w:p>
        </w:tc>
      </w:tr>
      <w:tr w:rsidR="00165B2F" w:rsidRPr="00D95972" w:rsidTr="00CD55E2">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00FFFF"/>
          </w:tcPr>
          <w:p w:rsidR="00165B2F" w:rsidRPr="009A4107" w:rsidRDefault="003527B6" w:rsidP="00165B2F">
            <w:pPr>
              <w:rPr>
                <w:rFonts w:cs="Arial"/>
                <w:lang w:val="en-US"/>
              </w:rPr>
            </w:pPr>
            <w:r w:rsidRPr="003527B6">
              <w:rPr>
                <w:rFonts w:cs="Arial"/>
                <w:lang w:val="en-US"/>
              </w:rPr>
              <w:t>C1-205222</w:t>
            </w:r>
          </w:p>
        </w:tc>
        <w:tc>
          <w:tcPr>
            <w:tcW w:w="4191" w:type="dxa"/>
            <w:gridSpan w:val="3"/>
            <w:tcBorders>
              <w:top w:val="single" w:sz="4" w:space="0" w:color="auto"/>
              <w:bottom w:val="single" w:sz="4" w:space="0" w:color="auto"/>
            </w:tcBorders>
            <w:shd w:val="clear" w:color="auto" w:fill="00FFFF"/>
          </w:tcPr>
          <w:p w:rsidR="00165B2F" w:rsidRPr="009A4107" w:rsidRDefault="003527B6" w:rsidP="00165B2F">
            <w:pPr>
              <w:rPr>
                <w:rFonts w:cs="Arial"/>
                <w:lang w:val="en-US"/>
              </w:rPr>
            </w:pPr>
            <w:r w:rsidRPr="003527B6">
              <w:rPr>
                <w:rFonts w:cs="Arial"/>
                <w:lang w:val="en-US"/>
              </w:rPr>
              <w:t>LS on Clarification of CAG only UE accessing EPS network.</w:t>
            </w:r>
          </w:p>
        </w:tc>
        <w:tc>
          <w:tcPr>
            <w:tcW w:w="1767" w:type="dxa"/>
            <w:tcBorders>
              <w:top w:val="single" w:sz="4" w:space="0" w:color="auto"/>
              <w:bottom w:val="single" w:sz="4" w:space="0" w:color="auto"/>
            </w:tcBorders>
            <w:shd w:val="clear" w:color="auto" w:fill="00FFFF"/>
          </w:tcPr>
          <w:p w:rsidR="00165B2F" w:rsidRPr="009A4107" w:rsidRDefault="003527B6" w:rsidP="00165B2F">
            <w:pPr>
              <w:rPr>
                <w:rFonts w:cs="Arial"/>
                <w:lang w:val="en-US"/>
              </w:rPr>
            </w:pPr>
            <w:r>
              <w:rPr>
                <w:rFonts w:cs="Arial"/>
                <w:lang w:val="en-US"/>
              </w:rPr>
              <w:t>Kundan</w:t>
            </w:r>
          </w:p>
        </w:tc>
        <w:tc>
          <w:tcPr>
            <w:tcW w:w="826" w:type="dxa"/>
            <w:tcBorders>
              <w:top w:val="single" w:sz="4" w:space="0" w:color="auto"/>
              <w:bottom w:val="single" w:sz="4" w:space="0" w:color="auto"/>
            </w:tcBorders>
            <w:shd w:val="clear" w:color="auto" w:fill="00FFFF"/>
          </w:tcPr>
          <w:p w:rsidR="00165B2F" w:rsidRPr="00AB5FEE"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00FFFF"/>
          </w:tcPr>
          <w:p w:rsidR="00165B2F" w:rsidRPr="009A4107" w:rsidRDefault="00165B2F" w:rsidP="00165B2F">
            <w:pPr>
              <w:rPr>
                <w:rFonts w:cs="Arial"/>
                <w:color w:val="000000"/>
                <w:lang w:val="en-US"/>
              </w:rPr>
            </w:pPr>
          </w:p>
        </w:tc>
      </w:tr>
      <w:tr w:rsidR="00165B2F" w:rsidRPr="00D95972" w:rsidTr="000D24D6">
        <w:tc>
          <w:tcPr>
            <w:tcW w:w="976" w:type="dxa"/>
            <w:tcBorders>
              <w:top w:val="nil"/>
              <w:left w:val="thinThickThinSmallGap" w:sz="24" w:space="0" w:color="auto"/>
              <w:bottom w:val="nil"/>
            </w:tcBorders>
          </w:tcPr>
          <w:p w:rsidR="00165B2F" w:rsidRPr="00D95972" w:rsidRDefault="00165B2F" w:rsidP="00165B2F">
            <w:pPr>
              <w:rPr>
                <w:rFonts w:cs="Arial"/>
                <w:lang w:val="en-US"/>
              </w:rPr>
            </w:pPr>
            <w:bookmarkStart w:id="122" w:name="_Hlk42687005"/>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00FFFF"/>
          </w:tcPr>
          <w:p w:rsidR="00165B2F" w:rsidRPr="00D326B1" w:rsidRDefault="00CD55E2" w:rsidP="00165B2F">
            <w:pPr>
              <w:rPr>
                <w:rFonts w:cs="Arial"/>
                <w:color w:val="000000"/>
              </w:rPr>
            </w:pPr>
            <w:r w:rsidRPr="003527B6">
              <w:rPr>
                <w:rFonts w:cs="Arial"/>
                <w:lang w:val="en-US"/>
              </w:rPr>
              <w:t>C1-205222</w:t>
            </w:r>
          </w:p>
        </w:tc>
        <w:tc>
          <w:tcPr>
            <w:tcW w:w="4191" w:type="dxa"/>
            <w:gridSpan w:val="3"/>
            <w:tcBorders>
              <w:top w:val="single" w:sz="4" w:space="0" w:color="auto"/>
              <w:bottom w:val="single" w:sz="4" w:space="0" w:color="auto"/>
            </w:tcBorders>
            <w:shd w:val="clear" w:color="auto" w:fill="00FFFF"/>
          </w:tcPr>
          <w:p w:rsidR="00165B2F" w:rsidRPr="00D326B1" w:rsidRDefault="00CD55E2" w:rsidP="00165B2F">
            <w:pPr>
              <w:rPr>
                <w:rFonts w:cs="Arial"/>
              </w:rPr>
            </w:pPr>
            <w:r w:rsidRPr="00CD55E2">
              <w:rPr>
                <w:rFonts w:cs="Arial"/>
              </w:rPr>
              <w:t>LS on resume procedure on CAG cell</w:t>
            </w:r>
          </w:p>
        </w:tc>
        <w:tc>
          <w:tcPr>
            <w:tcW w:w="1767" w:type="dxa"/>
            <w:tcBorders>
              <w:top w:val="single" w:sz="4" w:space="0" w:color="auto"/>
              <w:bottom w:val="single" w:sz="4" w:space="0" w:color="auto"/>
            </w:tcBorders>
            <w:shd w:val="clear" w:color="auto" w:fill="00FFFF"/>
          </w:tcPr>
          <w:p w:rsidR="00165B2F" w:rsidRPr="00D326B1" w:rsidRDefault="00CD55E2" w:rsidP="00165B2F">
            <w:pPr>
              <w:rPr>
                <w:rFonts w:cs="Arial"/>
              </w:rPr>
            </w:pPr>
            <w:r>
              <w:rPr>
                <w:rFonts w:cs="Arial"/>
              </w:rPr>
              <w:t>Kundan</w:t>
            </w:r>
          </w:p>
        </w:tc>
        <w:tc>
          <w:tcPr>
            <w:tcW w:w="826" w:type="dxa"/>
            <w:tcBorders>
              <w:top w:val="single" w:sz="4" w:space="0" w:color="auto"/>
              <w:bottom w:val="single" w:sz="4" w:space="0" w:color="auto"/>
            </w:tcBorders>
            <w:shd w:val="clear" w:color="auto" w:fill="00FFFF"/>
          </w:tcPr>
          <w:p w:rsidR="00165B2F" w:rsidRPr="00D326B1" w:rsidRDefault="00165B2F" w:rsidP="00165B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00FFFF"/>
          </w:tcPr>
          <w:p w:rsidR="00165B2F" w:rsidRPr="00D326B1" w:rsidRDefault="00165B2F" w:rsidP="00165B2F">
            <w:pPr>
              <w:rPr>
                <w:rFonts w:cs="Arial"/>
                <w:lang w:eastAsia="ko-KR"/>
              </w:rPr>
            </w:pPr>
          </w:p>
        </w:tc>
      </w:tr>
      <w:tr w:rsidR="000D24D6" w:rsidRPr="00D95972" w:rsidTr="000D24D6">
        <w:tc>
          <w:tcPr>
            <w:tcW w:w="976" w:type="dxa"/>
            <w:tcBorders>
              <w:top w:val="nil"/>
              <w:left w:val="thinThickThinSmallGap" w:sz="24" w:space="0" w:color="auto"/>
              <w:bottom w:val="nil"/>
            </w:tcBorders>
          </w:tcPr>
          <w:p w:rsidR="000D24D6" w:rsidRPr="00D95972" w:rsidRDefault="000D24D6" w:rsidP="002332A1">
            <w:pPr>
              <w:rPr>
                <w:rFonts w:cs="Arial"/>
                <w:lang w:val="en-US"/>
              </w:rPr>
            </w:pPr>
          </w:p>
        </w:tc>
        <w:tc>
          <w:tcPr>
            <w:tcW w:w="1317" w:type="dxa"/>
            <w:gridSpan w:val="2"/>
            <w:tcBorders>
              <w:top w:val="nil"/>
              <w:bottom w:val="nil"/>
            </w:tcBorders>
            <w:shd w:val="clear" w:color="auto" w:fill="FF0000"/>
          </w:tcPr>
          <w:p w:rsidR="000D24D6" w:rsidRPr="00D95972" w:rsidRDefault="000D24D6" w:rsidP="002332A1">
            <w:pPr>
              <w:rPr>
                <w:rFonts w:cs="Arial"/>
                <w:lang w:val="en-US"/>
              </w:rPr>
            </w:pPr>
          </w:p>
        </w:tc>
        <w:tc>
          <w:tcPr>
            <w:tcW w:w="1088" w:type="dxa"/>
            <w:tcBorders>
              <w:top w:val="single" w:sz="4" w:space="0" w:color="auto"/>
              <w:bottom w:val="single" w:sz="4" w:space="0" w:color="auto"/>
            </w:tcBorders>
            <w:shd w:val="clear" w:color="auto" w:fill="FFFF00"/>
          </w:tcPr>
          <w:p w:rsidR="000D24D6" w:rsidRPr="009A4107" w:rsidRDefault="000D24D6" w:rsidP="002332A1">
            <w:pPr>
              <w:rPr>
                <w:rFonts w:cs="Arial"/>
                <w:lang w:val="en-US"/>
              </w:rPr>
            </w:pPr>
            <w:r w:rsidRPr="000D24D6">
              <w:t>C1-205224</w:t>
            </w:r>
          </w:p>
        </w:tc>
        <w:tc>
          <w:tcPr>
            <w:tcW w:w="4191" w:type="dxa"/>
            <w:gridSpan w:val="3"/>
            <w:tcBorders>
              <w:top w:val="single" w:sz="4" w:space="0" w:color="auto"/>
              <w:bottom w:val="single" w:sz="4" w:space="0" w:color="auto"/>
            </w:tcBorders>
            <w:shd w:val="clear" w:color="auto" w:fill="FFFF00"/>
          </w:tcPr>
          <w:p w:rsidR="000D24D6" w:rsidRPr="009A4107" w:rsidRDefault="000D24D6" w:rsidP="002332A1">
            <w:pPr>
              <w:rPr>
                <w:rFonts w:cs="Arial"/>
                <w:lang w:val="en-US"/>
              </w:rPr>
            </w:pPr>
            <w:r>
              <w:rPr>
                <w:rFonts w:cs="Arial"/>
                <w:lang w:val="en-US"/>
              </w:rPr>
              <w:t>LS on VPLMN release version for Rel-17 enhancement for CP-SOR in connected mode</w:t>
            </w:r>
          </w:p>
        </w:tc>
        <w:tc>
          <w:tcPr>
            <w:tcW w:w="1767" w:type="dxa"/>
            <w:tcBorders>
              <w:top w:val="single" w:sz="4" w:space="0" w:color="auto"/>
              <w:bottom w:val="single" w:sz="4" w:space="0" w:color="auto"/>
            </w:tcBorders>
            <w:shd w:val="clear" w:color="auto" w:fill="FFFF00"/>
          </w:tcPr>
          <w:p w:rsidR="000D24D6" w:rsidRPr="009A4107" w:rsidRDefault="000D24D6" w:rsidP="002332A1">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rsidR="000D24D6" w:rsidRPr="00AB5FEE" w:rsidRDefault="000D24D6" w:rsidP="002332A1">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rsidR="000D24D6" w:rsidRDefault="000D24D6" w:rsidP="002332A1">
            <w:pPr>
              <w:rPr>
                <w:ins w:id="123" w:author="Nokia-pre125" w:date="2020-08-24T18:27:00Z"/>
                <w:rFonts w:cs="Arial"/>
                <w:b/>
                <w:bCs/>
                <w:color w:val="000000"/>
                <w:lang w:val="en-US"/>
              </w:rPr>
            </w:pPr>
            <w:ins w:id="124" w:author="Nokia-pre125" w:date="2020-08-24T18:27:00Z">
              <w:r>
                <w:rPr>
                  <w:rFonts w:cs="Arial"/>
                  <w:b/>
                  <w:bCs/>
                  <w:color w:val="000000"/>
                  <w:lang w:val="en-US"/>
                </w:rPr>
                <w:t>Revision of C1-205055</w:t>
              </w:r>
            </w:ins>
            <w:r>
              <w:rPr>
                <w:rFonts w:cs="Arial"/>
                <w:b/>
                <w:bCs/>
                <w:color w:val="000000"/>
                <w:lang w:val="en-US"/>
              </w:rPr>
              <w:t xml:space="preserve"> (Mon 17:56)</w:t>
            </w:r>
          </w:p>
          <w:p w:rsidR="000D24D6" w:rsidRDefault="000D24D6" w:rsidP="002332A1">
            <w:pPr>
              <w:rPr>
                <w:ins w:id="125" w:author="Nokia-pre125" w:date="2020-08-24T18:27:00Z"/>
                <w:rFonts w:cs="Arial"/>
                <w:b/>
                <w:bCs/>
                <w:color w:val="000000"/>
                <w:lang w:val="en-US"/>
              </w:rPr>
            </w:pPr>
            <w:ins w:id="126" w:author="Nokia-pre125" w:date="2020-08-24T18:27:00Z">
              <w:r>
                <w:rPr>
                  <w:rFonts w:cs="Arial"/>
                  <w:b/>
                  <w:bCs/>
                  <w:color w:val="000000"/>
                  <w:lang w:val="en-US"/>
                </w:rPr>
                <w:t>_________________________________________</w:t>
              </w:r>
            </w:ins>
          </w:p>
          <w:p w:rsidR="000D24D6" w:rsidRPr="00CF3695" w:rsidRDefault="000D24D6" w:rsidP="002332A1">
            <w:pPr>
              <w:rPr>
                <w:rFonts w:cs="Arial"/>
                <w:b/>
                <w:bCs/>
                <w:color w:val="000000"/>
                <w:lang w:val="en-US"/>
              </w:rPr>
            </w:pPr>
            <w:r w:rsidRPr="00CF3695">
              <w:rPr>
                <w:rFonts w:cs="Arial"/>
                <w:b/>
                <w:bCs/>
                <w:color w:val="000000"/>
                <w:lang w:val="en-US"/>
              </w:rPr>
              <w:t>FLAGGED FOR EARLY LS treatment</w:t>
            </w:r>
          </w:p>
          <w:p w:rsidR="000D24D6" w:rsidRDefault="000D24D6" w:rsidP="002332A1">
            <w:pPr>
              <w:rPr>
                <w:rFonts w:cs="Arial"/>
                <w:color w:val="000000"/>
                <w:lang w:val="en-US"/>
              </w:rPr>
            </w:pPr>
          </w:p>
          <w:p w:rsidR="000D24D6" w:rsidRDefault="000D24D6" w:rsidP="002332A1">
            <w:pPr>
              <w:rPr>
                <w:color w:val="000000"/>
                <w:lang w:val="en-US"/>
              </w:rPr>
            </w:pPr>
            <w:r>
              <w:rPr>
                <w:rFonts w:cs="Arial"/>
                <w:color w:val="000000"/>
                <w:lang w:val="en-US"/>
              </w:rPr>
              <w:t xml:space="preserve">Related with </w:t>
            </w:r>
            <w:hyperlink r:id="rId632" w:history="1">
              <w:r w:rsidRPr="00E8771D">
                <w:rPr>
                  <w:color w:val="000000"/>
                  <w:lang w:val="en-US"/>
                </w:rPr>
                <w:t>C1-204780</w:t>
              </w:r>
            </w:hyperlink>
            <w:r>
              <w:rPr>
                <w:rFonts w:cs="Arial"/>
                <w:color w:val="000000"/>
                <w:lang w:val="en-US"/>
              </w:rPr>
              <w:t xml:space="preserve"> and </w:t>
            </w:r>
            <w:hyperlink r:id="rId633" w:history="1">
              <w:r w:rsidRPr="00E8771D">
                <w:rPr>
                  <w:color w:val="000000"/>
                  <w:lang w:val="en-US"/>
                </w:rPr>
                <w:t>C1-20478</w:t>
              </w:r>
              <w:r>
                <w:rPr>
                  <w:color w:val="000000"/>
                  <w:lang w:val="en-US"/>
                </w:rPr>
                <w:t>2</w:t>
              </w:r>
            </w:hyperlink>
          </w:p>
          <w:p w:rsidR="000D24D6" w:rsidRDefault="000D24D6" w:rsidP="002332A1">
            <w:pPr>
              <w:rPr>
                <w:color w:val="000000"/>
                <w:lang w:val="en-US"/>
              </w:rPr>
            </w:pPr>
          </w:p>
          <w:p w:rsidR="000D24D6" w:rsidRDefault="000D24D6" w:rsidP="002332A1">
            <w:pPr>
              <w:rPr>
                <w:color w:val="000000"/>
                <w:lang w:val="en-US"/>
              </w:rPr>
            </w:pPr>
            <w:r>
              <w:rPr>
                <w:color w:val="000000"/>
                <w:lang w:val="en-US"/>
              </w:rPr>
              <w:t>Mariusz, Thu, 10:41</w:t>
            </w:r>
          </w:p>
          <w:p w:rsidR="000D24D6" w:rsidRDefault="000D24D6" w:rsidP="002332A1">
            <w:pPr>
              <w:rPr>
                <w:color w:val="000000"/>
                <w:lang w:val="en-US"/>
              </w:rPr>
            </w:pPr>
            <w:r>
              <w:rPr>
                <w:color w:val="000000"/>
                <w:lang w:val="en-US"/>
              </w:rPr>
              <w:t>Comments</w:t>
            </w:r>
          </w:p>
          <w:p w:rsidR="000D24D6" w:rsidRDefault="000D24D6" w:rsidP="002332A1">
            <w:pPr>
              <w:rPr>
                <w:color w:val="000000"/>
                <w:lang w:val="en-US"/>
              </w:rPr>
            </w:pPr>
          </w:p>
          <w:p w:rsidR="000D24D6" w:rsidRDefault="000D24D6" w:rsidP="002332A1">
            <w:pPr>
              <w:rPr>
                <w:color w:val="000000"/>
                <w:lang w:val="en-US"/>
              </w:rPr>
            </w:pPr>
            <w:r>
              <w:rPr>
                <w:color w:val="000000"/>
                <w:lang w:val="en-US"/>
              </w:rPr>
              <w:t>Ban, Thu, 11:26</w:t>
            </w:r>
          </w:p>
          <w:p w:rsidR="000D24D6" w:rsidRDefault="000D24D6" w:rsidP="002332A1">
            <w:pPr>
              <w:rPr>
                <w:color w:val="000000"/>
                <w:lang w:val="en-US"/>
              </w:rPr>
            </w:pPr>
            <w:r>
              <w:rPr>
                <w:color w:val="000000"/>
                <w:lang w:val="en-US"/>
              </w:rPr>
              <w:t>Answering Mariusz</w:t>
            </w:r>
          </w:p>
          <w:p w:rsidR="000D24D6" w:rsidRDefault="000D24D6" w:rsidP="002332A1">
            <w:pPr>
              <w:rPr>
                <w:color w:val="000000"/>
                <w:lang w:val="en-US"/>
              </w:rPr>
            </w:pPr>
          </w:p>
          <w:p w:rsidR="000D24D6" w:rsidRDefault="000D24D6" w:rsidP="002332A1">
            <w:pPr>
              <w:rPr>
                <w:color w:val="000000"/>
                <w:lang w:val="en-US"/>
              </w:rPr>
            </w:pPr>
            <w:r>
              <w:rPr>
                <w:color w:val="000000"/>
                <w:lang w:val="en-US"/>
              </w:rPr>
              <w:t>Ivo, Thu, 12:46</w:t>
            </w:r>
          </w:p>
          <w:p w:rsidR="000D24D6" w:rsidRPr="00414B32" w:rsidRDefault="000D24D6" w:rsidP="002332A1">
            <w:pPr>
              <w:rPr>
                <w:b/>
                <w:bCs/>
                <w:color w:val="000000"/>
                <w:lang w:val="en-US"/>
              </w:rPr>
            </w:pPr>
            <w:r w:rsidRPr="00414B32">
              <w:rPr>
                <w:b/>
                <w:bCs/>
                <w:color w:val="000000"/>
                <w:lang w:val="en-US"/>
              </w:rPr>
              <w:t>Does NOT support sending the LS</w:t>
            </w:r>
          </w:p>
          <w:p w:rsidR="000D24D6" w:rsidRDefault="000D24D6" w:rsidP="002332A1">
            <w:pPr>
              <w:rPr>
                <w:color w:val="000000"/>
                <w:lang w:val="en-US"/>
              </w:rPr>
            </w:pPr>
          </w:p>
          <w:p w:rsidR="000D24D6" w:rsidRDefault="000D24D6" w:rsidP="002332A1">
            <w:pPr>
              <w:rPr>
                <w:color w:val="000000"/>
                <w:lang w:val="en-US"/>
              </w:rPr>
            </w:pPr>
            <w:r>
              <w:rPr>
                <w:color w:val="000000"/>
                <w:lang w:val="en-US"/>
              </w:rPr>
              <w:t>Ban, Thu, 13:12</w:t>
            </w:r>
          </w:p>
          <w:p w:rsidR="000D24D6" w:rsidRDefault="000D24D6" w:rsidP="002332A1">
            <w:pPr>
              <w:rPr>
                <w:color w:val="000000"/>
                <w:lang w:val="en-US"/>
              </w:rPr>
            </w:pPr>
            <w:r>
              <w:rPr>
                <w:color w:val="000000"/>
                <w:lang w:val="en-US"/>
              </w:rPr>
              <w:t>Explaining why the LS has to be sent</w:t>
            </w:r>
          </w:p>
          <w:p w:rsidR="000D24D6" w:rsidRDefault="000D24D6" w:rsidP="002332A1">
            <w:pPr>
              <w:rPr>
                <w:color w:val="000000"/>
                <w:lang w:val="en-US"/>
              </w:rPr>
            </w:pPr>
          </w:p>
          <w:p w:rsidR="000D24D6" w:rsidRDefault="000D24D6" w:rsidP="002332A1">
            <w:pPr>
              <w:rPr>
                <w:color w:val="000000"/>
                <w:lang w:val="en-US"/>
              </w:rPr>
            </w:pPr>
            <w:r>
              <w:rPr>
                <w:color w:val="000000"/>
                <w:lang w:val="en-US"/>
              </w:rPr>
              <w:t>Ivo, Fri, 11.25</w:t>
            </w:r>
          </w:p>
          <w:p w:rsidR="000D24D6" w:rsidRPr="00D92DD5" w:rsidRDefault="000D24D6" w:rsidP="002332A1">
            <w:pPr>
              <w:rPr>
                <w:color w:val="000000"/>
                <w:lang w:val="en-US"/>
              </w:rPr>
            </w:pPr>
            <w:r w:rsidRPr="00D92DD5">
              <w:rPr>
                <w:color w:val="000000"/>
                <w:lang w:val="en-US"/>
              </w:rPr>
              <w:t>the stage-1 requirements are appropriate.</w:t>
            </w:r>
          </w:p>
          <w:p w:rsidR="000D24D6" w:rsidRDefault="000D24D6" w:rsidP="002332A1">
            <w:pPr>
              <w:rPr>
                <w:color w:val="000000"/>
                <w:lang w:val="en-US"/>
              </w:rPr>
            </w:pPr>
            <w:r w:rsidRPr="00D92DD5">
              <w:rPr>
                <w:color w:val="000000"/>
                <w:lang w:val="en-US"/>
              </w:rPr>
              <w:t>The LS is not needed.</w:t>
            </w:r>
          </w:p>
          <w:p w:rsidR="000D24D6" w:rsidRDefault="000D24D6" w:rsidP="002332A1">
            <w:pPr>
              <w:rPr>
                <w:color w:val="000000"/>
                <w:lang w:val="en-US"/>
              </w:rPr>
            </w:pPr>
          </w:p>
          <w:p w:rsidR="000D24D6" w:rsidRDefault="000D24D6" w:rsidP="002332A1">
            <w:pPr>
              <w:rPr>
                <w:color w:val="000000"/>
                <w:lang w:val="en-US"/>
              </w:rPr>
            </w:pPr>
            <w:r>
              <w:rPr>
                <w:color w:val="000000"/>
                <w:lang w:val="en-US"/>
              </w:rPr>
              <w:t>Lena, Mon, 07:56</w:t>
            </w:r>
          </w:p>
          <w:p w:rsidR="000D24D6" w:rsidRDefault="000D24D6" w:rsidP="002332A1">
            <w:pPr>
              <w:pStyle w:val="ListParagraph"/>
              <w:numPr>
                <w:ilvl w:val="0"/>
                <w:numId w:val="11"/>
              </w:numPr>
              <w:adjustRightInd/>
              <w:textAlignment w:val="auto"/>
              <w:rPr>
                <w:rFonts w:ascii="Calibri" w:hAnsi="Calibri"/>
                <w:lang w:val="en-US"/>
              </w:rPr>
            </w:pPr>
            <w:r>
              <w:rPr>
                <w:lang w:val="en-US" w:eastAsia="ko-KR"/>
              </w:rPr>
              <w:t>LS is too detailed. If it ends up being sent, it should be shortened significantly.</w:t>
            </w:r>
          </w:p>
          <w:p w:rsidR="000D24D6" w:rsidRPr="00414B32" w:rsidRDefault="000D24D6" w:rsidP="002332A1">
            <w:pPr>
              <w:rPr>
                <w:b/>
                <w:bCs/>
                <w:color w:val="000000"/>
                <w:lang w:val="en-US"/>
              </w:rPr>
            </w:pPr>
            <w:r>
              <w:rPr>
                <w:lang w:val="en-US" w:eastAsia="ko-KR"/>
              </w:rPr>
              <w:t xml:space="preserve">Since there is at least one solution which enables the feature to be used in a pre-Rel-17 VPLMN, there is  </w:t>
            </w:r>
            <w:r w:rsidRPr="00C86FE2">
              <w:rPr>
                <w:b/>
                <w:bCs/>
                <w:highlight w:val="green"/>
                <w:lang w:val="en-US" w:eastAsia="ko-KR"/>
              </w:rPr>
              <w:t>no need to send the LS</w:t>
            </w:r>
            <w:r w:rsidRPr="00414B32">
              <w:rPr>
                <w:b/>
                <w:bCs/>
                <w:lang w:val="en-US" w:eastAsia="ko-KR"/>
              </w:rPr>
              <w:t>.</w:t>
            </w:r>
          </w:p>
          <w:p w:rsidR="000D24D6" w:rsidRDefault="000D24D6" w:rsidP="002332A1">
            <w:pPr>
              <w:rPr>
                <w:b/>
                <w:bCs/>
                <w:color w:val="000000"/>
                <w:lang w:val="en-US"/>
              </w:rPr>
            </w:pPr>
          </w:p>
          <w:p w:rsidR="000D24D6" w:rsidRDefault="000D24D6" w:rsidP="002332A1">
            <w:pPr>
              <w:rPr>
                <w:b/>
                <w:bCs/>
                <w:color w:val="000000"/>
                <w:lang w:val="en-US"/>
              </w:rPr>
            </w:pPr>
            <w:r>
              <w:rPr>
                <w:b/>
                <w:bCs/>
                <w:color w:val="000000"/>
                <w:lang w:val="en-US"/>
              </w:rPr>
              <w:t>Ban, Mon, 08:45</w:t>
            </w:r>
          </w:p>
          <w:p w:rsidR="000D24D6" w:rsidRPr="00D359BC" w:rsidRDefault="000D24D6" w:rsidP="002332A1">
            <w:pPr>
              <w:rPr>
                <w:lang w:val="en-US" w:eastAsia="ko-KR"/>
              </w:rPr>
            </w:pPr>
            <w:r w:rsidRPr="00D359BC">
              <w:rPr>
                <w:lang w:val="en-US" w:eastAsia="ko-KR"/>
              </w:rPr>
              <w:t>Provides a  rev</w:t>
            </w:r>
          </w:p>
          <w:p w:rsidR="000D24D6" w:rsidRPr="009A4107" w:rsidRDefault="000D24D6" w:rsidP="002332A1">
            <w:pPr>
              <w:rPr>
                <w:rFonts w:cs="Arial"/>
                <w:color w:val="000000"/>
                <w:lang w:val="en-US"/>
              </w:rPr>
            </w:pPr>
          </w:p>
        </w:tc>
      </w:tr>
      <w:tr w:rsidR="00165B2F" w:rsidRPr="00D95972" w:rsidTr="00B11C9B">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auto"/>
          </w:tcPr>
          <w:p w:rsidR="00165B2F"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Default="00165B2F" w:rsidP="00165B2F">
            <w:pPr>
              <w:rPr>
                <w:rFonts w:cs="Arial"/>
              </w:rPr>
            </w:pPr>
          </w:p>
        </w:tc>
        <w:tc>
          <w:tcPr>
            <w:tcW w:w="1767" w:type="dxa"/>
            <w:tcBorders>
              <w:top w:val="single" w:sz="4" w:space="0" w:color="auto"/>
              <w:bottom w:val="single" w:sz="4" w:space="0" w:color="auto"/>
            </w:tcBorders>
            <w:shd w:val="clear" w:color="auto" w:fill="auto"/>
          </w:tcPr>
          <w:p w:rsidR="00165B2F"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3C7CDD" w:rsidRDefault="00165B2F" w:rsidP="00165B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Pr="00D95972" w:rsidRDefault="00165B2F" w:rsidP="00165B2F">
            <w:pPr>
              <w:rPr>
                <w:rFonts w:cs="Arial"/>
              </w:rPr>
            </w:pPr>
          </w:p>
        </w:tc>
      </w:tr>
      <w:tr w:rsidR="00165B2F" w:rsidRPr="00D95972" w:rsidTr="00B11C9B">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4" w:space="0" w:color="auto"/>
            </w:tcBorders>
            <w:shd w:val="clear" w:color="auto" w:fill="auto"/>
          </w:tcPr>
          <w:p w:rsidR="00165B2F" w:rsidRDefault="00165B2F" w:rsidP="00165B2F">
            <w:pPr>
              <w:rPr>
                <w:rFonts w:cs="Arial"/>
              </w:rPr>
            </w:pPr>
          </w:p>
        </w:tc>
        <w:tc>
          <w:tcPr>
            <w:tcW w:w="4191" w:type="dxa"/>
            <w:gridSpan w:val="3"/>
            <w:tcBorders>
              <w:top w:val="single" w:sz="4" w:space="0" w:color="auto"/>
              <w:bottom w:val="single" w:sz="4" w:space="0" w:color="auto"/>
            </w:tcBorders>
            <w:shd w:val="clear" w:color="auto" w:fill="auto"/>
          </w:tcPr>
          <w:p w:rsidR="00165B2F" w:rsidRDefault="00165B2F" w:rsidP="00165B2F">
            <w:pPr>
              <w:rPr>
                <w:rFonts w:cs="Arial"/>
              </w:rPr>
            </w:pPr>
          </w:p>
        </w:tc>
        <w:tc>
          <w:tcPr>
            <w:tcW w:w="1767" w:type="dxa"/>
            <w:tcBorders>
              <w:top w:val="single" w:sz="4" w:space="0" w:color="auto"/>
              <w:bottom w:val="single" w:sz="4" w:space="0" w:color="auto"/>
            </w:tcBorders>
            <w:shd w:val="clear" w:color="auto" w:fill="auto"/>
          </w:tcPr>
          <w:p w:rsidR="00165B2F" w:rsidRDefault="00165B2F" w:rsidP="00165B2F">
            <w:pPr>
              <w:rPr>
                <w:rFonts w:cs="Arial"/>
              </w:rPr>
            </w:pPr>
          </w:p>
        </w:tc>
        <w:tc>
          <w:tcPr>
            <w:tcW w:w="826" w:type="dxa"/>
            <w:tcBorders>
              <w:top w:val="single" w:sz="4" w:space="0" w:color="auto"/>
              <w:bottom w:val="single" w:sz="4" w:space="0" w:color="auto"/>
            </w:tcBorders>
            <w:shd w:val="clear" w:color="auto" w:fill="auto"/>
          </w:tcPr>
          <w:p w:rsidR="00165B2F" w:rsidRPr="003C7CDD" w:rsidRDefault="00165B2F" w:rsidP="00165B2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65B2F" w:rsidRPr="00D95972" w:rsidRDefault="00165B2F" w:rsidP="00165B2F">
            <w:pPr>
              <w:rPr>
                <w:rFonts w:cs="Arial"/>
              </w:rPr>
            </w:pPr>
          </w:p>
        </w:tc>
      </w:tr>
      <w:bookmarkEnd w:id="122"/>
      <w:tr w:rsidR="00165B2F" w:rsidRPr="00D95972" w:rsidTr="00B11C9B">
        <w:tc>
          <w:tcPr>
            <w:tcW w:w="976" w:type="dxa"/>
            <w:tcBorders>
              <w:top w:val="nil"/>
              <w:left w:val="thinThickThinSmallGap" w:sz="24" w:space="0" w:color="auto"/>
              <w:bottom w:val="nil"/>
            </w:tcBorders>
          </w:tcPr>
          <w:p w:rsidR="00165B2F" w:rsidRPr="00D95972" w:rsidRDefault="00165B2F" w:rsidP="00165B2F">
            <w:pPr>
              <w:rPr>
                <w:rFonts w:cs="Arial"/>
                <w:lang w:val="en-US"/>
              </w:rPr>
            </w:pPr>
          </w:p>
        </w:tc>
        <w:tc>
          <w:tcPr>
            <w:tcW w:w="1317" w:type="dxa"/>
            <w:gridSpan w:val="2"/>
            <w:tcBorders>
              <w:top w:val="nil"/>
              <w:bottom w:val="nil"/>
            </w:tcBorders>
          </w:tcPr>
          <w:p w:rsidR="00165B2F" w:rsidRPr="00D95972" w:rsidRDefault="00165B2F" w:rsidP="00165B2F">
            <w:pPr>
              <w:rPr>
                <w:rFonts w:cs="Arial"/>
                <w:lang w:val="en-US"/>
              </w:rPr>
            </w:pPr>
          </w:p>
        </w:tc>
        <w:tc>
          <w:tcPr>
            <w:tcW w:w="1088" w:type="dxa"/>
            <w:tcBorders>
              <w:top w:val="single" w:sz="4" w:space="0" w:color="auto"/>
              <w:bottom w:val="single" w:sz="12" w:space="0" w:color="auto"/>
            </w:tcBorders>
            <w:shd w:val="clear" w:color="auto" w:fill="FFFFFF"/>
          </w:tcPr>
          <w:p w:rsidR="00165B2F" w:rsidRPr="009027A6" w:rsidRDefault="00165B2F" w:rsidP="00165B2F"/>
        </w:tc>
        <w:tc>
          <w:tcPr>
            <w:tcW w:w="4191" w:type="dxa"/>
            <w:gridSpan w:val="3"/>
            <w:tcBorders>
              <w:top w:val="single" w:sz="4" w:space="0" w:color="auto"/>
              <w:bottom w:val="single" w:sz="12" w:space="0" w:color="auto"/>
            </w:tcBorders>
            <w:shd w:val="clear" w:color="auto" w:fill="FFFFFF"/>
          </w:tcPr>
          <w:p w:rsidR="00165B2F" w:rsidRDefault="00165B2F" w:rsidP="00165B2F">
            <w:pPr>
              <w:rPr>
                <w:rFonts w:cs="Arial"/>
                <w:lang w:val="en-US"/>
              </w:rPr>
            </w:pPr>
          </w:p>
        </w:tc>
        <w:tc>
          <w:tcPr>
            <w:tcW w:w="1767" w:type="dxa"/>
            <w:tcBorders>
              <w:top w:val="single" w:sz="4" w:space="0" w:color="auto"/>
              <w:bottom w:val="single" w:sz="12" w:space="0" w:color="auto"/>
            </w:tcBorders>
            <w:shd w:val="clear" w:color="auto" w:fill="FFFFFF"/>
          </w:tcPr>
          <w:p w:rsidR="00165B2F" w:rsidRDefault="00165B2F" w:rsidP="00165B2F">
            <w:pPr>
              <w:rPr>
                <w:rFonts w:cs="Arial"/>
                <w:lang w:val="en-US"/>
              </w:rPr>
            </w:pPr>
          </w:p>
        </w:tc>
        <w:tc>
          <w:tcPr>
            <w:tcW w:w="826" w:type="dxa"/>
            <w:tcBorders>
              <w:top w:val="single" w:sz="4" w:space="0" w:color="auto"/>
              <w:bottom w:val="single" w:sz="12" w:space="0" w:color="auto"/>
            </w:tcBorders>
            <w:shd w:val="clear" w:color="auto" w:fill="FFFFFF"/>
          </w:tcPr>
          <w:p w:rsidR="00165B2F" w:rsidRDefault="00165B2F" w:rsidP="00165B2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165B2F" w:rsidRDefault="00165B2F" w:rsidP="00165B2F"/>
        </w:tc>
      </w:tr>
      <w:tr w:rsidR="00165B2F" w:rsidRPr="00D95972" w:rsidTr="004C2130">
        <w:tc>
          <w:tcPr>
            <w:tcW w:w="976" w:type="dxa"/>
            <w:tcBorders>
              <w:top w:val="single" w:sz="12" w:space="0" w:color="auto"/>
              <w:left w:val="thinThickThinSmallGap" w:sz="24" w:space="0" w:color="auto"/>
              <w:bottom w:val="single" w:sz="6" w:space="0" w:color="auto"/>
            </w:tcBorders>
            <w:shd w:val="clear" w:color="auto" w:fill="0000FF"/>
          </w:tcPr>
          <w:p w:rsidR="00165B2F" w:rsidRPr="00D95972" w:rsidRDefault="00165B2F" w:rsidP="00165B2F">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165B2F" w:rsidRPr="00D95972" w:rsidRDefault="00165B2F" w:rsidP="00165B2F">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165B2F" w:rsidRPr="00D95972" w:rsidRDefault="00165B2F" w:rsidP="00165B2F">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165B2F" w:rsidRPr="008B7AD1" w:rsidRDefault="00165B2F" w:rsidP="00165B2F">
            <w:pPr>
              <w:rPr>
                <w:rFonts w:cs="Arial"/>
                <w:bCs/>
              </w:rPr>
            </w:pPr>
            <w:r w:rsidRPr="008B7AD1">
              <w:rPr>
                <w:rFonts w:cs="Arial"/>
                <w:bCs/>
              </w:rPr>
              <w:t xml:space="preserve">Title </w:t>
            </w:r>
          </w:p>
          <w:p w:rsidR="00165B2F" w:rsidRPr="008B7AD1" w:rsidRDefault="00165B2F" w:rsidP="00165B2F">
            <w:pPr>
              <w:rPr>
                <w:rFonts w:cs="Arial"/>
                <w:bCs/>
              </w:rPr>
            </w:pPr>
          </w:p>
          <w:p w:rsidR="00165B2F" w:rsidRPr="008B7AD1" w:rsidRDefault="00165B2F" w:rsidP="00165B2F">
            <w:pPr>
              <w:rPr>
                <w:rFonts w:cs="Arial"/>
                <w:bCs/>
              </w:rPr>
            </w:pPr>
            <w:r w:rsidRPr="008B7AD1">
              <w:rPr>
                <w:rFonts w:cs="Arial"/>
                <w:bCs/>
              </w:rPr>
              <w:t>Prioritization of documents within this category will be done during the meeting.</w:t>
            </w:r>
          </w:p>
          <w:p w:rsidR="00165B2F" w:rsidRPr="008B7AD1" w:rsidRDefault="00165B2F" w:rsidP="00165B2F">
            <w:pPr>
              <w:rPr>
                <w:rFonts w:cs="Arial"/>
                <w:bCs/>
              </w:rPr>
            </w:pPr>
          </w:p>
          <w:p w:rsidR="00165B2F" w:rsidRPr="00D95972" w:rsidRDefault="00165B2F" w:rsidP="00165B2F">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165B2F" w:rsidRPr="00D95972" w:rsidRDefault="00165B2F" w:rsidP="00165B2F">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165B2F" w:rsidRPr="00D95972" w:rsidRDefault="00165B2F" w:rsidP="00165B2F">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165B2F" w:rsidRPr="00D95972" w:rsidRDefault="00165B2F" w:rsidP="00165B2F">
            <w:pPr>
              <w:rPr>
                <w:rFonts w:cs="Arial"/>
              </w:rPr>
            </w:pPr>
            <w:r w:rsidRPr="00D95972">
              <w:rPr>
                <w:rFonts w:cs="Arial"/>
              </w:rPr>
              <w:t xml:space="preserve">Result &amp; comments </w:t>
            </w:r>
          </w:p>
          <w:p w:rsidR="00165B2F" w:rsidRPr="00D95972" w:rsidRDefault="00165B2F" w:rsidP="00165B2F">
            <w:pPr>
              <w:rPr>
                <w:rFonts w:cs="Arial"/>
              </w:rPr>
            </w:pPr>
          </w:p>
          <w:p w:rsidR="00165B2F" w:rsidRPr="00D95972" w:rsidRDefault="00165B2F" w:rsidP="00165B2F">
            <w:pPr>
              <w:rPr>
                <w:rFonts w:cs="Arial"/>
              </w:rPr>
            </w:pPr>
            <w:r w:rsidRPr="00D95972">
              <w:rPr>
                <w:rFonts w:cs="Arial"/>
              </w:rPr>
              <w:t xml:space="preserve">Late documents and documents which were submitted with erroneous or incomplete information </w:t>
            </w:r>
          </w:p>
        </w:tc>
      </w:tr>
      <w:tr w:rsidR="00165B2F" w:rsidRPr="00D95972" w:rsidTr="00B24FBF">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6" w:space="0" w:color="auto"/>
              <w:bottom w:val="single" w:sz="4" w:space="0" w:color="auto"/>
            </w:tcBorders>
            <w:shd w:val="clear" w:color="auto" w:fill="FFFFFF"/>
          </w:tcPr>
          <w:p w:rsidR="00165B2F" w:rsidRPr="00D326B1" w:rsidRDefault="00165B2F" w:rsidP="00165B2F">
            <w:pPr>
              <w:rPr>
                <w:rFonts w:cs="Arial"/>
              </w:rPr>
            </w:pPr>
            <w:r>
              <w:rPr>
                <w:rFonts w:cs="Arial"/>
              </w:rPr>
              <w:t>C1-204520</w:t>
            </w:r>
          </w:p>
        </w:tc>
        <w:tc>
          <w:tcPr>
            <w:tcW w:w="4191" w:type="dxa"/>
            <w:gridSpan w:val="3"/>
            <w:tcBorders>
              <w:top w:val="single" w:sz="6" w:space="0" w:color="auto"/>
              <w:bottom w:val="single" w:sz="4" w:space="0" w:color="auto"/>
            </w:tcBorders>
            <w:shd w:val="clear" w:color="auto" w:fill="FFFFFF"/>
          </w:tcPr>
          <w:p w:rsidR="00165B2F" w:rsidRPr="00D326B1" w:rsidRDefault="00165B2F" w:rsidP="00165B2F">
            <w:pPr>
              <w:rPr>
                <w:rFonts w:cs="Arial"/>
              </w:rPr>
            </w:pPr>
            <w:r>
              <w:rPr>
                <w:rFonts w:cs="Arial"/>
              </w:rPr>
              <w:t>Void</w:t>
            </w:r>
          </w:p>
        </w:tc>
        <w:tc>
          <w:tcPr>
            <w:tcW w:w="1767" w:type="dxa"/>
            <w:tcBorders>
              <w:top w:val="single" w:sz="6" w:space="0" w:color="auto"/>
              <w:bottom w:val="single" w:sz="4" w:space="0" w:color="auto"/>
            </w:tcBorders>
            <w:shd w:val="clear" w:color="auto" w:fill="FFFFFF"/>
          </w:tcPr>
          <w:p w:rsidR="00165B2F" w:rsidRPr="00D326B1" w:rsidRDefault="00165B2F" w:rsidP="00165B2F">
            <w:pPr>
              <w:rPr>
                <w:rFonts w:cs="Arial"/>
              </w:rPr>
            </w:pPr>
            <w:r>
              <w:rPr>
                <w:rFonts w:cs="Arial"/>
              </w:rPr>
              <w:t>Void</w:t>
            </w:r>
          </w:p>
        </w:tc>
        <w:tc>
          <w:tcPr>
            <w:tcW w:w="826" w:type="dxa"/>
            <w:tcBorders>
              <w:top w:val="single" w:sz="6" w:space="0" w:color="auto"/>
              <w:bottom w:val="single" w:sz="4" w:space="0" w:color="auto"/>
            </w:tcBorders>
            <w:shd w:val="clear" w:color="auto" w:fill="FFFFFF"/>
          </w:tcPr>
          <w:p w:rsidR="00165B2F" w:rsidRPr="00D326B1" w:rsidRDefault="00165B2F" w:rsidP="00165B2F">
            <w:pPr>
              <w:rPr>
                <w:rFonts w:cs="Arial"/>
              </w:rPr>
            </w:pPr>
            <w:r>
              <w:rPr>
                <w:rFonts w:cs="Arial"/>
              </w:rPr>
              <w:t>CR 0558 23.122 Rel-16</w:t>
            </w:r>
          </w:p>
        </w:tc>
        <w:tc>
          <w:tcPr>
            <w:tcW w:w="4565" w:type="dxa"/>
            <w:gridSpan w:val="2"/>
            <w:tcBorders>
              <w:top w:val="single" w:sz="6" w:space="0" w:color="auto"/>
              <w:bottom w:val="single" w:sz="4" w:space="0" w:color="auto"/>
              <w:right w:val="thinThickThinSmallGap" w:sz="24" w:space="0" w:color="auto"/>
            </w:tcBorders>
            <w:shd w:val="clear" w:color="auto" w:fill="FFFFFF"/>
          </w:tcPr>
          <w:p w:rsidR="00165B2F" w:rsidRDefault="00165B2F" w:rsidP="00165B2F">
            <w:pPr>
              <w:rPr>
                <w:rFonts w:cs="Arial"/>
              </w:rPr>
            </w:pPr>
            <w:r>
              <w:rPr>
                <w:rFonts w:cs="Arial"/>
              </w:rPr>
              <w:t>Withdrawn</w:t>
            </w:r>
          </w:p>
          <w:p w:rsidR="00165B2F" w:rsidRPr="00D326B1" w:rsidRDefault="00165B2F" w:rsidP="00165B2F">
            <w:pPr>
              <w:rPr>
                <w:rFonts w:cs="Arial"/>
              </w:rPr>
            </w:pPr>
          </w:p>
        </w:tc>
      </w:tr>
      <w:tr w:rsidR="00165B2F" w:rsidRPr="00D95972" w:rsidTr="00B24FBF">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r>
              <w:rPr>
                <w:rFonts w:cs="Arial"/>
              </w:rPr>
              <w:t>C1-204947</w:t>
            </w: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r>
              <w:rPr>
                <w:rFonts w:cs="Arial"/>
              </w:rPr>
              <w:t>Void</w:t>
            </w: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r>
              <w:rPr>
                <w:rFonts w:cs="Arial"/>
              </w:rPr>
              <w:t>Void</w:t>
            </w: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Default="00165B2F" w:rsidP="00165B2F">
            <w:pPr>
              <w:rPr>
                <w:rFonts w:cs="Arial"/>
              </w:rPr>
            </w:pPr>
            <w:r>
              <w:rPr>
                <w:rFonts w:cs="Arial"/>
              </w:rPr>
              <w:t>Withdrawn</w:t>
            </w:r>
          </w:p>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65B2F" w:rsidRPr="00D95972" w:rsidRDefault="00165B2F" w:rsidP="00165B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65B2F" w:rsidRPr="00D95972" w:rsidRDefault="00165B2F" w:rsidP="00165B2F">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165B2F" w:rsidRPr="00D95972" w:rsidRDefault="00165B2F" w:rsidP="00165B2F">
            <w:pPr>
              <w:rPr>
                <w:rFonts w:cs="Arial"/>
              </w:rPr>
            </w:pPr>
            <w:r w:rsidRPr="00D95972">
              <w:rPr>
                <w:rFonts w:cs="Arial"/>
              </w:rPr>
              <w:t>Result &amp; comments</w:t>
            </w: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top w:val="single" w:sz="12" w:space="0" w:color="auto"/>
              <w:left w:val="thinThickThinSmallGap" w:sz="24" w:space="0" w:color="auto"/>
              <w:bottom w:val="single" w:sz="4" w:space="0" w:color="auto"/>
            </w:tcBorders>
            <w:shd w:val="clear" w:color="auto" w:fill="0000FF"/>
          </w:tcPr>
          <w:p w:rsidR="00165B2F" w:rsidRPr="00D95972" w:rsidRDefault="00165B2F" w:rsidP="00165B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65B2F" w:rsidRPr="00D95972" w:rsidRDefault="00165B2F" w:rsidP="00165B2F">
            <w:pPr>
              <w:rPr>
                <w:rFonts w:cs="Arial"/>
              </w:rPr>
            </w:pPr>
            <w:r w:rsidRPr="00D95972">
              <w:rPr>
                <w:rFonts w:cs="Arial"/>
              </w:rPr>
              <w:t>Closing</w:t>
            </w:r>
          </w:p>
          <w:p w:rsidR="00165B2F" w:rsidRPr="008B7AD1" w:rsidRDefault="00165B2F" w:rsidP="00165B2F">
            <w:pPr>
              <w:rPr>
                <w:rFonts w:cs="Arial"/>
              </w:rPr>
            </w:pPr>
            <w:r w:rsidRPr="008B7AD1">
              <w:rPr>
                <w:rFonts w:cs="Arial"/>
              </w:rPr>
              <w:t>Friday</w:t>
            </w:r>
          </w:p>
          <w:p w:rsidR="00165B2F" w:rsidRPr="00D95972" w:rsidRDefault="00165B2F" w:rsidP="00165B2F">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165B2F" w:rsidRPr="00D95972" w:rsidRDefault="00165B2F" w:rsidP="00165B2F">
            <w:pPr>
              <w:rPr>
                <w:rFonts w:cs="Arial"/>
              </w:rPr>
            </w:pPr>
          </w:p>
        </w:tc>
        <w:tc>
          <w:tcPr>
            <w:tcW w:w="4191" w:type="dxa"/>
            <w:gridSpan w:val="3"/>
            <w:tcBorders>
              <w:top w:val="single" w:sz="12" w:space="0" w:color="auto"/>
              <w:bottom w:val="single" w:sz="4" w:space="0" w:color="auto"/>
            </w:tcBorders>
            <w:shd w:val="clear" w:color="auto" w:fill="0000FF"/>
          </w:tcPr>
          <w:p w:rsidR="00165B2F" w:rsidRPr="00D95972" w:rsidRDefault="00165B2F" w:rsidP="00165B2F">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165B2F" w:rsidRPr="00D95972" w:rsidRDefault="00165B2F" w:rsidP="00165B2F">
            <w:pPr>
              <w:rPr>
                <w:rFonts w:cs="Arial"/>
              </w:rPr>
            </w:pPr>
          </w:p>
        </w:tc>
        <w:tc>
          <w:tcPr>
            <w:tcW w:w="826" w:type="dxa"/>
            <w:tcBorders>
              <w:top w:val="single" w:sz="12" w:space="0" w:color="auto"/>
              <w:bottom w:val="single" w:sz="4" w:space="0" w:color="auto"/>
            </w:tcBorders>
            <w:shd w:val="clear" w:color="auto" w:fill="0000FF"/>
          </w:tcPr>
          <w:p w:rsidR="00165B2F" w:rsidRPr="00D95972" w:rsidRDefault="00165B2F" w:rsidP="00165B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65B2F" w:rsidRPr="00D95972" w:rsidRDefault="00165B2F" w:rsidP="00165B2F">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165B2F" w:rsidRPr="00D95972" w:rsidTr="00B11C9B">
        <w:tc>
          <w:tcPr>
            <w:tcW w:w="976" w:type="dxa"/>
            <w:tcBorders>
              <w:left w:val="thinThickThinSmallGap" w:sz="24" w:space="0" w:color="auto"/>
              <w:bottom w:val="nil"/>
            </w:tcBorders>
          </w:tcPr>
          <w:p w:rsidR="00165B2F" w:rsidRPr="00D95972" w:rsidRDefault="00165B2F" w:rsidP="00165B2F">
            <w:pPr>
              <w:rPr>
                <w:rFonts w:cs="Arial"/>
              </w:rPr>
            </w:pPr>
          </w:p>
        </w:tc>
        <w:tc>
          <w:tcPr>
            <w:tcW w:w="1317" w:type="dxa"/>
            <w:gridSpan w:val="2"/>
            <w:tcBorders>
              <w:bottom w:val="nil"/>
            </w:tcBorders>
          </w:tcPr>
          <w:p w:rsidR="00165B2F" w:rsidRPr="00D95972" w:rsidRDefault="00165B2F" w:rsidP="00165B2F">
            <w:pPr>
              <w:rPr>
                <w:rFonts w:cs="Arial"/>
              </w:rPr>
            </w:pPr>
          </w:p>
        </w:tc>
        <w:tc>
          <w:tcPr>
            <w:tcW w:w="1088"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191" w:type="dxa"/>
            <w:gridSpan w:val="3"/>
            <w:tcBorders>
              <w:top w:val="single" w:sz="4" w:space="0" w:color="auto"/>
              <w:bottom w:val="single" w:sz="4" w:space="0" w:color="auto"/>
            </w:tcBorders>
            <w:shd w:val="clear" w:color="auto" w:fill="FFFFFF"/>
          </w:tcPr>
          <w:p w:rsidR="00165B2F" w:rsidRPr="00E32EA2" w:rsidRDefault="00165B2F" w:rsidP="00165B2F">
            <w:pPr>
              <w:rPr>
                <w:rFonts w:cs="Arial"/>
                <w:b/>
                <w:bCs/>
                <w:iCs/>
                <w:color w:val="FF0000"/>
              </w:rPr>
            </w:pPr>
            <w:r w:rsidRPr="00E32EA2">
              <w:rPr>
                <w:rFonts w:cs="Arial"/>
                <w:b/>
                <w:bCs/>
                <w:iCs/>
                <w:color w:val="FF0000"/>
              </w:rPr>
              <w:t xml:space="preserve">Last upload of revisions: </w:t>
            </w:r>
          </w:p>
          <w:p w:rsidR="00165B2F" w:rsidRDefault="00165B2F" w:rsidP="00165B2F">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27</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165B2F" w:rsidRPr="00E32EA2" w:rsidRDefault="00165B2F" w:rsidP="00165B2F">
            <w:pPr>
              <w:rPr>
                <w:rFonts w:cs="Arial"/>
                <w:b/>
                <w:bCs/>
                <w:iCs/>
                <w:color w:val="FF0000"/>
              </w:rPr>
            </w:pPr>
          </w:p>
          <w:p w:rsidR="00165B2F" w:rsidRPr="00E32EA2" w:rsidRDefault="00165B2F" w:rsidP="00165B2F">
            <w:pPr>
              <w:rPr>
                <w:rFonts w:cs="Arial"/>
                <w:b/>
                <w:bCs/>
                <w:iCs/>
                <w:color w:val="FF0000"/>
              </w:rPr>
            </w:pPr>
          </w:p>
          <w:p w:rsidR="00165B2F" w:rsidRPr="00E32EA2" w:rsidRDefault="00165B2F" w:rsidP="00165B2F">
            <w:pPr>
              <w:rPr>
                <w:rFonts w:cs="Arial"/>
                <w:b/>
                <w:bCs/>
                <w:iCs/>
                <w:color w:val="FF0000"/>
              </w:rPr>
            </w:pPr>
            <w:r w:rsidRPr="00E32EA2">
              <w:rPr>
                <w:rFonts w:cs="Arial"/>
                <w:b/>
                <w:bCs/>
                <w:iCs/>
                <w:color w:val="FF0000"/>
              </w:rPr>
              <w:t>Last comments:</w:t>
            </w:r>
          </w:p>
          <w:p w:rsidR="00165B2F" w:rsidRPr="00E32EA2" w:rsidRDefault="00165B2F" w:rsidP="00165B2F">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August</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165B2F" w:rsidRPr="00E32EA2" w:rsidRDefault="00165B2F" w:rsidP="00165B2F">
            <w:pPr>
              <w:rPr>
                <w:rFonts w:cs="Arial"/>
                <w:b/>
                <w:bCs/>
                <w:iCs/>
                <w:color w:val="FF0000"/>
              </w:rPr>
            </w:pPr>
          </w:p>
          <w:p w:rsidR="00165B2F" w:rsidRPr="00D326B1" w:rsidRDefault="00165B2F" w:rsidP="00165B2F">
            <w:pPr>
              <w:rPr>
                <w:rFonts w:cs="Arial"/>
              </w:rPr>
            </w:pPr>
          </w:p>
        </w:tc>
        <w:tc>
          <w:tcPr>
            <w:tcW w:w="1767"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826" w:type="dxa"/>
            <w:tcBorders>
              <w:top w:val="single" w:sz="4" w:space="0" w:color="auto"/>
              <w:bottom w:val="single" w:sz="4" w:space="0" w:color="auto"/>
            </w:tcBorders>
            <w:shd w:val="clear" w:color="auto" w:fill="FFFFFF"/>
          </w:tcPr>
          <w:p w:rsidR="00165B2F" w:rsidRPr="00D326B1" w:rsidRDefault="00165B2F" w:rsidP="00165B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65B2F" w:rsidRPr="00D326B1" w:rsidRDefault="00165B2F" w:rsidP="00165B2F">
            <w:pPr>
              <w:rPr>
                <w:rFonts w:cs="Arial"/>
              </w:rPr>
            </w:pPr>
          </w:p>
        </w:tc>
      </w:tr>
      <w:tr w:rsidR="00165B2F" w:rsidRPr="00D95972" w:rsidTr="00B11C9B">
        <w:tc>
          <w:tcPr>
            <w:tcW w:w="976" w:type="dxa"/>
            <w:tcBorders>
              <w:left w:val="thinThickThinSmallGap" w:sz="24" w:space="0" w:color="auto"/>
              <w:bottom w:val="thinThickThinSmallGap" w:sz="24" w:space="0" w:color="auto"/>
            </w:tcBorders>
          </w:tcPr>
          <w:p w:rsidR="00165B2F" w:rsidRPr="00D95972" w:rsidRDefault="00165B2F" w:rsidP="00165B2F">
            <w:pPr>
              <w:rPr>
                <w:rFonts w:cs="Arial"/>
              </w:rPr>
            </w:pPr>
          </w:p>
        </w:tc>
        <w:tc>
          <w:tcPr>
            <w:tcW w:w="1317" w:type="dxa"/>
            <w:gridSpan w:val="2"/>
            <w:tcBorders>
              <w:bottom w:val="thinThickThinSmallGap" w:sz="24" w:space="0" w:color="auto"/>
            </w:tcBorders>
          </w:tcPr>
          <w:p w:rsidR="00165B2F" w:rsidRPr="00D95972" w:rsidRDefault="00165B2F" w:rsidP="00165B2F">
            <w:pPr>
              <w:rPr>
                <w:rFonts w:cs="Arial"/>
              </w:rPr>
            </w:pPr>
          </w:p>
        </w:tc>
        <w:tc>
          <w:tcPr>
            <w:tcW w:w="1088" w:type="dxa"/>
            <w:tcBorders>
              <w:bottom w:val="thinThickThinSmallGap" w:sz="24" w:space="0" w:color="auto"/>
            </w:tcBorders>
          </w:tcPr>
          <w:p w:rsidR="00165B2F" w:rsidRPr="00D95972" w:rsidRDefault="00165B2F" w:rsidP="00165B2F">
            <w:pPr>
              <w:rPr>
                <w:rFonts w:cs="Arial"/>
              </w:rPr>
            </w:pPr>
          </w:p>
        </w:tc>
        <w:tc>
          <w:tcPr>
            <w:tcW w:w="4191" w:type="dxa"/>
            <w:gridSpan w:val="3"/>
            <w:tcBorders>
              <w:bottom w:val="thinThickThinSmallGap" w:sz="24" w:space="0" w:color="auto"/>
            </w:tcBorders>
          </w:tcPr>
          <w:p w:rsidR="00165B2F" w:rsidRPr="00D95972" w:rsidRDefault="00165B2F" w:rsidP="00165B2F">
            <w:pPr>
              <w:rPr>
                <w:rFonts w:cs="Arial"/>
                <w:bCs/>
              </w:rPr>
            </w:pPr>
          </w:p>
        </w:tc>
        <w:tc>
          <w:tcPr>
            <w:tcW w:w="1767" w:type="dxa"/>
            <w:tcBorders>
              <w:bottom w:val="thinThickThinSmallGap" w:sz="24" w:space="0" w:color="auto"/>
            </w:tcBorders>
          </w:tcPr>
          <w:p w:rsidR="00165B2F" w:rsidRPr="00D95972" w:rsidRDefault="00165B2F" w:rsidP="00165B2F">
            <w:pPr>
              <w:rPr>
                <w:rFonts w:cs="Arial"/>
              </w:rPr>
            </w:pPr>
          </w:p>
        </w:tc>
        <w:tc>
          <w:tcPr>
            <w:tcW w:w="826" w:type="dxa"/>
            <w:tcBorders>
              <w:bottom w:val="thinThickThinSmallGap" w:sz="24" w:space="0" w:color="auto"/>
            </w:tcBorders>
          </w:tcPr>
          <w:p w:rsidR="00165B2F" w:rsidRPr="00D95972" w:rsidRDefault="00165B2F" w:rsidP="00165B2F">
            <w:pPr>
              <w:rPr>
                <w:rFonts w:cs="Arial"/>
              </w:rPr>
            </w:pPr>
          </w:p>
        </w:tc>
        <w:tc>
          <w:tcPr>
            <w:tcW w:w="4565" w:type="dxa"/>
            <w:gridSpan w:val="2"/>
            <w:tcBorders>
              <w:bottom w:val="thinThickThinSmallGap" w:sz="24" w:space="0" w:color="auto"/>
              <w:right w:val="thinThickThinSmallGap" w:sz="24" w:space="0" w:color="auto"/>
            </w:tcBorders>
          </w:tcPr>
          <w:p w:rsidR="00165B2F" w:rsidRPr="00D95972" w:rsidRDefault="00165B2F" w:rsidP="00165B2F">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634"/>
      <w:footerReference w:type="even" r:id="rId635"/>
      <w:footerReference w:type="default" r:id="rId63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A3D" w:rsidRDefault="00804A3D">
      <w:r>
        <w:separator/>
      </w:r>
    </w:p>
  </w:endnote>
  <w:endnote w:type="continuationSeparator" w:id="0">
    <w:p w:rsidR="00804A3D" w:rsidRDefault="0080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1A" w:rsidRDefault="001873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1A" w:rsidRDefault="0018731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A3D" w:rsidRDefault="00804A3D">
      <w:r>
        <w:separator/>
      </w:r>
    </w:p>
  </w:footnote>
  <w:footnote w:type="continuationSeparator" w:id="0">
    <w:p w:rsidR="00804A3D" w:rsidRDefault="0080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1A" w:rsidRDefault="0018731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4"/>
  </w:num>
  <w:num w:numId="2">
    <w:abstractNumId w:val="8"/>
  </w:num>
  <w:num w:numId="3">
    <w:abstractNumId w:val="7"/>
  </w:num>
  <w:num w:numId="4">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3"/>
  </w:num>
  <w:num w:numId="7">
    <w:abstractNumId w:val="5"/>
  </w:num>
  <w:num w:numId="8">
    <w:abstractNumId w:val="1"/>
  </w:num>
  <w:num w:numId="9">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
  </w:num>
  <w:num w:numId="11">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pre125">
    <w15:presenceInfo w15:providerId="None" w15:userId="Nokia-pre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17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250"/>
    <w:rsid w:val="002E6443"/>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A09"/>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3F35"/>
    <w:rsid w:val="007E413B"/>
    <w:rsid w:val="007E41E2"/>
    <w:rsid w:val="007E4478"/>
    <w:rsid w:val="007E4521"/>
    <w:rsid w:val="007E466F"/>
    <w:rsid w:val="007E498C"/>
    <w:rsid w:val="007E4A49"/>
    <w:rsid w:val="007E4A81"/>
    <w:rsid w:val="007E4CB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6F6"/>
    <w:rsid w:val="0088570C"/>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5123"/>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E12"/>
    <w:rsid w:val="00D81F78"/>
    <w:rsid w:val="00D822DB"/>
    <w:rsid w:val="00D822FD"/>
    <w:rsid w:val="00D82650"/>
    <w:rsid w:val="00D8288E"/>
    <w:rsid w:val="00D82C5C"/>
    <w:rsid w:val="00D830A0"/>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5-e-electronic-0920\docs\C1-204730.zip" TargetMode="External"/><Relationship Id="rId299" Type="http://schemas.openxmlformats.org/officeDocument/2006/relationships/hyperlink" Target="file:///C:\Users\dems1ce9\OneDrive%20-%20Nokia\3gpp\cn1\meetings\125-e-electronic-0920\docs\C1-205106.zip" TargetMode="External"/><Relationship Id="rId21" Type="http://schemas.openxmlformats.org/officeDocument/2006/relationships/hyperlink" Target="file:///C:\Users\dems1ce9\OneDrive%20-%20Nokia\3gpp\cn1\meetings\125-e-electronic-0920\docs\C1-204613.zip" TargetMode="External"/><Relationship Id="rId63" Type="http://schemas.openxmlformats.org/officeDocument/2006/relationships/hyperlink" Target="file:///C:\Users\dems1ce9\OneDrive%20-%20Nokia\3gpp\cn1\meetings\125-e-electronic-0920\docs\C1-204843.zip" TargetMode="External"/><Relationship Id="rId159" Type="http://schemas.openxmlformats.org/officeDocument/2006/relationships/hyperlink" Target="file:///C:\Users\dems1ce9\OneDrive%20-%20Nokia\3gpp\cn1\meetings\125-e-electronic-0920\docs\C1-205153.zip" TargetMode="External"/><Relationship Id="rId324" Type="http://schemas.openxmlformats.org/officeDocument/2006/relationships/hyperlink" Target="file:///C:\Users\dems1ce9\OneDrive%20-%20Nokia\3gpp\cn1\meetings\125-e-electronic-0920\docs\C1-204637.zip" TargetMode="External"/><Relationship Id="rId366" Type="http://schemas.openxmlformats.org/officeDocument/2006/relationships/hyperlink" Target="file:///C:\Users\dems1ce9\OneDrive%20-%20Nokia\3gpp\cn1\meetings\125-e-electronic-0920\docs\C1-204804.zip" TargetMode="External"/><Relationship Id="rId531" Type="http://schemas.openxmlformats.org/officeDocument/2006/relationships/hyperlink" Target="file:///C:\Users\dems1ce9\OneDrive%20-%20Nokia\3gpp\cn1\meetings\125-e-electronic-0920\docs\C1-204867.zip" TargetMode="External"/><Relationship Id="rId573" Type="http://schemas.openxmlformats.org/officeDocument/2006/relationships/hyperlink" Target="file:///C:\Users\dems1ce9\OneDrive%20-%20Nokia\3gpp\cn1\meetings\125-e-electronic-0920\docs\C1-204892.zip" TargetMode="External"/><Relationship Id="rId629" Type="http://schemas.openxmlformats.org/officeDocument/2006/relationships/hyperlink" Target="file:///C:\Users\dems1ce9\OneDrive%20-%20Nokia\3gpp\cn1\meetings\125-e-electronic-0920\docs\C1-204866.zip" TargetMode="External"/><Relationship Id="rId170" Type="http://schemas.openxmlformats.org/officeDocument/2006/relationships/hyperlink" Target="file:///C:\Users\dems1ce9\OneDrive%20-%20Nokia\3gpp\cn1\meetings\125-e-electronic-0920\docs\C1-204588.zip" TargetMode="External"/><Relationship Id="rId226" Type="http://schemas.openxmlformats.org/officeDocument/2006/relationships/hyperlink" Target="file:///C:\Users\dems1ce9\OneDrive%20-%20Nokia\3gpp\cn1\meetings\125-e-electronic-0920\docs\C1-205180.zip" TargetMode="External"/><Relationship Id="rId433" Type="http://schemas.openxmlformats.org/officeDocument/2006/relationships/hyperlink" Target="file:///C:\Users\dems1ce9\OneDrive%20-%20Nokia\3gpp\cn1\meetings\125-e-electronic-0920\docs\C1-205040.zip" TargetMode="External"/><Relationship Id="rId268" Type="http://schemas.openxmlformats.org/officeDocument/2006/relationships/hyperlink" Target="file:///C:\Users\dems1ce9\OneDrive%20-%20Nokia\3gpp\cn1\meetings\125-e-electronic-0920\docs\C1-204924.zip" TargetMode="External"/><Relationship Id="rId475" Type="http://schemas.openxmlformats.org/officeDocument/2006/relationships/hyperlink" Target="file:///C:\Users\dems1ce9\OneDrive%20-%20Nokia\3gpp\cn1\meetings\125-e-electronic-0920\docs\C1-204705.zip" TargetMode="External"/><Relationship Id="rId32" Type="http://schemas.openxmlformats.org/officeDocument/2006/relationships/hyperlink" Target="file:///C:\Users\dems1ce9\OneDrive%20-%20Nokia\3gpp\cn1\meetings\125-e-electronic-0920\docs\C1-204648.zip" TargetMode="External"/><Relationship Id="rId74" Type="http://schemas.openxmlformats.org/officeDocument/2006/relationships/hyperlink" Target="file:///C:\Users\dems1ce9\OneDrive%20-%20Nokia\3gpp\cn1\meetings\125-e-electronic-0920\docs\C1-204891.zip" TargetMode="External"/><Relationship Id="rId128" Type="http://schemas.openxmlformats.org/officeDocument/2006/relationships/hyperlink" Target="file:///C:\Users\dems1ce9\OneDrive%20-%20Nokia\3gpp\cn1\meetings\125-e-electronic-0920\docs\C1-204881.zip" TargetMode="External"/><Relationship Id="rId335" Type="http://schemas.openxmlformats.org/officeDocument/2006/relationships/hyperlink" Target="file:///C:\Users\dems1ce9\OneDrive%20-%20Nokia\3gpp\cn1\meetings\125-e-electronic-0920\docs\C1-205164.zip" TargetMode="External"/><Relationship Id="rId377" Type="http://schemas.openxmlformats.org/officeDocument/2006/relationships/hyperlink" Target="file:///C:\Users\dems1ce9\OneDrive%20-%20Nokia\3gpp\cn1\meetings\125-e-electronic-0920\docs\C1-204916.zip" TargetMode="External"/><Relationship Id="rId500" Type="http://schemas.openxmlformats.org/officeDocument/2006/relationships/hyperlink" Target="file:///C:\Users\dems1ce9\OneDrive%20-%20Nokia\3gpp\cn1\meetings\125-e-electronic-0920\docs\C1-204800.zip" TargetMode="External"/><Relationship Id="rId542" Type="http://schemas.openxmlformats.org/officeDocument/2006/relationships/hyperlink" Target="file:///C:\Users\dems1ce9\OneDrive%20-%20Nokia\3gpp\cn1\meetings\125-e-electronic-0920\docs\C1-204940.zip" TargetMode="External"/><Relationship Id="rId584" Type="http://schemas.openxmlformats.org/officeDocument/2006/relationships/hyperlink" Target="file:///C:\Users\dems1ce9\OneDrive%20-%20Nokia\3gpp\cn1\meetings\125-e-electronic-0920\docs\C1-204539.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5-e-electronic-0920\docs\C1-205038.zip" TargetMode="External"/><Relationship Id="rId237" Type="http://schemas.openxmlformats.org/officeDocument/2006/relationships/hyperlink" Target="file:///C:\Users\dems1ce9\OneDrive%20-%20Nokia\3gpp\cn1\meetings\125-e-electronic-0920\docs\C1-204600.zip" TargetMode="External"/><Relationship Id="rId402" Type="http://schemas.openxmlformats.org/officeDocument/2006/relationships/hyperlink" Target="file:///C:\Users\dems1ce9\OneDrive%20-%20Nokia\3gpp\cn1\meetings\125-e-electronic-0920\docs\update1\C1-205190.zip" TargetMode="External"/><Relationship Id="rId279" Type="http://schemas.openxmlformats.org/officeDocument/2006/relationships/hyperlink" Target="file:///C:\Users\dems1ce9\OneDrive%20-%20Nokia\3gpp\cn1\meetings\125-e-electronic-0920\docs\C1-204948.zip" TargetMode="External"/><Relationship Id="rId444" Type="http://schemas.openxmlformats.org/officeDocument/2006/relationships/hyperlink" Target="file:///C:\Users\dems1ce9\OneDrive%20-%20Nokia\3gpp\cn1\meetings\125-e-electronic-0920\docs\C1-205132.zip" TargetMode="External"/><Relationship Id="rId486" Type="http://schemas.openxmlformats.org/officeDocument/2006/relationships/hyperlink" Target="file:///C:\Users\dems1ce9\OneDrive%20-%20Nokia\3gpp\cn1\meetings\125-e-electronic-0920\docs\C1-204738.zip" TargetMode="External"/><Relationship Id="rId43" Type="http://schemas.openxmlformats.org/officeDocument/2006/relationships/hyperlink" Target="file:///C:\Users\dems1ce9\OneDrive%20-%20Nokia\3gpp\cn1\meetings\125-e-electronic-0920\docs\C1-204514.zip" TargetMode="External"/><Relationship Id="rId139" Type="http://schemas.openxmlformats.org/officeDocument/2006/relationships/hyperlink" Target="file:///C:\Users\dems1ce9\OneDrive%20-%20Nokia\3gpp\cn1\meetings\125-e-electronic-0920\docs\C1-205002.zip" TargetMode="External"/><Relationship Id="rId290" Type="http://schemas.openxmlformats.org/officeDocument/2006/relationships/hyperlink" Target="file:///C:\Users\dems1ce9\OneDrive%20-%20Nokia\3gpp\cn1\meetings\125-e-electronic-0920\docs\C1-204736.zip" TargetMode="External"/><Relationship Id="rId304" Type="http://schemas.openxmlformats.org/officeDocument/2006/relationships/hyperlink" Target="file:///C:\Users\dems1ce9\OneDrive%20-%20Nokia\3gpp\cn1\meetings\125-e-electronic-0920\docs\C1-205168.zip" TargetMode="External"/><Relationship Id="rId346" Type="http://schemas.openxmlformats.org/officeDocument/2006/relationships/hyperlink" Target="file:///C:\Users\dems1ce9\OneDrive%20-%20Nokia\3gpp\cn1\meetings\125-e-electronic-0920\docs\C1-204573.zip" TargetMode="External"/><Relationship Id="rId388" Type="http://schemas.openxmlformats.org/officeDocument/2006/relationships/hyperlink" Target="file:///C:\Users\dems1ce9\OneDrive%20-%20Nokia\3gpp\cn1\meetings\125-e-electronic-0920\docs\C1-205060.zip" TargetMode="External"/><Relationship Id="rId511" Type="http://schemas.openxmlformats.org/officeDocument/2006/relationships/hyperlink" Target="file:///C:\Users\dems1ce9\OneDrive%20-%20Nokia\3gpp\cn1\meetings\125-e-electronic-0920\docs\C1-204721.zip" TargetMode="External"/><Relationship Id="rId553" Type="http://schemas.openxmlformats.org/officeDocument/2006/relationships/hyperlink" Target="file:///C:\Users\dems1ce9\OneDrive%20-%20Nokia\3gpp\cn1\meetings\125-e-electronic-0920\docs\C1-205120.zip" TargetMode="External"/><Relationship Id="rId609" Type="http://schemas.openxmlformats.org/officeDocument/2006/relationships/hyperlink" Target="file:///C:\Users\dems1ce9\OneDrive%20-%20Nokia\3gpp\cn1\meetings\125-e-electronic-0920\docs\C1-204870.zip" TargetMode="External"/><Relationship Id="rId85" Type="http://schemas.openxmlformats.org/officeDocument/2006/relationships/hyperlink" Target="file:///C:\Users\dems1ce9\OneDrive%20-%20Nokia\3gpp\cn1\meetings\125-e-electronic-0920\docs\C1-204538.zip" TargetMode="External"/><Relationship Id="rId150" Type="http://schemas.openxmlformats.org/officeDocument/2006/relationships/hyperlink" Target="file:///C:\Users\dems1ce9\OneDrive%20-%20Nokia\3gpp\cn1\meetings\125-e-electronic-0920\docs\C1-205102.zip" TargetMode="External"/><Relationship Id="rId192" Type="http://schemas.openxmlformats.org/officeDocument/2006/relationships/hyperlink" Target="file:///C:\Users\dems1ce9\OneDrive%20-%20Nokia\3gpp\cn1\meetings\125-e-electronic-0920\docs\C1-204720.zip" TargetMode="External"/><Relationship Id="rId206" Type="http://schemas.openxmlformats.org/officeDocument/2006/relationships/hyperlink" Target="file:///C:\Users\dems1ce9\OneDrive%20-%20Nokia\3gpp\cn1\meetings\125-e-electronic-0920\docs\C1-204944.zip" TargetMode="External"/><Relationship Id="rId413" Type="http://schemas.openxmlformats.org/officeDocument/2006/relationships/hyperlink" Target="file:///C:\Users\dems1ce9\OneDrive%20-%20Nokia\3gpp\cn1\meetings\125-e-electronic-0920\docs\C1-204966.zip" TargetMode="External"/><Relationship Id="rId595" Type="http://schemas.openxmlformats.org/officeDocument/2006/relationships/hyperlink" Target="file:///C:\Users\dems1ce9\OneDrive%20-%20Nokia\3gpp\cn1\meetings\125-e-electronic-0920\docs\C1-204846.zip" TargetMode="External"/><Relationship Id="rId248" Type="http://schemas.openxmlformats.org/officeDocument/2006/relationships/hyperlink" Target="file:///C:\Users\dems1ce9\OneDrive%20-%20Nokia\3gpp\cn1\meetings\125-e-electronic-0920\docs\C1-204725.zip" TargetMode="External"/><Relationship Id="rId455" Type="http://schemas.openxmlformats.org/officeDocument/2006/relationships/hyperlink" Target="file:///C:\Users\dems1ce9\OneDrive%20-%20Nokia\3gpp\cn1\meetings\125-e-electronic-0920\docs\C1-204511.zip" TargetMode="External"/><Relationship Id="rId497" Type="http://schemas.openxmlformats.org/officeDocument/2006/relationships/hyperlink" Target="file:///C:\Users\dems1ce9\OneDrive%20-%20Nokia\3gpp\cn1\meetings\125-e-electronic-0920\docs\C1-204713.zip" TargetMode="External"/><Relationship Id="rId620" Type="http://schemas.openxmlformats.org/officeDocument/2006/relationships/hyperlink" Target="file:///C:\Users\dems1ce9\OneDrive%20-%20Nokia\3gpp\cn1\meetings\125-e-electronic-0920\docs\C1-204803.zip" TargetMode="External"/><Relationship Id="rId12" Type="http://schemas.openxmlformats.org/officeDocument/2006/relationships/hyperlink" Target="file:///C:\Users\dems1ce9\OneDrive%20-%20Nokia\3gpp\cn1\meetings\125-e-electronic-0920\docs\C1-204508.zip" TargetMode="External"/><Relationship Id="rId108" Type="http://schemas.openxmlformats.org/officeDocument/2006/relationships/hyperlink" Target="file:///C:\Users\dems1ce9\OneDrive%20-%20Nokia\3gpp\cn1\meetings\125-e-electronic-0920\docs\C1-204587.zip" TargetMode="External"/><Relationship Id="rId315" Type="http://schemas.openxmlformats.org/officeDocument/2006/relationships/hyperlink" Target="file:///C:\Users\dems1ce9\OneDrive%20-%20Nokia\3gpp\cn1\meetings\125-e-electronic-0920\docs\C1-204626.zip" TargetMode="External"/><Relationship Id="rId357" Type="http://schemas.openxmlformats.org/officeDocument/2006/relationships/hyperlink" Target="file:///C:\Users\dems1ce9\OneDrive%20-%20Nokia\3gpp\cn1\meetings\125-e-electronic-0920\docs\C1-204740.zip" TargetMode="External"/><Relationship Id="rId522" Type="http://schemas.openxmlformats.org/officeDocument/2006/relationships/hyperlink" Target="file:///C:\Users\dems1ce9\OneDrive%20-%20Nokia\3gpp\cn1\meetings\125-e-electronic-0920\docs\C1-204644.zip" TargetMode="External"/><Relationship Id="rId54" Type="http://schemas.openxmlformats.org/officeDocument/2006/relationships/hyperlink" Target="file:///C:\Users\dems1ce9\OneDrive%20-%20Nokia\3gpp\cn1\meetings\125-e-electronic-0920\docs\C1-204821.zip" TargetMode="External"/><Relationship Id="rId96" Type="http://schemas.openxmlformats.org/officeDocument/2006/relationships/hyperlink" Target="file:///C:\Users\dems1ce9\OneDrive%20-%20Nokia\3gpp\cn1\meetings\125-e-electronic-0920\docs\C1-204887.zip" TargetMode="External"/><Relationship Id="rId161" Type="http://schemas.openxmlformats.org/officeDocument/2006/relationships/hyperlink" Target="file:///C:\Users\dems1ce9\OneDrive%20-%20Nokia\3gpp\cn1\meetings\125-e-electronic-0920\docs\C1-205171.zip" TargetMode="External"/><Relationship Id="rId217" Type="http://schemas.openxmlformats.org/officeDocument/2006/relationships/hyperlink" Target="file:///C:\Users\dems1ce9\OneDrive%20-%20Nokia\3gpp\cn1\meetings\125-e-electronic-0920\docs\C1-205064.zip" TargetMode="External"/><Relationship Id="rId399" Type="http://schemas.openxmlformats.org/officeDocument/2006/relationships/hyperlink" Target="file:///C:\Users\dems1ce9\OneDrive%20-%20Nokia\3gpp\cn1\meetings\125-e-electronic-0920\docs\update1\C1-205187.zip" TargetMode="External"/><Relationship Id="rId564" Type="http://schemas.openxmlformats.org/officeDocument/2006/relationships/hyperlink" Target="file:///C:\Users\dems1ce9\OneDrive%20-%20Nokia\3gpp\cn1\meetings\125-e-electronic-0920\docs\C1-204939.zip" TargetMode="External"/><Relationship Id="rId259" Type="http://schemas.openxmlformats.org/officeDocument/2006/relationships/hyperlink" Target="file:///C:\Users\dems1ce9\OneDrive%20-%20Nokia\3gpp\cn1\meetings\125-e-electronic-0920\docs\C1-205020.zip" TargetMode="External"/><Relationship Id="rId424" Type="http://schemas.openxmlformats.org/officeDocument/2006/relationships/hyperlink" Target="file:///C:\Users\dems1ce9\OneDrive%20-%20Nokia\3gpp\cn1\meetings\125-e-electronic-0920\docs\C1-204977.zip" TargetMode="External"/><Relationship Id="rId466" Type="http://schemas.openxmlformats.org/officeDocument/2006/relationships/hyperlink" Target="file:///C:\Users\dems1ce9\OneDrive%20-%20Nokia\3gpp\cn1\meetings\125-e-electronic-0920\docs\C1-204691.zip" TargetMode="External"/><Relationship Id="rId631" Type="http://schemas.openxmlformats.org/officeDocument/2006/relationships/hyperlink" Target="file:///C:\Users\dems1ce9\OneDrive%20-%20Nokia\3gpp\cn1\meetings\125-e-electronic-0920\docs\C1-205068.zip" TargetMode="External"/><Relationship Id="rId23" Type="http://schemas.openxmlformats.org/officeDocument/2006/relationships/hyperlink" Target="file:///C:\Users\dems1ce9\OneDrive%20-%20Nokia\3gpp\cn1\meetings\125-e-electronic-0920\docs\C1-204615.zip" TargetMode="External"/><Relationship Id="rId119" Type="http://schemas.openxmlformats.org/officeDocument/2006/relationships/hyperlink" Target="file:///C:\Users\dems1ce9\OneDrive%20-%20Nokia\3gpp\cn1\meetings\125-e-electronic-0920\docs\C1-204754.zip" TargetMode="External"/><Relationship Id="rId270" Type="http://schemas.openxmlformats.org/officeDocument/2006/relationships/hyperlink" Target="file:///C:\Users\dems1ce9\OneDrive%20-%20Nokia\3gpp\cn1\meetings\125-e-electronic-0920\docs\C1-204950.zip" TargetMode="External"/><Relationship Id="rId326" Type="http://schemas.openxmlformats.org/officeDocument/2006/relationships/hyperlink" Target="file:///C:\Users\dems1ce9\OneDrive%20-%20Nokia\3gpp\cn1\meetings\125-e-electronic-0920\docs\C1-204783.zip" TargetMode="External"/><Relationship Id="rId533" Type="http://schemas.openxmlformats.org/officeDocument/2006/relationships/hyperlink" Target="file:///C:\Users\dems1ce9\OneDrive%20-%20Nokia\3gpp\cn1\meetings\125-e-electronic-0920\docs\C1-204925.zip" TargetMode="External"/><Relationship Id="rId65" Type="http://schemas.openxmlformats.org/officeDocument/2006/relationships/hyperlink" Target="file:///C:\Users\dems1ce9\OneDrive%20-%20Nokia\3gpp\cn1\meetings\125-e-electronic-0920\docs\C1-204845.zip" TargetMode="External"/><Relationship Id="rId130" Type="http://schemas.openxmlformats.org/officeDocument/2006/relationships/hyperlink" Target="file:///C:\Users\dems1ce9\OneDrive%20-%20Nokia\3gpp\cn1\meetings\125-e-electronic-0920\docs\C1-204918.zip" TargetMode="External"/><Relationship Id="rId368" Type="http://schemas.openxmlformats.org/officeDocument/2006/relationships/hyperlink" Target="file:///C:\Users\dems1ce9\OneDrive%20-%20Nokia\3gpp\cn1\meetings\125-e-electronic-0920\docs\C1-204810.zip" TargetMode="External"/><Relationship Id="rId575" Type="http://schemas.openxmlformats.org/officeDocument/2006/relationships/hyperlink" Target="file:///C:\Users\dems1ce9\OneDrive%20-%20Nokia\3gpp\cn1\meetings\125-e-electronic-0920\docs\C1-204894.zip" TargetMode="External"/><Relationship Id="rId172" Type="http://schemas.openxmlformats.org/officeDocument/2006/relationships/hyperlink" Target="file:///C:\Users\dems1ce9\OneDrive%20-%20Nokia\3gpp\cn1\meetings\125-e-electronic-0920\docs\C1-204746.zip" TargetMode="External"/><Relationship Id="rId228" Type="http://schemas.openxmlformats.org/officeDocument/2006/relationships/hyperlink" Target="file:///C:\Users\dems1ce9\OneDrive%20-%20Nokia\3gpp\cn1\meetings\125-e-electronic-0920\docs\C1-204921.zip" TargetMode="External"/><Relationship Id="rId435" Type="http://schemas.openxmlformats.org/officeDocument/2006/relationships/hyperlink" Target="file:///C:\Users\dems1ce9\OneDrive%20-%20Nokia\3gpp\cn1\meetings\125-e-electronic-0920\docs\C1-205050.zip" TargetMode="External"/><Relationship Id="rId477" Type="http://schemas.openxmlformats.org/officeDocument/2006/relationships/hyperlink" Target="file:///C:\Users\dems1ce9\OneDrive%20-%20Nokia\3gpp\cn1\meetings\125-e-electronic-0920\docs\C1-204871.zip" TargetMode="External"/><Relationship Id="rId600" Type="http://schemas.openxmlformats.org/officeDocument/2006/relationships/hyperlink" Target="file:///C:\Users\dems1ce9\OneDrive%20-%20Nokia\3gpp\cn1\meetings\125-e-electronic-0920\docs\C1-204859.zip" TargetMode="External"/><Relationship Id="rId281" Type="http://schemas.openxmlformats.org/officeDocument/2006/relationships/hyperlink" Target="file:///C:\Users\dems1ce9\OneDrive%20-%20Nokia\3gpp\cn1\meetings\125-e-electronic-0920\docs\C1-205084.zip" TargetMode="External"/><Relationship Id="rId337" Type="http://schemas.openxmlformats.org/officeDocument/2006/relationships/hyperlink" Target="file:///C:\Users\dems1ce9\OneDrive%20-%20Nokia\3gpp\cn1\meetings\125-e-electronic-0920\docs\C1-205166.zip" TargetMode="External"/><Relationship Id="rId502" Type="http://schemas.openxmlformats.org/officeDocument/2006/relationships/hyperlink" Target="file:///C:\Users\dems1ce9\OneDrive%20-%20Nokia\3gpp\cn1\meetings\125-e-electronic-0920\docs\C1-205099.zip" TargetMode="External"/><Relationship Id="rId34" Type="http://schemas.openxmlformats.org/officeDocument/2006/relationships/hyperlink" Target="file:///C:\Users\dems1ce9\OneDrive%20-%20Nokia\3gpp\cn1\meetings\125-e-electronic-0920\docs\C1-204650.zip" TargetMode="External"/><Relationship Id="rId76" Type="http://schemas.openxmlformats.org/officeDocument/2006/relationships/hyperlink" Target="file:///C:\Users\dems1ce9\OneDrive%20-%20Nokia\3gpp\cn1\meetings\125-e-electronic-0920\docs\C1-205070.zip" TargetMode="External"/><Relationship Id="rId141" Type="http://schemas.openxmlformats.org/officeDocument/2006/relationships/hyperlink" Target="file:///C:\Users\dems1ce9\OneDrive%20-%20Nokia\3gpp\cn1\meetings\125-e-electronic-0920\docs\C1-205013.zip" TargetMode="External"/><Relationship Id="rId379" Type="http://schemas.openxmlformats.org/officeDocument/2006/relationships/hyperlink" Target="file:///C:\Users\dems1ce9\OneDrive%20-%20Nokia\3gpp\cn1\meetings\125-e-electronic-0920\docs\C1-205003.zip" TargetMode="External"/><Relationship Id="rId544" Type="http://schemas.openxmlformats.org/officeDocument/2006/relationships/hyperlink" Target="file:///C:\Users\dems1ce9\OneDrive%20-%20Nokia\3gpp\cn1\meetings\125-e-electronic-0920\docs\C1-204990.zip" TargetMode="External"/><Relationship Id="rId586" Type="http://schemas.openxmlformats.org/officeDocument/2006/relationships/hyperlink" Target="file:///C:\Users\dems1ce9\OneDrive%20-%20Nokia\3gpp\cn1\meetings\125-e-electronic-0920\docs\C1-20454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5-e-electronic-0920\docs\C1-204525.zip" TargetMode="External"/><Relationship Id="rId239" Type="http://schemas.openxmlformats.org/officeDocument/2006/relationships/hyperlink" Target="file:///C:\Users\dems1ce9\OneDrive%20-%20Nokia\3gpp\cn1\meetings\125-e-electronic-0920\docs\C1-204517.zip" TargetMode="External"/><Relationship Id="rId390" Type="http://schemas.openxmlformats.org/officeDocument/2006/relationships/hyperlink" Target="file:///C:\Users\dems1ce9\OneDrive%20-%20Nokia\3gpp\cn1\meetings\125-e-electronic-0920\docs\C1-205062.zip" TargetMode="External"/><Relationship Id="rId404" Type="http://schemas.openxmlformats.org/officeDocument/2006/relationships/hyperlink" Target="file:///C:\Users\dems1ce9\OneDrive%20-%20Nokia\3gpp\cn1\meetings\125-e-electronic-0920\docs\update1\C1-205196.zip" TargetMode="External"/><Relationship Id="rId446" Type="http://schemas.openxmlformats.org/officeDocument/2006/relationships/hyperlink" Target="file:///C:\Users\dems1ce9\OneDrive%20-%20Nokia\3gpp\cn1\meetings\125-e-electronic-0920\docs\C1-205135.zip" TargetMode="External"/><Relationship Id="rId611" Type="http://schemas.openxmlformats.org/officeDocument/2006/relationships/hyperlink" Target="file:///C:\Users\dems1ce9\OneDrive%20-%20Nokia\3gpp\cn1\meetings\125-e-electronic-0920\docs\C1-204873.zip" TargetMode="External"/><Relationship Id="rId250" Type="http://schemas.openxmlformats.org/officeDocument/2006/relationships/hyperlink" Target="file:///C:\Users\dems1ce9\OneDrive%20-%20Nokia\3gpp\cn1\meetings\125-e-electronic-0920\docs\C1-204727.zip" TargetMode="External"/><Relationship Id="rId292" Type="http://schemas.openxmlformats.org/officeDocument/2006/relationships/hyperlink" Target="file:///C:\Users\dems1ce9\OneDrive%20-%20Nokia\3gpp\cn1\meetings\125-e-electronic-0920\docs\C1-204907.zip" TargetMode="External"/><Relationship Id="rId306" Type="http://schemas.openxmlformats.org/officeDocument/2006/relationships/hyperlink" Target="file:///C:\Users\dems1ce9\OneDrive%20-%20Nokia\3gpp\cn1\meetings\125-e-electronic-0920\docs\C1-204593.zip" TargetMode="External"/><Relationship Id="rId488" Type="http://schemas.openxmlformats.org/officeDocument/2006/relationships/hyperlink" Target="file:///C:\Users\dems1ce9\OneDrive%20-%20Nokia\3gpp\cn1\meetings\125-e-electronic-0920\docs\C1-204876.zip" TargetMode="External"/><Relationship Id="rId45" Type="http://schemas.openxmlformats.org/officeDocument/2006/relationships/hyperlink" Target="file:///C:\Users\dems1ce9\OneDrive%20-%20Nokia\3gpp\cn1\meetings\125-e-electronic-0920\docs\C1-204516.zip" TargetMode="External"/><Relationship Id="rId87" Type="http://schemas.openxmlformats.org/officeDocument/2006/relationships/hyperlink" Target="file:///C:\Users\dems1ce9\OneDrive%20-%20Nokia\3gpp\cn1\meetings\125-e-electronic-0920\docs\C1-205048.zip" TargetMode="External"/><Relationship Id="rId110" Type="http://schemas.openxmlformats.org/officeDocument/2006/relationships/hyperlink" Target="file:///C:\Users\dems1ce9\OneDrive%20-%20Nokia\3gpp\cn1\meetings\125-e-electronic-0920\docs\C1-204609.zip" TargetMode="External"/><Relationship Id="rId348" Type="http://schemas.openxmlformats.org/officeDocument/2006/relationships/hyperlink" Target="file:///C:\Users\dems1ce9\OneDrive%20-%20Nokia\3gpp\cn1\meetings\125-e-electronic-0920\docs\C1-204580.zip" TargetMode="External"/><Relationship Id="rId513" Type="http://schemas.openxmlformats.org/officeDocument/2006/relationships/hyperlink" Target="file:///C:\Users\dems1ce9\OneDrive%20-%20Nokia\3gpp\cn1\meetings\125-e-electronic-0920\docs\C1-204528.zip" TargetMode="External"/><Relationship Id="rId555" Type="http://schemas.openxmlformats.org/officeDocument/2006/relationships/hyperlink" Target="file:///C:\Users\dems1ce9\OneDrive%20-%20Nokia\3gpp\cn1\meetings\125-e-electronic-0920\docs\C1-205147.zip" TargetMode="External"/><Relationship Id="rId597" Type="http://schemas.openxmlformats.org/officeDocument/2006/relationships/hyperlink" Target="file:///C:\Users\dems1ce9\OneDrive%20-%20Nokia\3gpp\cn1\meetings\125-e-electronic-0920\docs\C1-204848.zip" TargetMode="External"/><Relationship Id="rId152" Type="http://schemas.openxmlformats.org/officeDocument/2006/relationships/hyperlink" Target="file:///C:\Users\dems1ce9\OneDrive%20-%20Nokia\3gpp\cn1\meetings\125-e-electronic-0920\docs\C1-205112.zip" TargetMode="External"/><Relationship Id="rId194" Type="http://schemas.openxmlformats.org/officeDocument/2006/relationships/hyperlink" Target="file:///C:\Users\dems1ce9\OneDrive%20-%20Nokia\3gpp\cn1\meetings\125-e-electronic-0920\docs\C1-204763.zip" TargetMode="External"/><Relationship Id="rId208" Type="http://schemas.openxmlformats.org/officeDocument/2006/relationships/hyperlink" Target="file:///C:\Users\dems1ce9\OneDrive%20-%20Nokia\3gpp\cn1\meetings\125-e-electronic-0920\docs\C1-204946.zip" TargetMode="External"/><Relationship Id="rId415" Type="http://schemas.openxmlformats.org/officeDocument/2006/relationships/hyperlink" Target="file:///C:\Users\dems1ce9\OneDrive%20-%20Nokia\3gpp\cn1\meetings\125-e-electronic-0920\docs\C1-204968.zip" TargetMode="External"/><Relationship Id="rId457" Type="http://schemas.openxmlformats.org/officeDocument/2006/relationships/hyperlink" Target="file:///C:\Users\dems1ce9\OneDrive%20-%20Nokia\3gpp\cn1\meetings\125-e-electronic-0920\docs\C1-204875.zip" TargetMode="External"/><Relationship Id="rId622" Type="http://schemas.openxmlformats.org/officeDocument/2006/relationships/hyperlink" Target="file:///C:\Users\dems1ce9\OneDrive%20-%20Nokia\3gpp\cn1\meetings\125-e-electronic-0920\docs\C1-205047.zip" TargetMode="External"/><Relationship Id="rId261" Type="http://schemas.openxmlformats.org/officeDocument/2006/relationships/hyperlink" Target="file:///C:\Users\dems1ce9\OneDrive%20-%20Nokia\3gpp\cn1\meetings\125-e-electronic-0920\docs\C1-205031.zip" TargetMode="External"/><Relationship Id="rId499" Type="http://schemas.openxmlformats.org/officeDocument/2006/relationships/hyperlink" Target="file:///C:\Users\dems1ce9\OneDrive%20-%20Nokia\3gpp\cn1\meetings\125-e-electronic-0920\docs\C1-204772.zip" TargetMode="External"/><Relationship Id="rId14" Type="http://schemas.openxmlformats.org/officeDocument/2006/relationships/hyperlink" Target="file:///C:\Users\dems1ce9\OneDrive%20-%20Nokia\3gpp\cn1\meetings\125-e-electronic-0920\docs\C1-204565.zip" TargetMode="External"/><Relationship Id="rId56" Type="http://schemas.openxmlformats.org/officeDocument/2006/relationships/hyperlink" Target="file:///C:\Users\dems1ce9\OneDrive%20-%20Nokia\3gpp\cn1\meetings\125-e-electronic-0920\docs\C1-204823.zip" TargetMode="External"/><Relationship Id="rId317" Type="http://schemas.openxmlformats.org/officeDocument/2006/relationships/hyperlink" Target="file:///C:\Users\dems1ce9\OneDrive%20-%20Nokia\3gpp\cn1\meetings\125-e-electronic-0920\docs\C1-204628.zip" TargetMode="External"/><Relationship Id="rId359" Type="http://schemas.openxmlformats.org/officeDocument/2006/relationships/hyperlink" Target="file:///C:\Users\dems1ce9\OneDrive%20-%20Nokia\3gpp\cn1\meetings\125-e-electronic-0920\docs\C1-204757.zip" TargetMode="External"/><Relationship Id="rId524" Type="http://schemas.openxmlformats.org/officeDocument/2006/relationships/hyperlink" Target="file:///C:\Users\dems1ce9\OneDrive%20-%20Nokia\3gpp\cn1\meetings\125-e-electronic-0920\docs\C1-204731.zip" TargetMode="External"/><Relationship Id="rId566" Type="http://schemas.openxmlformats.org/officeDocument/2006/relationships/hyperlink" Target="file:///C:\Users\dems1ce9\OneDrive%20-%20Nokia\3gpp\cn1\meetings\125-e-electronic-0920\docs\C1-204619.zip" TargetMode="External"/><Relationship Id="rId98" Type="http://schemas.openxmlformats.org/officeDocument/2006/relationships/hyperlink" Target="file:///C:\Users\dems1ce9\OneDrive%20-%20Nokia\3gpp\cn1\meetings\125-e-electronic-0920\docs\C1-204959.zip" TargetMode="External"/><Relationship Id="rId121" Type="http://schemas.openxmlformats.org/officeDocument/2006/relationships/hyperlink" Target="file:///C:\Users\dems1ce9\OneDrive%20-%20Nokia\3gpp\cn1\meetings\125-e-electronic-0920\docs\C1-204789.zip" TargetMode="External"/><Relationship Id="rId163" Type="http://schemas.openxmlformats.org/officeDocument/2006/relationships/hyperlink" Target="file:///C:\Users\dems1ce9\OneDrive%20-%20Nokia\3gpp\cn1\meetings\125-e-electronic-0920\docs\update1\C1-205181.zip" TargetMode="External"/><Relationship Id="rId219" Type="http://schemas.openxmlformats.org/officeDocument/2006/relationships/hyperlink" Target="file:///C:\Users\dems1ce9\OneDrive%20-%20Nokia\3gpp\cn1\meetings\125-e-electronic-0920\docs\C1-205067.zip" TargetMode="External"/><Relationship Id="rId370" Type="http://schemas.openxmlformats.org/officeDocument/2006/relationships/hyperlink" Target="file:///C:\Users\dems1ce9\OneDrive%20-%20Nokia\3gpp\cn1\meetings\125-e-electronic-0920\docs\C1-204812.zip" TargetMode="External"/><Relationship Id="rId426" Type="http://schemas.openxmlformats.org/officeDocument/2006/relationships/hyperlink" Target="file:///C:\Users\dems1ce9\OneDrive%20-%20Nokia\3gpp\cn1\meetings\125-e-electronic-0920\docs\C1-205085.zip" TargetMode="External"/><Relationship Id="rId633" Type="http://schemas.openxmlformats.org/officeDocument/2006/relationships/hyperlink" Target="http://www.3gpp.org/ftp/tsg_ct/WG1_mm-cc-sm_ex-CN1/TSGC1_125e/Docs/C1-204780.zip" TargetMode="External"/><Relationship Id="rId230" Type="http://schemas.openxmlformats.org/officeDocument/2006/relationships/hyperlink" Target="file:///C:\Users\dems1ce9\OneDrive%20-%20Nokia\3gpp\cn1\meetings\125-e-electronic-0920\docs\C1-205049.zip" TargetMode="External"/><Relationship Id="rId468" Type="http://schemas.openxmlformats.org/officeDocument/2006/relationships/hyperlink" Target="file:///C:\Users\dems1ce9\OneDrive%20-%20Nokia\3gpp\cn1\meetings\125-e-electronic-0920\docs\C1-205149.zip" TargetMode="External"/><Relationship Id="rId25" Type="http://schemas.openxmlformats.org/officeDocument/2006/relationships/hyperlink" Target="file:///C:\Users\dems1ce9\OneDrive%20-%20Nokia\3gpp\cn1\meetings\125-e-electronic-0920\docs\C1-204621.zip" TargetMode="External"/><Relationship Id="rId67" Type="http://schemas.openxmlformats.org/officeDocument/2006/relationships/hyperlink" Target="file:///C:\Users\dems1ce9\OneDrive%20-%20Nokia\3gpp\cn1\meetings\125-e-electronic-0920\docs\C1-204687.zip" TargetMode="External"/><Relationship Id="rId272" Type="http://schemas.openxmlformats.org/officeDocument/2006/relationships/hyperlink" Target="file:///C:\Users\dems1ce9\OneDrive%20-%20Nokia\3gpp\cn1\meetings\125-e-electronic-0920\docs\C1-204993.zip" TargetMode="External"/><Relationship Id="rId328" Type="http://schemas.openxmlformats.org/officeDocument/2006/relationships/hyperlink" Target="file:///C:\Users\dems1ce9\OneDrive%20-%20Nokia\3gpp\cn1\meetings\125-e-electronic-0920\docs\C1-204980.zip" TargetMode="External"/><Relationship Id="rId535" Type="http://schemas.openxmlformats.org/officeDocument/2006/relationships/hyperlink" Target="file:///C:\Users\dems1ce9\OneDrive%20-%20Nokia\3gpp\cn1\meetings\125-e-electronic-0920\docs\C1-204932.zip" TargetMode="External"/><Relationship Id="rId577" Type="http://schemas.openxmlformats.org/officeDocument/2006/relationships/hyperlink" Target="file:///C:\Users\dems1ce9\OneDrive%20-%20Nokia\3gpp\cn1\meetings\125-e-electronic-0920\docs\C1-205115.zip" TargetMode="External"/><Relationship Id="rId132" Type="http://schemas.openxmlformats.org/officeDocument/2006/relationships/hyperlink" Target="file:///C:\Users\dems1ce9\OneDrive%20-%20Nokia\3gpp\cn1\meetings\125-e-electronic-0920\docs\C1-204923.zip" TargetMode="External"/><Relationship Id="rId174" Type="http://schemas.openxmlformats.org/officeDocument/2006/relationships/hyperlink" Target="file:///C:\Users\dems1ce9\OneDrive%20-%20Nokia\3gpp\cn1\meetings\125-e-electronic-0920\docs\C1-204748.zip" TargetMode="External"/><Relationship Id="rId381" Type="http://schemas.openxmlformats.org/officeDocument/2006/relationships/hyperlink" Target="file:///C:\Users\dems1ce9\OneDrive%20-%20Nokia\3gpp\cn1\meetings\125-e-electronic-0920\docs\C1-205012.zip" TargetMode="External"/><Relationship Id="rId602" Type="http://schemas.openxmlformats.org/officeDocument/2006/relationships/hyperlink" Target="file:///C:\Users\dems1ce9\OneDrive%20-%20Nokia\3gpp\cn1\meetings\125-e-electronic-0920\docs\C1-204896.zip" TargetMode="External"/><Relationship Id="rId241" Type="http://schemas.openxmlformats.org/officeDocument/2006/relationships/hyperlink" Target="file:///C:\Users\dems1ce9\OneDrive%20-%20Nokia\3gpp\cn1\meetings\125-e-electronic-0920\docs\C1-204521.zip" TargetMode="External"/><Relationship Id="rId437" Type="http://schemas.openxmlformats.org/officeDocument/2006/relationships/hyperlink" Target="file:///C:\Users\dems1ce9\OneDrive%20-%20Nokia\3gpp\cn1\meetings\125-e-electronic-0920\docs\C1-205053.zip" TargetMode="External"/><Relationship Id="rId479" Type="http://schemas.openxmlformats.org/officeDocument/2006/relationships/hyperlink" Target="file:///C:\Users\dems1ce9\OneDrive%20-%20Nokia\3gpp\cn1\meetings\125-e-electronic-0920\docs\C1-204535.zip" TargetMode="External"/><Relationship Id="rId36" Type="http://schemas.openxmlformats.org/officeDocument/2006/relationships/hyperlink" Target="file:///C:\Users\dems1ce9\OneDrive%20-%20Nokia\3gpp\cn1\meetings\125-e-electronic-0920\docs\C1-204652.zip" TargetMode="External"/><Relationship Id="rId283" Type="http://schemas.openxmlformats.org/officeDocument/2006/relationships/hyperlink" Target="file:///C:\Users\dems1ce9\OneDrive%20-%20Nokia\3gpp\cn1\meetings\125-e-electronic-0920\docs\C1-204510.zip" TargetMode="External"/><Relationship Id="rId339" Type="http://schemas.openxmlformats.org/officeDocument/2006/relationships/hyperlink" Target="file:///C:\Users\dems1ce9\OneDrive%20-%20Nokia\3gpp\cn1\meetings\125-e-electronic-0920\docs\C1-204557.zip" TargetMode="External"/><Relationship Id="rId490" Type="http://schemas.openxmlformats.org/officeDocument/2006/relationships/hyperlink" Target="file:///C:\Users\dems1ce9\OneDrive%20-%20Nokia\3gpp\cn1\meetings\125-e-electronic-0920\docs\C1-205177.zip" TargetMode="External"/><Relationship Id="rId504" Type="http://schemas.openxmlformats.org/officeDocument/2006/relationships/hyperlink" Target="file:///C:\Users\dems1ce9\OneDrive%20-%20Nokia\3gpp\cn1\meetings\125-e-electronic-0920\docs\C1-204536.zip" TargetMode="External"/><Relationship Id="rId546" Type="http://schemas.openxmlformats.org/officeDocument/2006/relationships/hyperlink" Target="file:///C:\Users\dems1ce9\OneDrive%20-%20Nokia\3gpp\cn1\meetings\125-e-electronic-0920\docs\C1-205027.zip" TargetMode="External"/><Relationship Id="rId78" Type="http://schemas.openxmlformats.org/officeDocument/2006/relationships/hyperlink" Target="file:///C:\Users\dems1ce9\OneDrive%20-%20Nokia\3gpp\cn1\meetings\125-e-electronic-0920\docs\C1-205072.zip" TargetMode="External"/><Relationship Id="rId101" Type="http://schemas.openxmlformats.org/officeDocument/2006/relationships/hyperlink" Target="file:///C:\Users\dems1ce9\OneDrive%20-%20Nokia\3gpp\cn1\meetings\125-e-electronic-0920\docs\C1-204962.zip" TargetMode="External"/><Relationship Id="rId143" Type="http://schemas.openxmlformats.org/officeDocument/2006/relationships/hyperlink" Target="file:///C:\Users\dems1ce9\OneDrive%20-%20Nokia\3gpp\cn1\meetings\125-e-electronic-0920\docs\C1-205037.zip" TargetMode="External"/><Relationship Id="rId185" Type="http://schemas.openxmlformats.org/officeDocument/2006/relationships/hyperlink" Target="file:///C:\Users\dems1ce9\OneDrive%20-%20Nokia\3gpp\cn1\meetings\125-e-electronic-0920\docs\C1-204529.zip" TargetMode="External"/><Relationship Id="rId350" Type="http://schemas.openxmlformats.org/officeDocument/2006/relationships/hyperlink" Target="file:///C:\Users\dems1ce9\OneDrive%20-%20Nokia\3gpp\cn1\meetings\125-e-electronic-0920\docs\C1-204583.zip" TargetMode="External"/><Relationship Id="rId406" Type="http://schemas.openxmlformats.org/officeDocument/2006/relationships/hyperlink" Target="file:///C:\Users\dems1ce9\OneDrive%20-%20Nokia\3gpp\cn1\meetings\125-e-electronic-0920\docs\C1-204661.zip" TargetMode="External"/><Relationship Id="rId588" Type="http://schemas.openxmlformats.org/officeDocument/2006/relationships/hyperlink" Target="file:///C:\Users\dems1ce9\OneDrive%20-%20Nokia\3gpp\cn1\meetings\125-e-electronic-0920\docs\C1-204694.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5-e-electronic-0920\docs\C1-205018.zip" TargetMode="External"/><Relationship Id="rId392" Type="http://schemas.openxmlformats.org/officeDocument/2006/relationships/hyperlink" Target="file:///C:\Users\dems1ce9\OneDrive%20-%20Nokia\3gpp\cn1\meetings\125-e-electronic-0920\docs\C1-205089.zip" TargetMode="External"/><Relationship Id="rId448" Type="http://schemas.openxmlformats.org/officeDocument/2006/relationships/hyperlink" Target="http://www.3gpp.org/ftp/tsg_ct/WG1_mm-cc-sm_ex-CN1/TSGC1_125e/Docs/C1-205198.zip" TargetMode="External"/><Relationship Id="rId613" Type="http://schemas.openxmlformats.org/officeDocument/2006/relationships/hyperlink" Target="file:///C:\Users\dems1ce9\OneDrive%20-%20Nokia\3gpp\cn1\meetings\125-e-electronic-0920\docs\C1-204898.zip" TargetMode="External"/><Relationship Id="rId252" Type="http://schemas.openxmlformats.org/officeDocument/2006/relationships/hyperlink" Target="file:///C:\Users\dems1ce9\OneDrive%20-%20Nokia\3gpp\cn1\meetings\125-e-electronic-0920\docs\C1-204906.zip" TargetMode="External"/><Relationship Id="rId294" Type="http://schemas.openxmlformats.org/officeDocument/2006/relationships/hyperlink" Target="file:///C:\Users\dems1ce9\OneDrive%20-%20Nokia\3gpp\cn1\meetings\125-e-electronic-0920\docs\C1-204929.zip" TargetMode="External"/><Relationship Id="rId308" Type="http://schemas.openxmlformats.org/officeDocument/2006/relationships/hyperlink" Target="file:///C:\Users\dems1ce9\OneDrive%20-%20Nokia\3gpp\cn1\meetings\125-e-electronic-0920\docs\C1-204777.zip" TargetMode="External"/><Relationship Id="rId515" Type="http://schemas.openxmlformats.org/officeDocument/2006/relationships/hyperlink" Target="file:///C:\Users\dems1ce9\OneDrive%20-%20Nokia\3gpp\cn1\meetings\125-e-electronic-0920\docs\C1-204577.zip" TargetMode="External"/><Relationship Id="rId47" Type="http://schemas.openxmlformats.org/officeDocument/2006/relationships/hyperlink" Target="file:///C:\Users\dems1ce9\OneDrive%20-%20Nokia\3gpp\cn1\meetings\125-e-electronic-0920\docs\C1-204696.zip" TargetMode="External"/><Relationship Id="rId89" Type="http://schemas.openxmlformats.org/officeDocument/2006/relationships/hyperlink" Target="file:///C:\Users\dems1ce9\OneDrive%20-%20Nokia\3gpp\cn1\meetings\125-e-electronic-0920\docs\C1-205108.zip" TargetMode="External"/><Relationship Id="rId112" Type="http://schemas.openxmlformats.org/officeDocument/2006/relationships/hyperlink" Target="file:///C:\Users\dems1ce9\OneDrive%20-%20Nokia\3gpp\cn1\meetings\125-e-electronic-0920\docs\C1-204667.zip" TargetMode="External"/><Relationship Id="rId154" Type="http://schemas.openxmlformats.org/officeDocument/2006/relationships/hyperlink" Target="file:///C:\Users\dems1ce9\OneDrive%20-%20Nokia\3gpp\cn1\meetings\125-e-electronic-0920\docs\C1-205124.zip" TargetMode="External"/><Relationship Id="rId361" Type="http://schemas.openxmlformats.org/officeDocument/2006/relationships/hyperlink" Target="file:///C:\Users\dems1ce9\OneDrive%20-%20Nokia\3gpp\cn1\meetings\125-e-electronic-0920\docs\C1-204759.zip" TargetMode="External"/><Relationship Id="rId557" Type="http://schemas.openxmlformats.org/officeDocument/2006/relationships/hyperlink" Target="file:///C:\Users\dems1ce9\OneDrive%20-%20Nokia\3gpp\cn1\meetings\125-e-electronic-0920\docs\C1-205167.zip" TargetMode="External"/><Relationship Id="rId599" Type="http://schemas.openxmlformats.org/officeDocument/2006/relationships/hyperlink" Target="file:///C:\Users\dems1ce9\OneDrive%20-%20Nokia\3gpp\cn1\meetings\125-e-electronic-0920\docs\C1-204850.zip" TargetMode="External"/><Relationship Id="rId196" Type="http://schemas.openxmlformats.org/officeDocument/2006/relationships/hyperlink" Target="file:///C:\Users\dems1ce9\OneDrive%20-%20Nokia\3gpp\cn1\meetings\125-e-electronic-0920\docs\C1-204770.zip" TargetMode="External"/><Relationship Id="rId417" Type="http://schemas.openxmlformats.org/officeDocument/2006/relationships/hyperlink" Target="file:///C:\Users\dems1ce9\OneDrive%20-%20Nokia\3gpp\cn1\meetings\125-e-electronic-0920\docs\C1-204970.zip" TargetMode="External"/><Relationship Id="rId459" Type="http://schemas.openxmlformats.org/officeDocument/2006/relationships/hyperlink" Target="file:///C:\Users\dems1ce9\OneDrive%20-%20Nokia\3gpp\cn1\meetings\125-e-electronic-0920\docs\C1-204879.zip" TargetMode="External"/><Relationship Id="rId624" Type="http://schemas.openxmlformats.org/officeDocument/2006/relationships/hyperlink" Target="file:///C:\Users\dems1ce9\OneDrive%20-%20Nokia\3gpp\cn1\meetings\125-e-electronic-0920\docs\C1-205098.zip" TargetMode="External"/><Relationship Id="rId16" Type="http://schemas.openxmlformats.org/officeDocument/2006/relationships/hyperlink" Target="file:///C:\Users\dems1ce9\OneDrive%20-%20Nokia\3gpp\cn1\meetings\125-e-electronic-0920\docs\C1-204569.zip" TargetMode="External"/><Relationship Id="rId221" Type="http://schemas.openxmlformats.org/officeDocument/2006/relationships/hyperlink" Target="file:///C:\Users\dems1ce9\OneDrive%20-%20Nokia\3gpp\cn1\meetings\125-e-electronic-0920\docs\C1-205092.zip" TargetMode="External"/><Relationship Id="rId263" Type="http://schemas.openxmlformats.org/officeDocument/2006/relationships/hyperlink" Target="file:///C:\Users\dems1ce9\OneDrive%20-%20Nokia\3gpp\cn1\meetings\125-e-electronic-0920\docs\C1-205104.zip" TargetMode="External"/><Relationship Id="rId319" Type="http://schemas.openxmlformats.org/officeDocument/2006/relationships/hyperlink" Target="file:///C:\Users\dems1ce9\OneDrive%20-%20Nokia\3gpp\cn1\meetings\125-e-electronic-0920\docs\C1-204630.zip" TargetMode="External"/><Relationship Id="rId470" Type="http://schemas.openxmlformats.org/officeDocument/2006/relationships/hyperlink" Target="file:///C:\Users\dems1ce9\OneDrive%20-%20Nokia\3gpp\cn1\meetings\125-e-electronic-0920\docs\C1-205151.zip" TargetMode="External"/><Relationship Id="rId526" Type="http://schemas.openxmlformats.org/officeDocument/2006/relationships/hyperlink" Target="file:///C:\Users\dems1ce9\OneDrive%20-%20Nokia\3gpp\cn1\meetings\125-e-electronic-0920\docs\C1-204733.zip" TargetMode="External"/><Relationship Id="rId58" Type="http://schemas.openxmlformats.org/officeDocument/2006/relationships/hyperlink" Target="file:///C:\Users\dems1ce9\OneDrive%20-%20Nokia\3gpp\cn1\meetings\125-e-electronic-0920\docs\C1-204825.zip" TargetMode="External"/><Relationship Id="rId123" Type="http://schemas.openxmlformats.org/officeDocument/2006/relationships/hyperlink" Target="file:///C:\Users\dems1ce9\OneDrive%20-%20Nokia\3gpp\cn1\meetings\125-e-electronic-0920\docs\C1-204792.zip" TargetMode="External"/><Relationship Id="rId330" Type="http://schemas.openxmlformats.org/officeDocument/2006/relationships/hyperlink" Target="file:///C:\Users\dems1ce9\OneDrive%20-%20Nokia\3gpp\cn1\meetings\125-e-electronic-0920\docs\C1-204982.zip" TargetMode="External"/><Relationship Id="rId568" Type="http://schemas.openxmlformats.org/officeDocument/2006/relationships/hyperlink" Target="file:///C:\Users\dems1ce9\OneDrive%20-%20Nokia\3gpp\cn1\meetings\125-e-electronic-0920\docs\C1-204781.zip" TargetMode="External"/><Relationship Id="rId165" Type="http://schemas.openxmlformats.org/officeDocument/2006/relationships/hyperlink" Target="file:///C:\Users\dems1ce9\OneDrive%20-%20Nokia\3gpp\cn1\meetings\125-e-electronic-0920\docs\C1-205155.zip" TargetMode="External"/><Relationship Id="rId372" Type="http://schemas.openxmlformats.org/officeDocument/2006/relationships/hyperlink" Target="file:///C:\Users\dems1ce9\OneDrive%20-%20Nokia\3gpp\cn1\meetings\125-e-electronic-0920\docs\C1-204814.zip" TargetMode="External"/><Relationship Id="rId428" Type="http://schemas.openxmlformats.org/officeDocument/2006/relationships/hyperlink" Target="file:///C:\Users\dems1ce9\OneDrive%20-%20Nokia\3gpp\cn1\meetings\125-e-electronic-0920\docs\C1-205087.zip" TargetMode="External"/><Relationship Id="rId635" Type="http://schemas.openxmlformats.org/officeDocument/2006/relationships/footer" Target="footer1.xml"/><Relationship Id="rId232" Type="http://schemas.openxmlformats.org/officeDocument/2006/relationships/hyperlink" Target="file:///C:\Users\dems1ce9\OneDrive%20-%20Nokia\3gpp\cn1\meetings\125-e-electronic-0920\docs\C1-204788.zip" TargetMode="External"/><Relationship Id="rId274" Type="http://schemas.openxmlformats.org/officeDocument/2006/relationships/hyperlink" Target="file:///C:\Users\dems1ce9\OneDrive%20-%20Nokia\3gpp\cn1\meetings\125-e-electronic-0920\docs\C1-205054.zip" TargetMode="External"/><Relationship Id="rId481" Type="http://schemas.openxmlformats.org/officeDocument/2006/relationships/hyperlink" Target="file:///C:\Users\dems1ce9\OneDrive%20-%20Nokia\3gpp\cn1\meetings\125-e-electronic-0920\docs\C1-204646.zip" TargetMode="External"/><Relationship Id="rId27" Type="http://schemas.openxmlformats.org/officeDocument/2006/relationships/hyperlink" Target="file:///C:\Users\dems1ce9\OneDrive%20-%20Nokia\3gpp\cn1\meetings\125-e-electronic-0920\docs\C1-204623.zip" TargetMode="External"/><Relationship Id="rId69" Type="http://schemas.openxmlformats.org/officeDocument/2006/relationships/hyperlink" Target="file:///C:\Users\dems1ce9\OneDrive%20-%20Nokia\3gpp\cn1\meetings\125-e-electronic-0920\docs\C1-204899.zip" TargetMode="External"/><Relationship Id="rId134" Type="http://schemas.openxmlformats.org/officeDocument/2006/relationships/hyperlink" Target="file:///C:\Users\dems1ce9\OneDrive%20-%20Nokia\3gpp\cn1\meetings\125-e-electronic-0920\docs\C1-204991.zip" TargetMode="External"/><Relationship Id="rId537" Type="http://schemas.openxmlformats.org/officeDocument/2006/relationships/hyperlink" Target="file:///C:\Users\dems1ce9\OneDrive%20-%20Nokia\3gpp\cn1\meetings\125-e-electronic-0920\docs\C1-204934.zip" TargetMode="External"/><Relationship Id="rId579" Type="http://schemas.openxmlformats.org/officeDocument/2006/relationships/hyperlink" Target="file:///C:\Users\dems1ce9\OneDrive%20-%20Nokia\3gpp\cn1\meetings\125-e-electronic-0920\docs\C1-205121.zip" TargetMode="External"/><Relationship Id="rId80" Type="http://schemas.openxmlformats.org/officeDocument/2006/relationships/hyperlink" Target="file:///C:\Users\dems1ce9\OneDrive%20-%20Nokia\3gpp\cn1\meetings\125-e-electronic-0920\docs\C1-205074.zip" TargetMode="External"/><Relationship Id="rId176" Type="http://schemas.openxmlformats.org/officeDocument/2006/relationships/hyperlink" Target="file:///C:\Users\dems1ce9\OneDrive%20-%20Nokia\3gpp\cn1\meetings\125-e-electronic-0920\docs\C1-204750.zip" TargetMode="External"/><Relationship Id="rId341" Type="http://schemas.openxmlformats.org/officeDocument/2006/relationships/hyperlink" Target="file:///C:\Users\dems1ce9\OneDrive%20-%20Nokia\3gpp\cn1\meetings\125-e-electronic-0920\docs\C1-204559.zip" TargetMode="External"/><Relationship Id="rId383" Type="http://schemas.openxmlformats.org/officeDocument/2006/relationships/hyperlink" Target="file:///C:\Users\dems1ce9\OneDrive%20-%20Nokia\3gpp\cn1\meetings\125-e-electronic-0920\docs\C1-205017.zip" TargetMode="External"/><Relationship Id="rId439" Type="http://schemas.openxmlformats.org/officeDocument/2006/relationships/hyperlink" Target="file:///C:\Users\dems1ce9\OneDrive%20-%20Nokia\3gpp\cn1\meetings\125-e-electronic-0920\docs\C1-205057.zip" TargetMode="External"/><Relationship Id="rId590" Type="http://schemas.openxmlformats.org/officeDocument/2006/relationships/hyperlink" Target="file:///C:\Users\dems1ce9\OneDrive%20-%20Nokia\3gpp\cn1\meetings\125-e-electronic-0920\docs\C1-204708.zip" TargetMode="External"/><Relationship Id="rId604" Type="http://schemas.openxmlformats.org/officeDocument/2006/relationships/hyperlink" Target="file:///C:\Users\dems1ce9\OneDrive%20-%20Nokia\3gpp\cn1\meetings\125-e-electronic-0920\docs\C1-205079.zip" TargetMode="External"/><Relationship Id="rId201" Type="http://schemas.openxmlformats.org/officeDocument/2006/relationships/hyperlink" Target="file:///C:\Users\dems1ce9\OneDrive%20-%20Nokia\3gpp\cn1\meetings\125-e-electronic-0920\docs\C1-204904.zip" TargetMode="External"/><Relationship Id="rId243" Type="http://schemas.openxmlformats.org/officeDocument/2006/relationships/hyperlink" Target="file:///C:\Users\dems1ce9\OneDrive%20-%20Nokia\3gpp\cn1\meetings\125-e-electronic-0920\docs\C1-204523.zip" TargetMode="External"/><Relationship Id="rId285" Type="http://schemas.openxmlformats.org/officeDocument/2006/relationships/hyperlink" Target="file:///C:\Users\dems1ce9\OneDrive%20-%20Nokia\3gpp\cn1\meetings\125-e-electronic-0920\docs\C1-204554.zip" TargetMode="External"/><Relationship Id="rId450" Type="http://schemas.openxmlformats.org/officeDocument/2006/relationships/hyperlink" Target="file:///C:\Users\dems1ce9\OneDrive%20-%20Nokia\3gpp\cn1\meetings\125-e-electronic-0920\docs\C1-204987.zip" TargetMode="External"/><Relationship Id="rId506" Type="http://schemas.openxmlformats.org/officeDocument/2006/relationships/hyperlink" Target="file:///C:\Users\dems1ce9\OneDrive%20-%20Nokia\3gpp\cn1\meetings\125-e-electronic-0920\docs\C1-204570.zip" TargetMode="External"/><Relationship Id="rId38" Type="http://schemas.openxmlformats.org/officeDocument/2006/relationships/hyperlink" Target="file:///C:\Users\dems1ce9\OneDrive%20-%20Nokia\3gpp\cn1\meetings\125-e-electronic-0920\docs\C1-204654.zip" TargetMode="External"/><Relationship Id="rId103" Type="http://schemas.openxmlformats.org/officeDocument/2006/relationships/hyperlink" Target="file:///C:\Users\dems1ce9\OneDrive%20-%20Nokia\3gpp\cn1\meetings\125-e-electronic-0920\docs\C1-204964.zip" TargetMode="External"/><Relationship Id="rId310" Type="http://schemas.openxmlformats.org/officeDocument/2006/relationships/hyperlink" Target="file:///C:\Users\dems1ce9\OneDrive%20-%20Nokia\3gpp\cn1\meetings\125-e-electronic-0920\docs\C1-205137.zip" TargetMode="External"/><Relationship Id="rId492" Type="http://schemas.openxmlformats.org/officeDocument/2006/relationships/hyperlink" Target="file:///C:\Users\dems1ce9\OneDrive%20-%20Nokia\3gpp\cn1\meetings\125-e-electronic-0920\docs\C1-204683.zip" TargetMode="External"/><Relationship Id="rId548" Type="http://schemas.openxmlformats.org/officeDocument/2006/relationships/hyperlink" Target="https://www.3gpp.org/ftp/tsg_sa/WG2_Arch/TSGS2_140e_Electronic/Docs/S2-2005722.zip" TargetMode="External"/><Relationship Id="rId70" Type="http://schemas.openxmlformats.org/officeDocument/2006/relationships/hyperlink" Target="file:///C:\Users\dems1ce9\OneDrive%20-%20Nokia\3gpp\cn1\meetings\125-e-electronic-0920\docs\C1-204901.zip" TargetMode="External"/><Relationship Id="rId91" Type="http://schemas.openxmlformats.org/officeDocument/2006/relationships/hyperlink" Target="file:///C:\Users\dems1ce9\OneDrive%20-%20Nokia\3gpp\cn1\meetings\125-e-electronic-0920\docs\C1-204766.zip" TargetMode="External"/><Relationship Id="rId145" Type="http://schemas.openxmlformats.org/officeDocument/2006/relationships/hyperlink" Target="file:///C:\Users\dems1ce9\OneDrive%20-%20Nokia\3gpp\cn1\meetings\125-e-electronic-0920\docs\C1-205083.zip" TargetMode="External"/><Relationship Id="rId166" Type="http://schemas.openxmlformats.org/officeDocument/2006/relationships/hyperlink" Target="file:///C:\Users\dems1ce9\OneDrive%20-%20Nokia\3gpp\cn1\meetings\125-e-electronic-0920\docs\C1-205156.zip" TargetMode="External"/><Relationship Id="rId187" Type="http://schemas.openxmlformats.org/officeDocument/2006/relationships/hyperlink" Target="file:///C:\Users\dems1ce9\OneDrive%20-%20Nokia\3gpp\cn1\meetings\125-e-electronic-0920\docs\C1-204532.zip" TargetMode="External"/><Relationship Id="rId331" Type="http://schemas.openxmlformats.org/officeDocument/2006/relationships/hyperlink" Target="file:///C:\Users\dems1ce9\OneDrive%20-%20Nokia\3gpp\cn1\meetings\125-e-electronic-0920\docs\C1-204983.zip" TargetMode="External"/><Relationship Id="rId352" Type="http://schemas.openxmlformats.org/officeDocument/2006/relationships/hyperlink" Target="file:///C:\Users\dems1ce9\OneDrive%20-%20Nokia\3gpp\cn1\meetings\125-e-electronic-0920\docs\C1-204585.zip" TargetMode="External"/><Relationship Id="rId373" Type="http://schemas.openxmlformats.org/officeDocument/2006/relationships/hyperlink" Target="file:///C:\Users\dems1ce9\OneDrive%20-%20Nokia\3gpp\cn1\meetings\125-e-electronic-0920\docs\C1-204815.zip" TargetMode="External"/><Relationship Id="rId394" Type="http://schemas.openxmlformats.org/officeDocument/2006/relationships/hyperlink" Target="file:///C:\Users\dems1ce9\OneDrive%20-%20Nokia\3gpp\cn1\meetings\125-e-electronic-0920\docs\update1\C1-205194.zip" TargetMode="External"/><Relationship Id="rId408" Type="http://schemas.openxmlformats.org/officeDocument/2006/relationships/hyperlink" Target="file:///C:\Users\dems1ce9\OneDrive%20-%20Nokia\3gpp\cn1\meetings\125-e-electronic-0920\docs\C1-204744.zip" TargetMode="External"/><Relationship Id="rId429" Type="http://schemas.openxmlformats.org/officeDocument/2006/relationships/hyperlink" Target="file:///C:\Users\dems1ce9\OneDrive%20-%20Nokia\3gpp\cn1\meetings\125-e-electronic-0920\docs\C1-204555.zip" TargetMode="External"/><Relationship Id="rId580" Type="http://schemas.openxmlformats.org/officeDocument/2006/relationships/hyperlink" Target="file:///C:\Users\dems1ce9\OneDrive%20-%20Nokia\3gpp\cn1\meetings\125-e-electronic-0920\docs\C1-204958.zip" TargetMode="External"/><Relationship Id="rId615" Type="http://schemas.openxmlformats.org/officeDocument/2006/relationships/hyperlink" Target="file:///C:\Users\dems1ce9\OneDrive%20-%20Nokia\3gpp\cn1\meetings\125-e-electronic-0920\docs\C1-204545.zip" TargetMode="External"/><Relationship Id="rId636"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hyperlink" Target="file:///C:\Users\dems1ce9\OneDrive%20-%20Nokia\3gpp\cn1\meetings\125-e-electronic-0920\docs\C1-205024.zip" TargetMode="External"/><Relationship Id="rId233" Type="http://schemas.openxmlformats.org/officeDocument/2006/relationships/hyperlink" Target="file:///C:\Users\dems1ce9\OneDrive%20-%20Nokia\3gpp\cn1\meetings\125-e-electronic-0920\docs\C1-204639.zip" TargetMode="External"/><Relationship Id="rId254" Type="http://schemas.openxmlformats.org/officeDocument/2006/relationships/hyperlink" Target="file:///C:\Users\dems1ce9\OneDrive%20-%20Nokia\3gpp\cn1\meetings\125-e-electronic-0920\docs\C1-204927.zip" TargetMode="External"/><Relationship Id="rId440" Type="http://schemas.openxmlformats.org/officeDocument/2006/relationships/hyperlink" Target="file:///C:\Users\dems1ce9\OneDrive%20-%20Nokia\3gpp\cn1\meetings\125-e-electronic-0920\docs\C1-205096.zip" TargetMode="External"/><Relationship Id="rId28" Type="http://schemas.openxmlformats.org/officeDocument/2006/relationships/hyperlink" Target="file:///C:\Users\dems1ce9\OneDrive%20-%20Nokia\3gpp\cn1\meetings\125-e-electronic-0920\docs\C1-204624.zip" TargetMode="External"/><Relationship Id="rId49" Type="http://schemas.openxmlformats.org/officeDocument/2006/relationships/hyperlink" Target="file:///C:\Users\dems1ce9\OneDrive%20-%20Nokia\3gpp\cn1\meetings\125-e-electronic-0920\docs\C1-204698.zip" TargetMode="External"/><Relationship Id="rId114" Type="http://schemas.openxmlformats.org/officeDocument/2006/relationships/hyperlink" Target="file:///C:\Users\dems1ce9\OneDrive%20-%20Nokia\3gpp\cn1\meetings\125-e-electronic-0920\docs\C1-204669.zip" TargetMode="External"/><Relationship Id="rId275" Type="http://schemas.openxmlformats.org/officeDocument/2006/relationships/hyperlink" Target="file:///C:\Users\dems1ce9\OneDrive%20-%20Nokia\3gpp\cn1\meetings\125-e-electronic-0920\docs\C1-205065.zip" TargetMode="External"/><Relationship Id="rId296" Type="http://schemas.openxmlformats.org/officeDocument/2006/relationships/hyperlink" Target="file:///C:\Users\dems1ce9\OneDrive%20-%20Nokia\3gpp\cn1\meetings\125-e-electronic-0920\docs\C1-204986.zip" TargetMode="External"/><Relationship Id="rId300" Type="http://schemas.openxmlformats.org/officeDocument/2006/relationships/hyperlink" Target="file:///C:\Users\dems1ce9\OneDrive%20-%20Nokia\3gpp\cn1\meetings\125-e-electronic-0920\docs\C1-205144.zip" TargetMode="External"/><Relationship Id="rId461" Type="http://schemas.openxmlformats.org/officeDocument/2006/relationships/hyperlink" Target="file:///C:\Users\dems1ce9\OneDrive%20-%20Nokia\3gpp\cn1\meetings\125-e-electronic-0920\docs\C1-205016.zip" TargetMode="External"/><Relationship Id="rId482" Type="http://schemas.openxmlformats.org/officeDocument/2006/relationships/hyperlink" Target="file:///C:\Users\dems1ce9\OneDrive%20-%20Nokia\3gpp\cn1\meetings\125-e-electronic-0920\docs\C1-204671.zip" TargetMode="External"/><Relationship Id="rId517" Type="http://schemas.openxmlformats.org/officeDocument/2006/relationships/hyperlink" Target="file:///C:\Users\dems1ce9\OneDrive%20-%20Nokia\3gpp\cn1\meetings\125-e-electronic-0920\docs\C1-204591.zip" TargetMode="External"/><Relationship Id="rId538" Type="http://schemas.openxmlformats.org/officeDocument/2006/relationships/hyperlink" Target="file:///C:\Users\dems1ce9\OneDrive%20-%20Nokia\3gpp\cn1\meetings\125-e-electronic-0920\docs\C1-204935.zip" TargetMode="External"/><Relationship Id="rId559" Type="http://schemas.openxmlformats.org/officeDocument/2006/relationships/hyperlink" Target="file:///C:\Users\dems1ce9\OneDrive%20-%20Nokia\3gpp\cn1\meetings\125-e-electronic-0920\docs\C1-205178.zip" TargetMode="External"/><Relationship Id="rId60" Type="http://schemas.openxmlformats.org/officeDocument/2006/relationships/hyperlink" Target="file:///C:\Users\dems1ce9\OneDrive%20-%20Nokia\3gpp\cn1\meetings\125-e-electronic-0920\docs\C1-204827.zip" TargetMode="External"/><Relationship Id="rId81" Type="http://schemas.openxmlformats.org/officeDocument/2006/relationships/hyperlink" Target="file:///C:\Users\dems1ce9\OneDrive%20-%20Nokia\3gpp\cn1\meetings\125-e-electronic-0920\docs\C1-205075.zip" TargetMode="External"/><Relationship Id="rId135" Type="http://schemas.openxmlformats.org/officeDocument/2006/relationships/hyperlink" Target="file:///C:\Users\dems1ce9\OneDrive%20-%20Nokia\3gpp\cn1\meetings\125-e-electronic-0920\docs\C1-204992.zip" TargetMode="External"/><Relationship Id="rId156" Type="http://schemas.openxmlformats.org/officeDocument/2006/relationships/hyperlink" Target="file:///C:\Users\dems1ce9\OneDrive%20-%20Nokia\3gpp\cn1\meetings\125-e-electronic-0920\docs\C1-205139.zip" TargetMode="External"/><Relationship Id="rId177" Type="http://schemas.openxmlformats.org/officeDocument/2006/relationships/hyperlink" Target="file:///C:\Users\dems1ce9\OneDrive%20-%20Nokia\3gpp\cn1\meetings\125-e-electronic-0920\docs\C1-204751.zip" TargetMode="External"/><Relationship Id="rId198" Type="http://schemas.openxmlformats.org/officeDocument/2006/relationships/hyperlink" Target="file:///C:\Users\dems1ce9\OneDrive%20-%20Nokia\3gpp\cn1\meetings\125-e-electronic-0920\docs\C1-204860.zip" TargetMode="External"/><Relationship Id="rId321" Type="http://schemas.openxmlformats.org/officeDocument/2006/relationships/hyperlink" Target="file:///C:\Users\dems1ce9\OneDrive%20-%20Nokia\3gpp\cn1\meetings\125-e-electronic-0920\docs\C1-204632.zip" TargetMode="External"/><Relationship Id="rId342" Type="http://schemas.openxmlformats.org/officeDocument/2006/relationships/hyperlink" Target="file:///C:\Users\dems1ce9\OneDrive%20-%20Nokia\3gpp\cn1\meetings\125-e-electronic-0920\docs\C1-204560.zip" TargetMode="External"/><Relationship Id="rId363" Type="http://schemas.openxmlformats.org/officeDocument/2006/relationships/hyperlink" Target="file:///C:\Users\dems1ce9\OneDrive%20-%20Nokia\3gpp\cn1\meetings\125-e-electronic-0920\docs\C1-204761.zip" TargetMode="External"/><Relationship Id="rId384" Type="http://schemas.openxmlformats.org/officeDocument/2006/relationships/hyperlink" Target="file:///C:\Users\dems1ce9\OneDrive%20-%20Nokia\3gpp\cn1\meetings\125-e-electronic-0920\docs\C1-205026.zip" TargetMode="External"/><Relationship Id="rId419" Type="http://schemas.openxmlformats.org/officeDocument/2006/relationships/hyperlink" Target="file:///C:\Users\dems1ce9\OneDrive%20-%20Nokia\3gpp\cn1\meetings\125-e-electronic-0920\docs\C1-204972.zip" TargetMode="External"/><Relationship Id="rId570" Type="http://schemas.openxmlformats.org/officeDocument/2006/relationships/hyperlink" Target="file:///C:\Users\dems1ce9\OneDrive%20-%20Nokia\3gpp\cn1\meetings\125-e-electronic-0920\docs\C1-204722.zip" TargetMode="External"/><Relationship Id="rId591" Type="http://schemas.openxmlformats.org/officeDocument/2006/relationships/hyperlink" Target="file:///C:\Users\dems1ce9\OneDrive%20-%20Nokia\3gpp\cn1\meetings\125-e-electronic-0920\docs\C1-204709.zip" TargetMode="External"/><Relationship Id="rId605" Type="http://schemas.openxmlformats.org/officeDocument/2006/relationships/hyperlink" Target="file:///C:\Users\dems1ce9\OneDrive%20-%20Nokia\3gpp\cn1\meetings\125-e-electronic-0920\docs\C1-205080.zip" TargetMode="External"/><Relationship Id="rId626" Type="http://schemas.openxmlformats.org/officeDocument/2006/relationships/hyperlink" Target="file:///C:\Users\dems1ce9\OneDrive%20-%20Nokia\3gpp\cn1\meetings\125-e-electronic-0920\docs\C1-204693.zip" TargetMode="External"/><Relationship Id="rId202" Type="http://schemas.openxmlformats.org/officeDocument/2006/relationships/hyperlink" Target="file:///C:\Users\dems1ce9\OneDrive%20-%20Nokia\3gpp\cn1\meetings\125-e-electronic-0920\docs\C1-204905.zip" TargetMode="External"/><Relationship Id="rId223" Type="http://schemas.openxmlformats.org/officeDocument/2006/relationships/hyperlink" Target="file:///C:\Users\dems1ce9\OneDrive%20-%20Nokia\3gpp\cn1\meetings\125-e-electronic-0920\docs\C1-205109.zip" TargetMode="External"/><Relationship Id="rId244" Type="http://schemas.openxmlformats.org/officeDocument/2006/relationships/hyperlink" Target="file:///C:\Users\dems1ce9\OneDrive%20-%20Nokia\3gpp\cn1\meetings\125-e-electronic-0920\docs\C1-204524.zip" TargetMode="External"/><Relationship Id="rId430" Type="http://schemas.openxmlformats.org/officeDocument/2006/relationships/hyperlink" Target="file:///C:\Users\dems1ce9\OneDrive%20-%20Nokia\3gpp\cn1\meetings\125-e-electronic-0920\docs\C1-204658.zip" TargetMode="External"/><Relationship Id="rId18" Type="http://schemas.openxmlformats.org/officeDocument/2006/relationships/hyperlink" Target="file:///C:\Users\dems1ce9\OneDrive%20-%20Nokia\3gpp\cn1\meetings\125-e-electronic-0920\docs\C1-204572.zip" TargetMode="External"/><Relationship Id="rId39" Type="http://schemas.openxmlformats.org/officeDocument/2006/relationships/hyperlink" Target="file:///C:\Users\dems1ce9\OneDrive%20-%20Nokia\3gpp\cn1\meetings\125-e-electronic-0920\docs\C1-204655.zip" TargetMode="External"/><Relationship Id="rId265" Type="http://schemas.openxmlformats.org/officeDocument/2006/relationships/hyperlink" Target="file:///C:\Users\dems1ce9\OneDrive%20-%20Nokia\3gpp\cn1\meetings\125-e-electronic-0920\docs\C1-204735.zip" TargetMode="External"/><Relationship Id="rId286" Type="http://schemas.openxmlformats.org/officeDocument/2006/relationships/hyperlink" Target="file:///C:\Users\dems1ce9\OneDrive%20-%20Nokia\3gpp\cn1\meetings\125-e-electronic-0920\docs\C1-204604.zip" TargetMode="External"/><Relationship Id="rId451" Type="http://schemas.openxmlformats.org/officeDocument/2006/relationships/hyperlink" Target="file:///C:\Users\dems1ce9\OneDrive%20-%20Nokia\3gpp\cn1\meetings\125-e-electronic-0920\docs\C1-205199.zip" TargetMode="External"/><Relationship Id="rId472" Type="http://schemas.openxmlformats.org/officeDocument/2006/relationships/hyperlink" Target="file:///C:\Users\dems1ce9\OneDrive%20-%20Nokia\3gpp\cn1\meetings\125-e-electronic-0920\docs\C1-204700.zip" TargetMode="External"/><Relationship Id="rId493" Type="http://schemas.openxmlformats.org/officeDocument/2006/relationships/hyperlink" Target="file:///C:\Users\dems1ce9\OneDrive%20-%20Nokia\3gpp\cn1\meetings\125-e-electronic-0920\docs\C1-204685.zip" TargetMode="External"/><Relationship Id="rId507" Type="http://schemas.openxmlformats.org/officeDocument/2006/relationships/hyperlink" Target="file:///C:\Users\dems1ce9\OneDrive%20-%20Nokia\3gpp\cn1\meetings\125-e-electronic-0920\docs\C1-204606.zip" TargetMode="External"/><Relationship Id="rId528" Type="http://schemas.openxmlformats.org/officeDocument/2006/relationships/hyperlink" Target="file:///C:\Users\dems1ce9\OneDrive%20-%20Nokia\3gpp\cn1\meetings\125-e-electronic-0920\docs\C1-204778.zip" TargetMode="External"/><Relationship Id="rId549" Type="http://schemas.openxmlformats.org/officeDocument/2006/relationships/hyperlink" Target="file:///C:\Users\dems1ce9\OneDrive%20-%20Nokia\3gpp\cn1\meetings\125-e-electronic-0920\docs\C1-205036.zip" TargetMode="External"/><Relationship Id="rId50" Type="http://schemas.openxmlformats.org/officeDocument/2006/relationships/hyperlink" Target="file:///C:\Users\dems1ce9\OneDrive%20-%20Nokia\3gpp\cn1\meetings\125-e-electronic-0920\docs\C1-204802.zip" TargetMode="External"/><Relationship Id="rId104" Type="http://schemas.openxmlformats.org/officeDocument/2006/relationships/hyperlink" Target="file:///C:\Users\dems1ce9\OneDrive%20-%20Nokia\3gpp\cn1\meetings\125-e-electronic-0920\docs\C1-204965.zip" TargetMode="External"/><Relationship Id="rId125" Type="http://schemas.openxmlformats.org/officeDocument/2006/relationships/hyperlink" Target="file:///C:\Users\dems1ce9\OneDrive%20-%20Nokia\3gpp\cn1\meetings\125-e-electronic-0920\docs\C1-204808.zip" TargetMode="External"/><Relationship Id="rId146" Type="http://schemas.openxmlformats.org/officeDocument/2006/relationships/hyperlink" Target="file:///C:\Users\dems1ce9\OneDrive%20-%20Nokia\3gpp\cn1\meetings\125-e-electronic-0920\docs\C1-205093.zip" TargetMode="External"/><Relationship Id="rId167" Type="http://schemas.openxmlformats.org/officeDocument/2006/relationships/hyperlink" Target="file:///C:\Users\dems1ce9\OneDrive%20-%20Nokia\3gpp\cn1\meetings\125-e-electronic-0920\docs\C1-205157.zip" TargetMode="External"/><Relationship Id="rId188" Type="http://schemas.openxmlformats.org/officeDocument/2006/relationships/hyperlink" Target="file:///C:\Users\dems1ce9\OneDrive%20-%20Nokia\3gpp\cn1\meetings\125-e-electronic-0920\docs\C1-204568.zip" TargetMode="External"/><Relationship Id="rId311" Type="http://schemas.openxmlformats.org/officeDocument/2006/relationships/hyperlink" Target="file:///C:\Users\dems1ce9\OneDrive%20-%20Nokia\3gpp\cn1\meetings\125-e-electronic-0920\docs\C1-204997.zip" TargetMode="External"/><Relationship Id="rId332" Type="http://schemas.openxmlformats.org/officeDocument/2006/relationships/hyperlink" Target="file:///C:\Users\dems1ce9\OneDrive%20-%20Nokia\3gpp\cn1\meetings\125-e-electronic-0920\docs\C1-204984.zip" TargetMode="External"/><Relationship Id="rId353" Type="http://schemas.openxmlformats.org/officeDocument/2006/relationships/hyperlink" Target="file:///C:\Users\dems1ce9\OneDrive%20-%20Nokia\3gpp\cn1\meetings\125-e-electronic-0920\docs\C1-204597.zip" TargetMode="External"/><Relationship Id="rId374" Type="http://schemas.openxmlformats.org/officeDocument/2006/relationships/hyperlink" Target="file:///C:\Users\dems1ce9\OneDrive%20-%20Nokia\3gpp\cn1\meetings\125-e-electronic-0920\docs\C1-204816.zip" TargetMode="External"/><Relationship Id="rId395" Type="http://schemas.openxmlformats.org/officeDocument/2006/relationships/hyperlink" Target="file:///C:\Users\dems1ce9\OneDrive%20-%20Nokia\3gpp\cn1\meetings\125-e-electronic-0920\docs\update1\C1-205183.zip" TargetMode="External"/><Relationship Id="rId409" Type="http://schemas.openxmlformats.org/officeDocument/2006/relationships/hyperlink" Target="file:///C:\Users\dems1ce9\OneDrive%20-%20Nokia\3gpp\cn1\meetings\125-e-electronic-0920\docs\C1-204855.zip" TargetMode="External"/><Relationship Id="rId560" Type="http://schemas.openxmlformats.org/officeDocument/2006/relationships/hyperlink" Target="file:///C:\Users\dems1ce9\OneDrive%20-%20Nokia\3gpp\cn1\meetings\125-e-electronic-0920\docs\C1-205179.zip" TargetMode="External"/><Relationship Id="rId581" Type="http://schemas.openxmlformats.org/officeDocument/2006/relationships/hyperlink" Target="file:///C:\Users\dems1ce9\OneDrive%20-%20Nokia\3gpp\cn1\meetings\125-e-electronic-0920\docs\C1-205114.zip" TargetMode="External"/><Relationship Id="rId71" Type="http://schemas.openxmlformats.org/officeDocument/2006/relationships/hyperlink" Target="file:///C:\Users\dems1ce9\OneDrive%20-%20Nokia\3gpp\cn1\meetings\125-e-electronic-0920\docs\C1-204902.zip" TargetMode="External"/><Relationship Id="rId92" Type="http://schemas.openxmlformats.org/officeDocument/2006/relationships/hyperlink" Target="file:///C:\Users\dems1ce9\OneDrive%20-%20Nokia\3gpp\cn1\meetings\125-e-electronic-0920\docs\C1-205111.zip" TargetMode="External"/><Relationship Id="rId213" Type="http://schemas.openxmlformats.org/officeDocument/2006/relationships/hyperlink" Target="file:///C:\Users\dems1ce9\OneDrive%20-%20Nokia\3gpp\cn1\meetings\125-e-electronic-0920\docs\C1-205028.zip" TargetMode="External"/><Relationship Id="rId234" Type="http://schemas.openxmlformats.org/officeDocument/2006/relationships/hyperlink" Target="file:///C:\Users\dems1ce9\OneDrive%20-%20Nokia\3gpp\cn1\meetings\125-e-electronic-0920\docs\C1-204640.zip" TargetMode="External"/><Relationship Id="rId420" Type="http://schemas.openxmlformats.org/officeDocument/2006/relationships/hyperlink" Target="file:///C:\Users\dems1ce9\OneDrive%20-%20Nokia\3gpp\cn1\meetings\125-e-electronic-0920\docs\C1-204973.zip" TargetMode="External"/><Relationship Id="rId616" Type="http://schemas.openxmlformats.org/officeDocument/2006/relationships/hyperlink" Target="file:///C:\Users\dems1ce9\OneDrive%20-%20Nokia\3gpp\cn1\meetings\125-e-electronic-0920\docs\C1-204546.zip" TargetMode="External"/><Relationship Id="rId637"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file:///C:\Users\dems1ce9\OneDrive%20-%20Nokia\3gpp\cn1\meetings\125-e-electronic-0920\docs\C1-204634.zip" TargetMode="External"/><Relationship Id="rId255" Type="http://schemas.openxmlformats.org/officeDocument/2006/relationships/hyperlink" Target="file:///C:\Users\dems1ce9\OneDrive%20-%20Nokia\3gpp\cn1\meetings\125-e-electronic-0920\docs\C1-204951.zip" TargetMode="External"/><Relationship Id="rId276" Type="http://schemas.openxmlformats.org/officeDocument/2006/relationships/hyperlink" Target="file:///C:\Users\dems1ce9\OneDrive%20-%20Nokia\3gpp\cn1\meetings\125-e-electronic-0920\docs\C1-204794.zip" TargetMode="External"/><Relationship Id="rId297" Type="http://schemas.openxmlformats.org/officeDocument/2006/relationships/hyperlink" Target="file:///C:\Users\dems1ce9\OneDrive%20-%20Nokia\3gpp\cn1\meetings\125-e-electronic-0920\docs\C1-204989.zip" TargetMode="External"/><Relationship Id="rId441" Type="http://schemas.openxmlformats.org/officeDocument/2006/relationships/hyperlink" Target="file:///C:\Users\dems1ce9\OneDrive%20-%20Nokia\3gpp\cn1\meetings\125-e-electronic-0920\docs\C1-205129.zip" TargetMode="External"/><Relationship Id="rId462" Type="http://schemas.openxmlformats.org/officeDocument/2006/relationships/hyperlink" Target="file:///C:\Users\dems1ce9\OneDrive%20-%20Nokia\3gpp\cn1\meetings\125-e-electronic-0920\docs\C1-204542.zip" TargetMode="External"/><Relationship Id="rId483" Type="http://schemas.openxmlformats.org/officeDocument/2006/relationships/hyperlink" Target="file:///C:\Users\dems1ce9\OneDrive%20-%20Nokia\3gpp\cn1\meetings\125-e-electronic-0920\docs\C1-204648.zip" TargetMode="External"/><Relationship Id="rId518" Type="http://schemas.openxmlformats.org/officeDocument/2006/relationships/hyperlink" Target="file:///C:\Users\dems1ce9\OneDrive%20-%20Nokia\3gpp\cn1\meetings\125-e-electronic-0920\docs\C1-204592.zip" TargetMode="External"/><Relationship Id="rId539" Type="http://schemas.openxmlformats.org/officeDocument/2006/relationships/hyperlink" Target="file:///C:\Users\dems1ce9\OneDrive%20-%20Nokia\3gpp\cn1\meetings\125-e-electronic-0920\docs\C1-204936.zip" TargetMode="External"/><Relationship Id="rId40" Type="http://schemas.openxmlformats.org/officeDocument/2006/relationships/hyperlink" Target="file:///C:\Users\dems1ce9\OneDrive%20-%20Nokia\3gpp\cn1\meetings\125-e-electronic-0920\docs\C1-204657.zip" TargetMode="External"/><Relationship Id="rId115" Type="http://schemas.openxmlformats.org/officeDocument/2006/relationships/hyperlink" Target="file:///C:\Users\dems1ce9\OneDrive%20-%20Nokia\3gpp\cn1\meetings\125-e-electronic-0920\docs\C1-204728.zip" TargetMode="External"/><Relationship Id="rId136" Type="http://schemas.openxmlformats.org/officeDocument/2006/relationships/hyperlink" Target="file:///C:\Users\dems1ce9\OneDrive%20-%20Nokia\3gpp\cn1\meetings\125-e-electronic-0920\docs\C1-204994.zip" TargetMode="External"/><Relationship Id="rId157" Type="http://schemas.openxmlformats.org/officeDocument/2006/relationships/hyperlink" Target="file:///C:\Users\dems1ce9\OneDrive%20-%20Nokia\3gpp\cn1\meetings\125-e-electronic-0920\docs\C1-205140.zip" TargetMode="External"/><Relationship Id="rId178" Type="http://schemas.openxmlformats.org/officeDocument/2006/relationships/hyperlink" Target="file:///C:\Users\dems1ce9\OneDrive%20-%20Nokia\3gpp\cn1\meetings\125-e-electronic-0920\docs\C1-204752.zip" TargetMode="External"/><Relationship Id="rId301" Type="http://schemas.openxmlformats.org/officeDocument/2006/relationships/hyperlink" Target="file:///C:\Users\dems1ce9\OneDrive%20-%20Nokia\3gpp\cn1\meetings\125-e-electronic-0920\docs\C1-205145.zip" TargetMode="External"/><Relationship Id="rId322" Type="http://schemas.openxmlformats.org/officeDocument/2006/relationships/hyperlink" Target="file:///C:\Users\dems1ce9\OneDrive%20-%20Nokia\3gpp\cn1\meetings\125-e-electronic-0920\docs\C1-204633.zip" TargetMode="External"/><Relationship Id="rId343" Type="http://schemas.openxmlformats.org/officeDocument/2006/relationships/hyperlink" Target="file:///C:\Users\dems1ce9\OneDrive%20-%20Nokia\3gpp\cn1\meetings\125-e-electronic-0920\docs\C1-204561.zip" TargetMode="External"/><Relationship Id="rId364" Type="http://schemas.openxmlformats.org/officeDocument/2006/relationships/hyperlink" Target="file:///C:\Users\dems1ce9\OneDrive%20-%20Nokia\3gpp\cn1\meetings\125-e-electronic-0920\docs\C1-204762.zip" TargetMode="External"/><Relationship Id="rId550" Type="http://schemas.openxmlformats.org/officeDocument/2006/relationships/hyperlink" Target="file:///C:\Users\dems1ce9\OneDrive%20-%20Nokia\3gpp\cn1\meetings\125-e-electronic-0920\docs\C1-205117.zip" TargetMode="External"/><Relationship Id="rId61" Type="http://schemas.openxmlformats.org/officeDocument/2006/relationships/hyperlink" Target="file:///C:\Users\dems1ce9\OneDrive%20-%20Nokia\3gpp\cn1\meetings\125-e-electronic-0920\docs\C1-204841.zip" TargetMode="External"/><Relationship Id="rId82" Type="http://schemas.openxmlformats.org/officeDocument/2006/relationships/hyperlink" Target="file:///C:\Users\dems1ce9\OneDrive%20-%20Nokia\3gpp\cn1\meetings\125-e-electronic-0920\docs\C1-205076.zip" TargetMode="External"/><Relationship Id="rId199" Type="http://schemas.openxmlformats.org/officeDocument/2006/relationships/hyperlink" Target="file:///C:\Users\dems1ce9\OneDrive%20-%20Nokia\3gpp\cn1\meetings\125-e-electronic-0920\docs\C1-204861.zip" TargetMode="External"/><Relationship Id="rId203" Type="http://schemas.openxmlformats.org/officeDocument/2006/relationships/hyperlink" Target="file:///C:\Users\dems1ce9\OneDrive%20-%20Nokia\3gpp\cn1\meetings\125-e-electronic-0920\docs\C1-204908.zip" TargetMode="External"/><Relationship Id="rId385" Type="http://schemas.openxmlformats.org/officeDocument/2006/relationships/hyperlink" Target="file:///C:\Users\dems1ce9\OneDrive%20-%20Nokia\3gpp\cn1\meetings\125-e-electronic-0920\docs\C1-205041.zip" TargetMode="External"/><Relationship Id="rId571" Type="http://schemas.openxmlformats.org/officeDocument/2006/relationships/hyperlink" Target="file:///C:\Users\dems1ce9\OneDrive%20-%20Nokia\3gpp\cn1\meetings\125-e-electronic-0920\docs\C1-204723.zip" TargetMode="External"/><Relationship Id="rId592" Type="http://schemas.openxmlformats.org/officeDocument/2006/relationships/hyperlink" Target="file:///C:\Users\dems1ce9\OneDrive%20-%20Nokia\3gpp\cn1\meetings\125-e-electronic-0920\docs\C1-204710.zip" TargetMode="External"/><Relationship Id="rId606" Type="http://schemas.openxmlformats.org/officeDocument/2006/relationships/hyperlink" Target="file:///C:\Users\dems1ce9\OneDrive%20-%20Nokia\3gpp\cn1\meetings\125-e-electronic-0920\docs\C1-205197.zip" TargetMode="External"/><Relationship Id="rId627" Type="http://schemas.openxmlformats.org/officeDocument/2006/relationships/hyperlink" Target="file:///C:\Users\dems1ce9\OneDrive%20-%20Nokia\3gpp\cn1\meetings\125-e-electronic-0920\docs\C1-204782.zip" TargetMode="External"/><Relationship Id="rId19" Type="http://schemas.openxmlformats.org/officeDocument/2006/relationships/hyperlink" Target="file:///C:\Users\dems1ce9\OneDrive%20-%20Nokia\3gpp\cn1\meetings\125-e-electronic-0920\docs\C1-204575.zip" TargetMode="External"/><Relationship Id="rId224" Type="http://schemas.openxmlformats.org/officeDocument/2006/relationships/hyperlink" Target="file:///C:\Users\dems1ce9\OneDrive%20-%20Nokia\3gpp\cn1\meetings\125-e-electronic-0920\docs\C1-205110.zip" TargetMode="External"/><Relationship Id="rId245" Type="http://schemas.openxmlformats.org/officeDocument/2006/relationships/hyperlink" Target="file:///C:\Users\dems1ce9\OneDrive%20-%20Nokia\3gpp\cn1\meetings\125-e-electronic-0920\docs\C1-204551.zip" TargetMode="External"/><Relationship Id="rId266" Type="http://schemas.openxmlformats.org/officeDocument/2006/relationships/hyperlink" Target="file:///C:\Users\dems1ce9\OneDrive%20-%20Nokia\3gpp\cn1\meetings\125-e-electronic-0920\docs\C1-204858.zip" TargetMode="External"/><Relationship Id="rId287" Type="http://schemas.openxmlformats.org/officeDocument/2006/relationships/hyperlink" Target="file:///C:\Users\dems1ce9\OneDrive%20-%20Nokia\3gpp\cn1\meetings\125-e-electronic-0920\docs\C1-204663.zip" TargetMode="External"/><Relationship Id="rId410" Type="http://schemas.openxmlformats.org/officeDocument/2006/relationships/hyperlink" Target="file:///C:\Users\dems1ce9\OneDrive%20-%20Nokia\3gpp\cn1\meetings\125-e-electronic-0920\docs\C1-204857.zip" TargetMode="External"/><Relationship Id="rId431" Type="http://schemas.openxmlformats.org/officeDocument/2006/relationships/hyperlink" Target="file:///C:\Users\dems1ce9\OneDrive%20-%20Nokia\3gpp\cn1\meetings\125-e-electronic-0920\docs\C1-204909.zip" TargetMode="External"/><Relationship Id="rId452" Type="http://schemas.openxmlformats.org/officeDocument/2006/relationships/hyperlink" Target="file:///C:\Users\dems1ce9\OneDrive%20-%20Nokia\3gpp\cn1\meetings\125-e-electronic-0920\docs\C1-205200.zip" TargetMode="External"/><Relationship Id="rId473" Type="http://schemas.openxmlformats.org/officeDocument/2006/relationships/hyperlink" Target="file:///C:\Users\dems1ce9\OneDrive%20-%20Nokia\3gpp\cn1\meetings\125-e-electronic-0920\docs\C1-204701.zip" TargetMode="External"/><Relationship Id="rId494" Type="http://schemas.openxmlformats.org/officeDocument/2006/relationships/hyperlink" Target="file:///C:\Users\dems1ce9\OneDrive%20-%20Nokia\3gpp\cn1\meetings\125-e-electronic-0920\docs\C1-204692.zip" TargetMode="External"/><Relationship Id="rId508" Type="http://schemas.openxmlformats.org/officeDocument/2006/relationships/hyperlink" Target="file:///C:\Users\dems1ce9\OneDrive%20-%20Nokia\3gpp\cn1\meetings\125-e-electronic-0920\docs\C1-204526.zip" TargetMode="External"/><Relationship Id="rId529" Type="http://schemas.openxmlformats.org/officeDocument/2006/relationships/hyperlink" Target="file:///C:\Users\dems1ce9\OneDrive%20-%20Nokia\3gpp\cn1\meetings\125-e-electronic-0920\docs\C1-204779.zip" TargetMode="External"/><Relationship Id="rId30" Type="http://schemas.openxmlformats.org/officeDocument/2006/relationships/hyperlink" Target="file:///C:\Users\dems1ce9\OneDrive%20-%20Nokia\3gpp\cn1\meetings\125-e-electronic-0920\docs\C1-204635.zip" TargetMode="External"/><Relationship Id="rId105" Type="http://schemas.openxmlformats.org/officeDocument/2006/relationships/hyperlink" Target="file:///C:\Users\dems1ce9\OneDrive%20-%20Nokia\3gpp\cn1\meetings\125-e-electronic-0920\docs\C1-204544.zip" TargetMode="External"/><Relationship Id="rId126" Type="http://schemas.openxmlformats.org/officeDocument/2006/relationships/hyperlink" Target="file:///C:\Users\dems1ce9\OneDrive%20-%20Nokia\3gpp\cn1\meetings\125-e-electronic-0920\docs\C1-204853.zip" TargetMode="External"/><Relationship Id="rId147" Type="http://schemas.openxmlformats.org/officeDocument/2006/relationships/hyperlink" Target="file:///C:\Users\dems1ce9\OneDrive%20-%20Nokia\3gpp\cn1\meetings\125-e-electronic-0920\docs\C1-205095.zip" TargetMode="External"/><Relationship Id="rId168" Type="http://schemas.openxmlformats.org/officeDocument/2006/relationships/hyperlink" Target="file:///C:\Users\dems1ce9\OneDrive%20-%20Nokia\3gpp\cn1\meetings\125-e-electronic-0920\docs\update1\C1-205182.zip" TargetMode="External"/><Relationship Id="rId312" Type="http://schemas.openxmlformats.org/officeDocument/2006/relationships/hyperlink" Target="file:///C:\Users\dems1ce9\OneDrive%20-%20Nokia\3gpp\cn1\meetings\125-e-electronic-0920\docs\C1-204999.zip" TargetMode="External"/><Relationship Id="rId333" Type="http://schemas.openxmlformats.org/officeDocument/2006/relationships/hyperlink" Target="file:///C:\Users\dems1ce9\OneDrive%20-%20Nokia\3gpp\cn1\meetings\125-e-electronic-0920\docs\C1-204985.zip" TargetMode="External"/><Relationship Id="rId354" Type="http://schemas.openxmlformats.org/officeDocument/2006/relationships/hyperlink" Target="file:///C:\Users\dems1ce9\OneDrive%20-%20Nokia\3gpp\cn1\meetings\125-e-electronic-0920\docs\C1-204598.zip" TargetMode="External"/><Relationship Id="rId540" Type="http://schemas.openxmlformats.org/officeDocument/2006/relationships/hyperlink" Target="file:///C:\Users\dems1ce9\OneDrive%20-%20Nokia\3gpp\cn1\meetings\125-e-electronic-0920\docs\C1-204937.zip" TargetMode="External"/><Relationship Id="rId51" Type="http://schemas.openxmlformats.org/officeDocument/2006/relationships/hyperlink" Target="file:///C:\Users\dems1ce9\OneDrive%20-%20Nokia\3gpp\cn1\meetings\125-e-electronic-0920\docs\C1-204818.zip" TargetMode="External"/><Relationship Id="rId72" Type="http://schemas.openxmlformats.org/officeDocument/2006/relationships/hyperlink" Target="file:///C:\Users\dems1ce9\OneDrive%20-%20Nokia\3gpp\cn1\meetings\125-e-electronic-0920\docs\C1-204889.zip" TargetMode="External"/><Relationship Id="rId93" Type="http://schemas.openxmlformats.org/officeDocument/2006/relationships/hyperlink" Target="file:///C:\Users\dems1ce9\OneDrive%20-%20Nokia\3gpp\cn1\meetings\125-e-electronic-0920\docs\C1-204641.zip" TargetMode="External"/><Relationship Id="rId189" Type="http://schemas.openxmlformats.org/officeDocument/2006/relationships/hyperlink" Target="file:///C:\Users\dems1ce9\OneDrive%20-%20Nokia\3gpp\cn1\meetings\125-e-electronic-0920\docs\C1-204612.zip" TargetMode="External"/><Relationship Id="rId375" Type="http://schemas.openxmlformats.org/officeDocument/2006/relationships/hyperlink" Target="file:///C:\Users\dems1ce9\OneDrive%20-%20Nokia\3gpp\cn1\meetings\125-e-electronic-0920\docs\C1-204817.zip" TargetMode="External"/><Relationship Id="rId396" Type="http://schemas.openxmlformats.org/officeDocument/2006/relationships/hyperlink" Target="file:///C:\Users\dems1ce9\OneDrive%20-%20Nokia\3gpp\cn1\meetings\125-e-electronic-0920\docs\update1\C1-205184.zip" TargetMode="External"/><Relationship Id="rId561" Type="http://schemas.openxmlformats.org/officeDocument/2006/relationships/hyperlink" Target="file:///C:\Users\dems1ce9\OneDrive%20-%20Nokia\3gpp\cn1\meetings\125-e-electronic-0920\docs\C1-204596.zip" TargetMode="External"/><Relationship Id="rId582" Type="http://schemas.openxmlformats.org/officeDocument/2006/relationships/hyperlink" Target="file:///C:\Users\dems1ce9\OneDrive%20-%20Nokia\3gpp\cn1\meetings\125-e-electronic-0920\docs\C1-204856.zip" TargetMode="External"/><Relationship Id="rId617" Type="http://schemas.openxmlformats.org/officeDocument/2006/relationships/hyperlink" Target="file:///C:\Users\dems1ce9\OneDrive%20-%20Nokia\3gpp\cn1\meetings\125-e-electronic-0920\docs\C1-204547.zip" TargetMode="External"/><Relationship Id="rId638" Type="http://schemas.microsoft.com/office/2011/relationships/people" Target="people.xml"/><Relationship Id="rId3" Type="http://schemas.openxmlformats.org/officeDocument/2006/relationships/styles" Target="styles.xml"/><Relationship Id="rId214" Type="http://schemas.openxmlformats.org/officeDocument/2006/relationships/hyperlink" Target="file:///C:\Users\dems1ce9\OneDrive%20-%20Nokia\3gpp\cn1\meetings\125-e-electronic-0920\docs\C1-205029.zip" TargetMode="External"/><Relationship Id="rId235" Type="http://schemas.openxmlformats.org/officeDocument/2006/relationships/hyperlink" Target="file:///C:\Users\dems1ce9\OneDrive%20-%20Nokia\3gpp\cn1\meetings\125-e-electronic-0920\docs\C1-204574.zip" TargetMode="External"/><Relationship Id="rId256" Type="http://schemas.openxmlformats.org/officeDocument/2006/relationships/hyperlink" Target="file:///C:\Users\dems1ce9\OneDrive%20-%20Nokia\3gpp\cn1\meetings\125-e-electronic-0920\docs\C1-204952.zip" TargetMode="External"/><Relationship Id="rId277" Type="http://schemas.openxmlformats.org/officeDocument/2006/relationships/hyperlink" Target="file:///C:\Users\dems1ce9\OneDrive%20-%20Nokia\3gpp\cn1\meetings\125-e-electronic-0920\docs\C1-204795.zip" TargetMode="External"/><Relationship Id="rId298" Type="http://schemas.openxmlformats.org/officeDocument/2006/relationships/hyperlink" Target="file:///C:\Users\dems1ce9\OneDrive%20-%20Nokia\3gpp\cn1\meetings\125-e-electronic-0920\docs\C1-205105.zip" TargetMode="External"/><Relationship Id="rId400" Type="http://schemas.openxmlformats.org/officeDocument/2006/relationships/hyperlink" Target="file:///C:\Users\dems1ce9\OneDrive%20-%20Nokia\3gpp\cn1\meetings\125-e-electronic-0920\docs\update1\C1-205188.zip" TargetMode="External"/><Relationship Id="rId421" Type="http://schemas.openxmlformats.org/officeDocument/2006/relationships/hyperlink" Target="file:///C:\Users\dems1ce9\OneDrive%20-%20Nokia\3gpp\cn1\meetings\125-e-electronic-0920\docs\C1-204974.zip" TargetMode="External"/><Relationship Id="rId442" Type="http://schemas.openxmlformats.org/officeDocument/2006/relationships/hyperlink" Target="file:///C:\Users\dems1ce9\OneDrive%20-%20Nokia\3gpp\cn1\meetings\125-e-electronic-0920\docs\C1-205130.zip" TargetMode="External"/><Relationship Id="rId463" Type="http://schemas.openxmlformats.org/officeDocument/2006/relationships/hyperlink" Target="file:///C:\Users\dems1ce9\OneDrive%20-%20Nokia\3gpp\cn1\meetings\125-e-electronic-0920\docs\C1-204543.zip" TargetMode="External"/><Relationship Id="rId484" Type="http://schemas.openxmlformats.org/officeDocument/2006/relationships/hyperlink" Target="file:///C:\Users\dems1ce9\OneDrive%20-%20Nokia\3gpp\cn1\meetings\125-e-electronic-0920\docs\C1-204680.zip" TargetMode="External"/><Relationship Id="rId519" Type="http://schemas.openxmlformats.org/officeDocument/2006/relationships/hyperlink" Target="file:///C:\Users\dems1ce9\OneDrive%20-%20Nokia\3gpp\cn1\meetings\125-e-electronic-0920\docs\C1-204607.zip" TargetMode="External"/><Relationship Id="rId116" Type="http://schemas.openxmlformats.org/officeDocument/2006/relationships/hyperlink" Target="file:///C:\Users\dems1ce9\OneDrive%20-%20Nokia\3gpp\cn1\meetings\125-e-electronic-0920\docs\C1-204729.zip" TargetMode="External"/><Relationship Id="rId137" Type="http://schemas.openxmlformats.org/officeDocument/2006/relationships/hyperlink" Target="file:///C:\Users\dems1ce9\OneDrive%20-%20Nokia\3gpp\cn1\meetings\125-e-electronic-0920\docs\C1-204995.zip" TargetMode="External"/><Relationship Id="rId158" Type="http://schemas.openxmlformats.org/officeDocument/2006/relationships/hyperlink" Target="file:///C:\Users\dems1ce9\OneDrive%20-%20Nokia\3gpp\cn1\meetings\125-e-electronic-0920\docs\C1-205141.zip" TargetMode="External"/><Relationship Id="rId302" Type="http://schemas.openxmlformats.org/officeDocument/2006/relationships/hyperlink" Target="file:///C:\Users\dems1ce9\OneDrive%20-%20Nokia\3gpp\cn1\meetings\125-e-electronic-0920\docs\C1-205146.zip" TargetMode="External"/><Relationship Id="rId323" Type="http://schemas.openxmlformats.org/officeDocument/2006/relationships/hyperlink" Target="file:///C:\Users\dems1ce9\OneDrive%20-%20Nokia\3gpp\cn1\meetings\125-e-electronic-0920\docs\C1-204636.zip" TargetMode="External"/><Relationship Id="rId344" Type="http://schemas.openxmlformats.org/officeDocument/2006/relationships/hyperlink" Target="file:///C:\Users\dems1ce9\OneDrive%20-%20Nokia\3gpp\cn1\meetings\125-e-electronic-0920\docs\C1-204562.zip" TargetMode="External"/><Relationship Id="rId530" Type="http://schemas.openxmlformats.org/officeDocument/2006/relationships/hyperlink" Target="file:///C:\Users\dems1ce9\OneDrive%20-%20Nokia\3gpp\cn1\meetings\125-e-electronic-0920\docs\C1-204801.zip" TargetMode="External"/><Relationship Id="rId20" Type="http://schemas.openxmlformats.org/officeDocument/2006/relationships/hyperlink" Target="file:///C:\Users\dems1ce9\OneDrive%20-%20Nokia\3gpp\cn1\meetings\125-e-electronic-0920\docs\C1-204576.zip" TargetMode="External"/><Relationship Id="rId41" Type="http://schemas.openxmlformats.org/officeDocument/2006/relationships/hyperlink" Target="file:///C:\Users\dems1ce9\OneDrive%20-%20Nokia\3gpp\cn1\meetings\125-e-electronic-0920\docs\C1-204512.zip" TargetMode="External"/><Relationship Id="rId62" Type="http://schemas.openxmlformats.org/officeDocument/2006/relationships/hyperlink" Target="file:///C:\Users\dems1ce9\OneDrive%20-%20Nokia\3gpp\cn1\meetings\125-e-electronic-0920\docs\C1-204842.zip" TargetMode="External"/><Relationship Id="rId83" Type="http://schemas.openxmlformats.org/officeDocument/2006/relationships/hyperlink" Target="file:///C:\Users\dems1ce9\OneDrive%20-%20Nokia\3gpp\cn1\meetings\125-e-electronic-0920\docs\C1-205077.zip" TargetMode="External"/><Relationship Id="rId179" Type="http://schemas.openxmlformats.org/officeDocument/2006/relationships/hyperlink" Target="file:///C:\Users\dems1ce9\OneDrive%20-%20Nokia\3gpp\cn1\meetings\125-e-electronic-0920\docs\C1-204798.zip" TargetMode="External"/><Relationship Id="rId365" Type="http://schemas.openxmlformats.org/officeDocument/2006/relationships/hyperlink" Target="file:///C:\Users\dems1ce9\OneDrive%20-%20Nokia\3gpp\cn1\meetings\125-e-electronic-0920\docs\C1-204797.zip" TargetMode="External"/><Relationship Id="rId386" Type="http://schemas.openxmlformats.org/officeDocument/2006/relationships/hyperlink" Target="file:///C:\Users\dems1ce9\OneDrive%20-%20Nokia\3gpp\cn1\meetings\125-e-electronic-0920\docs\C1-205043.zip" TargetMode="External"/><Relationship Id="rId551" Type="http://schemas.openxmlformats.org/officeDocument/2006/relationships/hyperlink" Target="file:///C:\Users\dems1ce9\OneDrive%20-%20Nokia\3gpp\cn1\meetings\125-e-electronic-0920\docs\C1-205118.zip" TargetMode="External"/><Relationship Id="rId572" Type="http://schemas.openxmlformats.org/officeDocument/2006/relationships/hyperlink" Target="file:///C:\Users\dems1ce9\OneDrive%20-%20Nokia\3gpp\cn1\meetings\125-e-electronic-0920\docs\C1-204724.zip" TargetMode="External"/><Relationship Id="rId593" Type="http://schemas.openxmlformats.org/officeDocument/2006/relationships/hyperlink" Target="file:///C:\Users\dems1ce9\OneDrive%20-%20Nokia\3gpp\cn1\meetings\125-e-electronic-0920\docs\C1-204711.zip" TargetMode="External"/><Relationship Id="rId607" Type="http://schemas.openxmlformats.org/officeDocument/2006/relationships/hyperlink" Target="file:///C:\Users\dems1ce9\OneDrive%20-%20Nokia\3gpp\cn1\meetings\125-e-electronic-0920\docs\C1-204656.zip" TargetMode="External"/><Relationship Id="rId628" Type="http://schemas.openxmlformats.org/officeDocument/2006/relationships/hyperlink" Target="file:///C:\Users\dems1ce9\OneDrive%20-%20Nokia\3gpp\cn1\meetings\125-e-electronic-0920\docs\C1-204791.zip" TargetMode="External"/><Relationship Id="rId190" Type="http://schemas.openxmlformats.org/officeDocument/2006/relationships/hyperlink" Target="file:///C:\Users\dems1ce9\OneDrive%20-%20Nokia\3gpp\cn1\meetings\125-e-electronic-0920\docs\C1-204718.zip" TargetMode="External"/><Relationship Id="rId204" Type="http://schemas.openxmlformats.org/officeDocument/2006/relationships/hyperlink" Target="file:///C:\Users\dems1ce9\OneDrive%20-%20Nokia\3gpp\cn1\meetings\125-e-electronic-0920\docs\C1-204942.zip" TargetMode="External"/><Relationship Id="rId225" Type="http://schemas.openxmlformats.org/officeDocument/2006/relationships/hyperlink" Target="file:///C:\Users\dems1ce9\OneDrive%20-%20Nokia\3gpp\cn1\meetings\125-e-electronic-0920\docs\C1-205162.zip" TargetMode="External"/><Relationship Id="rId246" Type="http://schemas.openxmlformats.org/officeDocument/2006/relationships/hyperlink" Target="file:///C:\Users\dems1ce9\OneDrive%20-%20Nokia\3gpp\cn1\meetings\125-e-electronic-0920\docs\C1-204552.zip" TargetMode="External"/><Relationship Id="rId267" Type="http://schemas.openxmlformats.org/officeDocument/2006/relationships/hyperlink" Target="file:///C:\Users\dems1ce9\OneDrive%20-%20Nokia\3gpp\cn1\meetings\125-e-electronic-0920\docs\C1-204869.zip" TargetMode="External"/><Relationship Id="rId288" Type="http://schemas.openxmlformats.org/officeDocument/2006/relationships/hyperlink" Target="file:///C:\Users\dems1ce9\OneDrive%20-%20Nokia\3gpp\cn1\meetings\125-e-electronic-0920\docs\C1-204665.zip" TargetMode="External"/><Relationship Id="rId411" Type="http://schemas.openxmlformats.org/officeDocument/2006/relationships/hyperlink" Target="file:///C:\Users\dems1ce9\OneDrive%20-%20Nokia\3gpp\cn1\meetings\125-e-electronic-0920\docs\C1-204662.zip" TargetMode="External"/><Relationship Id="rId432" Type="http://schemas.openxmlformats.org/officeDocument/2006/relationships/hyperlink" Target="file:///C:\Users\dems1ce9\OneDrive%20-%20Nokia\3gpp\cn1\meetings\125-e-electronic-0920\docs\C1-204912.zip" TargetMode="External"/><Relationship Id="rId453" Type="http://schemas.openxmlformats.org/officeDocument/2006/relationships/hyperlink" Target="file:///C:\Users\dems1ce9\OneDrive%20-%20Nokia\3gpp\cn1\meetings\125-e-electronic-0920\docs\C1-204519.zip" TargetMode="External"/><Relationship Id="rId474" Type="http://schemas.openxmlformats.org/officeDocument/2006/relationships/hyperlink" Target="file:///C:\Users\dems1ce9\OneDrive%20-%20Nokia\3gpp\cn1\meetings\125-e-electronic-0920\docs\C1-204704.zip" TargetMode="External"/><Relationship Id="rId509" Type="http://schemas.openxmlformats.org/officeDocument/2006/relationships/hyperlink" Target="file:///C:\Users\dems1ce9\OneDrive%20-%20Nokia\3gpp\cn1\meetings\125-e-electronic-0920\docs\C1-205125.zip" TargetMode="External"/><Relationship Id="rId106" Type="http://schemas.openxmlformats.org/officeDocument/2006/relationships/hyperlink" Target="file:///C:\Users\dems1ce9\OneDrive%20-%20Nokia\3gpp\cn1\meetings\125-e-electronic-0920\docs\C1-204564.zip" TargetMode="External"/><Relationship Id="rId127" Type="http://schemas.openxmlformats.org/officeDocument/2006/relationships/hyperlink" Target="file:///C:\Users\dems1ce9\OneDrive%20-%20Nokia\3gpp\cn1\meetings\125-e-electronic-0920\docs\C1-204854.zip" TargetMode="External"/><Relationship Id="rId313" Type="http://schemas.openxmlformats.org/officeDocument/2006/relationships/hyperlink" Target="file:///C:\Users\dems1ce9\OneDrive%20-%20Nokia\3gpp\cn1\meetings\125-e-electronic-0920\docs\C1-205058.zip" TargetMode="External"/><Relationship Id="rId495" Type="http://schemas.openxmlformats.org/officeDocument/2006/relationships/hyperlink" Target="file:///C:\Users\dems1ce9\OneDrive%20-%20Nokia\3gpp\cn1\meetings\125-e-electronic-0920\docs\C1-204702.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5-e-electronic-0920\docs\C1-204647.zip" TargetMode="External"/><Relationship Id="rId52" Type="http://schemas.openxmlformats.org/officeDocument/2006/relationships/hyperlink" Target="file:///C:\Users\dems1ce9\OneDrive%20-%20Nokia\3gpp\cn1\meetings\125-e-electronic-0920\docs\C1-204819.zip" TargetMode="External"/><Relationship Id="rId73" Type="http://schemas.openxmlformats.org/officeDocument/2006/relationships/hyperlink" Target="file:///C:\Users\dems1ce9\OneDrive%20-%20Nokia\3gpp\cn1\meetings\125-e-electronic-0920\docs\C1-204890.zip" TargetMode="External"/><Relationship Id="rId94" Type="http://schemas.openxmlformats.org/officeDocument/2006/relationships/hyperlink" Target="file:///C:\Users\dems1ce9\OneDrive%20-%20Nokia\3gpp\cn1\meetings\125-e-electronic-0920\docs\C1-204883.zip" TargetMode="External"/><Relationship Id="rId148" Type="http://schemas.openxmlformats.org/officeDocument/2006/relationships/hyperlink" Target="file:///C:\Users\dems1ce9\OneDrive%20-%20Nokia\3gpp\cn1\meetings\125-e-electronic-0920\docs\C1-205100.zip" TargetMode="External"/><Relationship Id="rId169" Type="http://schemas.openxmlformats.org/officeDocument/2006/relationships/hyperlink" Target="file:///C:\Users\dems1ce9\OneDrive%20-%20Nokia\3gpp\cn1\meetings\125-e-electronic-0920\docs\C1-204586.zip" TargetMode="External"/><Relationship Id="rId334" Type="http://schemas.openxmlformats.org/officeDocument/2006/relationships/hyperlink" Target="file:///C:\Users\dems1ce9\OneDrive%20-%20Nokia\3gpp\cn1\meetings\125-e-electronic-0920\docs\C1-205088.zip" TargetMode="External"/><Relationship Id="rId355" Type="http://schemas.openxmlformats.org/officeDocument/2006/relationships/hyperlink" Target="file:///C:\Users\dems1ce9\OneDrive%20-%20Nokia\3gpp\cn1\meetings\125-e-electronic-0920\docs\C1-204717.zip" TargetMode="External"/><Relationship Id="rId376" Type="http://schemas.openxmlformats.org/officeDocument/2006/relationships/hyperlink" Target="file:///C:\Users\dems1ce9\OneDrive%20-%20Nokia\3gpp\cn1\meetings\125-e-electronic-0920\docs\C1-204915.zip" TargetMode="External"/><Relationship Id="rId397" Type="http://schemas.openxmlformats.org/officeDocument/2006/relationships/hyperlink" Target="file:///C:\Users\dems1ce9\OneDrive%20-%20Nokia\3gpp\cn1\meetings\125-e-electronic-0920\docs\update1\C1-205185.zip" TargetMode="External"/><Relationship Id="rId520" Type="http://schemas.openxmlformats.org/officeDocument/2006/relationships/hyperlink" Target="file:///C:\Users\dems1ce9\OneDrive%20-%20Nokia\3gpp\cn1\meetings\125-e-electronic-0920\docs\C1-204610.zip" TargetMode="External"/><Relationship Id="rId541" Type="http://schemas.openxmlformats.org/officeDocument/2006/relationships/hyperlink" Target="file:///C:\Users\dems1ce9\OneDrive%20-%20Nokia\3gpp\cn1\meetings\125-e-electronic-0920\docs\C1-204938.zip" TargetMode="External"/><Relationship Id="rId562" Type="http://schemas.openxmlformats.org/officeDocument/2006/relationships/hyperlink" Target="file:///C:\Users\dems1ce9\OneDrive%20-%20Nokia\3gpp\cn1\meetings\125-e-electronic-0920\docs\C1-204603.zip" TargetMode="External"/><Relationship Id="rId583" Type="http://schemas.openxmlformats.org/officeDocument/2006/relationships/hyperlink" Target="file:///C:\Users\dems1ce9\OneDrive%20-%20Nokia\3gpp\cn1\meetings\125-e-electronic-0920\docs\C1-204862.zip" TargetMode="External"/><Relationship Id="rId618" Type="http://schemas.openxmlformats.org/officeDocument/2006/relationships/hyperlink" Target="file:///C:\Users\dems1ce9\OneDrive%20-%20Nokia\3gpp\cn1\meetings\125-e-electronic-0920\docs\C1-204755.zip" TargetMode="External"/><Relationship Id="rId639"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file:///C:\Users\dems1ce9\OneDrive%20-%20Nokia\3gpp\cn1\meetings\125-e-electronic-0920\docs\C1-204799.zip" TargetMode="External"/><Relationship Id="rId215" Type="http://schemas.openxmlformats.org/officeDocument/2006/relationships/hyperlink" Target="file:///C:\Users\dems1ce9\OneDrive%20-%20Nokia\3gpp\cn1\meetings\125-e-electronic-0920\docs\C1-205030.zip" TargetMode="External"/><Relationship Id="rId236" Type="http://schemas.openxmlformats.org/officeDocument/2006/relationships/hyperlink" Target="file:///C:\Users\dems1ce9\OneDrive%20-%20Nokia\3gpp\cn1\meetings\125-e-electronic-0920\docs\C1-204599.zip" TargetMode="External"/><Relationship Id="rId257" Type="http://schemas.openxmlformats.org/officeDocument/2006/relationships/hyperlink" Target="file:///C:\Users\dems1ce9\OneDrive%20-%20Nokia\3gpp\cn1\meetings\125-e-electronic-0920\docs\C1-204954.zip" TargetMode="External"/><Relationship Id="rId278" Type="http://schemas.openxmlformats.org/officeDocument/2006/relationships/hyperlink" Target="file:///C:\Users\dems1ce9\OneDrive%20-%20Nokia\3gpp\cn1\meetings\125-e-electronic-0920\docs\C1-204796.zip" TargetMode="External"/><Relationship Id="rId401" Type="http://schemas.openxmlformats.org/officeDocument/2006/relationships/hyperlink" Target="file:///C:\Users\dems1ce9\OneDrive%20-%20Nokia\3gpp\cn1\meetings\125-e-electronic-0920\docs\update1\C1-205189.zip" TargetMode="External"/><Relationship Id="rId422" Type="http://schemas.openxmlformats.org/officeDocument/2006/relationships/hyperlink" Target="file:///C:\Users\dems1ce9\OneDrive%20-%20Nokia\3gpp\cn1\meetings\125-e-electronic-0920\docs\C1-204975.zip" TargetMode="External"/><Relationship Id="rId443" Type="http://schemas.openxmlformats.org/officeDocument/2006/relationships/hyperlink" Target="file:///C:\Users\dems1ce9\OneDrive%20-%20Nokia\3gpp\cn1\meetings\125-e-electronic-0920\docs\C1-205131.zip" TargetMode="External"/><Relationship Id="rId464" Type="http://schemas.openxmlformats.org/officeDocument/2006/relationships/hyperlink" Target="file:///C:\Users\dems1ce9\OneDrive%20-%20Nokia\3gpp\cn1\meetings\125-e-electronic-0920\docs\C1-204689.zip" TargetMode="External"/><Relationship Id="rId303" Type="http://schemas.openxmlformats.org/officeDocument/2006/relationships/hyperlink" Target="file:///C:\Users\dems1ce9\OneDrive%20-%20Nokia\3gpp\cn1\meetings\125-e-electronic-0920\docs\C1-205160.zip" TargetMode="External"/><Relationship Id="rId485" Type="http://schemas.openxmlformats.org/officeDocument/2006/relationships/hyperlink" Target="file:///C:\Users\dems1ce9\OneDrive%20-%20Nokia\3gpp\cn1\meetings\125-e-electronic-0920\docs\C1-204681.zip" TargetMode="External"/><Relationship Id="rId42" Type="http://schemas.openxmlformats.org/officeDocument/2006/relationships/hyperlink" Target="file:///C:\Users\dems1ce9\OneDrive%20-%20Nokia\3gpp\cn1\meetings\125-e-electronic-0920\docs\C1-204513.zip" TargetMode="External"/><Relationship Id="rId84" Type="http://schemas.openxmlformats.org/officeDocument/2006/relationships/hyperlink" Target="file:///C:\Users\dems1ce9\OneDrive%20-%20Nokia\3gpp\cn1\meetings\125-e-electronic-0920\docs\C1-204537.zip" TargetMode="External"/><Relationship Id="rId138" Type="http://schemas.openxmlformats.org/officeDocument/2006/relationships/hyperlink" Target="file:///C:\Users\dems1ce9\OneDrive%20-%20Nokia\3gpp\cn1\meetings\125-e-electronic-0920\docs\C1-204998.zip" TargetMode="External"/><Relationship Id="rId345" Type="http://schemas.openxmlformats.org/officeDocument/2006/relationships/hyperlink" Target="file:///C:\Users\dems1ce9\OneDrive%20-%20Nokia\3gpp\cn1\meetings\125-e-electronic-0920\docs\C1-204563.zip" TargetMode="External"/><Relationship Id="rId387" Type="http://schemas.openxmlformats.org/officeDocument/2006/relationships/hyperlink" Target="file:///C:\Users\dems1ce9\OneDrive%20-%20Nokia\3gpp\cn1\meetings\125-e-electronic-0920\docs\C1-205059.zip" TargetMode="External"/><Relationship Id="rId510" Type="http://schemas.openxmlformats.org/officeDocument/2006/relationships/hyperlink" Target="file:///C:\Users\dems1ce9\OneDrive%20-%20Nokia\3gpp\cn1\meetings\125-e-electronic-0920\docs\C1-205126.zip" TargetMode="External"/><Relationship Id="rId552" Type="http://schemas.openxmlformats.org/officeDocument/2006/relationships/hyperlink" Target="file:///C:\Users\dems1ce9\OneDrive%20-%20Nokia\3gpp\cn1\meetings\125-e-electronic-0920\docs\C1-205119.zip" TargetMode="External"/><Relationship Id="rId594" Type="http://schemas.openxmlformats.org/officeDocument/2006/relationships/hyperlink" Target="file:///C:\Users\dems1ce9\OneDrive%20-%20Nokia\3gpp\cn1\meetings\125-e-electronic-0920\docs\C1-204712.zip" TargetMode="External"/><Relationship Id="rId608" Type="http://schemas.openxmlformats.org/officeDocument/2006/relationships/hyperlink" Target="file:///C:\Users\dems1ce9\OneDrive%20-%20Nokia\3gpp\cn1\meetings\125-e-electronic-0920\docs\C1-204716.zip" TargetMode="External"/><Relationship Id="rId191" Type="http://schemas.openxmlformats.org/officeDocument/2006/relationships/hyperlink" Target="file:///C:\Users\dems1ce9\OneDrive%20-%20Nokia\3gpp\cn1\meetings\125-e-electronic-0920\docs\C1-204719.zip" TargetMode="External"/><Relationship Id="rId205" Type="http://schemas.openxmlformats.org/officeDocument/2006/relationships/hyperlink" Target="file:///C:\Users\dems1ce9\OneDrive%20-%20Nokia\3gpp\cn1\meetings\125-e-electronic-0920\docs\C1-204943.zip" TargetMode="External"/><Relationship Id="rId247" Type="http://schemas.openxmlformats.org/officeDocument/2006/relationships/hyperlink" Target="file:///C:\Users\dems1ce9\OneDrive%20-%20Nokia\3gpp\cn1\meetings\125-e-electronic-0920\docs\C1-204578.zip" TargetMode="External"/><Relationship Id="rId412" Type="http://schemas.openxmlformats.org/officeDocument/2006/relationships/hyperlink" Target="file:///C:\Users\dems1ce9\OneDrive%20-%20Nokia\3gpp\cn1\meetings\125-e-electronic-0920\docs\C1-204910.zip" TargetMode="External"/><Relationship Id="rId107" Type="http://schemas.openxmlformats.org/officeDocument/2006/relationships/hyperlink" Target="file:///C:\Users\dems1ce9\OneDrive%20-%20Nokia\3gpp\cn1\meetings\125-e-electronic-0920\docs\C1-204566.zip" TargetMode="External"/><Relationship Id="rId289" Type="http://schemas.openxmlformats.org/officeDocument/2006/relationships/hyperlink" Target="file:///C:\Users\dems1ce9\OneDrive%20-%20Nokia\3gpp\cn1\meetings\125-e-electronic-0920\docs\C1-204672.zip" TargetMode="External"/><Relationship Id="rId454" Type="http://schemas.openxmlformats.org/officeDocument/2006/relationships/hyperlink" Target="file:///C:\Users\dems1ce9\OneDrive%20-%20Nokia\3gpp\cn1\meetings\125-e-electronic-0920\docs\C1-204682.zip" TargetMode="External"/><Relationship Id="rId496" Type="http://schemas.openxmlformats.org/officeDocument/2006/relationships/hyperlink" Target="file:///C:\Users\dems1ce9\OneDrive%20-%20Nokia\3gpp\cn1\meetings\125-e-electronic-0920\docs\C1-204707.zip" TargetMode="External"/><Relationship Id="rId11" Type="http://schemas.openxmlformats.org/officeDocument/2006/relationships/hyperlink" Target="file:///C:\Users\dems1ce9\OneDrive%20-%20Nokia\3gpp\cn1\meetings\125-e-electronic-0920\docs\C1-204507.zip" TargetMode="External"/><Relationship Id="rId53" Type="http://schemas.openxmlformats.org/officeDocument/2006/relationships/hyperlink" Target="file:///C:\Users\dems1ce9\OneDrive%20-%20Nokia\3gpp\cn1\meetings\125-e-electronic-0920\docs\C1-204820.zip" TargetMode="External"/><Relationship Id="rId149" Type="http://schemas.openxmlformats.org/officeDocument/2006/relationships/hyperlink" Target="file:///C:\Users\dems1ce9\OneDrive%20-%20Nokia\3gpp\cn1\meetings\125-e-electronic-0920\docs\C1-205101.zip" TargetMode="External"/><Relationship Id="rId314" Type="http://schemas.openxmlformats.org/officeDocument/2006/relationships/hyperlink" Target="file:///C:\Users\dems1ce9\OneDrive%20-%20Nokia\3gpp\cn1\meetings\125-e-electronic-0920\docs\C1-204625.zip" TargetMode="External"/><Relationship Id="rId356" Type="http://schemas.openxmlformats.org/officeDocument/2006/relationships/hyperlink" Target="file:///C:\Users\dems1ce9\OneDrive%20-%20Nokia\3gpp\cn1\meetings\125-e-electronic-0920\docs\C1-204739.zip" TargetMode="External"/><Relationship Id="rId398" Type="http://schemas.openxmlformats.org/officeDocument/2006/relationships/hyperlink" Target="file:///C:\Users\dems1ce9\OneDrive%20-%20Nokia\3gpp\cn1\meetings\125-e-electronic-0920\docs\update1\C1-205186.zip" TargetMode="External"/><Relationship Id="rId521" Type="http://schemas.openxmlformats.org/officeDocument/2006/relationships/hyperlink" Target="file:///C:\Users\dems1ce9\OneDrive%20-%20Nokia\3gpp\cn1\meetings\125-e-electronic-0920\docs\C1-204643.zip" TargetMode="External"/><Relationship Id="rId563" Type="http://schemas.openxmlformats.org/officeDocument/2006/relationships/hyperlink" Target="file:///C:\Users\dems1ce9\OneDrive%20-%20Nokia\3gpp\cn1\meetings\125-e-electronic-0920\docs\C1-204793.zip" TargetMode="External"/><Relationship Id="rId619" Type="http://schemas.openxmlformats.org/officeDocument/2006/relationships/hyperlink" Target="file:///C:\Users\dems1ce9\OneDrive%20-%20Nokia\3gpp\cn1\meetings\125-e-electronic-0920\docs\C1-204775.zip" TargetMode="External"/><Relationship Id="rId95" Type="http://schemas.openxmlformats.org/officeDocument/2006/relationships/hyperlink" Target="file:///C:\Users\dems1ce9\OneDrive%20-%20Nokia\3gpp\cn1\meetings\125-e-electronic-0920\docs\C1-204884.zip" TargetMode="External"/><Relationship Id="rId160" Type="http://schemas.openxmlformats.org/officeDocument/2006/relationships/hyperlink" Target="file:///C:\Users\dems1ce9\OneDrive%20-%20Nokia\3gpp\cn1\meetings\125-e-electronic-0920\docs\C1-205159.zip" TargetMode="External"/><Relationship Id="rId216" Type="http://schemas.openxmlformats.org/officeDocument/2006/relationships/hyperlink" Target="file:///C:\Users\dems1ce9\OneDrive%20-%20Nokia\3gpp\cn1\meetings\125-e-electronic-0920\docs\C1-205033.zip" TargetMode="External"/><Relationship Id="rId423" Type="http://schemas.openxmlformats.org/officeDocument/2006/relationships/hyperlink" Target="file:///C:\Users\dems1ce9\OneDrive%20-%20Nokia\3gpp\cn1\meetings\125-e-electronic-0920\docs\C1-204976.zip" TargetMode="External"/><Relationship Id="rId258" Type="http://schemas.openxmlformats.org/officeDocument/2006/relationships/hyperlink" Target="file:///C:\Users\dems1ce9\OneDrive%20-%20Nokia\3gpp\cn1\meetings\125-e-electronic-0920\docs\C1-204955.zip" TargetMode="External"/><Relationship Id="rId465" Type="http://schemas.openxmlformats.org/officeDocument/2006/relationships/hyperlink" Target="file:///C:\Users\dems1ce9\OneDrive%20-%20Nokia\3gpp\cn1\meetings\125-e-electronic-0920\docs\C1-204690.zip" TargetMode="External"/><Relationship Id="rId630" Type="http://schemas.openxmlformats.org/officeDocument/2006/relationships/hyperlink" Target="file:///C:\Users\dems1ce9\OneDrive%20-%20Nokia\3gpp\cn1\meetings\125-e-electronic-0920\docs\C1-204941.zip" TargetMode="External"/><Relationship Id="rId22" Type="http://schemas.openxmlformats.org/officeDocument/2006/relationships/hyperlink" Target="file:///C:\Users\dems1ce9\OneDrive%20-%20Nokia\3gpp\cn1\meetings\125-e-electronic-0920\docs\C1-204614.zip" TargetMode="External"/><Relationship Id="rId64" Type="http://schemas.openxmlformats.org/officeDocument/2006/relationships/hyperlink" Target="file:///C:\Users\dems1ce9\OneDrive%20-%20Nokia\3gpp\cn1\meetings\125-e-electronic-0920\docs\C1-204844.zip" TargetMode="External"/><Relationship Id="rId118" Type="http://schemas.openxmlformats.org/officeDocument/2006/relationships/hyperlink" Target="file:///C:\Users\dems1ce9\OneDrive%20-%20Nokia\3gpp\cn1\meetings\125-e-electronic-0920\docs\C1-204753.zip" TargetMode="External"/><Relationship Id="rId325" Type="http://schemas.openxmlformats.org/officeDocument/2006/relationships/hyperlink" Target="file:///C:\Users\dems1ce9\OneDrive%20-%20Nokia\3gpp\cn1\meetings\125-e-electronic-0920\docs\C1-204638.zip" TargetMode="External"/><Relationship Id="rId367" Type="http://schemas.openxmlformats.org/officeDocument/2006/relationships/hyperlink" Target="file:///C:\Users\dems1ce9\OneDrive%20-%20Nokia\3gpp\cn1\meetings\125-e-electronic-0920\docs\C1-204809.zip" TargetMode="External"/><Relationship Id="rId532" Type="http://schemas.openxmlformats.org/officeDocument/2006/relationships/hyperlink" Target="file:///C:\Users\dems1ce9\OneDrive%20-%20Nokia\3gpp\cn1\meetings\125-e-electronic-0920\docs\C1-204920.zip" TargetMode="External"/><Relationship Id="rId574" Type="http://schemas.openxmlformats.org/officeDocument/2006/relationships/hyperlink" Target="file:///C:\Users\dems1ce9\OneDrive%20-%20Nokia\3gpp\cn1\meetings\125-e-electronic-0920\docs\C1-204893.zip" TargetMode="External"/><Relationship Id="rId171" Type="http://schemas.openxmlformats.org/officeDocument/2006/relationships/hyperlink" Target="file:///C:\Users\dems1ce9\OneDrive%20-%20Nokia\3gpp\cn1\meetings\125-e-electronic-0920\docs\C1-204745.zip" TargetMode="External"/><Relationship Id="rId227" Type="http://schemas.openxmlformats.org/officeDocument/2006/relationships/hyperlink" Target="file:///C:\Users\dems1ce9\OneDrive%20-%20Nokia\3gpp\cn1\meetings\125-e-electronic-0920\docs\C1-204548.zip" TargetMode="External"/><Relationship Id="rId269" Type="http://schemas.openxmlformats.org/officeDocument/2006/relationships/hyperlink" Target="file:///C:\Users\dems1ce9\OneDrive%20-%20Nokia\3gpp\cn1\meetings\125-e-electronic-0920\docs\C1-204949.zip" TargetMode="External"/><Relationship Id="rId434" Type="http://schemas.openxmlformats.org/officeDocument/2006/relationships/hyperlink" Target="file:///C:\Users\dems1ce9\OneDrive%20-%20Nokia\3gpp\cn1\meetings\125-e-electronic-0920\docs\C1-205042.zip" TargetMode="External"/><Relationship Id="rId476" Type="http://schemas.openxmlformats.org/officeDocument/2006/relationships/hyperlink" Target="file:///C:\Users\dems1ce9\OneDrive%20-%20Nokia\3gpp\cn1\meetings\125-e-electronic-0920\docs\C1-204706.zip" TargetMode="External"/><Relationship Id="rId33" Type="http://schemas.openxmlformats.org/officeDocument/2006/relationships/hyperlink" Target="file:///C:\Users\dems1ce9\OneDrive%20-%20Nokia\3gpp\cn1\meetings\125-e-electronic-0920\docs\C1-204649.zip" TargetMode="External"/><Relationship Id="rId129" Type="http://schemas.openxmlformats.org/officeDocument/2006/relationships/hyperlink" Target="file:///C:\Users\dems1ce9\OneDrive%20-%20Nokia\3gpp\cn1\meetings\125-e-electronic-0920\docs\C1-204917.zip" TargetMode="External"/><Relationship Id="rId280" Type="http://schemas.openxmlformats.org/officeDocument/2006/relationships/hyperlink" Target="file:///C:\Users\dems1ce9\OneDrive%20-%20Nokia\3gpp\cn1\meetings\125-e-electronic-0920\docs\C1-204956.zip" TargetMode="External"/><Relationship Id="rId336" Type="http://schemas.openxmlformats.org/officeDocument/2006/relationships/hyperlink" Target="file:///C:\Users\dems1ce9\OneDrive%20-%20Nokia\3gpp\cn1\meetings\125-e-electronic-0920\docs\C1-205165.zip" TargetMode="External"/><Relationship Id="rId501" Type="http://schemas.openxmlformats.org/officeDocument/2006/relationships/hyperlink" Target="file:///C:\Users\dems1ce9\OneDrive%20-%20Nokia\3gpp\cn1\meetings\125-e-electronic-0920\docs\C1-205090.zip" TargetMode="External"/><Relationship Id="rId543" Type="http://schemas.openxmlformats.org/officeDocument/2006/relationships/hyperlink" Target="file:///C:\Users\dems1ce9\OneDrive%20-%20Nokia\3gpp\cn1\meetings\125-e-electronic-0920\docs\C1-204957.zip" TargetMode="External"/><Relationship Id="rId75" Type="http://schemas.openxmlformats.org/officeDocument/2006/relationships/hyperlink" Target="file:///C:\Users\dems1ce9\OneDrive%20-%20Nokia\3gpp\cn1\meetings\125-e-electronic-0920\docs\C1-205069.zip" TargetMode="External"/><Relationship Id="rId140" Type="http://schemas.openxmlformats.org/officeDocument/2006/relationships/hyperlink" Target="file:///C:\Users\dems1ce9\OneDrive%20-%20Nokia\3gpp\cn1\meetings\125-e-electronic-0920\docs\C1-205004.zip" TargetMode="External"/><Relationship Id="rId182" Type="http://schemas.openxmlformats.org/officeDocument/2006/relationships/hyperlink" Target="file:///C:\Users\dems1ce9\OneDrive%20-%20Nokia\3gpp\cn1\meetings\125-e-electronic-0920\docs\C1-204768.zip" TargetMode="External"/><Relationship Id="rId378" Type="http://schemas.openxmlformats.org/officeDocument/2006/relationships/hyperlink" Target="file:///C:\Users\dems1ce9\OneDrive%20-%20Nokia\3gpp\cn1\meetings\125-e-electronic-0920\docs\C1-204996.zip" TargetMode="External"/><Relationship Id="rId403" Type="http://schemas.openxmlformats.org/officeDocument/2006/relationships/hyperlink" Target="file:///C:\Users\dems1ce9\OneDrive%20-%20Nokia\3gpp\cn1\meetings\125-e-electronic-0920\docs\update1\C1-205191.zip" TargetMode="External"/><Relationship Id="rId585" Type="http://schemas.openxmlformats.org/officeDocument/2006/relationships/hyperlink" Target="file:///C:\Users\dems1ce9\OneDrive%20-%20Nokia\3gpp\cn1\meetings\125-e-electronic-0920\docs\C1-20454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5-e-electronic-0920\docs\C1-204601.zip" TargetMode="External"/><Relationship Id="rId445" Type="http://schemas.openxmlformats.org/officeDocument/2006/relationships/hyperlink" Target="file:///C:\Users\dems1ce9\OneDrive%20-%20Nokia\3gpp\cn1\meetings\125-e-electronic-0920\docs\C1-205134.zip" TargetMode="External"/><Relationship Id="rId487" Type="http://schemas.openxmlformats.org/officeDocument/2006/relationships/hyperlink" Target="file:///C:\Users\dems1ce9\OneDrive%20-%20Nokia\3gpp\cn1\meetings\125-e-electronic-0920\docs\C1-204773.zip" TargetMode="External"/><Relationship Id="rId610" Type="http://schemas.openxmlformats.org/officeDocument/2006/relationships/hyperlink" Target="file:///C:\Users\dems1ce9\OneDrive%20-%20Nokia\3gpp\cn1\meetings\125-e-electronic-0920\docs\C1-204872.zip" TargetMode="External"/><Relationship Id="rId291" Type="http://schemas.openxmlformats.org/officeDocument/2006/relationships/hyperlink" Target="file:///C:\Users\dems1ce9\OneDrive%20-%20Nokia\3gpp\cn1\meetings\125-e-electronic-0920\docs\C1-204767.zip" TargetMode="External"/><Relationship Id="rId305" Type="http://schemas.openxmlformats.org/officeDocument/2006/relationships/hyperlink" Target="file:///C:\Users\dems1ce9\OneDrive%20-%20Nokia\3gpp\cn1\meetings\125-e-electronic-0920\docs\C1-204589.zip" TargetMode="External"/><Relationship Id="rId347" Type="http://schemas.openxmlformats.org/officeDocument/2006/relationships/hyperlink" Target="file:///C:\Users\dems1ce9\OneDrive%20-%20Nokia\3gpp\cn1\meetings\125-e-electronic-0920\docs\C1-204579.zip" TargetMode="External"/><Relationship Id="rId512" Type="http://schemas.openxmlformats.org/officeDocument/2006/relationships/hyperlink" Target="file:///C:\Users\dems1ce9\OneDrive%20-%20Nokia\3gpp\cn1\meetings\125-e-electronic-0920\docs\C1-204642.zip" TargetMode="External"/><Relationship Id="rId44" Type="http://schemas.openxmlformats.org/officeDocument/2006/relationships/hyperlink" Target="file:///C:\Users\dems1ce9\OneDrive%20-%20Nokia\3gpp\cn1\meetings\125-e-electronic-0920\docs\C1-204515.zip" TargetMode="External"/><Relationship Id="rId86" Type="http://schemas.openxmlformats.org/officeDocument/2006/relationships/hyperlink" Target="file:///C:\Users\dems1ce9\OneDrive%20-%20Nokia\3gpp\cn1\meetings\125-e-electronic-0920\docs\C1-205045.zip" TargetMode="External"/><Relationship Id="rId151" Type="http://schemas.openxmlformats.org/officeDocument/2006/relationships/hyperlink" Target="file:///C:\Users\dems1ce9\OneDrive%20-%20Nokia\3gpp\cn1\meetings\125-e-electronic-0920\docs\C1-205103.zip" TargetMode="External"/><Relationship Id="rId389" Type="http://schemas.openxmlformats.org/officeDocument/2006/relationships/hyperlink" Target="file:///C:\Users\dems1ce9\OneDrive%20-%20Nokia\3gpp\cn1\meetings\125-e-electronic-0920\docs\C1-205061.zip" TargetMode="External"/><Relationship Id="rId554" Type="http://schemas.openxmlformats.org/officeDocument/2006/relationships/hyperlink" Target="file:///C:\Users\dems1ce9\OneDrive%20-%20Nokia\3gpp\cn1\meetings\125-e-electronic-0920\docs\C1-205122.zip" TargetMode="External"/><Relationship Id="rId596" Type="http://schemas.openxmlformats.org/officeDocument/2006/relationships/hyperlink" Target="file:///C:\Users\dems1ce9\OneDrive%20-%20Nokia\3gpp\cn1\meetings\125-e-electronic-0920\docs\C1-204847.zip" TargetMode="External"/><Relationship Id="rId193" Type="http://schemas.openxmlformats.org/officeDocument/2006/relationships/hyperlink" Target="file:///C:\Users\dems1ce9\OneDrive%20-%20Nokia\3gpp\cn1\meetings\125-e-electronic-0920\docs\C1-204737.zip" TargetMode="External"/><Relationship Id="rId207" Type="http://schemas.openxmlformats.org/officeDocument/2006/relationships/hyperlink" Target="file:///C:\Users\dems1ce9\OneDrive%20-%20Nokia\3gpp\cn1\meetings\125-e-electronic-0920\docs\C1-204945.zip" TargetMode="External"/><Relationship Id="rId249" Type="http://schemas.openxmlformats.org/officeDocument/2006/relationships/hyperlink" Target="file:///C:\Users\dems1ce9\OneDrive%20-%20Nokia\3gpp\cn1\meetings\125-e-electronic-0920\docs\C1-204726.zip" TargetMode="External"/><Relationship Id="rId414" Type="http://schemas.openxmlformats.org/officeDocument/2006/relationships/hyperlink" Target="file:///C:\Users\dems1ce9\OneDrive%20-%20Nokia\3gpp\cn1\meetings\125-e-electronic-0920\docs\C1-204967.zip" TargetMode="External"/><Relationship Id="rId456" Type="http://schemas.openxmlformats.org/officeDocument/2006/relationships/hyperlink" Target="file:///C:\Users\dems1ce9\OneDrive%20-%20Nokia\3gpp\cn1\meetings\125-e-electronic-0920\docs\C1-204874.zip" TargetMode="External"/><Relationship Id="rId498" Type="http://schemas.openxmlformats.org/officeDocument/2006/relationships/hyperlink" Target="file:///C:\Users\dems1ce9\OneDrive%20-%20Nokia\3gpp\cn1\meetings\125-e-electronic-0920\docs\C1-204715.zip" TargetMode="External"/><Relationship Id="rId621" Type="http://schemas.openxmlformats.org/officeDocument/2006/relationships/hyperlink" Target="file:///C:\Users\dems1ce9\OneDrive%20-%20Nokia\3gpp\cn1\meetings\125-e-electronic-0920\docs\C1-204868.zip" TargetMode="External"/><Relationship Id="rId13" Type="http://schemas.openxmlformats.org/officeDocument/2006/relationships/hyperlink" Target="file:///C:\Users\dems1ce9\OneDrive%20-%20Nokia\3gpp\cn1\meetings\125-e-electronic-0920\docs\C1-204509.zip" TargetMode="External"/><Relationship Id="rId109" Type="http://schemas.openxmlformats.org/officeDocument/2006/relationships/hyperlink" Target="file:///C:\Users\dems1ce9\OneDrive%20-%20Nokia\3gpp\cn1\meetings\125-e-electronic-0920\docs\C1-204608.zip" TargetMode="External"/><Relationship Id="rId260" Type="http://schemas.openxmlformats.org/officeDocument/2006/relationships/hyperlink" Target="file:///C:\Users\dems1ce9\OneDrive%20-%20Nokia\3gpp\cn1\meetings\125-e-electronic-0920\docs\C1-205023.zip" TargetMode="External"/><Relationship Id="rId316" Type="http://schemas.openxmlformats.org/officeDocument/2006/relationships/hyperlink" Target="file:///C:\Users\dems1ce9\OneDrive%20-%20Nokia\3gpp\cn1\meetings\125-e-electronic-0920\docs\C1-204627.zip" TargetMode="External"/><Relationship Id="rId523" Type="http://schemas.openxmlformats.org/officeDocument/2006/relationships/hyperlink" Target="file:///C:\Users\dems1ce9\OneDrive%20-%20Nokia\3gpp\cn1\meetings\125-e-electronic-0920\docs\C1-204714.zip" TargetMode="External"/><Relationship Id="rId55" Type="http://schemas.openxmlformats.org/officeDocument/2006/relationships/hyperlink" Target="file:///C:\Users\dems1ce9\OneDrive%20-%20Nokia\3gpp\cn1\meetings\125-e-electronic-0920\docs\C1-204822.zip" TargetMode="External"/><Relationship Id="rId97" Type="http://schemas.openxmlformats.org/officeDocument/2006/relationships/hyperlink" Target="file:///C:\Users\dems1ce9\OneDrive%20-%20Nokia\3gpp\cn1\meetings\125-e-electronic-0920\docs\C1-204888.zip" TargetMode="External"/><Relationship Id="rId120" Type="http://schemas.openxmlformats.org/officeDocument/2006/relationships/hyperlink" Target="file:///C:\Users\dems1ce9\OneDrive%20-%20Nokia\3gpp\cn1\meetings\125-e-electronic-0920\docs\C1-204765.zip" TargetMode="External"/><Relationship Id="rId358" Type="http://schemas.openxmlformats.org/officeDocument/2006/relationships/hyperlink" Target="file:///C:\Users\dems1ce9\OneDrive%20-%20Nokia\3gpp\cn1\meetings\125-e-electronic-0920\docs\C1-204756.zip" TargetMode="External"/><Relationship Id="rId565" Type="http://schemas.openxmlformats.org/officeDocument/2006/relationships/hyperlink" Target="file:///C:\Users\dems1ce9\OneDrive%20-%20Nokia\3gpp\cn1\meetings\125-e-electronic-0920\docs\C1-204618.zip" TargetMode="External"/><Relationship Id="rId162" Type="http://schemas.openxmlformats.org/officeDocument/2006/relationships/hyperlink" Target="file:///C:\Users\dems1ce9\OneDrive%20-%20Nokia\3gpp\cn1\meetings\125-e-electronic-0920\docs\C1-205173.zip" TargetMode="External"/><Relationship Id="rId218" Type="http://schemas.openxmlformats.org/officeDocument/2006/relationships/hyperlink" Target="file:///C:\Users\dems1ce9\OneDrive%20-%20Nokia\3gpp\cn1\meetings\125-e-electronic-0920\docs\C1-205066.zip" TargetMode="External"/><Relationship Id="rId425" Type="http://schemas.openxmlformats.org/officeDocument/2006/relationships/hyperlink" Target="file:///C:\Users\dems1ce9\OneDrive%20-%20Nokia\3gpp\cn1\meetings\125-e-electronic-0920\docs\C1-204978.zip" TargetMode="External"/><Relationship Id="rId467" Type="http://schemas.openxmlformats.org/officeDocument/2006/relationships/hyperlink" Target="file:///C:\Users\dems1ce9\OneDrive%20-%20Nokia\3gpp\cn1\meetings\125-e-electronic-0920\docs\C1-205148.zip" TargetMode="External"/><Relationship Id="rId632" Type="http://schemas.openxmlformats.org/officeDocument/2006/relationships/hyperlink" Target="http://www.3gpp.org/ftp/tsg_ct/WG1_mm-cc-sm_ex-CN1/TSGC1_125e/Docs/C1-204780.zip" TargetMode="External"/><Relationship Id="rId271" Type="http://schemas.openxmlformats.org/officeDocument/2006/relationships/hyperlink" Target="file:///C:\Users\dems1ce9\OneDrive%20-%20Nokia\3gpp\cn1\meetings\125-e-electronic-0920\docs\C1-204953.zip" TargetMode="External"/><Relationship Id="rId24" Type="http://schemas.openxmlformats.org/officeDocument/2006/relationships/hyperlink" Target="file:///C:\Users\dems1ce9\OneDrive%20-%20Nokia\3gpp\cn1\meetings\125-e-electronic-0920\docs\C1-204620.zip" TargetMode="External"/><Relationship Id="rId66" Type="http://schemas.openxmlformats.org/officeDocument/2006/relationships/hyperlink" Target="file:///C:\Users\dems1ce9\OneDrive%20-%20Nokia\3gpp\cn1\meetings\125-e-electronic-0920\docs\C1-204686.zip" TargetMode="External"/><Relationship Id="rId131" Type="http://schemas.openxmlformats.org/officeDocument/2006/relationships/hyperlink" Target="file:///C:\Users\dems1ce9\OneDrive%20-%20Nokia\3gpp\cn1\meetings\125-e-electronic-0920\docs\C1-204919.zip" TargetMode="External"/><Relationship Id="rId327" Type="http://schemas.openxmlformats.org/officeDocument/2006/relationships/hyperlink" Target="file:///C:\Users\dems1ce9\OneDrive%20-%20Nokia\3gpp\cn1\meetings\125-e-electronic-0920\docs\C1-204979.zip" TargetMode="External"/><Relationship Id="rId369" Type="http://schemas.openxmlformats.org/officeDocument/2006/relationships/hyperlink" Target="file:///C:\Users\dems1ce9\OneDrive%20-%20Nokia\3gpp\cn1\meetings\125-e-electronic-0920\docs\C1-204811.zip" TargetMode="External"/><Relationship Id="rId534" Type="http://schemas.openxmlformats.org/officeDocument/2006/relationships/hyperlink" Target="file:///C:\Users\dems1ce9\OneDrive%20-%20Nokia\3gpp\cn1\meetings\125-e-electronic-0920\docs\C1-204928.zip" TargetMode="External"/><Relationship Id="rId576" Type="http://schemas.openxmlformats.org/officeDocument/2006/relationships/hyperlink" Target="file:///C:\Users\dems1ce9\OneDrive%20-%20Nokia\3gpp\cn1\meetings\125-e-electronic-0920\docs\C1-204931.zip" TargetMode="External"/><Relationship Id="rId173" Type="http://schemas.openxmlformats.org/officeDocument/2006/relationships/hyperlink" Target="file:///C:\Users\dems1ce9\OneDrive%20-%20Nokia\3gpp\cn1\meetings\125-e-electronic-0920\docs\C1-204747.zip" TargetMode="External"/><Relationship Id="rId229" Type="http://schemas.openxmlformats.org/officeDocument/2006/relationships/hyperlink" Target="file:///C:\Users\dems1ce9\OneDrive%20-%20Nokia\3gpp\cn1\meetings\125-e-electronic-0920\docs\C1-204926.zip" TargetMode="External"/><Relationship Id="rId380" Type="http://schemas.openxmlformats.org/officeDocument/2006/relationships/hyperlink" Target="file:///C:\Users\dems1ce9\OneDrive%20-%20Nokia\3gpp\cn1\meetings\125-e-electronic-0920\docs\C1-205009.zip" TargetMode="External"/><Relationship Id="rId436" Type="http://schemas.openxmlformats.org/officeDocument/2006/relationships/hyperlink" Target="file:///C:\Users\dems1ce9\OneDrive%20-%20Nokia\3gpp\cn1\meetings\125-e-electronic-0920\docs\C1-205051.zip" TargetMode="External"/><Relationship Id="rId601" Type="http://schemas.openxmlformats.org/officeDocument/2006/relationships/hyperlink" Target="file:///C:\Users\dems1ce9\OneDrive%20-%20Nokia\3gpp\cn1\meetings\125-e-electronic-0920\docs\C1-204895.zip" TargetMode="External"/><Relationship Id="rId240" Type="http://schemas.openxmlformats.org/officeDocument/2006/relationships/hyperlink" Target="file:///C:\Users\dems1ce9\OneDrive%20-%20Nokia\3gpp\cn1\meetings\125-e-electronic-0920\docs\C1-204518.zip" TargetMode="External"/><Relationship Id="rId478" Type="http://schemas.openxmlformats.org/officeDocument/2006/relationships/hyperlink" Target="file:///C:\Users\dems1ce9\OneDrive%20-%20Nokia\3gpp\cn1\meetings\125-e-electronic-0920\docs\C1-204645.zip" TargetMode="External"/><Relationship Id="rId35" Type="http://schemas.openxmlformats.org/officeDocument/2006/relationships/hyperlink" Target="file:///C:\Users\dems1ce9\OneDrive%20-%20Nokia\3gpp\cn1\meetings\125-e-electronic-0920\docs\C1-204651.zip" TargetMode="External"/><Relationship Id="rId77" Type="http://schemas.openxmlformats.org/officeDocument/2006/relationships/hyperlink" Target="file:///C:\Users\dems1ce9\OneDrive%20-%20Nokia\3gpp\cn1\meetings\125-e-electronic-0920\docs\C1-205071.zip" TargetMode="External"/><Relationship Id="rId100" Type="http://schemas.openxmlformats.org/officeDocument/2006/relationships/hyperlink" Target="file:///C:\Users\dems1ce9\OneDrive%20-%20Nokia\3gpp\cn1\meetings\125-e-electronic-0920\docs\C1-204961.zip" TargetMode="External"/><Relationship Id="rId282" Type="http://schemas.openxmlformats.org/officeDocument/2006/relationships/hyperlink" Target="file:///C:\Users\dems1ce9\OneDrive%20-%20Nokia\3gpp\cn1\meetings\125-e-electronic-0920\docs\C1-204666.zip" TargetMode="External"/><Relationship Id="rId338" Type="http://schemas.openxmlformats.org/officeDocument/2006/relationships/hyperlink" Target="file:///C:\Users\dems1ce9\OneDrive%20-%20Nokia\3gpp\cn1\meetings\125-e-electronic-0920\docs\C1-204556.zip" TargetMode="External"/><Relationship Id="rId503" Type="http://schemas.openxmlformats.org/officeDocument/2006/relationships/hyperlink" Target="file:///C:\Users\dems1ce9\OneDrive%20-%20Nokia\3gpp\cn1\meetings\125-e-electronic-0920\docs\C1-205099.zip" TargetMode="External"/><Relationship Id="rId545" Type="http://schemas.openxmlformats.org/officeDocument/2006/relationships/hyperlink" Target="file:///C:\Users\dems1ce9\OneDrive%20-%20Nokia\3gpp\cn1\meetings\125-e-electronic-0920\docs\C1-205015.zip" TargetMode="External"/><Relationship Id="rId587" Type="http://schemas.openxmlformats.org/officeDocument/2006/relationships/hyperlink" Target="file:///C:\Users\dems1ce9\OneDrive%20-%20Nokia\3gpp\cn1\meetings\125-e-electronic-0920\docs\C1-204684.zip" TargetMode="External"/><Relationship Id="rId8" Type="http://schemas.openxmlformats.org/officeDocument/2006/relationships/hyperlink" Target="file:///C:\Users\dems1ce9\OneDrive%20-%20Nokia\3gpp\cn1\meetings\125-e-electronic-0920\docs\C1-204506.zip" TargetMode="External"/><Relationship Id="rId142" Type="http://schemas.openxmlformats.org/officeDocument/2006/relationships/hyperlink" Target="file:///C:\Users\dems1ce9\OneDrive%20-%20Nokia\3gpp\cn1\meetings\125-e-electronic-0920\docs\C1-205032.zip" TargetMode="External"/><Relationship Id="rId184" Type="http://schemas.openxmlformats.org/officeDocument/2006/relationships/hyperlink" Target="file:///C:\Users\dems1ce9\OneDrive%20-%20Nokia\3gpp\cn1\meetings\125-e-electronic-0920\docs\C1-204527.zip" TargetMode="External"/><Relationship Id="rId391" Type="http://schemas.openxmlformats.org/officeDocument/2006/relationships/hyperlink" Target="file:///C:\Users\dems1ce9\OneDrive%20-%20Nokia\3gpp\cn1\meetings\125-e-electronic-0920\docs\C1-205063.zip" TargetMode="External"/><Relationship Id="rId405" Type="http://schemas.openxmlformats.org/officeDocument/2006/relationships/hyperlink" Target="file:///C:\Users\dems1ce9\OneDrive%20-%20Nokia\3gpp\cn1\meetings\125-e-electronic-0920\docs\C1-204660.zip" TargetMode="External"/><Relationship Id="rId447" Type="http://schemas.openxmlformats.org/officeDocument/2006/relationships/hyperlink" Target="file:///C:\Users\dems1ce9\OneDrive%20-%20Nokia\3gpp\cn1\meetings\125-e-electronic-0920\docs\C1-205138.zip" TargetMode="External"/><Relationship Id="rId612" Type="http://schemas.openxmlformats.org/officeDocument/2006/relationships/hyperlink" Target="file:///C:\Users\dems1ce9\OneDrive%20-%20Nokia\3gpp\cn1\meetings\125-e-electronic-0920\docs\C1-204897.zip" TargetMode="External"/><Relationship Id="rId251" Type="http://schemas.openxmlformats.org/officeDocument/2006/relationships/hyperlink" Target="file:///C:\Users\dems1ce9\OneDrive%20-%20Nokia\3gpp\cn1\meetings\125-e-electronic-0920\docs\C1-204734.zip" TargetMode="External"/><Relationship Id="rId489" Type="http://schemas.openxmlformats.org/officeDocument/2006/relationships/hyperlink" Target="file:///C:\Users\dems1ce9\OneDrive%20-%20Nokia\3gpp\cn1\meetings\125-e-electronic-0920\docs\C1-205152.zip" TargetMode="External"/><Relationship Id="rId46" Type="http://schemas.openxmlformats.org/officeDocument/2006/relationships/hyperlink" Target="file:///C:\Users\dems1ce9\OneDrive%20-%20Nokia\3gpp\cn1\meetings\125-e-electronic-0920\docs\C1-204695.zip" TargetMode="External"/><Relationship Id="rId293" Type="http://schemas.openxmlformats.org/officeDocument/2006/relationships/hyperlink" Target="file:///C:\Users\dems1ce9\OneDrive%20-%20Nokia\3gpp\cn1\meetings\125-e-electronic-0920\docs\C1-204911.zip" TargetMode="External"/><Relationship Id="rId307" Type="http://schemas.openxmlformats.org/officeDocument/2006/relationships/hyperlink" Target="file:///C:\Users\dems1ce9\OneDrive%20-%20Nokia\3gpp\cn1\meetings\125-e-electronic-0920\docs\C1-204602.zip" TargetMode="External"/><Relationship Id="rId349" Type="http://schemas.openxmlformats.org/officeDocument/2006/relationships/hyperlink" Target="file:///C:\Users\dems1ce9\OneDrive%20-%20Nokia\3gpp\cn1\meetings\125-e-electronic-0920\docs\C1-204581.zip" TargetMode="External"/><Relationship Id="rId514" Type="http://schemas.openxmlformats.org/officeDocument/2006/relationships/hyperlink" Target="file:///C:\Users\dems1ce9\OneDrive%20-%20Nokia\3gpp\cn1\meetings\125-e-electronic-0920\docs\C1-204530.zip" TargetMode="External"/><Relationship Id="rId556" Type="http://schemas.openxmlformats.org/officeDocument/2006/relationships/hyperlink" Target="file:///C:\Users\dems1ce9\OneDrive%20-%20Nokia\3gpp\cn1\meetings\125-e-electronic-0920\docs\C1-205163.zip" TargetMode="External"/><Relationship Id="rId88" Type="http://schemas.openxmlformats.org/officeDocument/2006/relationships/hyperlink" Target="file:///C:\Users\dems1ce9\OneDrive%20-%20Nokia\3gpp\cn1\meetings\125-e-electronic-0920\docs\C1-205107.zip" TargetMode="External"/><Relationship Id="rId111" Type="http://schemas.openxmlformats.org/officeDocument/2006/relationships/hyperlink" Target="file:///C:\Users\dems1ce9\OneDrive%20-%20Nokia\3gpp\cn1\meetings\125-e-electronic-0920\docs\C1-204616.zip" TargetMode="External"/><Relationship Id="rId153" Type="http://schemas.openxmlformats.org/officeDocument/2006/relationships/hyperlink" Target="file:///C:\Users\dems1ce9\OneDrive%20-%20Nokia\3gpp\cn1\meetings\125-e-electronic-0920\docs\C1-205113.zip" TargetMode="External"/><Relationship Id="rId195" Type="http://schemas.openxmlformats.org/officeDocument/2006/relationships/hyperlink" Target="file:///C:\Users\dems1ce9\OneDrive%20-%20Nokia\3gpp\cn1\meetings\125-e-electronic-0920\docs\C1-204769.zip" TargetMode="External"/><Relationship Id="rId209" Type="http://schemas.openxmlformats.org/officeDocument/2006/relationships/hyperlink" Target="file:///C:\Users\dems1ce9\OneDrive%20-%20Nokia\3gpp\cn1\meetings\125-e-electronic-0920\docs\C1-205001.zip" TargetMode="External"/><Relationship Id="rId360" Type="http://schemas.openxmlformats.org/officeDocument/2006/relationships/hyperlink" Target="file:///C:\Users\dems1ce9\OneDrive%20-%20Nokia\3gpp\cn1\meetings\125-e-electronic-0920\docs\C1-204758.zip" TargetMode="External"/><Relationship Id="rId416" Type="http://schemas.openxmlformats.org/officeDocument/2006/relationships/hyperlink" Target="file:///C:\Users\dems1ce9\OneDrive%20-%20Nokia\3gpp\cn1\meetings\125-e-electronic-0920\docs\C1-204969.zip" TargetMode="External"/><Relationship Id="rId598" Type="http://schemas.openxmlformats.org/officeDocument/2006/relationships/hyperlink" Target="file:///C:\Users\dems1ce9\OneDrive%20-%20Nokia\3gpp\cn1\meetings\125-e-electronic-0920\docs\C1-204849.zip" TargetMode="External"/><Relationship Id="rId220" Type="http://schemas.openxmlformats.org/officeDocument/2006/relationships/hyperlink" Target="file:///C:\Users\dems1ce9\OneDrive%20-%20Nokia\3gpp\cn1\meetings\125-e-electronic-0920\docs\C1-205091.zip" TargetMode="External"/><Relationship Id="rId458" Type="http://schemas.openxmlformats.org/officeDocument/2006/relationships/hyperlink" Target="file:///C:\Users\dems1ce9\OneDrive%20-%20Nokia\3gpp\cn1\meetings\125-e-electronic-0920\docs\C1-204877.zip" TargetMode="External"/><Relationship Id="rId623" Type="http://schemas.openxmlformats.org/officeDocument/2006/relationships/hyperlink" Target="file:///C:\Users\dems1ce9\OneDrive%20-%20Nokia\3gpp\cn1\meetings\125-e-electronic-0920\docs\C1-205052.zip" TargetMode="External"/><Relationship Id="rId15" Type="http://schemas.openxmlformats.org/officeDocument/2006/relationships/hyperlink" Target="file:///C:\Users\dems1ce9\OneDrive%20-%20Nokia\3gpp\cn1\meetings\125-e-electronic-0920\docs\C1-204567.zip" TargetMode="External"/><Relationship Id="rId57" Type="http://schemas.openxmlformats.org/officeDocument/2006/relationships/hyperlink" Target="file:///C:\Users\dems1ce9\OneDrive%20-%20Nokia\3gpp\cn1\meetings\125-e-electronic-0920\docs\C1-204824.zip" TargetMode="External"/><Relationship Id="rId262" Type="http://schemas.openxmlformats.org/officeDocument/2006/relationships/hyperlink" Target="file:///C:\Users\dems1ce9\OneDrive%20-%20Nokia\3gpp\cn1\meetings\125-e-electronic-0920\docs\C1-205044.zip" TargetMode="External"/><Relationship Id="rId318" Type="http://schemas.openxmlformats.org/officeDocument/2006/relationships/hyperlink" Target="file:///C:\Users\dems1ce9\OneDrive%20-%20Nokia\3gpp\cn1\meetings\125-e-electronic-0920\docs\C1-204629.zip" TargetMode="External"/><Relationship Id="rId525" Type="http://schemas.openxmlformats.org/officeDocument/2006/relationships/hyperlink" Target="file:///C:\Users\dems1ce9\OneDrive%20-%20Nokia\3gpp\cn1\meetings\125-e-electronic-0920\docs\C1-204732.zip" TargetMode="External"/><Relationship Id="rId567" Type="http://schemas.openxmlformats.org/officeDocument/2006/relationships/hyperlink" Target="file:///C:\Users\dems1ce9\OneDrive%20-%20Nokia\3gpp\cn1\meetings\125-e-electronic-0920\docs\C1-204780.zip" TargetMode="External"/><Relationship Id="rId99" Type="http://schemas.openxmlformats.org/officeDocument/2006/relationships/hyperlink" Target="file:///C:\Users\dems1ce9\OneDrive%20-%20Nokia\3gpp\cn1\meetings\125-e-electronic-0920\docs\C1-204960.zip" TargetMode="External"/><Relationship Id="rId122" Type="http://schemas.openxmlformats.org/officeDocument/2006/relationships/hyperlink" Target="file:///C:\Users\dems1ce9\OneDrive%20-%20Nokia\3gpp\cn1\meetings\125-e-electronic-0920\docs\C1-204790.zip" TargetMode="External"/><Relationship Id="rId164" Type="http://schemas.openxmlformats.org/officeDocument/2006/relationships/hyperlink" Target="file:///C:\Users\dems1ce9\OneDrive%20-%20Nokia\3gpp\cn1\meetings\125-e-electronic-0920\docs\C1-205154.zip" TargetMode="External"/><Relationship Id="rId371" Type="http://schemas.openxmlformats.org/officeDocument/2006/relationships/hyperlink" Target="file:///C:\Users\dems1ce9\OneDrive%20-%20Nokia\3gpp\cn1\meetings\125-e-electronic-0920\docs\C1-204813.zip" TargetMode="External"/><Relationship Id="rId427" Type="http://schemas.openxmlformats.org/officeDocument/2006/relationships/hyperlink" Target="file:///C:\Users\dems1ce9\OneDrive%20-%20Nokia\3gpp\cn1\meetings\125-e-electronic-0920\docs\C1-205086.zip" TargetMode="External"/><Relationship Id="rId469" Type="http://schemas.openxmlformats.org/officeDocument/2006/relationships/hyperlink" Target="file:///C:\Users\dems1ce9\OneDrive%20-%20Nokia\3gpp\cn1\meetings\125-e-electronic-0920\docs\C1-205150.zip" TargetMode="External"/><Relationship Id="rId634" Type="http://schemas.openxmlformats.org/officeDocument/2006/relationships/header" Target="header1.xml"/><Relationship Id="rId26" Type="http://schemas.openxmlformats.org/officeDocument/2006/relationships/hyperlink" Target="file:///C:\Users\dems1ce9\OneDrive%20-%20Nokia\3gpp\cn1\meetings\125-e-electronic-0920\docs\C1-204622.zip" TargetMode="External"/><Relationship Id="rId231" Type="http://schemas.openxmlformats.org/officeDocument/2006/relationships/hyperlink" Target="file:///C:\Users\dems1ce9\OneDrive%20-%20Nokia\3gpp\cn1\meetings\125-e-electronic-0920\docs\C1-204786.zip" TargetMode="External"/><Relationship Id="rId273" Type="http://schemas.openxmlformats.org/officeDocument/2006/relationships/hyperlink" Target="file:///C:\Users\dems1ce9\OneDrive%20-%20Nokia\3gpp\cn1\meetings\125-e-electronic-0920\docs\C1-205007.zip" TargetMode="External"/><Relationship Id="rId329" Type="http://schemas.openxmlformats.org/officeDocument/2006/relationships/hyperlink" Target="file:///C:\Users\dems1ce9\OneDrive%20-%20Nokia\3gpp\cn1\meetings\125-e-electronic-0920\docs\C1-204981.zip" TargetMode="External"/><Relationship Id="rId480" Type="http://schemas.openxmlformats.org/officeDocument/2006/relationships/hyperlink" Target="file:///C:\Users\dems1ce9\OneDrive%20-%20Nokia\3gpp\cn1\meetings\125-e-electronic-0920\docs\C1-204617.zip" TargetMode="External"/><Relationship Id="rId536" Type="http://schemas.openxmlformats.org/officeDocument/2006/relationships/hyperlink" Target="file:///C:\Users\dems1ce9\OneDrive%20-%20Nokia\3gpp\cn1\meetings\125-e-electronic-0920\docs\C1-204933.zip" TargetMode="External"/><Relationship Id="rId68" Type="http://schemas.openxmlformats.org/officeDocument/2006/relationships/hyperlink" Target="file:///C:\Users\dems1ce9\OneDrive%20-%20Nokia\3gpp\cn1\meetings\125-e-electronic-0920\docs\C1-204688.zip" TargetMode="External"/><Relationship Id="rId133" Type="http://schemas.openxmlformats.org/officeDocument/2006/relationships/hyperlink" Target="file:///C:\Users\dems1ce9\OneDrive%20-%20Nokia\3gpp\cn1\meetings\125-e-electronic-0920\docs\C1-204988.zip" TargetMode="External"/><Relationship Id="rId175" Type="http://schemas.openxmlformats.org/officeDocument/2006/relationships/hyperlink" Target="file:///C:\Users\dems1ce9\OneDrive%20-%20Nokia\3gpp\cn1\meetings\125-e-electronic-0920\docs\C1-204749.zip" TargetMode="External"/><Relationship Id="rId340" Type="http://schemas.openxmlformats.org/officeDocument/2006/relationships/hyperlink" Target="file:///C:\Users\dems1ce9\OneDrive%20-%20Nokia\3gpp\cn1\meetings\125-e-electronic-0920\docs\C1-204558.zip" TargetMode="External"/><Relationship Id="rId578" Type="http://schemas.openxmlformats.org/officeDocument/2006/relationships/hyperlink" Target="file:///C:\Users\dems1ce9\OneDrive%20-%20Nokia\3gpp\cn1\meetings\125-e-electronic-0920\docs\C1-205116.zip" TargetMode="External"/><Relationship Id="rId200" Type="http://schemas.openxmlformats.org/officeDocument/2006/relationships/hyperlink" Target="file:///C:\Users\dems1ce9\OneDrive%20-%20Nokia\3gpp\cn1\meetings\125-e-electronic-0920\docs\C1-204864.zip" TargetMode="External"/><Relationship Id="rId382" Type="http://schemas.openxmlformats.org/officeDocument/2006/relationships/hyperlink" Target="file:///C:\Users\dems1ce9\OneDrive%20-%20Nokia\3gpp\cn1\meetings\125-e-electronic-0920\docs\C1-205014.zip" TargetMode="External"/><Relationship Id="rId438" Type="http://schemas.openxmlformats.org/officeDocument/2006/relationships/hyperlink" Target="file:///C:\Users\dems1ce9\OneDrive%20-%20Nokia\3gpp\cn1\meetings\125-e-electronic-0920\docs\C1-205056.zip" TargetMode="External"/><Relationship Id="rId603" Type="http://schemas.openxmlformats.org/officeDocument/2006/relationships/hyperlink" Target="file:///C:\Users\dems1ce9\OneDrive%20-%20Nokia\3gpp\cn1\meetings\125-e-electronic-0920\docs\C1-205078.zip" TargetMode="External"/><Relationship Id="rId242" Type="http://schemas.openxmlformats.org/officeDocument/2006/relationships/hyperlink" Target="file:///C:\Users\dems1ce9\OneDrive%20-%20Nokia\3gpp\cn1\meetings\125-e-electronic-0920\docs\C1-204522.zip" TargetMode="External"/><Relationship Id="rId284" Type="http://schemas.openxmlformats.org/officeDocument/2006/relationships/hyperlink" Target="file:///C:\Users\dems1ce9\OneDrive%20-%20Nokia\3gpp\cn1\meetings\125-e-electronic-0920\docs\C1-204553.zip" TargetMode="External"/><Relationship Id="rId491" Type="http://schemas.openxmlformats.org/officeDocument/2006/relationships/hyperlink" Target="file:///C:\Users\dems1ce9\OneDrive%20-%20Nokia\3gpp\cn1\meetings\125-e-electronic-0920\docs\C1-204670.zip" TargetMode="External"/><Relationship Id="rId505" Type="http://schemas.openxmlformats.org/officeDocument/2006/relationships/hyperlink" Target="file:///C:\Users\dems1ce9\OneDrive%20-%20Nokia\3gpp\cn1\meetings\125-e-electronic-0920\docs\C1-204776.zip" TargetMode="External"/><Relationship Id="rId37" Type="http://schemas.openxmlformats.org/officeDocument/2006/relationships/hyperlink" Target="file:///C:\Users\dems1ce9\OneDrive%20-%20Nokia\3gpp\cn1\meetings\125-e-electronic-0920\docs\C1-204653.zip" TargetMode="External"/><Relationship Id="rId79" Type="http://schemas.openxmlformats.org/officeDocument/2006/relationships/hyperlink" Target="file:///C:\Users\dems1ce9\OneDrive%20-%20Nokia\3gpp\cn1\meetings\125-e-electronic-0920\docs\C1-205073.zip" TargetMode="External"/><Relationship Id="rId102" Type="http://schemas.openxmlformats.org/officeDocument/2006/relationships/hyperlink" Target="file:///C:\Users\dems1ce9\OneDrive%20-%20Nokia\3gpp\cn1\meetings\125-e-electronic-0920\docs\C1-204963.zip" TargetMode="External"/><Relationship Id="rId144" Type="http://schemas.openxmlformats.org/officeDocument/2006/relationships/hyperlink" Target="file:///C:\Users\dems1ce9\OneDrive%20-%20Nokia\3gpp\cn1\meetings\125-e-electronic-0920\docs\C1-205081.zip" TargetMode="External"/><Relationship Id="rId547" Type="http://schemas.openxmlformats.org/officeDocument/2006/relationships/hyperlink" Target="file:///C:\Users\dems1ce9\OneDrive%20-%20Nokia\3gpp\cn1\meetings\125-e-electronic-0920\docs\C1-205034.zip" TargetMode="External"/><Relationship Id="rId589" Type="http://schemas.openxmlformats.org/officeDocument/2006/relationships/hyperlink" Target="file:///C:\Users\dems1ce9\OneDrive%20-%20Nokia\3gpp\cn1\meetings\125-e-electronic-0920\docs\C1-204703.zip" TargetMode="External"/><Relationship Id="rId90" Type="http://schemas.openxmlformats.org/officeDocument/2006/relationships/hyperlink" Target="file:///C:\Users\dems1ce9\OneDrive%20-%20Nokia\3gpp\cn1\meetings\125-e-electronic-0920\docs\C1-204611.zip" TargetMode="External"/><Relationship Id="rId186" Type="http://schemas.openxmlformats.org/officeDocument/2006/relationships/hyperlink" Target="file:///C:\Users\dems1ce9\OneDrive%20-%20Nokia\3gpp\cn1\meetings\125-e-electronic-0920\docs\C1-204531.zip" TargetMode="External"/><Relationship Id="rId351" Type="http://schemas.openxmlformats.org/officeDocument/2006/relationships/hyperlink" Target="file:///C:\Users\dems1ce9\OneDrive%20-%20Nokia\3gpp\cn1\meetings\125-e-electronic-0920\docs\C1-204584.zip" TargetMode="External"/><Relationship Id="rId393" Type="http://schemas.openxmlformats.org/officeDocument/2006/relationships/hyperlink" Target="file:///C:\Users\dems1ce9\OneDrive%20-%20Nokia\3gpp\cn1\meetings\125-e-electronic-0920\docs\update1\C1-205193.zip" TargetMode="External"/><Relationship Id="rId407" Type="http://schemas.openxmlformats.org/officeDocument/2006/relationships/hyperlink" Target="file:///C:\Users\dems1ce9\OneDrive%20-%20Nokia\3gpp\cn1\meetings\125-e-electronic-0920\docs\C1-204743.zip" TargetMode="External"/><Relationship Id="rId449" Type="http://schemas.openxmlformats.org/officeDocument/2006/relationships/hyperlink" Target="file:///C:\Users\dems1ce9\OneDrive%20-%20Nokia\3gpp\cn1\meetings\125-e-electronic-0920\docs\C1-205198.zip" TargetMode="External"/><Relationship Id="rId614" Type="http://schemas.openxmlformats.org/officeDocument/2006/relationships/hyperlink" Target="file:///C:\Users\dems1ce9\OneDrive%20-%20Nokia\3gpp\cn1\meetings\125-e-electronic-0920\docs\C1-205123.zip" TargetMode="External"/><Relationship Id="rId211" Type="http://schemas.openxmlformats.org/officeDocument/2006/relationships/hyperlink" Target="file:///C:\Users\dems1ce9\OneDrive%20-%20Nokia\3gpp\cn1\meetings\125-e-electronic-0920\docs\C1-205022.zip" TargetMode="External"/><Relationship Id="rId253" Type="http://schemas.openxmlformats.org/officeDocument/2006/relationships/hyperlink" Target="file:///C:\Users\dems1ce9\OneDrive%20-%20Nokia\3gpp\cn1\meetings\125-e-electronic-0920\docs\C1-204913.zip" TargetMode="External"/><Relationship Id="rId295" Type="http://schemas.openxmlformats.org/officeDocument/2006/relationships/hyperlink" Target="file:///C:\Users\dems1ce9\OneDrive%20-%20Nokia\3gpp\cn1\meetings\125-e-electronic-0920\docs\C1-204930.zip" TargetMode="External"/><Relationship Id="rId309" Type="http://schemas.openxmlformats.org/officeDocument/2006/relationships/hyperlink" Target="file:///C:\Users\dems1ce9\OneDrive%20-%20Nokia\3gpp\cn1\meetings\125-e-electronic-0920\docs\C1-205172.zip" TargetMode="External"/><Relationship Id="rId460" Type="http://schemas.openxmlformats.org/officeDocument/2006/relationships/hyperlink" Target="file:///C:\Users\dems1ce9\OneDrive%20-%20Nokia\3gpp\cn1\meetings\125-e-electronic-0920\docs\C1-204880.zip" TargetMode="External"/><Relationship Id="rId516" Type="http://schemas.openxmlformats.org/officeDocument/2006/relationships/hyperlink" Target="file:///C:\Users\dems1ce9\OneDrive%20-%20Nokia\3gpp\cn1\meetings\125-e-electronic-0920\docs\C1-204590.zip" TargetMode="External"/><Relationship Id="rId48" Type="http://schemas.openxmlformats.org/officeDocument/2006/relationships/hyperlink" Target="file:///C:\Users\dems1ce9\OneDrive%20-%20Nokia\3gpp\cn1\meetings\125-e-electronic-0920\docs\C1-204697.zip" TargetMode="External"/><Relationship Id="rId113" Type="http://schemas.openxmlformats.org/officeDocument/2006/relationships/hyperlink" Target="file:///C:\Users\dems1ce9\OneDrive%20-%20Nokia\3gpp\cn1\meetings\125-e-electronic-0920\docs\C1-204668.zip" TargetMode="External"/><Relationship Id="rId320" Type="http://schemas.openxmlformats.org/officeDocument/2006/relationships/hyperlink" Target="file:///C:\Users\dems1ce9\OneDrive%20-%20Nokia\3gpp\cn1\meetings\125-e-electronic-0920\docs\C1-204631.zip" TargetMode="External"/><Relationship Id="rId558" Type="http://schemas.openxmlformats.org/officeDocument/2006/relationships/hyperlink" Target="file:///C:\Users\dems1ce9\OneDrive%20-%20Nokia\3gpp\cn1\meetings\125-e-electronic-0920\docs\C1-205170.zip" TargetMode="External"/><Relationship Id="rId155" Type="http://schemas.openxmlformats.org/officeDocument/2006/relationships/hyperlink" Target="file:///C:\Users\dems1ce9\OneDrive%20-%20Nokia\3gpp\cn1\meetings\125-e-electronic-0920\docs\C1-205133.zip" TargetMode="External"/><Relationship Id="rId197" Type="http://schemas.openxmlformats.org/officeDocument/2006/relationships/hyperlink" Target="file:///C:\Users\dems1ce9\OneDrive%20-%20Nokia\3gpp\cn1\meetings\125-e-electronic-0920\docs\C1-204771.zip" TargetMode="External"/><Relationship Id="rId362" Type="http://schemas.openxmlformats.org/officeDocument/2006/relationships/hyperlink" Target="file:///C:\Users\dems1ce9\OneDrive%20-%20Nokia\3gpp\cn1\meetings\125-e-electronic-0920\docs\C1-204760.zip" TargetMode="External"/><Relationship Id="rId418" Type="http://schemas.openxmlformats.org/officeDocument/2006/relationships/hyperlink" Target="file:///C:\Users\dems1ce9\OneDrive%20-%20Nokia\3gpp\cn1\meetings\125-e-electronic-0920\docs\C1-204971.zip" TargetMode="External"/><Relationship Id="rId625" Type="http://schemas.openxmlformats.org/officeDocument/2006/relationships/hyperlink" Target="file:///C:\Users\dems1ce9\OneDrive%20-%20Nokia\3gpp\cn1\meetings\125-e-electronic-0920\docs\C1-204659.zip" TargetMode="External"/><Relationship Id="rId222" Type="http://schemas.openxmlformats.org/officeDocument/2006/relationships/hyperlink" Target="file:///C:\Users\dems1ce9\OneDrive%20-%20Nokia\3gpp\cn1\meetings\125-e-electronic-0920\docs\C1-205094.zip" TargetMode="External"/><Relationship Id="rId264" Type="http://schemas.openxmlformats.org/officeDocument/2006/relationships/hyperlink" Target="file:///C:\Users\dems1ce9\OneDrive%20-%20Nokia\3gpp\cn1\meetings\125-e-electronic-0920\docs\C1-204582.zip" TargetMode="External"/><Relationship Id="rId471" Type="http://schemas.openxmlformats.org/officeDocument/2006/relationships/hyperlink" Target="file:///C:\Users\dems1ce9\OneDrive%20-%20Nokia\3gpp\cn1\meetings\125-e-electronic-0920\docs\C1-204699.zip" TargetMode="External"/><Relationship Id="rId17" Type="http://schemas.openxmlformats.org/officeDocument/2006/relationships/hyperlink" Target="file:///C:\Users\dems1ce9\OneDrive%20-%20Nokia\3gpp\cn1\meetings\125-e-electronic-0920\docs\C1-204571.zip" TargetMode="External"/><Relationship Id="rId59" Type="http://schemas.openxmlformats.org/officeDocument/2006/relationships/hyperlink" Target="file:///C:\Users\dems1ce9\OneDrive%20-%20Nokia\3gpp\cn1\meetings\125-e-electronic-0920\docs\C1-204826.zip" TargetMode="External"/><Relationship Id="rId124" Type="http://schemas.openxmlformats.org/officeDocument/2006/relationships/hyperlink" Target="file:///C:\Users\dems1ce9\OneDrive%20-%20Nokia\3gpp\cn1\meetings\125-e-electronic-0920\docs\C1-204807.zip" TargetMode="External"/><Relationship Id="rId527" Type="http://schemas.openxmlformats.org/officeDocument/2006/relationships/hyperlink" Target="file:///C:\Users\dems1ce9\OneDrive%20-%20Nokia\3gpp\cn1\meetings\125-e-electronic-0920\docs\C1-204764.zip" TargetMode="External"/><Relationship Id="rId569" Type="http://schemas.openxmlformats.org/officeDocument/2006/relationships/hyperlink" Target="file:///C:\Users\dems1ce9\OneDrive%20-%20Nokia\3gpp\cn1\meetings\125-e-electronic-0920\docs\C1-2046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EFD410-C5F3-4BB1-90F9-19FCE485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170</Pages>
  <Words>27500</Words>
  <Characters>237526</Characters>
  <Application>Microsoft Office Word</Application>
  <DocSecurity>0</DocSecurity>
  <Lines>1979</Lines>
  <Paragraphs>528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264498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Nokia-pre125</cp:lastModifiedBy>
  <cp:revision>2</cp:revision>
  <cp:lastPrinted>2015-12-11T14:04:00Z</cp:lastPrinted>
  <dcterms:created xsi:type="dcterms:W3CDTF">2020-08-24T16:40:00Z</dcterms:created>
  <dcterms:modified xsi:type="dcterms:W3CDTF">2020-08-24T16:40:00Z</dcterms:modified>
</cp:coreProperties>
</file>