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A2753">
      <w:pPr>
        <w:pStyle w:val="CRCoverPage"/>
        <w:outlineLvl w:val="0"/>
        <w:rPr>
          <w:b/>
          <w:noProof/>
          <w:sz w:val="24"/>
        </w:rPr>
      </w:pPr>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620FFF">
        <w:rPr>
          <w:b/>
          <w:noProof/>
          <w:sz w:val="24"/>
        </w:rPr>
        <w:t>45</w:t>
      </w:r>
      <w:r w:rsidR="00D6798B">
        <w:rPr>
          <w:b/>
          <w:noProof/>
          <w:sz w:val="24"/>
        </w:rPr>
        <w:t>0</w:t>
      </w:r>
      <w:r w:rsidR="00E54C24">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B11C9B">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B11C9B">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B11C9B">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B11C9B">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B11C9B">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B11C9B">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B11C9B">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B11C9B">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B11C9B">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B11C9B">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B11C9B">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66166">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01B6A">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692B4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A66166">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2269BF">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rPr>
            </w:pPr>
          </w:p>
        </w:tc>
      </w:tr>
      <w:tr w:rsidR="00F95E9F" w:rsidRPr="00D95972" w:rsidTr="00B11C9B">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B11C9B">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w:t>
            </w:r>
            <w:r w:rsidR="003C7D1B">
              <w:rPr>
                <w:rFonts w:cs="Arial"/>
              </w:rPr>
              <w:t>5</w:t>
            </w:r>
            <w:r w:rsidR="00131DC0">
              <w:rPr>
                <w:rFonts w:cs="Arial"/>
              </w:rPr>
              <w:t>200</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11C9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B11C9B">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1E035E"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B11C9B">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1E035E"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B11C9B">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269B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D96B2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1E035E"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7734E2" w:rsidRPr="00D95972" w:rsidTr="00D96B20">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rsidR="007734E2" w:rsidRPr="00D95972" w:rsidRDefault="001E035E"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B11C9B">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D58D6">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D58D6">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1E035E"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692B4F" w:rsidP="006A159F">
            <w:pPr>
              <w:rPr>
                <w:rFonts w:cs="Arial"/>
                <w:color w:val="000000" w:themeColor="text1"/>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Default="00692B4F" w:rsidP="00B67310">
            <w:pPr>
              <w:rPr>
                <w:rFonts w:cs="Arial"/>
                <w:lang w:val="en-US"/>
              </w:rPr>
            </w:pPr>
            <w:r>
              <w:rPr>
                <w:rFonts w:cs="Arial"/>
                <w:lang w:val="en-US"/>
              </w:rPr>
              <w:t>Proposed 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LS on 5G </w:t>
            </w:r>
            <w:proofErr w:type="spellStart"/>
            <w:r>
              <w:rPr>
                <w:rFonts w:cs="Arial"/>
              </w:rPr>
              <w:t>SoR</w:t>
            </w:r>
            <w:proofErr w:type="spellEnd"/>
            <w:r>
              <w:rPr>
                <w:rFonts w:cs="Arial"/>
              </w:rPr>
              <w:t xml:space="preserve"> integrity protection mechanism (C4-203367)</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Reply LS on </w:t>
            </w:r>
            <w:proofErr w:type="spellStart"/>
            <w:r>
              <w:rPr>
                <w:rFonts w:cs="Arial"/>
              </w:rPr>
              <w:t>QoE</w:t>
            </w:r>
            <w:proofErr w:type="spellEnd"/>
            <w:r>
              <w:rPr>
                <w:rFonts w:cs="Arial"/>
              </w:rPr>
              <w:t xml:space="preserve"> Measurement Collection (R2-2005778)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A91B0A" w:rsidRDefault="00692B4F" w:rsidP="00B67310">
            <w:pPr>
              <w:rPr>
                <w:rFonts w:cs="Arial"/>
                <w:lang w:val="en-US"/>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lang w:val="en-US"/>
              </w:rPr>
              <w:t>Proposed Noted</w:t>
            </w:r>
          </w:p>
          <w:p w:rsidR="00692B4F" w:rsidRPr="00424C8C" w:rsidRDefault="00692B4F" w:rsidP="00B67310">
            <w:pPr>
              <w:rPr>
                <w:rFonts w:cs="Arial"/>
                <w:lang w:val="en-US"/>
              </w:rPr>
            </w:pPr>
            <w:r w:rsidRPr="00424C8C">
              <w:rPr>
                <w:rFonts w:cs="Arial"/>
                <w:lang w:val="en-US"/>
              </w:rPr>
              <w:t>Do we have CRs?</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Pr="00424C8C" w:rsidRDefault="00692B4F" w:rsidP="00692B4F">
            <w:pPr>
              <w:rPr>
                <w:rFonts w:cs="Arial"/>
                <w:lang w:val="en-US"/>
              </w:rPr>
            </w:pPr>
            <w:r w:rsidRPr="00424C8C">
              <w:rPr>
                <w:rFonts w:cs="Arial"/>
                <w:lang w:val="en-US"/>
              </w:rPr>
              <w:t xml:space="preserve">Proposed </w:t>
            </w:r>
            <w:proofErr w:type="spellStart"/>
            <w:r w:rsidR="00935266" w:rsidRPr="00424C8C">
              <w:rPr>
                <w:rFonts w:cs="Arial"/>
                <w:lang w:val="en-US"/>
              </w:rPr>
              <w:t>tbd</w:t>
            </w:r>
            <w:proofErr w:type="spellEnd"/>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1E035E"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(S2-2004440)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(S2-2004446)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693BAF" w:rsidP="00B67310">
            <w:pPr>
              <w:rPr>
                <w:rFonts w:cs="Arial"/>
                <w:lang w:val="en-US"/>
              </w:rPr>
            </w:pPr>
            <w:r>
              <w:rPr>
                <w:rFonts w:cs="Arial"/>
                <w:lang w:val="en-US"/>
              </w:rPr>
              <w:t>No</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7D05" w:rsidRPr="00424C8C" w:rsidRDefault="00E27D05" w:rsidP="00E27D05">
            <w:pPr>
              <w:rPr>
                <w:rFonts w:cs="Arial"/>
                <w:lang w:val="en-US"/>
              </w:rPr>
            </w:pPr>
            <w:r w:rsidRPr="00424C8C">
              <w:rPr>
                <w:rFonts w:cs="Arial"/>
                <w:lang w:val="en-US"/>
              </w:rPr>
              <w:t>Proposed 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r w:rsidR="00F253BF">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 xml:space="preserve">Do we have draft LS </w:t>
            </w:r>
            <w:proofErr w:type="gramStart"/>
            <w:r w:rsidRPr="00424C8C">
              <w:rPr>
                <w:rFonts w:cs="Arial"/>
                <w:lang w:val="en-US"/>
              </w:rPr>
              <w:t>out</w:t>
            </w:r>
            <w:proofErr w:type="gramEnd"/>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proofErr w:type="spellStart"/>
            <w:r w:rsidRPr="00424C8C">
              <w:rPr>
                <w:rFonts w:cs="Arial"/>
                <w:lang w:val="en-US"/>
              </w:rPr>
              <w:t>tbd</w:t>
            </w:r>
            <w:proofErr w:type="spellEnd"/>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LS Reply on </w:t>
            </w:r>
            <w:proofErr w:type="spellStart"/>
            <w:r>
              <w:rPr>
                <w:rFonts w:cs="Arial"/>
              </w:rPr>
              <w:t>QoE</w:t>
            </w:r>
            <w:proofErr w:type="spellEnd"/>
            <w:r>
              <w:rPr>
                <w:rFonts w:cs="Arial"/>
              </w:rPr>
              <w:t xml:space="preserve"> Measurement Collection (S4-200962)</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to Reply LS on support for </w:t>
            </w:r>
            <w:proofErr w:type="spellStart"/>
            <w:r>
              <w:rPr>
                <w:rFonts w:cs="Arial"/>
              </w:rPr>
              <w:t>eCall</w:t>
            </w:r>
            <w:proofErr w:type="spellEnd"/>
            <w:r>
              <w:rPr>
                <w:rFonts w:cs="Arial"/>
              </w:rPr>
              <w:t xml:space="preserve"> over NR (S5-203369)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rPr>
            </w:pPr>
            <w:r w:rsidRPr="00424C8C">
              <w:rPr>
                <w:rFonts w:cs="Arial"/>
              </w:rPr>
              <w:t xml:space="preserve">Proposed </w:t>
            </w:r>
            <w:r w:rsidR="00F67B2F"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 xml:space="preserve">Proposed </w:t>
            </w:r>
            <w:proofErr w:type="spellStart"/>
            <w:r w:rsidR="00E27D05" w:rsidRPr="00424C8C">
              <w:rPr>
                <w:rFonts w:cs="Arial"/>
                <w:lang w:val="en-US"/>
              </w:rPr>
              <w:t>tbd</w:t>
            </w:r>
            <w:proofErr w:type="spellEnd"/>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1E035E"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330355" w:rsidP="00B67310">
            <w:pPr>
              <w:rPr>
                <w:rFonts w:cs="Arial"/>
                <w:lang w:val="en-US"/>
              </w:rPr>
            </w:pPr>
            <w:r w:rsidRPr="00424C8C">
              <w:rPr>
                <w:rFonts w:cs="Arial"/>
                <w:lang w:val="en-US"/>
              </w:rPr>
              <w:t>Proposed Noted</w:t>
            </w:r>
          </w:p>
          <w:p w:rsidR="00330355" w:rsidRPr="00424C8C" w:rsidRDefault="00330355" w:rsidP="00B67310">
            <w:pPr>
              <w:rPr>
                <w:rFonts w:cs="Arial"/>
                <w:lang w:val="en-US"/>
              </w:rPr>
            </w:pPr>
          </w:p>
        </w:tc>
      </w:tr>
      <w:tr w:rsidR="00297390" w:rsidRPr="00D95972" w:rsidTr="00CD58D6">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rsidR="00297390" w:rsidRDefault="001E035E"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424C8C" w:rsidRDefault="00692B4F" w:rsidP="00B67310">
            <w:pPr>
              <w:rPr>
                <w:rFonts w:cs="Arial"/>
                <w:lang w:val="en-US"/>
              </w:rPr>
            </w:pPr>
            <w:r w:rsidRPr="00424C8C">
              <w:rPr>
                <w:rFonts w:cs="Arial"/>
              </w:rPr>
              <w:t>Proposed Noted</w:t>
            </w:r>
          </w:p>
        </w:tc>
      </w:tr>
      <w:tr w:rsidR="00B67310" w:rsidRPr="00D95972" w:rsidTr="00B11C9B">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7ECE" w:rsidRPr="00A91B0A" w:rsidRDefault="00937ECE" w:rsidP="00B67310">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B11C9B">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B11C9B">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B11C9B">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B11C9B">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Rel-11 non-IMS Work </w:t>
            </w:r>
            <w:r w:rsidRPr="00D95972">
              <w:rPr>
                <w:rFonts w:eastAsia="Batang" w:cs="Arial"/>
                <w:lang w:eastAsia="ko-KR"/>
              </w:rPr>
              <w:lastRenderedPageBreak/>
              <w:t>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CD58D6">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lastRenderedPageBreak/>
              <w:t>IMS Stage-3 IETF Protocol Alignment</w:t>
            </w:r>
          </w:p>
        </w:tc>
      </w:tr>
      <w:tr w:rsidR="006A159F" w:rsidRPr="00D95972" w:rsidTr="00CD58D6">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1E035E"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1E035E"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B11C9B">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lastRenderedPageBreak/>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lastRenderedPageBreak/>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1E035E"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0250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lastRenderedPageBreak/>
              <w:t>CR not needed, there is no Rel-17 version of 24.380</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lastRenderedPageBreak/>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eastAsia="Batang" w:cs="Arial"/>
                <w:lang w:eastAsia="ko-KR"/>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0F1927">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0F1927">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1927" w:rsidRDefault="000F1927" w:rsidP="00725B18">
            <w:pPr>
              <w:rPr>
                <w:rFonts w:cs="Arial"/>
              </w:rPr>
            </w:pPr>
            <w:r>
              <w:rPr>
                <w:rFonts w:cs="Arial"/>
              </w:rPr>
              <w:t>Withdrawn</w:t>
            </w:r>
          </w:p>
          <w:p w:rsidR="00725B18" w:rsidRPr="00D95972" w:rsidRDefault="00725B18"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1E035E"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862B7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bookmarkStart w:id="4"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74" w:history="1">
              <w:r w:rsidR="00862B7F">
                <w:rPr>
                  <w:rStyle w:val="Hyperlink"/>
                </w:rPr>
                <w:t>C1-204891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r>
              <w:rPr>
                <w:rFonts w:cs="Arial"/>
              </w:rPr>
              <w:t>Shifted from 14.1</w:t>
            </w:r>
          </w:p>
        </w:tc>
      </w:tr>
      <w:tr w:rsidR="00862B7F" w:rsidRPr="00D95972" w:rsidTr="00B11C9B">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B11C9B">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4"/>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lastRenderedPageBreak/>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1E035E" w:rsidP="00725B18">
            <w:pPr>
              <w:rPr>
                <w:rFonts w:cs="Arial"/>
              </w:rPr>
            </w:pPr>
            <w:hyperlink r:id="rId75"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6"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7"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8"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79"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80"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81"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82"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725B18">
            <w:pPr>
              <w:rPr>
                <w:rFonts w:cs="Arial"/>
              </w:rPr>
            </w:pPr>
            <w:hyperlink r:id="rId83"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24.581</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E85CFE"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5840FC" w:rsidRDefault="00725B18" w:rsidP="00725B18">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w:t>
            </w:r>
            <w:r w:rsidRPr="00D95972">
              <w:rPr>
                <w:rFonts w:cs="Arial"/>
              </w:rPr>
              <w:lastRenderedPageBreak/>
              <w:t>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2269BF">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E035E" w:rsidP="00142E2F">
            <w:pPr>
              <w:rPr>
                <w:rFonts w:cs="Arial"/>
              </w:rPr>
            </w:pPr>
            <w:hyperlink r:id="rId84" w:history="1">
              <w:r w:rsidR="002269BF">
                <w:rPr>
                  <w:rStyle w:val="Hyperlink"/>
                </w:rPr>
                <w:t>C1-204537</w:t>
              </w:r>
            </w:hyperlink>
          </w:p>
        </w:tc>
        <w:tc>
          <w:tcPr>
            <w:tcW w:w="4191" w:type="dxa"/>
            <w:gridSpan w:val="3"/>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142E2F"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CF3695" w:rsidP="00142E2F">
            <w:pPr>
              <w:rPr>
                <w:rFonts w:eastAsia="Batang" w:cs="Arial"/>
                <w:lang w:eastAsia="ko-KR"/>
              </w:rPr>
            </w:pPr>
            <w:r>
              <w:rPr>
                <w:rFonts w:eastAsia="Batang" w:cs="Arial"/>
                <w:lang w:eastAsia="ko-KR"/>
              </w:rPr>
              <w:t>Lena, Thu, 09:05</w:t>
            </w:r>
          </w:p>
          <w:p w:rsidR="00CF3695" w:rsidRDefault="00CF3695" w:rsidP="00CF3695">
            <w:pPr>
              <w:rPr>
                <w:lang w:val="en-US"/>
              </w:rPr>
            </w:pPr>
            <w:r>
              <w:rPr>
                <w:lang w:val="en-US"/>
              </w:rPr>
              <w:t xml:space="preserve">We don’t think the proposed note is needed: there is currently no text precluding the use of PAP/CHAP </w:t>
            </w:r>
            <w:proofErr w:type="spellStart"/>
            <w:r>
              <w:rPr>
                <w:lang w:val="en-US"/>
              </w:rPr>
              <w:t>ePCO</w:t>
            </w:r>
            <w:proofErr w:type="spellEnd"/>
            <w:r>
              <w:rPr>
                <w:lang w:val="en-US"/>
              </w:rPr>
              <w:t xml:space="preserve"> parameters in 5GS, so by default they can be used. Additionally, this is not a FASMO.</w:t>
            </w:r>
          </w:p>
          <w:p w:rsidR="00C5688E" w:rsidRDefault="00C5688E" w:rsidP="00CF3695">
            <w:pPr>
              <w:rPr>
                <w:lang w:val="en-US"/>
              </w:rPr>
            </w:pPr>
          </w:p>
          <w:p w:rsidR="00C5688E" w:rsidRDefault="00C5688E" w:rsidP="00CF3695">
            <w:pPr>
              <w:rPr>
                <w:lang w:val="en-US"/>
              </w:rPr>
            </w:pPr>
            <w:r>
              <w:rPr>
                <w:lang w:val="en-US"/>
              </w:rPr>
              <w:t>Xu, Thu, 10:10</w:t>
            </w:r>
          </w:p>
          <w:p w:rsidR="00C5688E" w:rsidRDefault="00C5688E" w:rsidP="00CF3695">
            <w:pPr>
              <w:rPr>
                <w:lang w:val="en-US"/>
              </w:rPr>
            </w:pPr>
            <w:r w:rsidRPr="00C5688E">
              <w:rPr>
                <w:lang w:val="en-US"/>
              </w:rPr>
              <w:t>is it simpler to state in the NOTE that UE could be configured with the same PAP/CHAP information for a DNN and the mapped APN?</w:t>
            </w:r>
          </w:p>
          <w:p w:rsidR="008504ED" w:rsidRDefault="008504ED" w:rsidP="00CF3695">
            <w:pPr>
              <w:rPr>
                <w:lang w:val="en-US"/>
              </w:rPr>
            </w:pPr>
          </w:p>
          <w:p w:rsidR="008504ED" w:rsidRDefault="008504ED" w:rsidP="00CF3695">
            <w:pPr>
              <w:rPr>
                <w:lang w:val="en-US"/>
              </w:rPr>
            </w:pPr>
            <w:r>
              <w:rPr>
                <w:lang w:val="en-US"/>
              </w:rPr>
              <w:t>Ivo, Thu, 10:55</w:t>
            </w:r>
          </w:p>
          <w:p w:rsidR="003948C0" w:rsidRDefault="008504ED" w:rsidP="00CF3695">
            <w:pPr>
              <w:rPr>
                <w:lang w:val="en-US"/>
              </w:rPr>
            </w:pPr>
            <w:r>
              <w:rPr>
                <w:lang w:val="en-US"/>
              </w:rPr>
              <w:t>why is the NOTE 3 limited solely to EPS and 5GS? The same should be true also for 2G/3G and WLCP</w:t>
            </w:r>
          </w:p>
          <w:p w:rsidR="003948C0" w:rsidRDefault="003948C0" w:rsidP="00CF3695">
            <w:pPr>
              <w:rPr>
                <w:lang w:val="en-US"/>
              </w:rPr>
            </w:pPr>
          </w:p>
          <w:p w:rsidR="003948C0" w:rsidRDefault="003948C0" w:rsidP="00CF3695">
            <w:pPr>
              <w:rPr>
                <w:lang w:val="en-US"/>
              </w:rPr>
            </w:pPr>
            <w:r>
              <w:rPr>
                <w:lang w:val="en-US"/>
              </w:rPr>
              <w:t>Yang, Thu, 14.38</w:t>
            </w:r>
          </w:p>
          <w:p w:rsidR="008504ED" w:rsidRDefault="003948C0" w:rsidP="00CF3695">
            <w:pPr>
              <w:rPr>
                <w:lang w:val="en-US"/>
              </w:rPr>
            </w:pPr>
            <w:r>
              <w:rPr>
                <w:lang w:val="en-US"/>
              </w:rPr>
              <w:t>explains some background, new proposal</w:t>
            </w:r>
            <w:r w:rsidR="008504ED">
              <w:rPr>
                <w:lang w:val="en-US"/>
              </w:rPr>
              <w:br/>
            </w:r>
          </w:p>
          <w:p w:rsidR="003948C0" w:rsidRDefault="003948C0" w:rsidP="00CF3695">
            <w:pPr>
              <w:rPr>
                <w:lang w:val="en-US"/>
              </w:rPr>
            </w:pPr>
            <w:r>
              <w:rPr>
                <w:lang w:val="en-US"/>
              </w:rPr>
              <w:t xml:space="preserve">Ivo, </w:t>
            </w:r>
            <w:proofErr w:type="spellStart"/>
            <w:r>
              <w:rPr>
                <w:lang w:val="en-US"/>
              </w:rPr>
              <w:t>thu</w:t>
            </w:r>
            <w:proofErr w:type="spellEnd"/>
            <w:r>
              <w:rPr>
                <w:lang w:val="en-US"/>
              </w:rPr>
              <w:t>, 14:44</w:t>
            </w:r>
          </w:p>
          <w:p w:rsidR="003948C0" w:rsidRDefault="003948C0" w:rsidP="00CF3695">
            <w:pPr>
              <w:rPr>
                <w:lang w:val="en-US"/>
              </w:rPr>
            </w:pPr>
            <w:r>
              <w:rPr>
                <w:lang w:val="en-US"/>
              </w:rPr>
              <w:t>Fine with Yang’s proposal</w:t>
            </w:r>
          </w:p>
          <w:p w:rsidR="00805C6B" w:rsidRDefault="00805C6B" w:rsidP="00CF3695">
            <w:pPr>
              <w:rPr>
                <w:lang w:val="en-US"/>
              </w:rPr>
            </w:pPr>
          </w:p>
          <w:p w:rsidR="00805C6B" w:rsidRDefault="00805C6B" w:rsidP="00CF3695">
            <w:pPr>
              <w:rPr>
                <w:lang w:val="en-US"/>
              </w:rPr>
            </w:pPr>
            <w:r>
              <w:rPr>
                <w:lang w:val="en-US"/>
              </w:rPr>
              <w:t>Lena, Thu, 14:50</w:t>
            </w:r>
          </w:p>
          <w:p w:rsidR="00805C6B" w:rsidRDefault="00805C6B" w:rsidP="00CF3695">
            <w:pPr>
              <w:rPr>
                <w:lang w:val="en-US"/>
              </w:rPr>
            </w:pPr>
            <w:r w:rsidRPr="00805C6B">
              <w:rPr>
                <w:lang w:val="en-US"/>
              </w:rPr>
              <w:t>that this is not FASMO and should be a clarification in Rel-17</w:t>
            </w:r>
          </w:p>
          <w:p w:rsidR="00BE6AF5" w:rsidRDefault="00BE6AF5" w:rsidP="00CF3695">
            <w:pPr>
              <w:rPr>
                <w:lang w:val="en-US"/>
              </w:rPr>
            </w:pPr>
          </w:p>
          <w:p w:rsidR="00BE6AF5" w:rsidRDefault="00BE6AF5" w:rsidP="00CF3695">
            <w:pPr>
              <w:rPr>
                <w:lang w:val="en-US"/>
              </w:rPr>
            </w:pPr>
            <w:r>
              <w:rPr>
                <w:lang w:val="en-US"/>
              </w:rPr>
              <w:t>Yang, Thu, 15:22</w:t>
            </w:r>
          </w:p>
          <w:p w:rsidR="00BE6AF5" w:rsidRPr="00C5688E" w:rsidRDefault="00BE6AF5" w:rsidP="00CF3695">
            <w:pPr>
              <w:rPr>
                <w:lang w:val="en-US"/>
              </w:rPr>
            </w:pPr>
            <w:r>
              <w:rPr>
                <w:lang w:val="en-US"/>
              </w:rPr>
              <w:t>Explaining to Lena</w:t>
            </w:r>
          </w:p>
          <w:p w:rsidR="00CF3695" w:rsidRPr="00D95972" w:rsidRDefault="00CF3695" w:rsidP="00142E2F">
            <w:pPr>
              <w:rPr>
                <w:rFonts w:eastAsia="Batang" w:cs="Arial"/>
                <w:lang w:eastAsia="ko-KR"/>
              </w:rPr>
            </w:pPr>
          </w:p>
        </w:tc>
      </w:tr>
      <w:tr w:rsidR="007734E2" w:rsidRPr="00D95972" w:rsidTr="002269BF">
        <w:tc>
          <w:tcPr>
            <w:tcW w:w="976" w:type="dxa"/>
            <w:tcBorders>
              <w:top w:val="nil"/>
              <w:left w:val="thinThickThinSmallGap" w:sz="24" w:space="0" w:color="auto"/>
              <w:bottom w:val="nil"/>
            </w:tcBorders>
            <w:shd w:val="clear" w:color="auto" w:fill="auto"/>
          </w:tcPr>
          <w:p w:rsidR="007734E2" w:rsidRPr="00D95972" w:rsidRDefault="007734E2" w:rsidP="00142E2F">
            <w:pPr>
              <w:rPr>
                <w:rFonts w:cs="Arial"/>
              </w:rPr>
            </w:pPr>
          </w:p>
        </w:tc>
        <w:tc>
          <w:tcPr>
            <w:tcW w:w="1317" w:type="dxa"/>
            <w:gridSpan w:val="2"/>
            <w:tcBorders>
              <w:top w:val="nil"/>
              <w:bottom w:val="nil"/>
            </w:tcBorders>
            <w:shd w:val="clear" w:color="auto" w:fill="auto"/>
          </w:tcPr>
          <w:p w:rsidR="007734E2" w:rsidRPr="00D95972" w:rsidRDefault="007734E2" w:rsidP="00142E2F">
            <w:pPr>
              <w:rPr>
                <w:rFonts w:eastAsia="Arial Unicode MS" w:cs="Arial"/>
              </w:rPr>
            </w:pPr>
          </w:p>
        </w:tc>
        <w:tc>
          <w:tcPr>
            <w:tcW w:w="1088" w:type="dxa"/>
            <w:tcBorders>
              <w:top w:val="single" w:sz="4" w:space="0" w:color="auto"/>
              <w:bottom w:val="single" w:sz="4" w:space="0" w:color="auto"/>
            </w:tcBorders>
            <w:shd w:val="clear" w:color="auto" w:fill="FFFF00"/>
          </w:tcPr>
          <w:p w:rsidR="007734E2" w:rsidRPr="00D95972" w:rsidRDefault="001E035E" w:rsidP="00142E2F">
            <w:pPr>
              <w:rPr>
                <w:rFonts w:cs="Arial"/>
              </w:rPr>
            </w:pPr>
            <w:hyperlink r:id="rId85" w:history="1">
              <w:r w:rsidR="002269BF">
                <w:rPr>
                  <w:rStyle w:val="Hyperlink"/>
                </w:rPr>
                <w:t>C1-204538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7734E2"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504ED" w:rsidRDefault="008504ED" w:rsidP="008504ED">
            <w:pPr>
              <w:rPr>
                <w:lang w:val="en-US"/>
              </w:rPr>
            </w:pPr>
            <w:r>
              <w:rPr>
                <w:lang w:val="en-US"/>
              </w:rPr>
              <w:t>Ivo, Thu, 10:55</w:t>
            </w:r>
          </w:p>
          <w:p w:rsidR="007734E2" w:rsidRDefault="008504ED" w:rsidP="008504ED">
            <w:pPr>
              <w:rPr>
                <w:lang w:val="en-US"/>
              </w:rPr>
            </w:pPr>
            <w:r>
              <w:rPr>
                <w:lang w:val="en-US"/>
              </w:rPr>
              <w:t>why is the NOTE 3 limited solely to EPS and 5GS? The same should be true also for 2G/3G and WLCP</w:t>
            </w:r>
          </w:p>
          <w:p w:rsidR="008504ED" w:rsidRPr="00D95972" w:rsidRDefault="008504ED" w:rsidP="008504ED">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142E2F">
            <w:pPr>
              <w:rPr>
                <w:rFonts w:cs="Arial"/>
              </w:rPr>
            </w:pPr>
            <w:hyperlink r:id="rId86"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lastRenderedPageBreak/>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proofErr w:type="spellStart"/>
            <w:r w:rsidRPr="00532F9B">
              <w:rPr>
                <w:rFonts w:eastAsia="Batang" w:cs="Arial"/>
                <w:lang w:eastAsia="ko-KR"/>
              </w:rPr>
              <w:t>Behourz</w:t>
            </w:r>
            <w:proofErr w:type="spellEnd"/>
            <w:r w:rsidRPr="00532F9B">
              <w:rPr>
                <w:rFonts w:eastAsia="Batang" w:cs="Arial"/>
                <w:lang w:eastAsia="ko-KR"/>
              </w:rPr>
              <w:t>,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Default="003F5606" w:rsidP="00142E2F">
            <w:pPr>
              <w:rPr>
                <w:rFonts w:eastAsia="Batang" w:cs="Arial"/>
                <w:lang w:eastAsia="ko-KR"/>
              </w:rPr>
            </w:pPr>
            <w:r>
              <w:rPr>
                <w:rFonts w:eastAsia="Batang" w:cs="Arial"/>
                <w:lang w:eastAsia="ko-KR"/>
              </w:rPr>
              <w:t xml:space="preserve">Some problems with the </w:t>
            </w:r>
            <w:proofErr w:type="spellStart"/>
            <w:r>
              <w:rPr>
                <w:rFonts w:eastAsia="Batang" w:cs="Arial"/>
                <w:lang w:eastAsia="ko-KR"/>
              </w:rPr>
              <w:t>logice</w:t>
            </w:r>
            <w:proofErr w:type="spellEnd"/>
            <w:r>
              <w:rPr>
                <w:rFonts w:eastAsia="Batang" w:cs="Arial"/>
                <w:lang w:eastAsia="ko-KR"/>
              </w:rPr>
              <w:t xml:space="preserve"> of the proposal</w:t>
            </w:r>
          </w:p>
          <w:p w:rsidR="00682C62" w:rsidRDefault="00682C62" w:rsidP="00142E2F">
            <w:pPr>
              <w:rPr>
                <w:rFonts w:eastAsia="Batang" w:cs="Arial"/>
                <w:lang w:eastAsia="ko-KR"/>
              </w:rPr>
            </w:pPr>
          </w:p>
          <w:p w:rsidR="00682C62" w:rsidRDefault="00682C62" w:rsidP="00142E2F">
            <w:pPr>
              <w:rPr>
                <w:rFonts w:eastAsia="Batang" w:cs="Arial"/>
                <w:lang w:eastAsia="ko-KR"/>
              </w:rPr>
            </w:pPr>
            <w:r>
              <w:rPr>
                <w:rFonts w:eastAsia="Batang" w:cs="Arial"/>
                <w:lang w:eastAsia="ko-KR"/>
              </w:rPr>
              <w:t>Sung, Thu, 20:22</w:t>
            </w:r>
          </w:p>
          <w:p w:rsidR="00682C62" w:rsidRDefault="00682C62" w:rsidP="00142E2F">
            <w:pPr>
              <w:rPr>
                <w:rFonts w:eastAsia="Batang" w:cs="Arial"/>
                <w:lang w:eastAsia="ko-KR"/>
              </w:rPr>
            </w:pPr>
            <w:r>
              <w:rPr>
                <w:rFonts w:eastAsia="Batang" w:cs="Arial"/>
                <w:lang w:eastAsia="ko-KR"/>
              </w:rPr>
              <w:t xml:space="preserve">Same as Mikael and </w:t>
            </w:r>
            <w:proofErr w:type="spellStart"/>
            <w:r>
              <w:rPr>
                <w:rFonts w:eastAsia="Batang" w:cs="Arial"/>
                <w:lang w:eastAsia="ko-KR"/>
              </w:rPr>
              <w:t>Benhrouz</w:t>
            </w:r>
            <w:proofErr w:type="spellEnd"/>
          </w:p>
          <w:p w:rsidR="00740692" w:rsidRDefault="00740692" w:rsidP="00142E2F">
            <w:pPr>
              <w:rPr>
                <w:rFonts w:eastAsia="Batang" w:cs="Arial"/>
                <w:lang w:eastAsia="ko-KR"/>
              </w:rPr>
            </w:pPr>
          </w:p>
          <w:p w:rsidR="00740692" w:rsidRDefault="00740692" w:rsidP="00142E2F">
            <w:pPr>
              <w:rPr>
                <w:rFonts w:eastAsia="Batang" w:cs="Arial"/>
                <w:lang w:eastAsia="ko-KR"/>
              </w:rPr>
            </w:pPr>
            <w:r>
              <w:rPr>
                <w:rFonts w:eastAsia="Batang" w:cs="Arial"/>
                <w:lang w:eastAsia="ko-KR"/>
              </w:rPr>
              <w:t>Osama, Fri,00:14</w:t>
            </w:r>
          </w:p>
          <w:p w:rsidR="00740692" w:rsidRDefault="00F25DDE" w:rsidP="00142E2F">
            <w:pPr>
              <w:rPr>
                <w:rFonts w:eastAsia="Batang" w:cs="Arial"/>
                <w:lang w:eastAsia="ko-KR"/>
              </w:rPr>
            </w:pPr>
            <w:r>
              <w:rPr>
                <w:rFonts w:eastAsia="Batang" w:cs="Arial"/>
                <w:lang w:eastAsia="ko-KR"/>
              </w:rPr>
              <w:t>O</w:t>
            </w:r>
            <w:r w:rsidR="00740692">
              <w:rPr>
                <w:rFonts w:eastAsia="Batang" w:cs="Arial"/>
                <w:lang w:eastAsia="ko-KR"/>
              </w:rPr>
              <w:t>ngoing</w:t>
            </w:r>
          </w:p>
          <w:p w:rsidR="00F25DDE" w:rsidRDefault="00F25DDE" w:rsidP="00142E2F">
            <w:pPr>
              <w:rPr>
                <w:rFonts w:eastAsia="Batang" w:cs="Arial"/>
                <w:lang w:eastAsia="ko-KR"/>
              </w:rPr>
            </w:pPr>
          </w:p>
          <w:p w:rsidR="00F25DDE" w:rsidRDefault="00F25DDE" w:rsidP="00142E2F">
            <w:pPr>
              <w:rPr>
                <w:rFonts w:eastAsia="Batang" w:cs="Arial"/>
                <w:lang w:eastAsia="ko-KR"/>
              </w:rPr>
            </w:pPr>
            <w:r>
              <w:rPr>
                <w:rFonts w:eastAsia="Batang" w:cs="Arial"/>
                <w:lang w:eastAsia="ko-KR"/>
              </w:rPr>
              <w:t>Mikael, Fri, 10:08</w:t>
            </w:r>
          </w:p>
          <w:p w:rsidR="00F25DDE" w:rsidRDefault="00F25DDE" w:rsidP="00142E2F">
            <w:pPr>
              <w:rPr>
                <w:rFonts w:eastAsia="Batang" w:cs="Arial"/>
                <w:lang w:eastAsia="ko-KR"/>
              </w:rPr>
            </w:pPr>
            <w:r>
              <w:rPr>
                <w:rFonts w:eastAsia="Batang" w:cs="Arial"/>
                <w:lang w:eastAsia="ko-KR"/>
              </w:rPr>
              <w:t>Further inputs</w:t>
            </w:r>
          </w:p>
          <w:p w:rsidR="00682C62" w:rsidRPr="00532F9B" w:rsidRDefault="00682C62" w:rsidP="00142E2F">
            <w:pPr>
              <w:rPr>
                <w:rFonts w:eastAsia="Batang" w:cs="Arial"/>
                <w:b/>
                <w:bCs/>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1E035E" w:rsidP="00142E2F">
            <w:pPr>
              <w:rPr>
                <w:rFonts w:cs="Arial"/>
              </w:rPr>
            </w:pPr>
            <w:hyperlink r:id="rId87"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eastAsia="Batang" w:cs="Arial"/>
                <w:lang w:eastAsia="ko-KR"/>
              </w:rPr>
            </w:pPr>
            <w:r>
              <w:rPr>
                <w:rFonts w:eastAsia="Batang" w:cs="Arial"/>
                <w:lang w:eastAsia="ko-KR"/>
              </w:rPr>
              <w:t>Frederic, Thu, 09:20</w:t>
            </w:r>
          </w:p>
          <w:p w:rsidR="003C7D1B" w:rsidRDefault="00DB05FA" w:rsidP="00DB05FA">
            <w:pPr>
              <w:rPr>
                <w:rFonts w:eastAsia="Batang" w:cs="Arial"/>
                <w:lang w:eastAsia="ko-KR"/>
              </w:rPr>
            </w:pPr>
            <w:r>
              <w:rPr>
                <w:rFonts w:eastAsia="Batang" w:cs="Arial"/>
                <w:lang w:eastAsia="ko-KR"/>
              </w:rPr>
              <w:t>Clauses affected missing</w:t>
            </w:r>
          </w:p>
          <w:p w:rsidR="00BE6AF5" w:rsidRDefault="00BE6AF5" w:rsidP="00DB05FA">
            <w:pPr>
              <w:rPr>
                <w:rFonts w:eastAsia="Batang" w:cs="Arial"/>
                <w:lang w:eastAsia="ko-KR"/>
              </w:rPr>
            </w:pPr>
          </w:p>
          <w:p w:rsidR="00BE6AF5" w:rsidRDefault="00BE6AF5" w:rsidP="00BE6AF5">
            <w:pPr>
              <w:rPr>
                <w:rFonts w:eastAsia="Batang" w:cs="Arial"/>
                <w:lang w:eastAsia="ko-KR"/>
              </w:rPr>
            </w:pPr>
            <w:r>
              <w:rPr>
                <w:rFonts w:eastAsia="Batang" w:cs="Arial"/>
                <w:lang w:eastAsia="ko-KR"/>
              </w:rPr>
              <w:t>Christian, Thu, 15:01</w:t>
            </w:r>
          </w:p>
          <w:p w:rsidR="00BE6AF5" w:rsidRDefault="00BE6AF5" w:rsidP="00BE6AF5">
            <w:pPr>
              <w:rPr>
                <w:rFonts w:eastAsia="Batang" w:cs="Arial"/>
                <w:lang w:eastAsia="ko-KR"/>
              </w:rPr>
            </w:pPr>
            <w:r>
              <w:rPr>
                <w:rFonts w:eastAsia="Batang" w:cs="Arial"/>
                <w:lang w:eastAsia="ko-KR"/>
              </w:rPr>
              <w:t>Issue to be fixed, CR not written against latest version of the spec</w:t>
            </w:r>
          </w:p>
          <w:p w:rsidR="00BE6AF5" w:rsidRDefault="00BE6AF5" w:rsidP="00BE6AF5">
            <w:pPr>
              <w:rPr>
                <w:rFonts w:eastAsia="Batang" w:cs="Arial"/>
                <w:lang w:eastAsia="ko-KR"/>
              </w:rPr>
            </w:pPr>
          </w:p>
          <w:p w:rsidR="00BE6AF5" w:rsidRPr="00D95972" w:rsidRDefault="00BE6AF5" w:rsidP="00BE6AF5">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026635"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703FAD">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lastRenderedPageBreak/>
              <w:t>Result &amp; comments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5"/>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B11C9B">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lastRenderedPageBreak/>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269BF">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2269BF">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E035E" w:rsidP="00EA515C">
            <w:pPr>
              <w:rPr>
                <w:rFonts w:cs="Arial"/>
              </w:rPr>
            </w:pPr>
            <w:hyperlink r:id="rId88"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3C17B0" w:rsidRDefault="003C17B0" w:rsidP="00EA515C">
            <w:pPr>
              <w:rPr>
                <w:lang w:val="en-US"/>
              </w:rPr>
            </w:pPr>
          </w:p>
          <w:p w:rsidR="003C17B0" w:rsidRDefault="003C17B0" w:rsidP="00EA515C">
            <w:pPr>
              <w:rPr>
                <w:lang w:val="en-US"/>
              </w:rPr>
            </w:pPr>
            <w:r>
              <w:rPr>
                <w:lang w:val="en-US"/>
              </w:rPr>
              <w:t>Sung, Thu, 19:31</w:t>
            </w:r>
          </w:p>
          <w:p w:rsidR="003C17B0" w:rsidRDefault="003C17B0" w:rsidP="00EA515C">
            <w:pPr>
              <w:rPr>
                <w:lang w:val="en-US"/>
              </w:rPr>
            </w:pPr>
            <w:r>
              <w:rPr>
                <w:lang w:val="en-US"/>
              </w:rPr>
              <w:t>Same as Ivo and Amer</w:t>
            </w:r>
          </w:p>
          <w:p w:rsidR="00532F9B" w:rsidRPr="00D95972" w:rsidRDefault="00532F9B" w:rsidP="00EA515C">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D95972" w:rsidRDefault="001E035E" w:rsidP="00EA515C">
            <w:pPr>
              <w:rPr>
                <w:rFonts w:cs="Arial"/>
              </w:rPr>
            </w:pPr>
            <w:hyperlink r:id="rId89"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B03C64" w:rsidP="00EA515C">
            <w:pPr>
              <w:rPr>
                <w:rFonts w:cs="Arial"/>
              </w:rPr>
            </w:pPr>
            <w:r>
              <w:rPr>
                <w:rFonts w:cs="Arial"/>
              </w:rPr>
              <w:t>Sung, Thu, 19:46</w:t>
            </w:r>
          </w:p>
          <w:p w:rsidR="00B03C64" w:rsidRPr="00D95972" w:rsidRDefault="00B03C64" w:rsidP="00EA515C">
            <w:pPr>
              <w:rPr>
                <w:rFonts w:cs="Arial"/>
              </w:rPr>
            </w:pPr>
            <w:r>
              <w:rPr>
                <w:rFonts w:cs="Arial"/>
              </w:rPr>
              <w:t>Not 5G_SINE, should be 5GProtoc17</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1A563B" w:rsidRPr="00D95972" w:rsidTr="002269BF">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00"/>
          </w:tcPr>
          <w:p w:rsidR="001A563B" w:rsidRPr="0061518E" w:rsidRDefault="001E035E" w:rsidP="00EA515C">
            <w:hyperlink r:id="rId90" w:history="1">
              <w:r w:rsidR="002269BF">
                <w:rPr>
                  <w:rStyle w:val="Hyperlink"/>
                </w:rPr>
                <w:t>C1-204611</w:t>
              </w:r>
            </w:hyperlink>
          </w:p>
        </w:tc>
        <w:tc>
          <w:tcPr>
            <w:tcW w:w="4191" w:type="dxa"/>
            <w:gridSpan w:val="3"/>
            <w:tcBorders>
              <w:top w:val="single" w:sz="4" w:space="0" w:color="auto"/>
              <w:bottom w:val="single" w:sz="4" w:space="0" w:color="auto"/>
            </w:tcBorders>
            <w:shd w:val="clear" w:color="auto" w:fill="FFFF00"/>
          </w:tcPr>
          <w:p w:rsidR="001A563B" w:rsidRDefault="007734E2" w:rsidP="00EA515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5688E" w:rsidP="00EA515C">
            <w:pPr>
              <w:rPr>
                <w:rFonts w:eastAsia="Batang" w:cs="Arial"/>
                <w:lang w:eastAsia="ko-KR"/>
              </w:rPr>
            </w:pPr>
            <w:r>
              <w:rPr>
                <w:rFonts w:eastAsia="Batang" w:cs="Arial"/>
                <w:lang w:eastAsia="ko-KR"/>
              </w:rPr>
              <w:t>Mohamed, Thu, 10:23</w:t>
            </w:r>
          </w:p>
          <w:p w:rsidR="00C5688E" w:rsidRDefault="00C5688E" w:rsidP="00EA515C">
            <w:pPr>
              <w:rPr>
                <w:rFonts w:eastAsia="Batang" w:cs="Arial"/>
                <w:lang w:eastAsia="ko-KR"/>
              </w:rPr>
            </w:pPr>
            <w:r>
              <w:rPr>
                <w:rFonts w:eastAsia="Batang" w:cs="Arial"/>
                <w:lang w:eastAsia="ko-KR"/>
              </w:rPr>
              <w:t xml:space="preserve">Similar CR against 24.008, 24.301 needed, is something in CT3 needed, </w:t>
            </w:r>
            <w:proofErr w:type="spellStart"/>
            <w:r>
              <w:rPr>
                <w:rFonts w:eastAsia="Batang" w:cs="Arial"/>
                <w:lang w:eastAsia="ko-KR"/>
              </w:rPr>
              <w:t>tooß</w:t>
            </w:r>
            <w:proofErr w:type="spellEnd"/>
          </w:p>
          <w:p w:rsidR="00805C6B" w:rsidRDefault="00805C6B" w:rsidP="00EA515C">
            <w:pPr>
              <w:rPr>
                <w:rFonts w:eastAsia="Batang" w:cs="Arial"/>
                <w:lang w:eastAsia="ko-KR"/>
              </w:rPr>
            </w:pPr>
          </w:p>
          <w:p w:rsidR="00805C6B" w:rsidRDefault="00805C6B" w:rsidP="00EA515C">
            <w:pPr>
              <w:rPr>
                <w:rFonts w:eastAsia="Batang" w:cs="Arial"/>
                <w:lang w:eastAsia="ko-KR"/>
              </w:rPr>
            </w:pPr>
            <w:r>
              <w:rPr>
                <w:rFonts w:eastAsia="Batang" w:cs="Arial"/>
                <w:lang w:eastAsia="ko-KR"/>
              </w:rPr>
              <w:t>Mikael, Thu, 14:59</w:t>
            </w:r>
          </w:p>
          <w:p w:rsidR="00805C6B" w:rsidRDefault="00805C6B" w:rsidP="00EA515C">
            <w:pPr>
              <w:rPr>
                <w:rFonts w:eastAsia="Batang" w:cs="Arial"/>
                <w:lang w:eastAsia="ko-KR"/>
              </w:rPr>
            </w:pPr>
            <w:r>
              <w:rPr>
                <w:rFonts w:eastAsia="Batang" w:cs="Arial"/>
                <w:lang w:eastAsia="ko-KR"/>
              </w:rPr>
              <w:t xml:space="preserve">RAN-AMF interaction already in place, CRs </w:t>
            </w:r>
            <w:proofErr w:type="spellStart"/>
            <w:r>
              <w:rPr>
                <w:rFonts w:eastAsia="Batang" w:cs="Arial"/>
                <w:lang w:eastAsia="ko-KR"/>
              </w:rPr>
              <w:t>agains</w:t>
            </w:r>
            <w:proofErr w:type="spellEnd"/>
            <w:r>
              <w:rPr>
                <w:rFonts w:eastAsia="Batang" w:cs="Arial"/>
                <w:lang w:eastAsia="ko-KR"/>
              </w:rPr>
              <w:t xml:space="preserve"> 301 and 008 will come to the next meeting</w:t>
            </w:r>
          </w:p>
          <w:p w:rsidR="00805C6B" w:rsidRDefault="00805C6B"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Mohamed, Thu, 15:32</w:t>
            </w:r>
          </w:p>
          <w:p w:rsidR="00BE6AF5" w:rsidRDefault="00BE6AF5" w:rsidP="00EA515C">
            <w:pPr>
              <w:rPr>
                <w:rFonts w:eastAsia="Batang" w:cs="Arial"/>
                <w:lang w:eastAsia="ko-KR"/>
              </w:rPr>
            </w:pPr>
            <w:r>
              <w:rPr>
                <w:rFonts w:eastAsia="Batang" w:cs="Arial"/>
                <w:lang w:eastAsia="ko-KR"/>
              </w:rPr>
              <w:t>Fine</w:t>
            </w:r>
          </w:p>
          <w:p w:rsidR="00BE6AF5" w:rsidRDefault="00BE6AF5"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Kundan, Thu, 15:42</w:t>
            </w:r>
          </w:p>
          <w:p w:rsidR="00BE6AF5" w:rsidRDefault="00BE6AF5" w:rsidP="00EA515C">
            <w:pPr>
              <w:rPr>
                <w:rFonts w:eastAsia="Batang" w:cs="Arial"/>
                <w:lang w:eastAsia="ko-KR"/>
              </w:rPr>
            </w:pPr>
            <w:r>
              <w:rPr>
                <w:rFonts w:eastAsia="Batang" w:cs="Arial"/>
                <w:lang w:eastAsia="ko-KR"/>
              </w:rPr>
              <w:t>Fine with the CR, but additional cases are needed</w:t>
            </w:r>
          </w:p>
          <w:p w:rsidR="002E00AB" w:rsidRDefault="002E00AB" w:rsidP="00EA515C">
            <w:pPr>
              <w:rPr>
                <w:rFonts w:eastAsia="Batang" w:cs="Arial"/>
                <w:lang w:eastAsia="ko-KR"/>
              </w:rPr>
            </w:pPr>
          </w:p>
          <w:p w:rsidR="002E00AB" w:rsidRDefault="002E00AB" w:rsidP="00EA515C">
            <w:pPr>
              <w:rPr>
                <w:rFonts w:eastAsia="Batang" w:cs="Arial"/>
                <w:lang w:eastAsia="ko-KR"/>
              </w:rPr>
            </w:pPr>
            <w:r>
              <w:rPr>
                <w:rFonts w:eastAsia="Batang" w:cs="Arial"/>
                <w:lang w:eastAsia="ko-KR"/>
              </w:rPr>
              <w:t>Mikael, Fri, 09:03</w:t>
            </w:r>
          </w:p>
          <w:p w:rsidR="002E00AB" w:rsidRDefault="002E00AB" w:rsidP="00EA515C">
            <w:pPr>
              <w:rPr>
                <w:rFonts w:eastAsia="Batang" w:cs="Arial"/>
                <w:lang w:eastAsia="ko-KR"/>
              </w:rPr>
            </w:pPr>
            <w:r>
              <w:rPr>
                <w:rFonts w:eastAsia="Batang" w:cs="Arial"/>
                <w:lang w:eastAsia="ko-KR"/>
              </w:rPr>
              <w:t>Acks Kundan, offers rewording</w:t>
            </w:r>
          </w:p>
          <w:p w:rsidR="00805C6B" w:rsidRDefault="00805C6B" w:rsidP="00EA515C">
            <w:pPr>
              <w:rPr>
                <w:rFonts w:eastAsia="Batang" w:cs="Arial"/>
                <w:lang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EA515C">
            <w:pPr>
              <w:rPr>
                <w:rFonts w:cs="Arial"/>
              </w:rPr>
            </w:pPr>
          </w:p>
        </w:tc>
        <w:tc>
          <w:tcPr>
            <w:tcW w:w="1317" w:type="dxa"/>
            <w:gridSpan w:val="2"/>
            <w:tcBorders>
              <w:top w:val="nil"/>
              <w:bottom w:val="nil"/>
            </w:tcBorders>
            <w:shd w:val="clear" w:color="auto" w:fill="auto"/>
          </w:tcPr>
          <w:p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rsidR="00297390" w:rsidRPr="0061518E" w:rsidRDefault="001E035E" w:rsidP="00EA515C">
            <w:hyperlink r:id="rId91"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Default="00B03C64" w:rsidP="00EA515C">
            <w:pPr>
              <w:rPr>
                <w:rFonts w:eastAsia="Batang" w:cs="Arial"/>
                <w:lang w:eastAsia="ko-KR"/>
              </w:rPr>
            </w:pPr>
            <w:r>
              <w:rPr>
                <w:rFonts w:eastAsia="Batang" w:cs="Arial"/>
                <w:lang w:eastAsia="ko-KR"/>
              </w:rPr>
              <w:t>Sung, Thu, 20:10</w:t>
            </w:r>
          </w:p>
          <w:p w:rsidR="00B03C64" w:rsidRDefault="00B03C64" w:rsidP="00EA515C">
            <w:pPr>
              <w:rPr>
                <w:rFonts w:eastAsia="Batang" w:cs="Arial"/>
                <w:lang w:eastAsia="ko-KR"/>
              </w:rPr>
            </w:pPr>
            <w:r>
              <w:rPr>
                <w:rFonts w:eastAsia="Batang" w:cs="Arial"/>
                <w:lang w:eastAsia="ko-KR"/>
              </w:rPr>
              <w:t>Tries to understand the issue</w:t>
            </w:r>
          </w:p>
          <w:p w:rsidR="00B72C91" w:rsidRDefault="00B72C91" w:rsidP="00EA515C">
            <w:pPr>
              <w:rPr>
                <w:rFonts w:eastAsia="Batang" w:cs="Arial"/>
                <w:lang w:eastAsia="ko-KR"/>
              </w:rPr>
            </w:pPr>
          </w:p>
          <w:p w:rsidR="00B72C91" w:rsidRDefault="00B72C91" w:rsidP="00EA515C">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06:39</w:t>
            </w:r>
          </w:p>
          <w:p w:rsidR="00B72C91" w:rsidRDefault="00B72C91" w:rsidP="00EA515C">
            <w:pPr>
              <w:rPr>
                <w:rFonts w:eastAsia="Batang" w:cs="Arial"/>
                <w:lang w:eastAsia="ko-KR"/>
              </w:rPr>
            </w:pPr>
            <w:r>
              <w:rPr>
                <w:rFonts w:eastAsia="Batang" w:cs="Arial"/>
                <w:lang w:eastAsia="ko-KR"/>
              </w:rPr>
              <w:t>Provides rev1</w:t>
            </w:r>
          </w:p>
          <w:p w:rsidR="006146AC" w:rsidRDefault="006146AC" w:rsidP="00EA515C">
            <w:pPr>
              <w:rPr>
                <w:rFonts w:eastAsia="Batang" w:cs="Arial"/>
                <w:lang w:eastAsia="ko-KR"/>
              </w:rPr>
            </w:pPr>
          </w:p>
          <w:p w:rsidR="006146AC" w:rsidRDefault="006146AC" w:rsidP="00EA515C">
            <w:pPr>
              <w:rPr>
                <w:rFonts w:eastAsia="Batang" w:cs="Arial"/>
                <w:lang w:eastAsia="ko-KR"/>
              </w:rPr>
            </w:pPr>
            <w:r>
              <w:rPr>
                <w:rFonts w:eastAsia="Batang" w:cs="Arial"/>
                <w:lang w:eastAsia="ko-KR"/>
              </w:rPr>
              <w:t>Ivo, Fri, 08:10</w:t>
            </w:r>
          </w:p>
          <w:p w:rsidR="006146AC" w:rsidRDefault="006146AC" w:rsidP="00EA515C">
            <w:pPr>
              <w:rPr>
                <w:rFonts w:eastAsia="Batang" w:cs="Arial"/>
                <w:lang w:eastAsia="ko-KR"/>
              </w:rPr>
            </w:pPr>
            <w:r>
              <w:rPr>
                <w:lang w:val="en-US"/>
              </w:rPr>
              <w:t>- not essential - should be Rel-17</w:t>
            </w:r>
            <w:r>
              <w:rPr>
                <w:lang w:val="en-US"/>
              </w:rPr>
              <w:br/>
              <w:t>- does not address stop enforcing of the limitation when the PDN connection is released in non-3GPP access</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61518E" w:rsidRDefault="001E035E" w:rsidP="00EA515C">
            <w:hyperlink r:id="rId92"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rsidR="003C7D1B" w:rsidRPr="003C7D1B" w:rsidRDefault="003C7D1B" w:rsidP="00EA515C">
            <w:pPr>
              <w:rPr>
                <w:rFonts w:cs="Arial"/>
                <w:lang w:val="de-DE"/>
              </w:rPr>
            </w:pPr>
            <w:proofErr w:type="spellStart"/>
            <w:r w:rsidRPr="003C7D1B">
              <w:rPr>
                <w:rFonts w:cs="Arial"/>
                <w:lang w:val="de-DE"/>
              </w:rPr>
              <w:t>Huawei</w:t>
            </w:r>
            <w:proofErr w:type="spellEnd"/>
            <w:r w:rsidRPr="003C7D1B">
              <w:rPr>
                <w:rFonts w:cs="Arial"/>
                <w:lang w:val="de-DE"/>
              </w:rPr>
              <w:t xml:space="preserve">, </w:t>
            </w:r>
            <w:proofErr w:type="spellStart"/>
            <w:r w:rsidRPr="003C7D1B">
              <w:rPr>
                <w:rFonts w:cs="Arial"/>
                <w:lang w:val="de-DE"/>
              </w:rPr>
              <w:t>HiSilicon</w:t>
            </w:r>
            <w:proofErr w:type="spellEnd"/>
            <w:r w:rsidRPr="003C7D1B">
              <w:rPr>
                <w:rFonts w:cs="Arial"/>
                <w:lang w:val="de-DE"/>
              </w:rPr>
              <w:t>, Vodafone, Deutsche Telekom/Lin</w:t>
            </w:r>
          </w:p>
        </w:tc>
        <w:tc>
          <w:tcPr>
            <w:tcW w:w="826" w:type="dxa"/>
            <w:tcBorders>
              <w:top w:val="single" w:sz="4" w:space="0" w:color="auto"/>
              <w:bottom w:val="single" w:sz="4" w:space="0" w:color="auto"/>
            </w:tcBorders>
            <w:shd w:val="clear" w:color="auto" w:fill="FFFF00"/>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CC3960" w:rsidP="00EA515C">
            <w:pPr>
              <w:rPr>
                <w:rFonts w:eastAsia="Batang" w:cs="Arial"/>
                <w:lang w:eastAsia="ko-KR"/>
              </w:rPr>
            </w:pPr>
            <w:r>
              <w:rPr>
                <w:rFonts w:eastAsia="Batang" w:cs="Arial"/>
                <w:lang w:eastAsia="ko-KR"/>
              </w:rPr>
              <w:t>Mikael, Fri, 14:10</w:t>
            </w:r>
          </w:p>
          <w:p w:rsidR="00CC3960" w:rsidRDefault="00CC3960" w:rsidP="00EA515C">
            <w:pPr>
              <w:rPr>
                <w:lang w:val="en-US"/>
              </w:rPr>
            </w:pPr>
            <w:r>
              <w:rPr>
                <w:lang w:val="en-US"/>
              </w:rPr>
              <w:t>NAS COUNT requirements have been in place without change since Rel-8 and we are not aware of any issues.</w:t>
            </w:r>
          </w:p>
          <w:p w:rsidR="00CC3960" w:rsidRDefault="00CC3960" w:rsidP="00EA515C">
            <w:pPr>
              <w:rPr>
                <w:rFonts w:eastAsia="Batang" w:cs="Arial"/>
                <w:lang w:eastAsia="ko-KR"/>
              </w:rPr>
            </w:pPr>
            <w:r>
              <w:rPr>
                <w:lang w:val="en-US"/>
              </w:rPr>
              <w:t>DOES NOT AGREE</w:t>
            </w:r>
          </w:p>
        </w:tc>
      </w:tr>
      <w:tr w:rsidR="001A563B" w:rsidRPr="00D95972" w:rsidTr="00B11C9B">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30BF5">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D95972" w:rsidRDefault="001E035E" w:rsidP="00483F4A">
            <w:pPr>
              <w:rPr>
                <w:rFonts w:cs="Arial"/>
              </w:rPr>
            </w:pPr>
            <w:hyperlink r:id="rId93"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Changes needed</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18:36</w:t>
            </w:r>
          </w:p>
          <w:p w:rsidR="004E3492" w:rsidRDefault="004E3492" w:rsidP="004E3492">
            <w:pPr>
              <w:rPr>
                <w:lang w:val="en-US"/>
              </w:rPr>
            </w:pPr>
            <w:r>
              <w:rPr>
                <w:lang w:val="en-US"/>
              </w:rPr>
              <w:t xml:space="preserve">Changes for cl 6.4.1.3 case b)1) overlap with similar changes in Rel17 CR C1-204714. </w:t>
            </w:r>
          </w:p>
          <w:p w:rsidR="004E3492" w:rsidRDefault="004E3492" w:rsidP="004E3492">
            <w:pPr>
              <w:rPr>
                <w:lang w:val="en-US"/>
              </w:rPr>
            </w:pPr>
          </w:p>
          <w:p w:rsidR="004E3492" w:rsidRDefault="004E3492" w:rsidP="004E3492">
            <w:pPr>
              <w:rPr>
                <w:lang w:val="en-US"/>
              </w:rPr>
            </w:pPr>
            <w:r>
              <w:rPr>
                <w:lang w:val="en-US"/>
              </w:rPr>
              <w:t>Robert, Thu, 19:04</w:t>
            </w:r>
          </w:p>
          <w:p w:rsidR="004E3492" w:rsidRDefault="004E3492" w:rsidP="004E3492">
            <w:pPr>
              <w:rPr>
                <w:rFonts w:ascii="Calibri" w:hAnsi="Calibri"/>
                <w:lang w:val="en-US"/>
              </w:rPr>
            </w:pPr>
            <w:r>
              <w:rPr>
                <w:lang w:val="en-US"/>
              </w:rPr>
              <w:t>Offers rewording to Ivo</w:t>
            </w:r>
          </w:p>
          <w:p w:rsidR="004E3492" w:rsidRDefault="004E3492" w:rsidP="00483F4A">
            <w:pPr>
              <w:rPr>
                <w:rFonts w:cs="Arial"/>
                <w:color w:val="000000"/>
                <w:lang w:val="en-US"/>
              </w:rPr>
            </w:pPr>
          </w:p>
          <w:p w:rsidR="003C17B0" w:rsidRDefault="003C17B0" w:rsidP="00483F4A">
            <w:pPr>
              <w:rPr>
                <w:rFonts w:cs="Arial"/>
                <w:color w:val="000000"/>
                <w:lang w:val="en-US"/>
              </w:rPr>
            </w:pPr>
            <w:r>
              <w:rPr>
                <w:rFonts w:cs="Arial"/>
                <w:color w:val="000000"/>
                <w:lang w:val="en-US"/>
              </w:rPr>
              <w:t>Robert, Thu. 19:22</w:t>
            </w:r>
          </w:p>
          <w:p w:rsidR="003C17B0" w:rsidRDefault="003C17B0" w:rsidP="00483F4A">
            <w:pPr>
              <w:rPr>
                <w:rFonts w:cs="Arial"/>
                <w:color w:val="000000"/>
                <w:lang w:val="en-US"/>
              </w:rPr>
            </w:pPr>
            <w:r>
              <w:rPr>
                <w:rFonts w:cs="Arial"/>
                <w:color w:val="000000"/>
                <w:lang w:val="en-US"/>
              </w:rPr>
              <w:t xml:space="preserve">Will </w:t>
            </w:r>
            <w:proofErr w:type="spellStart"/>
            <w:r>
              <w:rPr>
                <w:rFonts w:cs="Arial"/>
                <w:color w:val="000000"/>
                <w:lang w:val="en-US"/>
              </w:rPr>
              <w:t>aovid</w:t>
            </w:r>
            <w:proofErr w:type="spellEnd"/>
            <w:r>
              <w:rPr>
                <w:rFonts w:cs="Arial"/>
                <w:color w:val="000000"/>
                <w:lang w:val="en-US"/>
              </w:rPr>
              <w:t xml:space="preserve"> the overlap, wants to use existing wording</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Mahmoud, Thu, 19:29</w:t>
            </w:r>
          </w:p>
          <w:p w:rsidR="003C17B0" w:rsidRDefault="003C17B0" w:rsidP="00483F4A">
            <w:pPr>
              <w:rPr>
                <w:rFonts w:cs="Arial"/>
                <w:color w:val="000000"/>
                <w:lang w:val="en-US"/>
              </w:rPr>
            </w:pPr>
            <w:r>
              <w:rPr>
                <w:rFonts w:cs="Arial"/>
                <w:color w:val="000000"/>
                <w:lang w:val="en-US"/>
              </w:rPr>
              <w:t>Asks whether this is Rel-16, or only Rel-17</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19:46</w:t>
            </w:r>
          </w:p>
          <w:p w:rsidR="00B03C64" w:rsidRDefault="00B03C64" w:rsidP="00483F4A">
            <w:pPr>
              <w:rPr>
                <w:rFonts w:cs="Arial"/>
                <w:color w:val="000000"/>
                <w:lang w:val="en-US"/>
              </w:rPr>
            </w:pPr>
            <w:r>
              <w:rPr>
                <w:rFonts w:cs="Arial"/>
                <w:color w:val="000000"/>
                <w:lang w:val="en-US"/>
              </w:rPr>
              <w:t>Argues his CR is FASMO</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Mahmoud, Thu, 19:58</w:t>
            </w:r>
          </w:p>
          <w:p w:rsidR="00B03C64" w:rsidRDefault="00B03C64" w:rsidP="00483F4A">
            <w:pPr>
              <w:rPr>
                <w:rFonts w:cs="Arial"/>
                <w:color w:val="000000"/>
                <w:lang w:val="en-US"/>
              </w:rPr>
            </w:pPr>
            <w:r>
              <w:rPr>
                <w:rFonts w:cs="Arial"/>
                <w:color w:val="000000"/>
                <w:lang w:val="en-US"/>
              </w:rPr>
              <w:t xml:space="preserve">Error he </w:t>
            </w:r>
            <w:proofErr w:type="spellStart"/>
            <w:r>
              <w:rPr>
                <w:rFonts w:cs="Arial"/>
                <w:color w:val="000000"/>
                <w:lang w:val="en-US"/>
              </w:rPr>
              <w:t>detectected</w:t>
            </w:r>
            <w:proofErr w:type="spellEnd"/>
            <w:r>
              <w:rPr>
                <w:rFonts w:cs="Arial"/>
                <w:color w:val="000000"/>
                <w:lang w:val="en-US"/>
              </w:rPr>
              <w:t xml:space="preserve"> is the same as Robert’s, need to go to same release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20:15</w:t>
            </w:r>
          </w:p>
          <w:p w:rsidR="00B03C64" w:rsidRDefault="00682C62" w:rsidP="00483F4A">
            <w:pPr>
              <w:rPr>
                <w:rFonts w:cs="Arial"/>
                <w:color w:val="000000"/>
                <w:lang w:val="en-US"/>
              </w:rPr>
            </w:pPr>
            <w:r>
              <w:rPr>
                <w:rFonts w:cs="Arial"/>
                <w:color w:val="000000"/>
                <w:lang w:val="en-US"/>
              </w:rPr>
              <w:lastRenderedPageBreak/>
              <w:t xml:space="preserve">Apple </w:t>
            </w:r>
            <w:proofErr w:type="spellStart"/>
            <w:r>
              <w:rPr>
                <w:rFonts w:cs="Arial"/>
                <w:color w:val="000000"/>
                <w:lang w:val="en-US"/>
              </w:rPr>
              <w:t>cr</w:t>
            </w:r>
            <w:proofErr w:type="spellEnd"/>
            <w:r>
              <w:rPr>
                <w:rFonts w:cs="Arial"/>
                <w:color w:val="000000"/>
                <w:lang w:val="en-US"/>
              </w:rPr>
              <w:t xml:space="preserve"> corrects an error in the specification of the check, Samsung creates an error in NW implementation</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Mahmoud, Thu, 20:44</w:t>
            </w:r>
          </w:p>
          <w:p w:rsidR="00682C62" w:rsidRDefault="00682C62" w:rsidP="00483F4A">
            <w:pPr>
              <w:rPr>
                <w:rFonts w:cs="Arial"/>
                <w:color w:val="000000"/>
                <w:lang w:val="en-US"/>
              </w:rPr>
            </w:pPr>
            <w:r>
              <w:rPr>
                <w:rFonts w:cs="Arial"/>
                <w:color w:val="000000"/>
                <w:lang w:val="en-US"/>
              </w:rPr>
              <w:t>Asks for clarification from Robert</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Robert, Thu, 21:16</w:t>
            </w:r>
          </w:p>
          <w:p w:rsidR="004E00CE" w:rsidRDefault="00DB434D" w:rsidP="00483F4A">
            <w:pPr>
              <w:rPr>
                <w:rFonts w:cs="Arial"/>
                <w:color w:val="000000"/>
                <w:lang w:val="en-US"/>
              </w:rPr>
            </w:pPr>
            <w:r>
              <w:rPr>
                <w:rFonts w:cs="Arial"/>
                <w:color w:val="000000"/>
                <w:lang w:val="en-US"/>
              </w:rPr>
              <w:t>E</w:t>
            </w:r>
            <w:r w:rsidR="004E00CE">
              <w:rPr>
                <w:rFonts w:cs="Arial"/>
                <w:color w:val="000000"/>
                <w:lang w:val="en-US"/>
              </w:rPr>
              <w:t>xplains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Mahmoud, Thu, 22:06</w:t>
            </w:r>
          </w:p>
          <w:p w:rsidR="00DB434D" w:rsidRDefault="00DB434D" w:rsidP="00483F4A">
            <w:pPr>
              <w:rPr>
                <w:rFonts w:cs="Arial"/>
                <w:color w:val="000000"/>
                <w:lang w:val="en-US"/>
              </w:rPr>
            </w:pPr>
            <w:r>
              <w:rPr>
                <w:rFonts w:cs="Arial"/>
                <w:color w:val="000000"/>
                <w:lang w:val="en-US"/>
              </w:rPr>
              <w:t>Asks for more input</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08:44</w:t>
            </w:r>
          </w:p>
          <w:p w:rsidR="002E00AB" w:rsidRDefault="002E00AB" w:rsidP="00483F4A">
            <w:pPr>
              <w:rPr>
                <w:rFonts w:cs="Arial"/>
                <w:color w:val="000000"/>
                <w:lang w:val="en-US"/>
              </w:rPr>
            </w:pPr>
            <w:r>
              <w:rPr>
                <w:rFonts w:cs="Arial"/>
                <w:color w:val="000000"/>
                <w:lang w:val="en-US"/>
              </w:rPr>
              <w:t>Provides text</w:t>
            </w:r>
          </w:p>
          <w:p w:rsidR="002E00AB" w:rsidRDefault="002E00AB" w:rsidP="00483F4A">
            <w:pPr>
              <w:rPr>
                <w:rFonts w:cs="Arial"/>
                <w:color w:val="000000"/>
                <w:lang w:val="en-US"/>
              </w:rPr>
            </w:pPr>
          </w:p>
          <w:p w:rsidR="004D6B09" w:rsidRDefault="004D6B09" w:rsidP="00483F4A">
            <w:pPr>
              <w:rPr>
                <w:rFonts w:cs="Arial"/>
                <w:color w:val="000000"/>
                <w:lang w:val="en-US"/>
              </w:rPr>
            </w:pPr>
            <w:r>
              <w:rPr>
                <w:rFonts w:cs="Arial"/>
                <w:color w:val="000000"/>
                <w:lang w:val="en-US"/>
              </w:rPr>
              <w:t>Robert, Fri, 09:42</w:t>
            </w:r>
          </w:p>
          <w:p w:rsidR="004D6B09" w:rsidRDefault="004D6B09" w:rsidP="00483F4A">
            <w:pPr>
              <w:rPr>
                <w:rFonts w:cs="Arial"/>
                <w:color w:val="000000"/>
                <w:lang w:val="en-US"/>
              </w:rPr>
            </w:pPr>
            <w:r>
              <w:rPr>
                <w:rFonts w:cs="Arial"/>
                <w:color w:val="000000"/>
                <w:lang w:val="en-US"/>
              </w:rPr>
              <w:t>Explains to Mahmoud</w:t>
            </w:r>
          </w:p>
          <w:p w:rsidR="00F25DDE" w:rsidRDefault="00F25DDE" w:rsidP="00483F4A">
            <w:pPr>
              <w:rPr>
                <w:rFonts w:cs="Arial"/>
                <w:color w:val="000000"/>
                <w:lang w:val="en-US"/>
              </w:rPr>
            </w:pPr>
          </w:p>
          <w:p w:rsidR="00F25DDE" w:rsidRDefault="00F25DDE" w:rsidP="00483F4A">
            <w:pPr>
              <w:rPr>
                <w:rFonts w:cs="Arial"/>
                <w:color w:val="000000"/>
                <w:lang w:val="en-US"/>
              </w:rPr>
            </w:pPr>
            <w:r>
              <w:rPr>
                <w:rFonts w:cs="Arial"/>
                <w:color w:val="000000"/>
                <w:lang w:val="en-US"/>
              </w:rPr>
              <w:t>Robert, Fir, 10:16</w:t>
            </w:r>
          </w:p>
          <w:p w:rsidR="00F25DDE" w:rsidRDefault="00F25DDE" w:rsidP="00483F4A">
            <w:pPr>
              <w:rPr>
                <w:rFonts w:cs="Arial"/>
                <w:color w:val="000000"/>
                <w:lang w:val="en-US"/>
              </w:rPr>
            </w:pPr>
            <w:r>
              <w:rPr>
                <w:rFonts w:cs="Arial"/>
                <w:color w:val="000000"/>
                <w:lang w:val="en-US"/>
              </w:rPr>
              <w:t>Rev1</w:t>
            </w:r>
          </w:p>
          <w:p w:rsidR="00BB0E7B" w:rsidRDefault="00BB0E7B" w:rsidP="00483F4A">
            <w:pPr>
              <w:rPr>
                <w:rFonts w:cs="Arial"/>
                <w:color w:val="000000"/>
                <w:lang w:val="en-US"/>
              </w:rPr>
            </w:pPr>
          </w:p>
          <w:p w:rsidR="00BB0E7B" w:rsidRDefault="009D37B6" w:rsidP="00483F4A">
            <w:pPr>
              <w:rPr>
                <w:rFonts w:cs="Arial"/>
                <w:color w:val="000000"/>
                <w:lang w:val="en-US"/>
              </w:rPr>
            </w:pPr>
            <w:r>
              <w:rPr>
                <w:rFonts w:cs="Arial"/>
                <w:color w:val="000000"/>
                <w:lang w:val="en-US"/>
              </w:rPr>
              <w:t>Mahmoud, Fri, 15:33</w:t>
            </w:r>
          </w:p>
          <w:p w:rsidR="009D37B6" w:rsidRDefault="009D37B6" w:rsidP="00483F4A">
            <w:pPr>
              <w:rPr>
                <w:rFonts w:cs="Arial"/>
                <w:color w:val="000000"/>
                <w:lang w:val="en-US"/>
              </w:rPr>
            </w:pPr>
            <w:r>
              <w:rPr>
                <w:rFonts w:cs="Arial"/>
                <w:color w:val="000000"/>
                <w:lang w:val="en-US"/>
              </w:rPr>
              <w:t>Comments</w:t>
            </w:r>
          </w:p>
          <w:p w:rsidR="009D37B6" w:rsidRDefault="009D37B6" w:rsidP="00483F4A">
            <w:pPr>
              <w:rPr>
                <w:rFonts w:cs="Arial"/>
                <w:color w:val="000000"/>
                <w:lang w:val="en-US"/>
              </w:rPr>
            </w:pPr>
          </w:p>
          <w:p w:rsidR="003C17B0" w:rsidRDefault="003C17B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4" w:history="1">
              <w:r w:rsidR="002269BF">
                <w:rPr>
                  <w:rStyle w:val="Hyperlink"/>
                </w:rPr>
                <w:t>C1-204882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Requests changing the terminology</w:t>
            </w:r>
          </w:p>
          <w:p w:rsidR="00740692" w:rsidRDefault="00740692" w:rsidP="00483F4A">
            <w:pPr>
              <w:rPr>
                <w:rFonts w:cs="Arial"/>
                <w:color w:val="000000"/>
                <w:lang w:val="en-US"/>
              </w:rPr>
            </w:pPr>
          </w:p>
          <w:p w:rsidR="00740692" w:rsidRDefault="00740692" w:rsidP="00483F4A">
            <w:pPr>
              <w:rPr>
                <w:rFonts w:cs="Arial"/>
                <w:color w:val="000000"/>
                <w:lang w:val="en-US"/>
              </w:rPr>
            </w:pPr>
            <w:r>
              <w:rPr>
                <w:rFonts w:cs="Arial"/>
                <w:color w:val="000000"/>
                <w:lang w:val="en-US"/>
              </w:rPr>
              <w:t>JLB, Fri, 01:33</w:t>
            </w:r>
          </w:p>
          <w:p w:rsidR="00740692" w:rsidRDefault="00740692" w:rsidP="00483F4A">
            <w:pPr>
              <w:rPr>
                <w:rFonts w:cs="Arial"/>
                <w:color w:val="000000"/>
                <w:lang w:val="en-US"/>
              </w:rPr>
            </w:pPr>
            <w:r>
              <w:rPr>
                <w:rFonts w:cs="Arial"/>
                <w:color w:val="000000"/>
                <w:lang w:val="en-US"/>
              </w:rPr>
              <w:t>Provides rev1</w:t>
            </w:r>
          </w:p>
          <w:p w:rsidR="008F38E4" w:rsidRDefault="008F38E4" w:rsidP="00483F4A">
            <w:pPr>
              <w:rPr>
                <w:rFonts w:cs="Arial"/>
                <w:color w:val="000000"/>
                <w:lang w:val="en-US"/>
              </w:rPr>
            </w:pPr>
          </w:p>
          <w:p w:rsidR="008F38E4" w:rsidRDefault="008F38E4" w:rsidP="00483F4A">
            <w:pPr>
              <w:rPr>
                <w:rFonts w:cs="Arial"/>
                <w:color w:val="000000"/>
                <w:lang w:val="en-US"/>
              </w:rPr>
            </w:pPr>
            <w:r>
              <w:rPr>
                <w:rFonts w:cs="Arial"/>
                <w:color w:val="000000"/>
                <w:lang w:val="en-US"/>
              </w:rPr>
              <w:t>Ivo, Fri, 09:11</w:t>
            </w:r>
          </w:p>
          <w:p w:rsidR="008F38E4" w:rsidRDefault="008F38E4" w:rsidP="00483F4A">
            <w:pPr>
              <w:rPr>
                <w:rFonts w:cs="Arial"/>
                <w:color w:val="000000"/>
                <w:lang w:val="en-US"/>
              </w:rPr>
            </w:pPr>
            <w:r>
              <w:rPr>
                <w:rFonts w:cs="Arial"/>
                <w:color w:val="000000"/>
                <w:lang w:val="en-US"/>
              </w:rPr>
              <w:t>Ok with rev1</w:t>
            </w:r>
          </w:p>
          <w:p w:rsidR="008F38E4" w:rsidRDefault="008F38E4" w:rsidP="00483F4A">
            <w:pPr>
              <w:rPr>
                <w:rFonts w:cs="Arial"/>
                <w:color w:val="000000"/>
                <w:lang w:val="en-US"/>
              </w:rPr>
            </w:pPr>
          </w:p>
          <w:p w:rsidR="008F38E4" w:rsidRDefault="008F38E4" w:rsidP="00483F4A">
            <w:pPr>
              <w:rPr>
                <w:rFonts w:cs="Arial"/>
                <w:color w:val="000000"/>
                <w:lang w:val="en-US"/>
              </w:rPr>
            </w:pPr>
            <w:r>
              <w:rPr>
                <w:rFonts w:cs="Arial"/>
                <w:color w:val="000000"/>
                <w:lang w:val="en-US"/>
              </w:rPr>
              <w:t>Sunghoon, Fri, 09:14</w:t>
            </w:r>
          </w:p>
          <w:p w:rsidR="008F38E4" w:rsidRDefault="008F38E4" w:rsidP="00483F4A">
            <w:pPr>
              <w:rPr>
                <w:rFonts w:cs="Arial"/>
                <w:color w:val="000000"/>
                <w:lang w:val="en-US"/>
              </w:rPr>
            </w:pPr>
            <w:r>
              <w:rPr>
                <w:rFonts w:cs="Arial"/>
                <w:color w:val="000000"/>
                <w:lang w:val="en-US"/>
              </w:rPr>
              <w:t>Not FASMO, Protoc17</w:t>
            </w:r>
          </w:p>
          <w:p w:rsidR="008F38E4" w:rsidRDefault="008F38E4"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5"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6"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D30" w:rsidRDefault="002A5D30" w:rsidP="002A5D30">
            <w:pPr>
              <w:rPr>
                <w:rFonts w:cs="Arial"/>
                <w:color w:val="000000"/>
                <w:lang w:val="en-US"/>
              </w:rPr>
            </w:pPr>
            <w:r>
              <w:rPr>
                <w:rFonts w:cs="Arial"/>
                <w:color w:val="000000"/>
                <w:lang w:val="en-US"/>
              </w:rPr>
              <w:t>Ivo, Thu, 10:51</w:t>
            </w:r>
          </w:p>
          <w:p w:rsidR="00483F4A" w:rsidRDefault="002A5D30" w:rsidP="00483F4A">
            <w:pPr>
              <w:rPr>
                <w:rFonts w:cs="Arial"/>
                <w:color w:val="000000"/>
                <w:lang w:val="en-US"/>
              </w:rPr>
            </w:pPr>
            <w:r>
              <w:rPr>
                <w:lang w:val="en-US"/>
              </w:rPr>
              <w:t>- no need to bring DN to 24.008 (not even for IE usage in 24.301). 24.301 does not use DN either.</w:t>
            </w:r>
            <w:r>
              <w:rPr>
                <w:lang w:val="en-US"/>
              </w:rPr>
              <w:br/>
              <w:t>- 10.5.6.17, NOTE 1, part "transfer of a PDN connection from S1 to N1 mode" - incorrect - in this case, the request type specified in 24.501 is used.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7" w:history="1">
              <w:r w:rsidR="002269BF">
                <w:rPr>
                  <w:rStyle w:val="Hyperlink"/>
                </w:rPr>
                <w:t>C1-204885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Mohamed, Thu, 10:27</w:t>
            </w:r>
          </w:p>
          <w:p w:rsidR="00C5688E" w:rsidRDefault="00C5688E" w:rsidP="00483F4A">
            <w:pPr>
              <w:rPr>
                <w:rFonts w:cs="Arial"/>
                <w:color w:val="000000"/>
                <w:lang w:val="en-US"/>
              </w:rPr>
            </w:pPr>
            <w:r>
              <w:rPr>
                <w:rFonts w:cs="Arial"/>
                <w:color w:val="000000"/>
                <w:lang w:val="en-US"/>
              </w:rPr>
              <w:t>Ok with the CR, additional changes needed</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10:51</w:t>
            </w:r>
          </w:p>
          <w:p w:rsidR="002A5D30" w:rsidRDefault="002A5D30" w:rsidP="002A5D30">
            <w:pPr>
              <w:rPr>
                <w:lang w:val="en-US"/>
              </w:rPr>
            </w:pPr>
            <w:r>
              <w:rPr>
                <w:lang w:val="en-US"/>
              </w:rPr>
              <w:t>does not seem to be essential as only NOTEs are modified</w:t>
            </w:r>
          </w:p>
          <w:p w:rsidR="00C21504" w:rsidRDefault="00C21504" w:rsidP="002A5D30">
            <w:pPr>
              <w:rPr>
                <w:lang w:val="en-US"/>
              </w:rPr>
            </w:pPr>
          </w:p>
          <w:p w:rsidR="00C21504" w:rsidRDefault="00C21504" w:rsidP="002A5D30">
            <w:pPr>
              <w:rPr>
                <w:lang w:val="en-US"/>
              </w:rPr>
            </w:pPr>
            <w:r>
              <w:rPr>
                <w:lang w:val="en-US"/>
              </w:rPr>
              <w:t>Ban, Thu, 13.31</w:t>
            </w:r>
          </w:p>
          <w:p w:rsidR="00C21504" w:rsidRDefault="00C21504" w:rsidP="002A5D30">
            <w:r>
              <w:rPr>
                <w:lang w:val="en-US"/>
              </w:rPr>
              <w:t xml:space="preserve">If it is a requirement, then why adding a NOTE, </w:t>
            </w:r>
            <w:r>
              <w:t>do not find the changes in the Notes needed</w:t>
            </w:r>
          </w:p>
          <w:p w:rsidR="00BE6AF5" w:rsidRDefault="00BE6AF5" w:rsidP="002A5D30"/>
          <w:p w:rsidR="00BE6AF5" w:rsidRDefault="00BE6AF5" w:rsidP="002A5D30">
            <w:r>
              <w:t>JLB, Thu, 15:25</w:t>
            </w:r>
          </w:p>
          <w:p w:rsidR="00BE6AF5" w:rsidRDefault="00BE6AF5" w:rsidP="002A5D30">
            <w:r>
              <w:t xml:space="preserve">Work started already in last meeting, so should be possible to be </w:t>
            </w:r>
            <w:proofErr w:type="spellStart"/>
            <w:r>
              <w:t>contined</w:t>
            </w:r>
            <w:proofErr w:type="spellEnd"/>
          </w:p>
          <w:p w:rsidR="00BE6AF5" w:rsidRDefault="00BE6AF5" w:rsidP="002A5D30"/>
          <w:p w:rsidR="00BE6AF5" w:rsidRDefault="00B273EB" w:rsidP="002A5D30">
            <w:pPr>
              <w:rPr>
                <w:rFonts w:cs="Arial"/>
                <w:color w:val="000000"/>
                <w:lang w:val="en-US"/>
              </w:rPr>
            </w:pPr>
            <w:r>
              <w:rPr>
                <w:rFonts w:cs="Arial"/>
                <w:color w:val="000000"/>
                <w:lang w:val="en-US"/>
              </w:rPr>
              <w:t>Sunghoon, Fri, 09:20</w:t>
            </w:r>
          </w:p>
          <w:p w:rsidR="00B273EB" w:rsidRDefault="00B273EB" w:rsidP="002A5D30">
            <w:pPr>
              <w:rPr>
                <w:rFonts w:cs="Arial"/>
                <w:color w:val="000000"/>
                <w:lang w:val="en-US"/>
              </w:rPr>
            </w:pPr>
            <w:r>
              <w:rPr>
                <w:rFonts w:cs="Arial"/>
                <w:color w:val="000000"/>
                <w:lang w:val="en-US"/>
              </w:rPr>
              <w:t>Same as Ivo</w:t>
            </w: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8" w:history="1">
              <w:r w:rsidR="002269BF">
                <w:rPr>
                  <w:rStyle w:val="Hyperlink"/>
                </w:rPr>
                <w:t>C1-204886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Frederic, Thu, 09:15</w:t>
            </w:r>
          </w:p>
          <w:p w:rsidR="00CF3695" w:rsidRDefault="00CF3695" w:rsidP="00483F4A">
            <w:pPr>
              <w:rPr>
                <w:rFonts w:cs="Arial"/>
                <w:color w:val="000000"/>
                <w:lang w:val="en-US"/>
              </w:rPr>
            </w:pPr>
            <w:r>
              <w:rPr>
                <w:rFonts w:cs="Arial"/>
                <w:color w:val="000000"/>
                <w:lang w:val="en-US"/>
              </w:rPr>
              <w:t>Clauses affected missing</w:t>
            </w:r>
          </w:p>
          <w:p w:rsidR="00CF3695" w:rsidRDefault="00CF3695"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Moha</w:t>
            </w:r>
            <w:r w:rsidR="00A95575">
              <w:rPr>
                <w:rFonts w:cs="Arial"/>
                <w:color w:val="000000"/>
                <w:lang w:val="en-US"/>
              </w:rPr>
              <w:t>med, Thu, 10:29</w:t>
            </w:r>
          </w:p>
          <w:p w:rsidR="00A95575" w:rsidRDefault="00A95575" w:rsidP="00483F4A">
            <w:pPr>
              <w:rPr>
                <w:rFonts w:cs="Arial"/>
                <w:color w:val="000000"/>
                <w:lang w:val="en-US"/>
              </w:rPr>
            </w:pPr>
            <w:r>
              <w:rPr>
                <w:rFonts w:cs="Arial"/>
                <w:color w:val="000000"/>
                <w:lang w:val="en-US"/>
              </w:rPr>
              <w:t>Agrees with the CR, but changes are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10:51</w:t>
            </w:r>
          </w:p>
          <w:p w:rsidR="00A95575" w:rsidRDefault="002A5D30" w:rsidP="00483F4A">
            <w:pPr>
              <w:rPr>
                <w:lang w:val="en-US"/>
              </w:rPr>
            </w:pPr>
            <w:r>
              <w:rPr>
                <w:lang w:val="en-US"/>
              </w:rPr>
              <w:t>does not seem to be essential as only NOTEs are modified</w:t>
            </w:r>
          </w:p>
          <w:p w:rsidR="00BE6AF5" w:rsidRDefault="00BE6AF5" w:rsidP="00483F4A">
            <w:pPr>
              <w:rPr>
                <w:lang w:val="en-US"/>
              </w:rPr>
            </w:pPr>
          </w:p>
          <w:p w:rsidR="00BE6AF5" w:rsidRDefault="00BE6AF5" w:rsidP="00BE6AF5">
            <w:r>
              <w:t>JLB, Thu, 15:25</w:t>
            </w:r>
          </w:p>
          <w:p w:rsidR="00BE6AF5" w:rsidRDefault="00BE6AF5" w:rsidP="00BE6AF5">
            <w:r>
              <w:t xml:space="preserve">Work started already in last meeting, so should be possible to be </w:t>
            </w:r>
            <w:proofErr w:type="spellStart"/>
            <w:r>
              <w:t>contined</w:t>
            </w:r>
            <w:proofErr w:type="spellEnd"/>
          </w:p>
          <w:p w:rsidR="00BE6AF5" w:rsidRDefault="00BE6AF5" w:rsidP="00483F4A">
            <w:pPr>
              <w:rPr>
                <w:rFonts w:cs="Arial"/>
                <w:color w:val="000000"/>
              </w:rPr>
            </w:pPr>
          </w:p>
          <w:p w:rsidR="00724EB8" w:rsidRDefault="00724EB8" w:rsidP="00483F4A">
            <w:pPr>
              <w:rPr>
                <w:rFonts w:cs="Arial"/>
                <w:color w:val="000000"/>
              </w:rPr>
            </w:pPr>
            <w:r>
              <w:rPr>
                <w:rFonts w:cs="Arial"/>
                <w:color w:val="000000"/>
              </w:rPr>
              <w:t>JLB, Thu, 22:48</w:t>
            </w:r>
          </w:p>
          <w:p w:rsidR="00724EB8" w:rsidRDefault="00724EB8" w:rsidP="00483F4A">
            <w:pPr>
              <w:rPr>
                <w:rFonts w:cs="Arial"/>
                <w:color w:val="000000"/>
              </w:rPr>
            </w:pPr>
            <w:r>
              <w:rPr>
                <w:rFonts w:cs="Arial"/>
                <w:color w:val="000000"/>
              </w:rPr>
              <w:t>ME box needs to be ticked</w:t>
            </w:r>
          </w:p>
          <w:p w:rsidR="00B273EB" w:rsidRDefault="00B273EB" w:rsidP="00483F4A">
            <w:pPr>
              <w:rPr>
                <w:rFonts w:cs="Arial"/>
                <w:color w:val="000000"/>
              </w:rPr>
            </w:pPr>
          </w:p>
          <w:p w:rsidR="00B273EB" w:rsidRDefault="00B273EB" w:rsidP="00483F4A">
            <w:pPr>
              <w:rPr>
                <w:rFonts w:cs="Arial"/>
                <w:color w:val="000000"/>
              </w:rPr>
            </w:pPr>
            <w:r>
              <w:rPr>
                <w:rFonts w:cs="Arial"/>
                <w:color w:val="000000"/>
              </w:rPr>
              <w:t>Sunghoon, Fri, 09:23</w:t>
            </w:r>
          </w:p>
          <w:p w:rsidR="00B273EB" w:rsidRDefault="00B273EB" w:rsidP="00483F4A">
            <w:pPr>
              <w:rPr>
                <w:rFonts w:cs="Arial"/>
                <w:color w:val="000000"/>
              </w:rPr>
            </w:pPr>
            <w:r>
              <w:rPr>
                <w:rFonts w:cs="Arial"/>
                <w:color w:val="000000"/>
              </w:rPr>
              <w:t>Not essential</w:t>
            </w:r>
          </w:p>
          <w:p w:rsidR="00B273EB" w:rsidRPr="00BE6AF5" w:rsidRDefault="00B273EB" w:rsidP="00483F4A">
            <w:pPr>
              <w:rPr>
                <w:rFonts w:cs="Arial"/>
                <w:color w:val="000000"/>
              </w:rPr>
            </w:pP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99" w:history="1">
              <w:r w:rsidR="002269BF">
                <w:rPr>
                  <w:rStyle w:val="Hyperlink"/>
                </w:rPr>
                <w:t>C1-204887</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 xml:space="preserve">existing emergency PDU </w:t>
            </w:r>
            <w:proofErr w:type="spellStart"/>
            <w:r>
              <w:t>sessio</w:t>
            </w:r>
            <w:proofErr w:type="spellEnd"/>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09:24</w:t>
            </w:r>
          </w:p>
          <w:p w:rsidR="00DB05FA" w:rsidRDefault="00DB05FA" w:rsidP="00483F4A">
            <w:pPr>
              <w:rPr>
                <w:rFonts w:cs="Arial"/>
                <w:color w:val="000000"/>
                <w:lang w:val="en-US"/>
              </w:rPr>
            </w:pPr>
            <w:r>
              <w:rPr>
                <w:rFonts w:cs="Arial"/>
                <w:color w:val="000000"/>
                <w:lang w:val="en-US"/>
              </w:rPr>
              <w:t>No benefits in the change, keep existing spec</w:t>
            </w:r>
          </w:p>
          <w:p w:rsidR="00A95575" w:rsidRDefault="00A95575" w:rsidP="00483F4A">
            <w:pPr>
              <w:rPr>
                <w:rFonts w:cs="Arial"/>
                <w:color w:val="000000"/>
                <w:lang w:val="en-US"/>
              </w:rPr>
            </w:pPr>
          </w:p>
          <w:p w:rsidR="00A95575" w:rsidRDefault="00A95575" w:rsidP="00483F4A">
            <w:pPr>
              <w:rPr>
                <w:rFonts w:cs="Arial"/>
                <w:color w:val="000000"/>
                <w:lang w:val="en-US"/>
              </w:rPr>
            </w:pPr>
            <w:r>
              <w:rPr>
                <w:rFonts w:cs="Arial"/>
                <w:color w:val="000000"/>
                <w:lang w:val="en-US"/>
              </w:rPr>
              <w:t>Rae, Thu, 10:31</w:t>
            </w:r>
          </w:p>
          <w:p w:rsidR="00A95575" w:rsidRDefault="00A95575" w:rsidP="00483F4A">
            <w:pPr>
              <w:rPr>
                <w:rFonts w:cs="Arial"/>
                <w:color w:val="000000"/>
                <w:lang w:val="en-US"/>
              </w:rPr>
            </w:pPr>
            <w:r>
              <w:rPr>
                <w:rFonts w:cs="Arial"/>
                <w:color w:val="000000"/>
                <w:lang w:val="en-US"/>
              </w:rPr>
              <w:t>Question for clarification</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Unclear why it helps</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A95575" w:rsidRDefault="00BE6AF5" w:rsidP="00483F4A">
            <w:pPr>
              <w:rPr>
                <w:rFonts w:cs="Arial"/>
                <w:color w:val="000000"/>
                <w:lang w:val="en-US"/>
              </w:rPr>
            </w:pPr>
            <w:r>
              <w:rPr>
                <w:rFonts w:cs="Arial"/>
                <w:color w:val="000000"/>
                <w:lang w:val="en-US"/>
              </w:rPr>
              <w:t>JLB, Thu, 15:34</w:t>
            </w:r>
          </w:p>
          <w:p w:rsidR="00BE6AF5" w:rsidRDefault="00BE6AF5" w:rsidP="00483F4A">
            <w:pPr>
              <w:rPr>
                <w:rFonts w:cs="Arial"/>
                <w:color w:val="000000"/>
                <w:lang w:val="en-US"/>
              </w:rPr>
            </w:pPr>
            <w:r>
              <w:rPr>
                <w:rFonts w:cs="Arial"/>
                <w:color w:val="000000"/>
                <w:lang w:val="en-US"/>
              </w:rPr>
              <w:t>Defending</w:t>
            </w:r>
          </w:p>
          <w:p w:rsidR="00BE6AF5" w:rsidRDefault="00BE6AF5" w:rsidP="00483F4A">
            <w:pPr>
              <w:rPr>
                <w:rFonts w:cs="Arial"/>
                <w:color w:val="000000"/>
                <w:lang w:val="en-US"/>
              </w:rPr>
            </w:pPr>
          </w:p>
          <w:p w:rsidR="00532F9B" w:rsidRDefault="00532F9B" w:rsidP="00483F4A">
            <w:pPr>
              <w:rPr>
                <w:rFonts w:cs="Arial"/>
                <w:color w:val="000000"/>
                <w:lang w:val="en-US"/>
              </w:rPr>
            </w:pPr>
            <w:proofErr w:type="spellStart"/>
            <w:r>
              <w:rPr>
                <w:rFonts w:cs="Arial"/>
                <w:color w:val="000000"/>
                <w:lang w:val="en-US"/>
              </w:rPr>
              <w:t>Mohaemd</w:t>
            </w:r>
            <w:proofErr w:type="spellEnd"/>
            <w:r>
              <w:rPr>
                <w:rFonts w:cs="Arial"/>
                <w:color w:val="000000"/>
                <w:lang w:val="en-US"/>
              </w:rPr>
              <w:t>, Thu, 16:12</w:t>
            </w:r>
          </w:p>
          <w:p w:rsidR="00532F9B" w:rsidRDefault="00532F9B" w:rsidP="00483F4A">
            <w:pPr>
              <w:rPr>
                <w:rFonts w:cs="Arial"/>
                <w:color w:val="000000"/>
                <w:lang w:val="en-US"/>
              </w:rPr>
            </w:pPr>
            <w:r>
              <w:rPr>
                <w:rFonts w:cs="Arial"/>
                <w:color w:val="000000"/>
                <w:lang w:val="en-US"/>
              </w:rPr>
              <w:t>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Vishnu, Thu, 16:36</w:t>
            </w:r>
          </w:p>
          <w:p w:rsidR="00532F9B" w:rsidRDefault="00532F9B" w:rsidP="00483F4A">
            <w:pPr>
              <w:rPr>
                <w:rFonts w:cs="Arial"/>
                <w:color w:val="000000"/>
                <w:lang w:val="en-US"/>
              </w:rPr>
            </w:pPr>
            <w:r>
              <w:rPr>
                <w:rFonts w:cs="Arial"/>
                <w:color w:val="000000"/>
                <w:lang w:val="en-US"/>
              </w:rPr>
              <w:t>Not needed</w:t>
            </w:r>
          </w:p>
          <w:p w:rsidR="00740692" w:rsidRDefault="00740692" w:rsidP="00483F4A">
            <w:pPr>
              <w:rPr>
                <w:rFonts w:cs="Arial"/>
                <w:color w:val="000000"/>
                <w:lang w:val="en-US"/>
              </w:rPr>
            </w:pPr>
          </w:p>
          <w:p w:rsidR="00740692" w:rsidRDefault="00740692" w:rsidP="00740692">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740692" w:rsidRDefault="00740692" w:rsidP="00740692">
            <w:pPr>
              <w:rPr>
                <w:rFonts w:cs="Arial"/>
                <w:color w:val="000000"/>
                <w:lang w:val="en-US"/>
              </w:rPr>
            </w:pPr>
            <w:r>
              <w:rPr>
                <w:rFonts w:cs="Arial"/>
                <w:color w:val="000000"/>
                <w:lang w:val="en-US"/>
              </w:rPr>
              <w:t>Explaining why it is essential and provides rev1</w:t>
            </w:r>
          </w:p>
          <w:p w:rsidR="00740692" w:rsidRDefault="00740692"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09:26</w:t>
            </w:r>
          </w:p>
          <w:p w:rsidR="00B273EB" w:rsidRDefault="00B273EB" w:rsidP="00483F4A">
            <w:pPr>
              <w:rPr>
                <w:rFonts w:cs="Arial"/>
                <w:color w:val="000000"/>
                <w:lang w:val="en-US"/>
              </w:rPr>
            </w:pPr>
            <w:r>
              <w:rPr>
                <w:rFonts w:cs="Arial"/>
                <w:color w:val="000000"/>
                <w:lang w:val="en-US"/>
              </w:rPr>
              <w:t>Same as Mohamed</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Rae, Fri, 11.53</w:t>
            </w:r>
          </w:p>
          <w:p w:rsidR="00EA1E3F" w:rsidRDefault="00EA1E3F" w:rsidP="00483F4A">
            <w:pPr>
              <w:rPr>
                <w:rFonts w:cs="Arial"/>
                <w:color w:val="000000"/>
                <w:lang w:val="en-US"/>
              </w:rPr>
            </w:pPr>
            <w:r>
              <w:rPr>
                <w:rFonts w:cs="Arial"/>
                <w:color w:val="000000"/>
                <w:lang w:val="en-US"/>
              </w:rPr>
              <w:t>Same as Vishnu</w:t>
            </w:r>
          </w:p>
          <w:p w:rsidR="00EA1E3F" w:rsidRDefault="00EA1E3F" w:rsidP="00483F4A">
            <w:pPr>
              <w:rPr>
                <w:rFonts w:cs="Arial"/>
                <w:color w:val="000000"/>
                <w:lang w:val="en-US"/>
              </w:rPr>
            </w:pP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0" w:history="1">
              <w:r w:rsidR="002269BF">
                <w:rPr>
                  <w:rStyle w:val="Hyperlink"/>
                </w:rPr>
                <w:t>C1-204888</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09:32</w:t>
            </w:r>
          </w:p>
          <w:p w:rsidR="00DB05FA" w:rsidRDefault="00DB05FA" w:rsidP="00483F4A">
            <w:pPr>
              <w:rPr>
                <w:rFonts w:cs="Arial"/>
                <w:color w:val="000000"/>
                <w:lang w:val="en-US"/>
              </w:rPr>
            </w:pPr>
            <w:r>
              <w:rPr>
                <w:rFonts w:cs="Arial"/>
                <w:color w:val="000000"/>
                <w:lang w:val="en-US"/>
              </w:rPr>
              <w:t>No benefits in the change, keep existing spec</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740692" w:rsidRDefault="00740692" w:rsidP="00483F4A">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740692" w:rsidRDefault="00740692" w:rsidP="00483F4A">
            <w:pPr>
              <w:rPr>
                <w:rFonts w:cs="Arial"/>
                <w:color w:val="000000"/>
                <w:lang w:val="en-US"/>
              </w:rPr>
            </w:pPr>
            <w:r>
              <w:rPr>
                <w:rFonts w:cs="Arial"/>
                <w:color w:val="000000"/>
                <w:lang w:val="en-US"/>
              </w:rPr>
              <w:t>Explaining why it is essential and provides rev1</w:t>
            </w:r>
          </w:p>
          <w:p w:rsidR="00B273EB" w:rsidRDefault="00B273EB"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09:28</w:t>
            </w:r>
          </w:p>
          <w:p w:rsidR="00B273EB" w:rsidRDefault="00B273EB" w:rsidP="00483F4A">
            <w:pPr>
              <w:rPr>
                <w:lang w:val="en-US" w:eastAsia="ko-KR"/>
              </w:rPr>
            </w:pPr>
            <w:r>
              <w:rPr>
                <w:lang w:val="en-US" w:eastAsia="ko-KR"/>
              </w:rPr>
              <w:t>his CR does not seem justified for FASMO reason.</w:t>
            </w:r>
          </w:p>
          <w:p w:rsidR="002A25EC" w:rsidRDefault="002A25EC" w:rsidP="00483F4A">
            <w:pPr>
              <w:rPr>
                <w:lang w:val="en-US" w:eastAsia="ko-KR"/>
              </w:rPr>
            </w:pPr>
          </w:p>
          <w:p w:rsidR="002A25EC" w:rsidRDefault="002A25EC" w:rsidP="00483F4A">
            <w:pPr>
              <w:rPr>
                <w:lang w:val="en-US" w:eastAsia="ko-KR"/>
              </w:rPr>
            </w:pPr>
            <w:r>
              <w:rPr>
                <w:lang w:val="en-US" w:eastAsia="ko-KR"/>
              </w:rPr>
              <w:t>Vishnu, Fri, 14:07</w:t>
            </w:r>
          </w:p>
          <w:p w:rsidR="002A25EC" w:rsidRDefault="002A25EC" w:rsidP="00483F4A">
            <w:pPr>
              <w:rPr>
                <w:lang w:val="en-US" w:eastAsia="ko-KR"/>
              </w:rPr>
            </w:pPr>
            <w:r>
              <w:rPr>
                <w:lang w:val="en-US" w:eastAsia="ko-KR"/>
              </w:rPr>
              <w:t>Not needed</w:t>
            </w:r>
          </w:p>
          <w:p w:rsidR="00BB0E7B" w:rsidRDefault="00BB0E7B" w:rsidP="00483F4A">
            <w:pPr>
              <w:rPr>
                <w:lang w:val="en-US" w:eastAsia="ko-KR"/>
              </w:rPr>
            </w:pPr>
          </w:p>
          <w:p w:rsidR="00BB0E7B" w:rsidRDefault="00BB0E7B" w:rsidP="00483F4A">
            <w:pPr>
              <w:rPr>
                <w:lang w:val="en-US" w:eastAsia="ko-KR"/>
              </w:rPr>
            </w:pPr>
            <w:proofErr w:type="spellStart"/>
            <w:r>
              <w:rPr>
                <w:lang w:val="en-US" w:eastAsia="ko-KR"/>
              </w:rPr>
              <w:t>JlB</w:t>
            </w:r>
            <w:proofErr w:type="spellEnd"/>
            <w:r>
              <w:rPr>
                <w:lang w:val="en-US" w:eastAsia="ko-KR"/>
              </w:rPr>
              <w:t>, Fri, 15:13</w:t>
            </w:r>
          </w:p>
          <w:p w:rsidR="00BB0E7B" w:rsidRDefault="00BB0E7B" w:rsidP="00483F4A">
            <w:pPr>
              <w:rPr>
                <w:rFonts w:cs="Arial"/>
                <w:color w:val="000000"/>
                <w:lang w:val="en-US"/>
              </w:rPr>
            </w:pPr>
            <w:r>
              <w:rPr>
                <w:lang w:val="en-US" w:eastAsia="ko-KR"/>
              </w:rPr>
              <w:t>Disagrees with Vishnu</w:t>
            </w:r>
          </w:p>
          <w:p w:rsidR="000A601C" w:rsidRDefault="000A601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1"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w:t>
            </w:r>
            <w:proofErr w:type="gramStart"/>
            <w:r>
              <w:rPr>
                <w:rFonts w:cs="Arial"/>
                <w:lang w:val="en-US"/>
              </w:rPr>
              <w:t>OPPO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22:00</w:t>
            </w:r>
          </w:p>
          <w:p w:rsidR="00DB434D" w:rsidRDefault="00DB434D" w:rsidP="00483F4A">
            <w:pPr>
              <w:rPr>
                <w:rFonts w:cs="Arial"/>
                <w:color w:val="000000"/>
                <w:lang w:val="en-US"/>
              </w:rPr>
            </w:pPr>
            <w:r>
              <w:rPr>
                <w:rFonts w:cs="Arial"/>
                <w:color w:val="000000"/>
                <w:lang w:val="en-US"/>
              </w:rPr>
              <w:t>Same as Ivo</w:t>
            </w:r>
          </w:p>
          <w:p w:rsidR="00DB434D" w:rsidRDefault="00DB434D" w:rsidP="00483F4A">
            <w:pPr>
              <w:rPr>
                <w:rFonts w:cs="Arial"/>
                <w:color w:val="000000"/>
                <w:lang w:val="en-US"/>
              </w:rPr>
            </w:pPr>
          </w:p>
          <w:p w:rsidR="00DB434D" w:rsidRDefault="00DB434D" w:rsidP="00DB434D">
            <w:pPr>
              <w:rPr>
                <w:rFonts w:cs="Arial"/>
                <w:color w:val="000000"/>
                <w:lang w:val="en-US"/>
              </w:rPr>
            </w:pPr>
            <w:r>
              <w:rPr>
                <w:rFonts w:cs="Arial"/>
                <w:color w:val="000000"/>
                <w:lang w:val="en-US"/>
              </w:rPr>
              <w:t>Sung, Thu, 22:00</w:t>
            </w:r>
          </w:p>
          <w:p w:rsidR="00DB434D" w:rsidRDefault="00DB434D" w:rsidP="00DB434D">
            <w:pPr>
              <w:rPr>
                <w:rFonts w:cs="Arial"/>
                <w:color w:val="000000"/>
                <w:lang w:val="en-US"/>
              </w:rPr>
            </w:pPr>
            <w:r>
              <w:rPr>
                <w:rFonts w:cs="Arial"/>
                <w:color w:val="000000"/>
                <w:lang w:val="en-US"/>
              </w:rPr>
              <w:t>Same as Ivo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2"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w:t>
            </w:r>
            <w:proofErr w:type="gramStart"/>
            <w:r>
              <w:rPr>
                <w:rFonts w:cs="Arial"/>
                <w:lang w:val="en-US"/>
              </w:rPr>
              <w:t>Ericsson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DB05FA" w:rsidP="00483F4A">
            <w:pPr>
              <w:rPr>
                <w:rFonts w:cs="Arial"/>
                <w:color w:val="000000"/>
                <w:lang w:val="en-US"/>
              </w:rPr>
            </w:pP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3"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Osama, Thu, 20:08</w:t>
            </w:r>
          </w:p>
          <w:p w:rsidR="00B03C64" w:rsidRDefault="00B03C64" w:rsidP="00483F4A">
            <w:pPr>
              <w:rPr>
                <w:rFonts w:cs="Arial"/>
                <w:color w:val="000000"/>
                <w:lang w:val="en-US"/>
              </w:rPr>
            </w:pPr>
            <w:r>
              <w:rPr>
                <w:rFonts w:cs="Arial"/>
                <w:color w:val="000000"/>
                <w:lang w:val="en-US"/>
              </w:rPr>
              <w:t>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4"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5"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6"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B03C64" w:rsidP="00483F4A">
            <w:pPr>
              <w:rPr>
                <w:rFonts w:cs="Arial"/>
                <w:color w:val="000000"/>
                <w:lang w:val="en-US"/>
              </w:rPr>
            </w:pPr>
            <w:r>
              <w:rPr>
                <w:rFonts w:cs="Arial"/>
                <w:color w:val="000000"/>
                <w:lang w:val="en-US"/>
              </w:rPr>
              <w:t>I</w:t>
            </w:r>
            <w:r w:rsidR="00385772">
              <w:rPr>
                <w:rFonts w:cs="Arial"/>
                <w:color w:val="000000"/>
                <w:lang w:val="en-US"/>
              </w:rPr>
              <w:t>ncomplete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JJ, Thu, 19:34</w:t>
            </w:r>
          </w:p>
          <w:p w:rsidR="00B03C64" w:rsidRDefault="00B03C64" w:rsidP="00483F4A">
            <w:pPr>
              <w:rPr>
                <w:rFonts w:cs="Arial"/>
                <w:color w:val="000000"/>
                <w:lang w:val="en-US"/>
              </w:rPr>
            </w:pPr>
            <w:r>
              <w:rPr>
                <w:rFonts w:cs="Arial"/>
                <w:color w:val="000000"/>
                <w:lang w:val="en-US"/>
              </w:rPr>
              <w:t>Offers a way forward</w:t>
            </w:r>
          </w:p>
          <w:p w:rsidR="00B03C64" w:rsidRDefault="00B03C64" w:rsidP="00483F4A">
            <w:pPr>
              <w:rPr>
                <w:rFonts w:cs="Arial"/>
                <w:color w:val="000000"/>
                <w:lang w:val="en-US"/>
              </w:rPr>
            </w:pPr>
          </w:p>
          <w:p w:rsidR="00B273EB" w:rsidRDefault="00B273EB" w:rsidP="00483F4A">
            <w:pPr>
              <w:rPr>
                <w:rFonts w:cs="Arial"/>
                <w:color w:val="000000"/>
                <w:lang w:val="en-US"/>
              </w:rPr>
            </w:pPr>
            <w:r>
              <w:rPr>
                <w:rFonts w:cs="Arial"/>
                <w:color w:val="000000"/>
                <w:lang w:val="en-US"/>
              </w:rPr>
              <w:t>Ivo, Fri, 09:17</w:t>
            </w:r>
          </w:p>
          <w:p w:rsidR="00B273EB" w:rsidRDefault="00B273EB" w:rsidP="00483F4A">
            <w:pPr>
              <w:rPr>
                <w:rFonts w:cs="Arial"/>
                <w:color w:val="000000"/>
                <w:lang w:val="en-US"/>
              </w:rPr>
            </w:pPr>
            <w:r>
              <w:rPr>
                <w:rFonts w:cs="Arial"/>
                <w:color w:val="000000"/>
                <w:lang w:val="en-US"/>
              </w:rPr>
              <w:t>Explains his preference</w:t>
            </w:r>
          </w:p>
          <w:p w:rsidR="00B03C64" w:rsidRDefault="00B03C64"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1E035E" w:rsidP="00483F4A">
            <w:hyperlink r:id="rId107"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09:11</w:t>
            </w:r>
          </w:p>
          <w:p w:rsidR="00CF3695" w:rsidRDefault="00CF3695" w:rsidP="00483F4A">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08"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proofErr w:type="spellStart"/>
            <w:r>
              <w:rPr>
                <w:rFonts w:cs="Arial"/>
                <w:color w:val="000000"/>
                <w:lang w:val="en-US"/>
              </w:rPr>
              <w:t>PeterM</w:t>
            </w:r>
            <w:proofErr w:type="spellEnd"/>
            <w:r>
              <w:rPr>
                <w:rFonts w:cs="Arial"/>
                <w:color w:val="000000"/>
                <w:lang w:val="en-US"/>
              </w:rPr>
              <w:t>,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Kaj, Fri,08:47</w:t>
            </w:r>
          </w:p>
          <w:p w:rsidR="002E00AB" w:rsidRDefault="002E00AB" w:rsidP="00483F4A">
            <w:pPr>
              <w:rPr>
                <w:rFonts w:cs="Arial"/>
                <w:color w:val="000000"/>
                <w:lang w:val="en-US"/>
              </w:rPr>
            </w:pPr>
            <w:r>
              <w:rPr>
                <w:rFonts w:cs="Arial"/>
                <w:color w:val="000000"/>
                <w:lang w:val="en-US"/>
              </w:rPr>
              <w:t>Explains his position</w:t>
            </w:r>
          </w:p>
          <w:p w:rsidR="000A49AD" w:rsidRDefault="000A49A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09" w:history="1">
              <w:r w:rsidR="002269BF">
                <w:rPr>
                  <w:rStyle w:val="Hyperlink"/>
                </w:rPr>
                <w:t>C1-204564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Lazaros, Thu, 09:15</w:t>
            </w:r>
          </w:p>
          <w:p w:rsidR="00CF3695" w:rsidRDefault="00CF3695" w:rsidP="00483F4A">
            <w:pPr>
              <w:rPr>
                <w:rFonts w:cs="Arial"/>
                <w:color w:val="000000"/>
                <w:lang w:val="en-US"/>
              </w:rPr>
            </w:pPr>
            <w:r>
              <w:rPr>
                <w:rFonts w:cs="Arial"/>
                <w:color w:val="000000"/>
                <w:lang w:val="en-US"/>
              </w:rPr>
              <w:t>Support, requests some changes</w:t>
            </w:r>
          </w:p>
          <w:p w:rsidR="007972E2" w:rsidRDefault="007972E2" w:rsidP="00483F4A">
            <w:pPr>
              <w:rPr>
                <w:rFonts w:cs="Arial"/>
                <w:color w:val="000000"/>
                <w:lang w:val="en-US"/>
              </w:rPr>
            </w:pPr>
          </w:p>
          <w:p w:rsidR="007972E2" w:rsidRDefault="007972E2" w:rsidP="007972E2">
            <w:pPr>
              <w:rPr>
                <w:rFonts w:eastAsia="Batang" w:cs="Arial"/>
                <w:lang w:val="en-US" w:eastAsia="ko-KR"/>
              </w:rPr>
            </w:pPr>
            <w:r>
              <w:rPr>
                <w:rFonts w:eastAsia="Batang" w:cs="Arial"/>
                <w:lang w:val="en-US" w:eastAsia="ko-KR"/>
              </w:rPr>
              <w:t>Roozbeh, Thu, 11:20</w:t>
            </w:r>
          </w:p>
          <w:p w:rsidR="007972E2" w:rsidRDefault="007972E2" w:rsidP="007972E2">
            <w:pPr>
              <w:rPr>
                <w:rFonts w:eastAsia="Batang" w:cs="Arial"/>
                <w:lang w:val="en-US" w:eastAsia="ko-KR"/>
              </w:rPr>
            </w:pPr>
            <w:r>
              <w:rPr>
                <w:rFonts w:eastAsia="Batang" w:cs="Arial"/>
                <w:lang w:val="en-US" w:eastAsia="ko-KR"/>
              </w:rPr>
              <w:t>Requests a change</w:t>
            </w:r>
          </w:p>
          <w:p w:rsidR="00724EB8" w:rsidRDefault="00724EB8" w:rsidP="007972E2">
            <w:pPr>
              <w:rPr>
                <w:rFonts w:eastAsia="Batang" w:cs="Arial"/>
                <w:lang w:val="en-US" w:eastAsia="ko-KR"/>
              </w:rPr>
            </w:pPr>
          </w:p>
          <w:p w:rsidR="00724EB8" w:rsidRDefault="00724EB8" w:rsidP="007972E2">
            <w:pPr>
              <w:rPr>
                <w:rFonts w:eastAsia="Batang" w:cs="Arial"/>
                <w:lang w:val="en-US" w:eastAsia="ko-KR"/>
              </w:rPr>
            </w:pPr>
            <w:r>
              <w:rPr>
                <w:rFonts w:eastAsia="Batang" w:cs="Arial"/>
                <w:lang w:val="en-US" w:eastAsia="ko-KR"/>
              </w:rPr>
              <w:t>Roozbeh, Thu, 22:51</w:t>
            </w:r>
          </w:p>
          <w:p w:rsidR="00724EB8" w:rsidRDefault="00724EB8" w:rsidP="007972E2">
            <w:pPr>
              <w:rPr>
                <w:rFonts w:eastAsia="Batang" w:cs="Arial"/>
                <w:lang w:val="en-US" w:eastAsia="ko-KR"/>
              </w:rPr>
            </w:pPr>
            <w:r>
              <w:rPr>
                <w:rFonts w:eastAsia="Batang" w:cs="Arial"/>
                <w:lang w:val="en-US" w:eastAsia="ko-KR"/>
              </w:rPr>
              <w:t>More comments</w:t>
            </w:r>
          </w:p>
          <w:p w:rsidR="00724EB8" w:rsidRDefault="00724EB8" w:rsidP="007972E2">
            <w:pPr>
              <w:rPr>
                <w:rFonts w:eastAsia="Batang" w:cs="Arial"/>
                <w:lang w:val="en-US" w:eastAsia="ko-KR"/>
              </w:rPr>
            </w:pPr>
          </w:p>
          <w:p w:rsidR="008E2144" w:rsidRDefault="008E2144" w:rsidP="007972E2">
            <w:pPr>
              <w:rPr>
                <w:rFonts w:eastAsia="Batang" w:cs="Arial"/>
                <w:lang w:val="en-US" w:eastAsia="ko-KR"/>
              </w:rPr>
            </w:pPr>
            <w:r>
              <w:rPr>
                <w:rFonts w:eastAsia="Batang" w:cs="Arial"/>
                <w:lang w:val="en-US" w:eastAsia="ko-KR"/>
              </w:rPr>
              <w:t>Rae, Fri, 03:27</w:t>
            </w:r>
          </w:p>
          <w:p w:rsidR="008E2144" w:rsidRDefault="008E2144" w:rsidP="007972E2">
            <w:pPr>
              <w:rPr>
                <w:rFonts w:eastAsia="Batang" w:cs="Arial"/>
                <w:lang w:val="en-US" w:eastAsia="ko-KR"/>
              </w:rPr>
            </w:pPr>
            <w:r>
              <w:rPr>
                <w:rFonts w:eastAsia="Batang" w:cs="Arial"/>
                <w:lang w:val="en-US" w:eastAsia="ko-KR"/>
              </w:rPr>
              <w:t>Defending current approach</w:t>
            </w:r>
          </w:p>
          <w:p w:rsidR="00F25DDE" w:rsidRDefault="00F25DDE" w:rsidP="007972E2">
            <w:pPr>
              <w:rPr>
                <w:rFonts w:eastAsia="Batang" w:cs="Arial"/>
                <w:lang w:val="en-US" w:eastAsia="ko-KR"/>
              </w:rPr>
            </w:pPr>
          </w:p>
          <w:p w:rsidR="00F25DDE" w:rsidRDefault="00F25DDE" w:rsidP="007972E2">
            <w:pPr>
              <w:rPr>
                <w:rFonts w:eastAsia="Batang" w:cs="Arial"/>
                <w:lang w:val="en-US" w:eastAsia="ko-KR"/>
              </w:rPr>
            </w:pPr>
            <w:r>
              <w:rPr>
                <w:rFonts w:eastAsia="Batang" w:cs="Arial"/>
                <w:lang w:val="en-US" w:eastAsia="ko-KR"/>
              </w:rPr>
              <w:t>Hannah, Fri, 10:15</w:t>
            </w:r>
          </w:p>
          <w:p w:rsidR="00F25DDE" w:rsidRDefault="00BB0E7B" w:rsidP="007972E2">
            <w:pPr>
              <w:rPr>
                <w:rFonts w:eastAsia="Batang" w:cs="Arial"/>
                <w:lang w:val="en-US" w:eastAsia="ko-KR"/>
              </w:rPr>
            </w:pPr>
            <w:r>
              <w:rPr>
                <w:rFonts w:eastAsia="Batang" w:cs="Arial"/>
                <w:lang w:val="en-US" w:eastAsia="ko-KR"/>
              </w:rPr>
              <w:t>C</w:t>
            </w:r>
            <w:r w:rsidR="00F25DDE">
              <w:rPr>
                <w:rFonts w:eastAsia="Batang" w:cs="Arial"/>
                <w:lang w:val="en-US" w:eastAsia="ko-KR"/>
              </w:rPr>
              <w:t>omments</w:t>
            </w:r>
          </w:p>
          <w:p w:rsidR="00BB0E7B" w:rsidRDefault="00BB0E7B" w:rsidP="007972E2">
            <w:pPr>
              <w:rPr>
                <w:rFonts w:eastAsia="Batang" w:cs="Arial"/>
                <w:lang w:val="en-US" w:eastAsia="ko-KR"/>
              </w:rPr>
            </w:pPr>
          </w:p>
          <w:p w:rsidR="00BB0E7B" w:rsidRDefault="00BB0E7B" w:rsidP="007972E2">
            <w:pPr>
              <w:rPr>
                <w:rFonts w:eastAsia="Batang" w:cs="Arial"/>
                <w:lang w:val="en-US" w:eastAsia="ko-KR"/>
              </w:rPr>
            </w:pPr>
            <w:r>
              <w:rPr>
                <w:rFonts w:eastAsia="Batang" w:cs="Arial"/>
                <w:lang w:val="en-US" w:eastAsia="ko-KR"/>
              </w:rPr>
              <w:t>Roozbeh, Fri, 15:16</w:t>
            </w:r>
          </w:p>
          <w:p w:rsidR="00BB0E7B" w:rsidRDefault="00BB0E7B" w:rsidP="007972E2">
            <w:pPr>
              <w:rPr>
                <w:rFonts w:eastAsia="Batang" w:cs="Arial"/>
                <w:lang w:val="en-US" w:eastAsia="ko-KR"/>
              </w:rPr>
            </w:pPr>
            <w:r>
              <w:rPr>
                <w:rFonts w:eastAsia="Batang" w:cs="Arial"/>
                <w:lang w:val="en-US" w:eastAsia="ko-KR"/>
              </w:rPr>
              <w:t>Not agreeing</w:t>
            </w:r>
          </w:p>
          <w:p w:rsidR="007972E2" w:rsidRDefault="007972E2" w:rsidP="007972E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0"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color w:val="000000"/>
                <w:lang w:val="en-US"/>
              </w:rPr>
            </w:pPr>
            <w:r>
              <w:rPr>
                <w:rFonts w:cs="Arial"/>
                <w:color w:val="000000"/>
                <w:lang w:val="en-US"/>
              </w:rPr>
              <w:t>Roozbeh, Thu, 11:21</w:t>
            </w:r>
          </w:p>
          <w:p w:rsidR="007972E2" w:rsidRDefault="007972E2" w:rsidP="00483F4A">
            <w:pPr>
              <w:rPr>
                <w:rFonts w:cs="Arial"/>
                <w:color w:val="000000"/>
                <w:lang w:val="en-US"/>
              </w:rPr>
            </w:pPr>
            <w:r>
              <w:rPr>
                <w:rFonts w:cs="Arial"/>
                <w:color w:val="000000"/>
                <w:lang w:val="en-US"/>
              </w:rPr>
              <w:t>Does not agree with the CR, not needed</w:t>
            </w:r>
          </w:p>
          <w:p w:rsidR="006D51F2" w:rsidRDefault="006D51F2" w:rsidP="00483F4A">
            <w:pPr>
              <w:rPr>
                <w:rFonts w:cs="Arial"/>
                <w:color w:val="000000"/>
                <w:lang w:val="en-US"/>
              </w:rPr>
            </w:pPr>
          </w:p>
          <w:p w:rsidR="006D51F2" w:rsidRDefault="006D51F2" w:rsidP="00483F4A">
            <w:pPr>
              <w:rPr>
                <w:rFonts w:cs="Arial"/>
                <w:color w:val="000000"/>
                <w:lang w:val="en-US"/>
              </w:rPr>
            </w:pPr>
            <w:r>
              <w:rPr>
                <w:rFonts w:cs="Arial"/>
                <w:color w:val="000000"/>
                <w:lang w:val="en-US"/>
              </w:rPr>
              <w:t>Rae, Fri, 04:55</w:t>
            </w:r>
          </w:p>
          <w:p w:rsidR="006D51F2" w:rsidRDefault="006D51F2" w:rsidP="00483F4A">
            <w:pPr>
              <w:rPr>
                <w:rFonts w:cs="Arial"/>
                <w:color w:val="000000"/>
                <w:lang w:val="en-US"/>
              </w:rPr>
            </w:pPr>
            <w:proofErr w:type="spellStart"/>
            <w:r>
              <w:rPr>
                <w:rFonts w:cs="Arial"/>
                <w:color w:val="000000"/>
                <w:lang w:val="en-US"/>
              </w:rPr>
              <w:lastRenderedPageBreak/>
              <w:t>Defednding</w:t>
            </w:r>
            <w:proofErr w:type="spellEnd"/>
          </w:p>
          <w:p w:rsidR="006D51F2" w:rsidRDefault="006D51F2" w:rsidP="00483F4A">
            <w:pPr>
              <w:rPr>
                <w:rFonts w:cs="Arial"/>
                <w:color w:val="000000"/>
                <w:lang w:val="en-US"/>
              </w:rPr>
            </w:pPr>
          </w:p>
          <w:p w:rsidR="006D51F2" w:rsidRDefault="006D51F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1"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2"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3"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Mahmoud, Thu, 19:41</w:t>
            </w:r>
          </w:p>
          <w:p w:rsidR="00B03C64" w:rsidRDefault="00B03C64" w:rsidP="00483F4A">
            <w:pPr>
              <w:rPr>
                <w:rFonts w:cs="Arial"/>
                <w:color w:val="000000"/>
                <w:lang w:val="en-US"/>
              </w:rPr>
            </w:pPr>
            <w:r>
              <w:rPr>
                <w:rFonts w:cs="Arial"/>
                <w:color w:val="000000"/>
                <w:lang w:val="en-US"/>
              </w:rPr>
              <w:t xml:space="preserve">No concerns, but question </w:t>
            </w:r>
          </w:p>
          <w:p w:rsidR="0055468F" w:rsidRDefault="0055468F" w:rsidP="00483F4A">
            <w:pPr>
              <w:rPr>
                <w:rFonts w:cs="Arial"/>
                <w:color w:val="000000"/>
                <w:lang w:val="en-US"/>
              </w:rPr>
            </w:pPr>
          </w:p>
          <w:p w:rsidR="0055468F" w:rsidRDefault="0055468F" w:rsidP="00483F4A">
            <w:pPr>
              <w:rPr>
                <w:rFonts w:cs="Arial"/>
                <w:color w:val="000000"/>
                <w:lang w:val="en-US"/>
              </w:rPr>
            </w:pPr>
            <w:r>
              <w:rPr>
                <w:rFonts w:cs="Arial"/>
                <w:color w:val="000000"/>
                <w:lang w:val="en-US"/>
              </w:rPr>
              <w:t>Mikael, Fri, 10:52</w:t>
            </w:r>
          </w:p>
          <w:p w:rsidR="0055468F" w:rsidRDefault="0055468F" w:rsidP="00483F4A">
            <w:pPr>
              <w:rPr>
                <w:rFonts w:cs="Arial"/>
                <w:color w:val="000000"/>
                <w:lang w:val="en-US"/>
              </w:rPr>
            </w:pPr>
            <w:r>
              <w:rPr>
                <w:rFonts w:cs="Arial"/>
                <w:color w:val="000000"/>
                <w:lang w:val="en-US"/>
              </w:rPr>
              <w:t xml:space="preserve">Acks </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4"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7972E2" w:rsidRDefault="00483F4A" w:rsidP="00483F4A">
            <w:pPr>
              <w:rPr>
                <w:rFonts w:cs="Arial"/>
                <w:color w:val="000000"/>
                <w:lang w:val="en-US"/>
              </w:rPr>
            </w:pPr>
            <w:r w:rsidRPr="007972E2">
              <w:rPr>
                <w:rFonts w:cs="Arial"/>
                <w:color w:val="000000"/>
                <w:lang w:val="en-US"/>
              </w:rPr>
              <w:t>Revision of C1-204180</w:t>
            </w:r>
          </w:p>
          <w:p w:rsidR="007972E2" w:rsidRPr="007972E2" w:rsidRDefault="007972E2" w:rsidP="00483F4A">
            <w:pPr>
              <w:rPr>
                <w:rFonts w:cs="Arial"/>
                <w:color w:val="000000"/>
                <w:lang w:val="en-US"/>
              </w:rPr>
            </w:pPr>
          </w:p>
          <w:p w:rsidR="007972E2" w:rsidRPr="007972E2" w:rsidRDefault="007972E2" w:rsidP="007972E2">
            <w:pPr>
              <w:rPr>
                <w:rFonts w:cs="Arial"/>
              </w:rPr>
            </w:pPr>
            <w:r w:rsidRPr="007972E2">
              <w:rPr>
                <w:rFonts w:cs="Arial"/>
              </w:rPr>
              <w:t>Roozbeh, Thu, 11:16</w:t>
            </w:r>
          </w:p>
          <w:p w:rsidR="007972E2" w:rsidRDefault="007972E2" w:rsidP="007972E2">
            <w:pPr>
              <w:rPr>
                <w:rFonts w:cs="Arial"/>
              </w:rPr>
            </w:pPr>
            <w:r w:rsidRPr="007972E2">
              <w:rPr>
                <w:rFonts w:cs="Arial"/>
              </w:rPr>
              <w:t>Requests change</w:t>
            </w:r>
          </w:p>
          <w:p w:rsidR="00682C62" w:rsidRDefault="00682C62" w:rsidP="007972E2">
            <w:pPr>
              <w:rPr>
                <w:rFonts w:cs="Arial"/>
              </w:rPr>
            </w:pPr>
          </w:p>
          <w:p w:rsidR="00682C62" w:rsidRDefault="00682C62" w:rsidP="007972E2">
            <w:pPr>
              <w:rPr>
                <w:rFonts w:cs="Arial"/>
              </w:rPr>
            </w:pPr>
            <w:r>
              <w:rPr>
                <w:rFonts w:cs="Arial"/>
              </w:rPr>
              <w:t>Sung, Thu, 20:37</w:t>
            </w:r>
          </w:p>
          <w:p w:rsidR="00682C62" w:rsidRDefault="00682C62" w:rsidP="007972E2">
            <w:pPr>
              <w:rPr>
                <w:rFonts w:cs="Arial"/>
              </w:rPr>
            </w:pPr>
            <w:r>
              <w:rPr>
                <w:rFonts w:cs="Arial"/>
              </w:rPr>
              <w:t>Request change</w:t>
            </w:r>
          </w:p>
          <w:p w:rsidR="00A71817" w:rsidRDefault="00A71817" w:rsidP="007972E2">
            <w:pPr>
              <w:rPr>
                <w:rFonts w:cs="Arial"/>
              </w:rPr>
            </w:pPr>
          </w:p>
          <w:p w:rsidR="00A71817" w:rsidRDefault="00A71817" w:rsidP="007972E2">
            <w:pPr>
              <w:rPr>
                <w:rFonts w:cs="Arial"/>
              </w:rPr>
            </w:pPr>
            <w:r>
              <w:rPr>
                <w:rFonts w:cs="Arial"/>
              </w:rPr>
              <w:t>Sunghoon, Fri, 09:31</w:t>
            </w:r>
          </w:p>
          <w:p w:rsidR="00A71817" w:rsidRDefault="00A71817" w:rsidP="007972E2">
            <w:pPr>
              <w:rPr>
                <w:rFonts w:cs="Arial"/>
              </w:rPr>
            </w:pPr>
            <w:r>
              <w:rPr>
                <w:rFonts w:cs="Arial"/>
              </w:rPr>
              <w:t>Asks for clarification</w:t>
            </w:r>
          </w:p>
          <w:p w:rsidR="00A71817" w:rsidRPr="007972E2" w:rsidRDefault="00A71817" w:rsidP="007972E2">
            <w:pPr>
              <w:rPr>
                <w:rFonts w:cs="Arial"/>
              </w:rPr>
            </w:pPr>
          </w:p>
          <w:p w:rsidR="007972E2" w:rsidRPr="007972E2" w:rsidRDefault="007972E2" w:rsidP="00483F4A">
            <w:pPr>
              <w:rPr>
                <w:rFonts w:cs="Arial"/>
                <w:color w:val="000000"/>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5"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p w:rsidR="009D37B6" w:rsidRDefault="009D37B6" w:rsidP="00C21504">
            <w:pPr>
              <w:rPr>
                <w:rFonts w:cs="Arial"/>
                <w:color w:val="000000"/>
                <w:lang w:val="en-US"/>
              </w:rPr>
            </w:pPr>
          </w:p>
          <w:p w:rsidR="009D37B6" w:rsidRDefault="009D37B6" w:rsidP="00C21504">
            <w:pPr>
              <w:rPr>
                <w:rFonts w:cs="Arial"/>
                <w:color w:val="000000"/>
                <w:lang w:val="en-US"/>
              </w:rPr>
            </w:pPr>
            <w:r>
              <w:rPr>
                <w:rFonts w:cs="Arial"/>
                <w:color w:val="000000"/>
                <w:lang w:val="en-US"/>
              </w:rPr>
              <w:t>Amer, Fri, 15:46</w:t>
            </w:r>
          </w:p>
          <w:p w:rsidR="009D37B6" w:rsidRDefault="009D37B6" w:rsidP="00C21504">
            <w:pPr>
              <w:rPr>
                <w:rFonts w:cs="Arial"/>
                <w:color w:val="000000"/>
                <w:lang w:val="en-US"/>
              </w:rPr>
            </w:pPr>
            <w:r>
              <w:rPr>
                <w:rFonts w:cs="Arial"/>
                <w:color w:val="000000"/>
                <w:lang w:val="en-US"/>
              </w:rPr>
              <w:t>Answering</w:t>
            </w:r>
          </w:p>
          <w:p w:rsidR="001F42B4" w:rsidRDefault="001F42B4" w:rsidP="00C21504">
            <w:pPr>
              <w:rPr>
                <w:rFonts w:cs="Arial"/>
                <w:color w:val="000000"/>
                <w:lang w:val="en-US"/>
              </w:rPr>
            </w:pPr>
          </w:p>
          <w:p w:rsidR="001F42B4" w:rsidRDefault="001F42B4" w:rsidP="00C21504">
            <w:pPr>
              <w:rPr>
                <w:rFonts w:cs="Arial"/>
                <w:color w:val="000000"/>
                <w:lang w:val="en-US"/>
              </w:rPr>
            </w:pPr>
            <w:r>
              <w:rPr>
                <w:rFonts w:cs="Arial"/>
                <w:color w:val="000000"/>
                <w:lang w:val="en-US"/>
              </w:rPr>
              <w:t>JJ, Fri, 17:46</w:t>
            </w:r>
          </w:p>
          <w:p w:rsidR="001F42B4" w:rsidRDefault="001F42B4" w:rsidP="00C21504">
            <w:pPr>
              <w:rPr>
                <w:rFonts w:cs="Arial"/>
                <w:color w:val="000000"/>
                <w:lang w:val="en-US"/>
              </w:rPr>
            </w:pPr>
            <w:r>
              <w:rPr>
                <w:rFonts w:cs="Arial"/>
                <w:color w:val="000000"/>
                <w:lang w:val="en-US"/>
              </w:rPr>
              <w:t>Discussing</w:t>
            </w:r>
          </w:p>
          <w:p w:rsidR="001F42B4" w:rsidRDefault="001F42B4" w:rsidP="00C21504">
            <w:pPr>
              <w:rPr>
                <w:rFonts w:cs="Arial"/>
                <w:color w:val="000000"/>
                <w:lang w:val="en-US"/>
              </w:rPr>
            </w:pPr>
          </w:p>
          <w:p w:rsidR="001F42B4" w:rsidRDefault="001F42B4" w:rsidP="00C21504">
            <w:pPr>
              <w:rPr>
                <w:rFonts w:cs="Arial"/>
                <w:color w:val="000000"/>
                <w:lang w:val="en-US"/>
              </w:rPr>
            </w:pPr>
          </w:p>
          <w:p w:rsidR="009D37B6" w:rsidRDefault="009D37B6" w:rsidP="00C21504">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1E035E" w:rsidP="00483F4A">
            <w:hyperlink r:id="rId116"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1E035E" w:rsidP="00483F4A">
            <w:hyperlink r:id="rId117"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8"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Not essential, changes are needed</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Sung, Thu, 20:55</w:t>
            </w:r>
          </w:p>
          <w:p w:rsidR="00682C62" w:rsidRDefault="004E00CE" w:rsidP="00483F4A">
            <w:pPr>
              <w:rPr>
                <w:rFonts w:cs="Arial"/>
                <w:color w:val="000000"/>
                <w:lang w:val="en-US"/>
              </w:rPr>
            </w:pPr>
            <w:r>
              <w:rPr>
                <w:rFonts w:cs="Arial"/>
                <w:color w:val="000000"/>
                <w:lang w:val="en-US"/>
              </w:rPr>
              <w:t>No value in the CR</w:t>
            </w:r>
          </w:p>
          <w:p w:rsidR="004E00CE" w:rsidRDefault="004E00CE" w:rsidP="00483F4A">
            <w:pPr>
              <w:rPr>
                <w:rFonts w:cs="Arial"/>
                <w:color w:val="000000"/>
                <w:lang w:val="en-US"/>
              </w:rPr>
            </w:pPr>
          </w:p>
          <w:p w:rsidR="006D51F2" w:rsidRDefault="006D51F2" w:rsidP="00483F4A">
            <w:pPr>
              <w:rPr>
                <w:rFonts w:cs="Arial"/>
                <w:color w:val="000000"/>
                <w:lang w:val="en-US"/>
              </w:rPr>
            </w:pPr>
            <w:r>
              <w:rPr>
                <w:rFonts w:cs="Arial"/>
                <w:color w:val="000000"/>
                <w:lang w:val="en-US"/>
              </w:rPr>
              <w:t>Lufen</w:t>
            </w:r>
            <w:r w:rsidR="002E00AB">
              <w:rPr>
                <w:rFonts w:cs="Arial"/>
                <w:color w:val="000000"/>
                <w:lang w:val="en-US"/>
              </w:rPr>
              <w:t>g</w:t>
            </w:r>
            <w:r>
              <w:rPr>
                <w:rFonts w:cs="Arial"/>
                <w:color w:val="000000"/>
                <w:lang w:val="en-US"/>
              </w:rPr>
              <w:t>, Fri, 04:34</w:t>
            </w:r>
          </w:p>
          <w:p w:rsidR="006D51F2" w:rsidRDefault="006D51F2" w:rsidP="00483F4A">
            <w:pPr>
              <w:rPr>
                <w:rFonts w:cs="Arial"/>
                <w:color w:val="000000"/>
                <w:lang w:val="en-US"/>
              </w:rPr>
            </w:pPr>
            <w:r>
              <w:rPr>
                <w:rFonts w:cs="Arial"/>
                <w:color w:val="000000"/>
                <w:lang w:val="en-US"/>
              </w:rPr>
              <w:t>Defending against Ivo and S</w:t>
            </w:r>
            <w:r w:rsidR="002E00AB">
              <w:rPr>
                <w:rFonts w:cs="Arial"/>
                <w:color w:val="000000"/>
                <w:lang w:val="en-US"/>
              </w:rPr>
              <w:t>u</w:t>
            </w:r>
            <w:r>
              <w:rPr>
                <w:rFonts w:cs="Arial"/>
                <w:color w:val="000000"/>
                <w:lang w:val="en-US"/>
              </w:rPr>
              <w:t>ng</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08:50</w:t>
            </w:r>
          </w:p>
          <w:p w:rsidR="002E00AB" w:rsidRDefault="002E00AB" w:rsidP="00483F4A">
            <w:pPr>
              <w:rPr>
                <w:rFonts w:cs="Arial"/>
                <w:color w:val="000000"/>
                <w:lang w:val="en-US"/>
              </w:rPr>
            </w:pPr>
            <w:r>
              <w:rPr>
                <w:rFonts w:cs="Arial"/>
                <w:color w:val="000000"/>
                <w:lang w:val="en-US"/>
              </w:rPr>
              <w:t>Still comments</w:t>
            </w:r>
          </w:p>
          <w:p w:rsidR="00945BDE" w:rsidRDefault="00945BDE" w:rsidP="00483F4A">
            <w:pPr>
              <w:rPr>
                <w:rFonts w:cs="Arial"/>
                <w:color w:val="000000"/>
                <w:lang w:val="en-US"/>
              </w:rPr>
            </w:pPr>
          </w:p>
          <w:p w:rsidR="00945BDE" w:rsidRDefault="00945BDE" w:rsidP="00483F4A">
            <w:pPr>
              <w:rPr>
                <w:rFonts w:cs="Arial"/>
                <w:color w:val="000000"/>
                <w:lang w:val="en-US"/>
              </w:rPr>
            </w:pPr>
            <w:r>
              <w:rPr>
                <w:rFonts w:cs="Arial"/>
                <w:color w:val="000000"/>
                <w:lang w:val="en-US"/>
              </w:rPr>
              <w:t>Lufeng, Fri, 13:15</w:t>
            </w:r>
          </w:p>
          <w:p w:rsidR="00945BDE" w:rsidRDefault="00945BDE" w:rsidP="00483F4A">
            <w:pPr>
              <w:rPr>
                <w:rFonts w:cs="Arial"/>
                <w:color w:val="000000"/>
                <w:lang w:val="en-US"/>
              </w:rPr>
            </w:pPr>
            <w:r>
              <w:rPr>
                <w:rFonts w:cs="Arial"/>
                <w:color w:val="000000"/>
                <w:lang w:val="en-US"/>
              </w:rPr>
              <w:t>explains</w:t>
            </w:r>
          </w:p>
          <w:p w:rsidR="004E00CE" w:rsidRDefault="004E00C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19"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Mariusz, Thu, 10:36</w:t>
            </w:r>
          </w:p>
          <w:p w:rsidR="00A95575" w:rsidRDefault="00A95575" w:rsidP="00483F4A">
            <w:pPr>
              <w:rPr>
                <w:rFonts w:cs="Arial"/>
                <w:color w:val="000000"/>
                <w:lang w:val="en-US"/>
              </w:rPr>
            </w:pPr>
            <w:r>
              <w:rPr>
                <w:rFonts w:cs="Arial"/>
                <w:color w:val="000000"/>
                <w:lang w:val="en-US"/>
              </w:rPr>
              <w:t>Additional change needed</w:t>
            </w:r>
          </w:p>
          <w:p w:rsidR="00C26285" w:rsidRDefault="00C26285" w:rsidP="00483F4A">
            <w:pPr>
              <w:rPr>
                <w:rFonts w:cs="Arial"/>
                <w:color w:val="000000"/>
                <w:lang w:val="en-US"/>
              </w:rPr>
            </w:pPr>
          </w:p>
          <w:p w:rsidR="00C26285" w:rsidRDefault="00C26285" w:rsidP="00483F4A">
            <w:pPr>
              <w:rPr>
                <w:rFonts w:cs="Arial"/>
                <w:color w:val="000000"/>
                <w:lang w:val="en-US"/>
              </w:rPr>
            </w:pPr>
            <w:r>
              <w:rPr>
                <w:rFonts w:cs="Arial"/>
                <w:color w:val="000000"/>
                <w:lang w:val="en-US"/>
              </w:rPr>
              <w:t>Lufeng, Fri, 05:46</w:t>
            </w:r>
          </w:p>
          <w:p w:rsidR="00C26285" w:rsidRDefault="00C26285" w:rsidP="00483F4A">
            <w:pPr>
              <w:rPr>
                <w:rFonts w:cs="Arial"/>
                <w:color w:val="000000"/>
                <w:lang w:val="en-US"/>
              </w:rPr>
            </w:pPr>
            <w:r>
              <w:rPr>
                <w:rFonts w:cs="Arial"/>
                <w:color w:val="000000"/>
                <w:lang w:val="en-US"/>
              </w:rPr>
              <w:t>Rev1</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0"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1"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Mohamed, Thu, 10:36</w:t>
            </w:r>
          </w:p>
          <w:p w:rsidR="00A95575" w:rsidRDefault="00A95575" w:rsidP="00483F4A">
            <w:pPr>
              <w:rPr>
                <w:rFonts w:cs="Arial"/>
                <w:color w:val="000000"/>
                <w:lang w:val="en-US"/>
              </w:rPr>
            </w:pPr>
            <w:r>
              <w:rPr>
                <w:rFonts w:cs="Arial"/>
                <w:color w:val="000000"/>
                <w:lang w:val="en-US"/>
              </w:rPr>
              <w:t>Agrees with the CR, some revision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Editorial</w:t>
            </w:r>
          </w:p>
          <w:p w:rsidR="002A5D30" w:rsidRDefault="002A5D30" w:rsidP="00483F4A">
            <w:pPr>
              <w:rPr>
                <w:rFonts w:cs="Arial"/>
                <w:color w:val="000000"/>
                <w:lang w:val="en-US"/>
              </w:rPr>
            </w:pPr>
          </w:p>
          <w:p w:rsidR="00BE6AF5" w:rsidRDefault="00BE6AF5" w:rsidP="00483F4A">
            <w:pPr>
              <w:rPr>
                <w:rFonts w:cs="Arial"/>
                <w:color w:val="000000"/>
                <w:lang w:val="en-US"/>
              </w:rPr>
            </w:pPr>
            <w:proofErr w:type="spellStart"/>
            <w:r>
              <w:rPr>
                <w:rFonts w:cs="Arial"/>
                <w:color w:val="000000"/>
                <w:lang w:val="en-US"/>
              </w:rPr>
              <w:t>Behourz</w:t>
            </w:r>
            <w:proofErr w:type="spellEnd"/>
            <w:r>
              <w:rPr>
                <w:rFonts w:cs="Arial"/>
                <w:color w:val="000000"/>
                <w:lang w:val="en-US"/>
              </w:rPr>
              <w:t>, Thu, 16:09</w:t>
            </w:r>
          </w:p>
          <w:p w:rsidR="00BE6AF5" w:rsidRDefault="00BE6AF5" w:rsidP="00483F4A">
            <w:pPr>
              <w:rPr>
                <w:rFonts w:cs="Arial"/>
                <w:color w:val="000000"/>
                <w:lang w:val="en-US"/>
              </w:rPr>
            </w:pPr>
            <w:r>
              <w:rPr>
                <w:rFonts w:cs="Arial"/>
                <w:color w:val="000000"/>
                <w:lang w:val="en-US"/>
              </w:rPr>
              <w:t>Is this needed at all?</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Osama, Thu, 18:55</w:t>
            </w:r>
          </w:p>
          <w:p w:rsidR="004E3492" w:rsidRDefault="004E3492" w:rsidP="00483F4A">
            <w:pPr>
              <w:rPr>
                <w:rFonts w:cs="Arial"/>
                <w:color w:val="000000"/>
                <w:lang w:val="en-US"/>
              </w:rPr>
            </w:pPr>
            <w:r>
              <w:rPr>
                <w:rFonts w:cs="Arial"/>
                <w:color w:val="000000"/>
                <w:lang w:val="en-US"/>
              </w:rPr>
              <w:t xml:space="preserve">Timer expiry </w:t>
            </w:r>
            <w:proofErr w:type="gramStart"/>
            <w:r>
              <w:rPr>
                <w:rFonts w:cs="Arial"/>
                <w:color w:val="000000"/>
                <w:lang w:val="en-US"/>
              </w:rPr>
              <w:t>not correct</w:t>
            </w:r>
            <w:proofErr w:type="gramEnd"/>
            <w:r>
              <w:rPr>
                <w:rFonts w:cs="Arial"/>
                <w:color w:val="000000"/>
                <w:lang w:val="en-US"/>
              </w:rPr>
              <w:t>, the other condition might by fine</w:t>
            </w:r>
          </w:p>
          <w:p w:rsidR="004E3492" w:rsidRDefault="004E349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2"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D18D9" w:rsidP="00483F4A">
            <w:pPr>
              <w:rPr>
                <w:rFonts w:cs="Arial"/>
                <w:color w:val="000000"/>
                <w:lang w:val="en-US"/>
              </w:rPr>
            </w:pPr>
            <w:r>
              <w:rPr>
                <w:rFonts w:cs="Arial"/>
                <w:color w:val="000000"/>
                <w:lang w:val="en-US"/>
              </w:rPr>
              <w:t>Mohamed, Thu, 10:44</w:t>
            </w:r>
          </w:p>
          <w:p w:rsidR="005D18D9" w:rsidRDefault="005D18D9" w:rsidP="00483F4A">
            <w:pPr>
              <w:rPr>
                <w:rFonts w:cs="Arial"/>
                <w:color w:val="000000"/>
                <w:lang w:val="en-US"/>
              </w:rPr>
            </w:pPr>
            <w:r>
              <w:rPr>
                <w:rFonts w:cs="Arial"/>
                <w:color w:val="000000"/>
                <w:lang w:val="en-US"/>
              </w:rPr>
              <w:t>Ok, but needs small changes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Roozbeh, Thu, 11:22</w:t>
            </w:r>
          </w:p>
          <w:p w:rsidR="0088027B" w:rsidRDefault="0088027B" w:rsidP="00483F4A">
            <w:pPr>
              <w:rPr>
                <w:rFonts w:cs="Arial"/>
                <w:color w:val="000000"/>
                <w:lang w:val="en-US"/>
              </w:rPr>
            </w:pPr>
            <w:r>
              <w:rPr>
                <w:rFonts w:cs="Arial"/>
                <w:color w:val="000000"/>
                <w:lang w:val="en-US"/>
              </w:rPr>
              <w:t>Change for the cover page</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3"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10:50</w:t>
            </w:r>
          </w:p>
          <w:p w:rsidR="002A5D30" w:rsidRDefault="002A5D30" w:rsidP="00483F4A">
            <w:pPr>
              <w:rPr>
                <w:lang w:val="en-US"/>
              </w:rPr>
            </w:pPr>
            <w:r>
              <w:rPr>
                <w:lang w:val="en-US"/>
              </w:rPr>
              <w:t>not clear why 24.301 statement is applicable for 5GS</w:t>
            </w:r>
          </w:p>
          <w:p w:rsidR="00C26285" w:rsidRDefault="00C26285" w:rsidP="00483F4A">
            <w:pPr>
              <w:rPr>
                <w:lang w:val="en-US"/>
              </w:rPr>
            </w:pPr>
          </w:p>
          <w:p w:rsidR="00C26285" w:rsidRDefault="00C26285" w:rsidP="00483F4A">
            <w:pPr>
              <w:rPr>
                <w:lang w:val="en-US"/>
              </w:rPr>
            </w:pPr>
            <w:proofErr w:type="spellStart"/>
            <w:r>
              <w:rPr>
                <w:lang w:val="en-US"/>
              </w:rPr>
              <w:t>Yanchao</w:t>
            </w:r>
            <w:proofErr w:type="spellEnd"/>
            <w:r>
              <w:rPr>
                <w:lang w:val="en-US"/>
              </w:rPr>
              <w:t>, Fri, 05:40</w:t>
            </w:r>
          </w:p>
          <w:p w:rsidR="00C26285" w:rsidRDefault="00C26285" w:rsidP="00483F4A">
            <w:pPr>
              <w:rPr>
                <w:rFonts w:cs="Arial"/>
                <w:color w:val="000000"/>
                <w:lang w:val="en-US"/>
              </w:rPr>
            </w:pPr>
            <w:r>
              <w:rPr>
                <w:lang w:val="en-US"/>
              </w:rPr>
              <w:t>explains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4"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21:16</w:t>
            </w:r>
          </w:p>
          <w:p w:rsidR="004E00CE" w:rsidRDefault="004E00CE" w:rsidP="00483F4A">
            <w:pPr>
              <w:rPr>
                <w:rFonts w:cs="Arial"/>
                <w:color w:val="000000"/>
                <w:lang w:val="en-US"/>
              </w:rPr>
            </w:pPr>
            <w:r>
              <w:rPr>
                <w:rFonts w:cs="Arial"/>
                <w:color w:val="000000"/>
                <w:lang w:val="en-US"/>
              </w:rPr>
              <w:t xml:space="preserve">Replies to </w:t>
            </w:r>
            <w:proofErr w:type="spellStart"/>
            <w:r>
              <w:rPr>
                <w:rFonts w:cs="Arial"/>
                <w:color w:val="000000"/>
                <w:lang w:val="en-US"/>
              </w:rPr>
              <w:t>ivo</w:t>
            </w:r>
            <w:proofErr w:type="spellEnd"/>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09:03</w:t>
            </w:r>
          </w:p>
          <w:p w:rsidR="002E00AB" w:rsidRDefault="002E00AB" w:rsidP="00483F4A">
            <w:pPr>
              <w:rPr>
                <w:rFonts w:cs="Arial"/>
                <w:color w:val="000000"/>
                <w:lang w:val="en-US"/>
              </w:rPr>
            </w:pPr>
            <w:r>
              <w:rPr>
                <w:rFonts w:cs="Arial"/>
                <w:color w:val="000000"/>
                <w:lang w:val="en-US"/>
              </w:rPr>
              <w:t>explaining</w:t>
            </w:r>
          </w:p>
          <w:p w:rsidR="008504ED" w:rsidRDefault="008504E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5"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90175" w:rsidP="00483F4A">
            <w:pPr>
              <w:rPr>
                <w:rFonts w:cs="Arial"/>
                <w:color w:val="000000"/>
                <w:lang w:val="en-US"/>
              </w:rPr>
            </w:pPr>
            <w:r>
              <w:rPr>
                <w:rFonts w:cs="Arial"/>
                <w:color w:val="000000"/>
                <w:lang w:val="en-US"/>
              </w:rPr>
              <w:t>Ivo, Thu, 10:58</w:t>
            </w:r>
          </w:p>
          <w:p w:rsidR="00090175" w:rsidRDefault="00090175" w:rsidP="00483F4A">
            <w:pPr>
              <w:rPr>
                <w:rFonts w:cs="Arial"/>
                <w:color w:val="000000"/>
                <w:lang w:val="en-US"/>
              </w:rPr>
            </w:pPr>
            <w:r>
              <w:rPr>
                <w:rFonts w:cs="Arial"/>
                <w:color w:val="000000"/>
                <w:lang w:val="en-US"/>
              </w:rPr>
              <w:t>C.1 and C.3 not OK, proposal what is ok</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21:20</w:t>
            </w:r>
          </w:p>
          <w:p w:rsidR="004E00CE" w:rsidRDefault="004E00CE" w:rsidP="00483F4A">
            <w:pPr>
              <w:rPr>
                <w:rFonts w:cs="Arial"/>
                <w:color w:val="000000"/>
                <w:lang w:val="en-US"/>
              </w:rPr>
            </w:pPr>
            <w:r>
              <w:rPr>
                <w:rFonts w:cs="Arial"/>
                <w:color w:val="000000"/>
                <w:lang w:val="en-US"/>
              </w:rPr>
              <w:t>Ivo’s proposal is proprietary</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Sung, Thu, 21:27</w:t>
            </w:r>
          </w:p>
          <w:p w:rsidR="004E00CE" w:rsidRDefault="004E00CE" w:rsidP="00483F4A">
            <w:pPr>
              <w:rPr>
                <w:rFonts w:cs="Arial"/>
                <w:color w:val="000000"/>
                <w:lang w:val="en-US"/>
              </w:rPr>
            </w:pPr>
            <w:r>
              <w:rPr>
                <w:rFonts w:cs="Arial"/>
                <w:color w:val="000000"/>
                <w:lang w:val="en-US"/>
              </w:rPr>
              <w:t>Prefers that this is discussed in CT4</w:t>
            </w:r>
          </w:p>
          <w:p w:rsidR="004E00CE" w:rsidRDefault="004E00CE" w:rsidP="00483F4A">
            <w:pPr>
              <w:rPr>
                <w:rFonts w:cs="Arial"/>
                <w:color w:val="000000"/>
                <w:lang w:val="en-US"/>
              </w:rPr>
            </w:pPr>
          </w:p>
          <w:p w:rsidR="00DB434D" w:rsidRDefault="00DB434D" w:rsidP="00483F4A">
            <w:pPr>
              <w:rPr>
                <w:rFonts w:cs="Arial"/>
                <w:color w:val="000000"/>
                <w:lang w:val="en-US"/>
              </w:rPr>
            </w:pPr>
            <w:r>
              <w:rPr>
                <w:rFonts w:cs="Arial"/>
                <w:color w:val="000000"/>
                <w:lang w:val="en-US"/>
              </w:rPr>
              <w:t>Ban, Thu, 22:01</w:t>
            </w:r>
          </w:p>
          <w:p w:rsidR="00DB434D" w:rsidRDefault="00DB434D" w:rsidP="00483F4A">
            <w:pPr>
              <w:rPr>
                <w:rFonts w:cs="Arial"/>
                <w:color w:val="000000"/>
                <w:lang w:val="en-US"/>
              </w:rPr>
            </w:pPr>
            <w:r>
              <w:rPr>
                <w:rFonts w:cs="Arial"/>
                <w:color w:val="000000"/>
                <w:lang w:val="en-US"/>
              </w:rPr>
              <w:t>Agrees this is CT4, hence the LS in 4791</w:t>
            </w:r>
          </w:p>
          <w:p w:rsidR="00DC5582" w:rsidRDefault="00DC5582" w:rsidP="00483F4A">
            <w:pPr>
              <w:rPr>
                <w:rFonts w:cs="Arial"/>
                <w:color w:val="000000"/>
                <w:lang w:val="en-US"/>
              </w:rPr>
            </w:pPr>
          </w:p>
          <w:p w:rsidR="00DC5582" w:rsidRDefault="0053280C" w:rsidP="00483F4A">
            <w:pPr>
              <w:rPr>
                <w:rFonts w:cs="Arial"/>
                <w:color w:val="000000"/>
                <w:lang w:val="en-US"/>
              </w:rPr>
            </w:pPr>
            <w:r>
              <w:rPr>
                <w:rFonts w:cs="Arial"/>
                <w:color w:val="000000"/>
                <w:lang w:val="en-US"/>
              </w:rPr>
              <w:t>Sung, Thu, 23:39</w:t>
            </w:r>
          </w:p>
          <w:p w:rsidR="0053280C" w:rsidRDefault="0053280C" w:rsidP="00483F4A">
            <w:pPr>
              <w:rPr>
                <w:rFonts w:cs="Arial"/>
                <w:color w:val="000000"/>
                <w:lang w:val="en-US"/>
              </w:rPr>
            </w:pPr>
            <w:r>
              <w:rPr>
                <w:rFonts w:cs="Arial"/>
                <w:color w:val="000000"/>
                <w:lang w:val="en-US"/>
              </w:rPr>
              <w:t>Should go to CT4 directly</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09:04</w:t>
            </w:r>
          </w:p>
          <w:p w:rsidR="002E00AB" w:rsidRDefault="002E00AB" w:rsidP="00483F4A">
            <w:pPr>
              <w:rPr>
                <w:rFonts w:cs="Arial"/>
                <w:color w:val="000000"/>
                <w:lang w:val="en-US"/>
              </w:rPr>
            </w:pPr>
            <w:r>
              <w:rPr>
                <w:rFonts w:cs="Arial"/>
                <w:color w:val="000000"/>
                <w:lang w:val="en-US"/>
              </w:rPr>
              <w:t>Commenting, does not agree</w:t>
            </w:r>
          </w:p>
          <w:p w:rsidR="00090175" w:rsidRDefault="000901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6"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Orange, Ericsson, NTT DOCOMO, Nokia, Nokia </w:t>
            </w:r>
            <w:r>
              <w:rPr>
                <w:rFonts w:cs="Arial"/>
                <w:lang w:val="en-US"/>
              </w:rPr>
              <w:lastRenderedPageBreak/>
              <w:t>Shanghai Bell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lastRenderedPageBreak/>
              <w:t xml:space="preserve">CR 0571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7"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504ED" w:rsidP="00483F4A">
            <w:pPr>
              <w:rPr>
                <w:rFonts w:cs="Arial"/>
                <w:color w:val="000000"/>
                <w:lang w:val="en-US"/>
              </w:rPr>
            </w:pPr>
            <w:r>
              <w:rPr>
                <w:rFonts w:cs="Arial"/>
                <w:color w:val="000000"/>
                <w:lang w:val="en-US"/>
              </w:rPr>
              <w:t xml:space="preserve">Cristina, </w:t>
            </w:r>
            <w:r w:rsidR="00090175">
              <w:rPr>
                <w:rFonts w:cs="Arial"/>
                <w:color w:val="000000"/>
                <w:lang w:val="en-US"/>
              </w:rPr>
              <w:t>Thu, 10:58</w:t>
            </w:r>
          </w:p>
          <w:p w:rsidR="00090175" w:rsidRDefault="00090175" w:rsidP="00483F4A">
            <w:pPr>
              <w:rPr>
                <w:rFonts w:cs="Arial"/>
                <w:color w:val="000000"/>
                <w:lang w:val="en-US"/>
              </w:rPr>
            </w:pPr>
            <w:r>
              <w:rPr>
                <w:rFonts w:cs="Arial"/>
                <w:color w:val="000000"/>
                <w:lang w:val="en-US"/>
              </w:rPr>
              <w:t>CR 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Osama, Thu, 16:57</w:t>
            </w:r>
          </w:p>
          <w:p w:rsidR="00532F9B" w:rsidRDefault="00532F9B" w:rsidP="00483F4A">
            <w:pPr>
              <w:rPr>
                <w:rFonts w:cs="Arial"/>
                <w:color w:val="000000"/>
                <w:lang w:val="en-US"/>
              </w:rPr>
            </w:pPr>
            <w:r>
              <w:rPr>
                <w:rFonts w:cs="Arial"/>
                <w:color w:val="000000"/>
                <w:lang w:val="en-US"/>
              </w:rPr>
              <w:t>Defending</w:t>
            </w:r>
          </w:p>
          <w:p w:rsidR="00532F9B" w:rsidRDefault="00532F9B"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8"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29"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09:10</w:t>
            </w:r>
          </w:p>
          <w:p w:rsidR="00CF3695" w:rsidRDefault="00CF3695" w:rsidP="00483F4A">
            <w:pPr>
              <w:rPr>
                <w:rFonts w:cs="Arial"/>
                <w:color w:val="000000"/>
                <w:lang w:val="en-US"/>
              </w:rPr>
            </w:pPr>
            <w:r>
              <w:rPr>
                <w:rFonts w:cs="Arial"/>
                <w:color w:val="000000"/>
                <w:lang w:val="en-US"/>
              </w:rPr>
              <w:t>Fine, but editorial, hard space</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10:52</w:t>
            </w:r>
          </w:p>
          <w:p w:rsidR="002A5D30" w:rsidRDefault="002A5D30" w:rsidP="002A5D30">
            <w:pPr>
              <w:rPr>
                <w:lang w:val="en-US"/>
              </w:rPr>
            </w:pPr>
            <w:r>
              <w:rPr>
                <w:lang w:val="en-US"/>
              </w:rPr>
              <w:t>information whether a feature is mandatory or optional should not be given in a NOTE but in a normative text</w:t>
            </w:r>
          </w:p>
          <w:p w:rsidR="0088027B" w:rsidRDefault="0088027B" w:rsidP="002A5D30">
            <w:pPr>
              <w:rPr>
                <w:lang w:val="en-US"/>
              </w:rPr>
            </w:pPr>
          </w:p>
          <w:p w:rsidR="0088027B" w:rsidRDefault="0088027B" w:rsidP="002A5D30">
            <w:pPr>
              <w:rPr>
                <w:lang w:val="en-US"/>
              </w:rPr>
            </w:pPr>
            <w:r>
              <w:rPr>
                <w:lang w:val="en-US"/>
              </w:rPr>
              <w:t>Roozbeh, Thu, 11.23</w:t>
            </w:r>
          </w:p>
          <w:p w:rsidR="0088027B" w:rsidRDefault="0088027B" w:rsidP="002A5D30">
            <w:pPr>
              <w:rPr>
                <w:lang w:val="en-US"/>
              </w:rPr>
            </w:pPr>
            <w:r>
              <w:rPr>
                <w:lang w:val="en-US"/>
              </w:rPr>
              <w:t>Hard space</w:t>
            </w:r>
          </w:p>
          <w:p w:rsidR="00DB434D" w:rsidRDefault="00DB434D" w:rsidP="002A5D30">
            <w:pPr>
              <w:rPr>
                <w:lang w:val="en-US"/>
              </w:rPr>
            </w:pPr>
          </w:p>
          <w:p w:rsidR="00DB434D" w:rsidRDefault="00DB434D" w:rsidP="002A5D30">
            <w:pPr>
              <w:rPr>
                <w:lang w:val="en-US"/>
              </w:rPr>
            </w:pPr>
            <w:r>
              <w:rPr>
                <w:lang w:val="en-US"/>
              </w:rPr>
              <w:t>Sung, Thu, 21:57</w:t>
            </w:r>
          </w:p>
          <w:p w:rsidR="00DB434D" w:rsidRDefault="00DB434D" w:rsidP="002A5D30">
            <w:pPr>
              <w:rPr>
                <w:lang w:val="en-US"/>
              </w:rPr>
            </w:pPr>
            <w:r>
              <w:rPr>
                <w:lang w:val="en-US"/>
              </w:rPr>
              <w:t>CR is not needed</w:t>
            </w:r>
          </w:p>
          <w:p w:rsidR="0088027B" w:rsidRDefault="0088027B" w:rsidP="002A5D30">
            <w:pPr>
              <w:rPr>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0"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09:11</w:t>
            </w:r>
          </w:p>
          <w:p w:rsidR="00DB05FA" w:rsidRDefault="00DB05FA" w:rsidP="00483F4A">
            <w:pPr>
              <w:rPr>
                <w:rFonts w:cs="Arial"/>
                <w:color w:val="000000"/>
                <w:lang w:val="en-US"/>
              </w:rPr>
            </w:pPr>
            <w:r>
              <w:rPr>
                <w:rFonts w:cs="Arial"/>
                <w:color w:val="000000"/>
                <w:lang w:val="en-US"/>
              </w:rPr>
              <w:t>Fine with the CR, editorial hard space</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lang w:val="en-US"/>
              </w:rPr>
            </w:pPr>
            <w:r>
              <w:rPr>
                <w:lang w:val="en-US"/>
              </w:rPr>
              <w:t>information whether a feature is mandatory or optional should not be given in a NOTE but in a normative text</w:t>
            </w:r>
          </w:p>
          <w:p w:rsidR="0088027B" w:rsidRDefault="0088027B"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Hard space</w:t>
            </w:r>
          </w:p>
          <w:p w:rsidR="00DB434D" w:rsidRDefault="00DB434D" w:rsidP="00483F4A">
            <w:pPr>
              <w:rPr>
                <w:lang w:val="en-US"/>
              </w:rPr>
            </w:pPr>
          </w:p>
          <w:p w:rsidR="00DB434D" w:rsidRDefault="00DB434D" w:rsidP="00DB434D">
            <w:pPr>
              <w:rPr>
                <w:lang w:val="en-US"/>
              </w:rPr>
            </w:pPr>
            <w:r>
              <w:rPr>
                <w:lang w:val="en-US"/>
              </w:rPr>
              <w:lastRenderedPageBreak/>
              <w:t>Sung, Thu, 21:57</w:t>
            </w:r>
          </w:p>
          <w:p w:rsidR="00DB434D" w:rsidRDefault="00DB434D" w:rsidP="00DB434D">
            <w:pPr>
              <w:rPr>
                <w:lang w:val="en-US"/>
              </w:rPr>
            </w:pPr>
            <w:r>
              <w:rPr>
                <w:lang w:val="en-US"/>
              </w:rPr>
              <w:t>CR is not needed</w:t>
            </w:r>
          </w:p>
          <w:p w:rsidR="00DB434D" w:rsidRDefault="00DB434D" w:rsidP="00483F4A">
            <w:pPr>
              <w:rPr>
                <w:lang w:val="en-US"/>
              </w:rPr>
            </w:pPr>
          </w:p>
          <w:p w:rsidR="002A5D30" w:rsidRDefault="002A5D30" w:rsidP="00483F4A">
            <w:pPr>
              <w:rPr>
                <w:rFonts w:cs="Arial"/>
                <w:color w:val="000000"/>
                <w:lang w:val="en-US"/>
              </w:rPr>
            </w:pPr>
          </w:p>
          <w:p w:rsidR="00DB05FA" w:rsidRDefault="00DB05F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1"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483F4A">
            <w:pPr>
              <w:rPr>
                <w:lang w:val="en-US"/>
              </w:rPr>
            </w:pPr>
            <w:r>
              <w:rPr>
                <w:lang w:val="en-US"/>
              </w:rPr>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 xml:space="preserve">Contradicts </w:t>
            </w:r>
            <w:proofErr w:type="gramStart"/>
            <w:r>
              <w:rPr>
                <w:lang w:val="en-US"/>
              </w:rPr>
              <w:t>stage-2</w:t>
            </w:r>
            <w:proofErr w:type="gramEnd"/>
            <w:r>
              <w:rPr>
                <w:lang w:val="en-US"/>
              </w:rPr>
              <w:t>,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1E035E" w:rsidP="00483F4A">
            <w:hyperlink r:id="rId132"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3"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LG Electronics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11:09</w:t>
            </w:r>
          </w:p>
          <w:p w:rsidR="0088027B" w:rsidRDefault="0088027B" w:rsidP="00483F4A">
            <w:pPr>
              <w:rPr>
                <w:rFonts w:cs="Arial"/>
                <w:color w:val="000000"/>
                <w:lang w:val="en-US"/>
              </w:rPr>
            </w:pPr>
            <w:r>
              <w:rPr>
                <w:rFonts w:cs="Arial"/>
                <w:color w:val="000000"/>
                <w:lang w:val="en-US"/>
              </w:rPr>
              <w:t xml:space="preserve">Requests </w:t>
            </w:r>
            <w:proofErr w:type="spellStart"/>
            <w:r>
              <w:rPr>
                <w:rFonts w:cs="Arial"/>
                <w:color w:val="000000"/>
                <w:lang w:val="en-US"/>
              </w:rPr>
              <w:t>rephrsasig</w:t>
            </w:r>
            <w:proofErr w:type="spellEnd"/>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Ivo, Thu, 13:06</w:t>
            </w:r>
          </w:p>
          <w:p w:rsidR="00C21504" w:rsidRDefault="00C21504" w:rsidP="00483F4A">
            <w:pPr>
              <w:rPr>
                <w:rFonts w:cs="Arial"/>
                <w:color w:val="000000"/>
                <w:lang w:val="en-US"/>
              </w:rPr>
            </w:pPr>
            <w:r>
              <w:rPr>
                <w:rFonts w:cs="Arial"/>
                <w:color w:val="000000"/>
                <w:lang w:val="en-US"/>
              </w:rPr>
              <w:t>Not essential, number of issues in the CR</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Osama, Thu, 19:17</w:t>
            </w:r>
          </w:p>
          <w:p w:rsidR="003C17B0" w:rsidRDefault="003C17B0" w:rsidP="00483F4A">
            <w:pPr>
              <w:rPr>
                <w:rFonts w:cs="Arial"/>
                <w:color w:val="000000"/>
                <w:lang w:val="en-US"/>
              </w:rPr>
            </w:pPr>
            <w:r>
              <w:rPr>
                <w:rFonts w:cs="Arial"/>
                <w:color w:val="000000"/>
                <w:lang w:val="en-US"/>
              </w:rPr>
              <w:t>Number of comments</w:t>
            </w:r>
          </w:p>
          <w:p w:rsidR="003C17B0" w:rsidRDefault="003C17B0" w:rsidP="00483F4A">
            <w:pPr>
              <w:rPr>
                <w:rFonts w:cs="Arial"/>
                <w:color w:val="000000"/>
                <w:lang w:val="en-US"/>
              </w:rPr>
            </w:pPr>
          </w:p>
          <w:p w:rsidR="00C21504" w:rsidRDefault="00C21504" w:rsidP="00483F4A">
            <w:pPr>
              <w:rPr>
                <w:rFonts w:cs="Arial"/>
                <w:color w:val="000000"/>
                <w:lang w:val="en-US"/>
              </w:rPr>
            </w:pPr>
          </w:p>
          <w:p w:rsidR="00C21504" w:rsidRDefault="00C21504" w:rsidP="00483F4A">
            <w:pPr>
              <w:rPr>
                <w:rFonts w:cs="Arial"/>
                <w:color w:val="000000"/>
                <w:lang w:val="en-US"/>
              </w:rPr>
            </w:pPr>
          </w:p>
          <w:p w:rsidR="0088027B" w:rsidRDefault="0088027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4"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Kaj, Thu, 10:21</w:t>
            </w:r>
          </w:p>
          <w:p w:rsidR="00C5688E" w:rsidRDefault="00C5688E" w:rsidP="00483F4A">
            <w:pPr>
              <w:rPr>
                <w:rFonts w:cs="Arial"/>
                <w:color w:val="000000"/>
                <w:lang w:val="en-US"/>
              </w:rPr>
            </w:pPr>
            <w:r>
              <w:rPr>
                <w:rFonts w:cs="Arial"/>
                <w:color w:val="000000"/>
                <w:lang w:val="en-US"/>
              </w:rPr>
              <w:t>No CN impact, request to use “different RAT”</w:t>
            </w:r>
          </w:p>
          <w:p w:rsidR="00580C7A" w:rsidRDefault="00580C7A" w:rsidP="00483F4A">
            <w:pPr>
              <w:rPr>
                <w:rFonts w:cs="Arial"/>
                <w:color w:val="000000"/>
                <w:lang w:val="en-US"/>
              </w:rPr>
            </w:pPr>
          </w:p>
          <w:p w:rsidR="00580C7A" w:rsidRDefault="00580C7A" w:rsidP="00483F4A">
            <w:pPr>
              <w:rPr>
                <w:rFonts w:cs="Arial"/>
                <w:color w:val="000000"/>
                <w:lang w:val="en-US"/>
              </w:rPr>
            </w:pPr>
            <w:r>
              <w:rPr>
                <w:rFonts w:cs="Arial"/>
                <w:color w:val="000000"/>
                <w:lang w:val="en-US"/>
              </w:rPr>
              <w:t>Cristina, Thu, 10:47</w:t>
            </w:r>
          </w:p>
          <w:p w:rsidR="00580C7A" w:rsidRDefault="00580C7A" w:rsidP="00483F4A">
            <w:pPr>
              <w:rPr>
                <w:rFonts w:cs="Arial"/>
                <w:color w:val="000000"/>
                <w:lang w:val="en-US"/>
              </w:rPr>
            </w:pPr>
            <w:r>
              <w:rPr>
                <w:rFonts w:cs="Arial"/>
                <w:color w:val="000000"/>
                <w:lang w:val="en-US"/>
              </w:rPr>
              <w:t>Acks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Mohamed, Thu, 11:10</w:t>
            </w:r>
          </w:p>
          <w:p w:rsidR="0088027B" w:rsidRDefault="0088027B" w:rsidP="00483F4A">
            <w:pPr>
              <w:rPr>
                <w:rFonts w:cs="Arial"/>
                <w:color w:val="000000"/>
                <w:lang w:val="en-US"/>
              </w:rPr>
            </w:pPr>
            <w:r>
              <w:rPr>
                <w:rFonts w:cs="Arial"/>
                <w:color w:val="000000"/>
                <w:lang w:val="en-US"/>
              </w:rPr>
              <w:t>Some rephrasing</w:t>
            </w:r>
          </w:p>
          <w:p w:rsidR="0088027B" w:rsidRDefault="0088027B" w:rsidP="00483F4A">
            <w:pPr>
              <w:rPr>
                <w:rFonts w:cs="Arial"/>
                <w:color w:val="000000"/>
                <w:lang w:val="en-US"/>
              </w:rPr>
            </w:pPr>
          </w:p>
          <w:p w:rsidR="0088027B" w:rsidRDefault="006463B0" w:rsidP="00483F4A">
            <w:pPr>
              <w:rPr>
                <w:rFonts w:cs="Arial"/>
                <w:color w:val="000000"/>
                <w:lang w:val="en-US"/>
              </w:rPr>
            </w:pPr>
            <w:r>
              <w:rPr>
                <w:rFonts w:cs="Arial"/>
                <w:color w:val="000000"/>
                <w:lang w:val="en-US"/>
              </w:rPr>
              <w:t>Cristina, Thu, 11:31</w:t>
            </w:r>
          </w:p>
          <w:p w:rsidR="006463B0" w:rsidRDefault="006463B0" w:rsidP="00483F4A">
            <w:pPr>
              <w:rPr>
                <w:rFonts w:cs="Arial"/>
                <w:color w:val="000000"/>
                <w:lang w:val="en-US"/>
              </w:rPr>
            </w:pPr>
            <w:r>
              <w:rPr>
                <w:rFonts w:cs="Arial"/>
                <w:color w:val="000000"/>
                <w:lang w:val="en-US"/>
              </w:rPr>
              <w:lastRenderedPageBreak/>
              <w:t>Explains to Mohamed</w:t>
            </w:r>
          </w:p>
          <w:p w:rsidR="006463B0" w:rsidRDefault="006463B0" w:rsidP="00483F4A">
            <w:pPr>
              <w:rPr>
                <w:rFonts w:cs="Arial"/>
                <w:color w:val="000000"/>
                <w:lang w:val="en-US"/>
              </w:rPr>
            </w:pPr>
          </w:p>
          <w:p w:rsidR="006463B0" w:rsidRDefault="006463B0" w:rsidP="00483F4A">
            <w:pPr>
              <w:rPr>
                <w:rFonts w:cs="Arial"/>
                <w:color w:val="000000"/>
                <w:lang w:val="en-US"/>
              </w:rPr>
            </w:pPr>
            <w:proofErr w:type="spellStart"/>
            <w:r>
              <w:rPr>
                <w:rFonts w:cs="Arial"/>
                <w:color w:val="000000"/>
                <w:lang w:val="en-US"/>
              </w:rPr>
              <w:t>Mohemed</w:t>
            </w:r>
            <w:proofErr w:type="spellEnd"/>
            <w:r>
              <w:rPr>
                <w:rFonts w:cs="Arial"/>
                <w:color w:val="000000"/>
                <w:lang w:val="en-US"/>
              </w:rPr>
              <w:t>, Thu, 11:45</w:t>
            </w:r>
          </w:p>
          <w:p w:rsidR="006463B0" w:rsidRDefault="006463B0" w:rsidP="00483F4A">
            <w:pPr>
              <w:rPr>
                <w:rFonts w:cs="Arial"/>
                <w:color w:val="000000"/>
                <w:lang w:val="en-US"/>
              </w:rPr>
            </w:pPr>
            <w:r>
              <w:rPr>
                <w:rFonts w:cs="Arial"/>
                <w:color w:val="000000"/>
                <w:lang w:val="en-US"/>
              </w:rPr>
              <w:t>Explains his request</w:t>
            </w:r>
          </w:p>
          <w:p w:rsidR="002C394B" w:rsidRDefault="002C394B" w:rsidP="00483F4A">
            <w:pPr>
              <w:rPr>
                <w:rFonts w:cs="Arial"/>
                <w:color w:val="000000"/>
                <w:lang w:val="en-US"/>
              </w:rPr>
            </w:pPr>
          </w:p>
          <w:p w:rsidR="002C394B" w:rsidRDefault="002C394B" w:rsidP="00483F4A">
            <w:pPr>
              <w:rPr>
                <w:rFonts w:cs="Arial"/>
                <w:color w:val="000000"/>
                <w:lang w:val="en-US"/>
              </w:rPr>
            </w:pPr>
            <w:r>
              <w:rPr>
                <w:rFonts w:cs="Arial"/>
                <w:color w:val="000000"/>
                <w:lang w:val="en-US"/>
              </w:rPr>
              <w:t>Cristina, Thu, 11:53</w:t>
            </w:r>
          </w:p>
          <w:p w:rsidR="002C394B" w:rsidRDefault="002C394B" w:rsidP="00483F4A">
            <w:pPr>
              <w:rPr>
                <w:rFonts w:cs="Arial"/>
                <w:color w:val="000000"/>
                <w:lang w:val="en-US"/>
              </w:rPr>
            </w:pPr>
            <w:r>
              <w:rPr>
                <w:rFonts w:cs="Arial"/>
                <w:color w:val="000000"/>
                <w:lang w:val="en-US"/>
              </w:rPr>
              <w:t>Fine with Mohamed explanation</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22:07</w:t>
            </w:r>
          </w:p>
          <w:p w:rsidR="00DB434D" w:rsidRDefault="00DB434D" w:rsidP="00483F4A">
            <w:pPr>
              <w:rPr>
                <w:rFonts w:cs="Arial"/>
                <w:color w:val="000000"/>
                <w:lang w:val="en-US"/>
              </w:rPr>
            </w:pPr>
            <w:r>
              <w:rPr>
                <w:rFonts w:cs="Arial"/>
                <w:color w:val="000000"/>
                <w:lang w:val="en-US"/>
              </w:rPr>
              <w:t>Not needed</w:t>
            </w:r>
          </w:p>
          <w:p w:rsidR="00082DA3" w:rsidRDefault="00082DA3" w:rsidP="00483F4A">
            <w:pPr>
              <w:rPr>
                <w:rFonts w:cs="Arial"/>
                <w:color w:val="000000"/>
                <w:lang w:val="en-US"/>
              </w:rPr>
            </w:pPr>
          </w:p>
          <w:p w:rsidR="00082DA3" w:rsidRDefault="00082DA3" w:rsidP="00483F4A">
            <w:pPr>
              <w:rPr>
                <w:rFonts w:cs="Arial"/>
                <w:color w:val="000000"/>
                <w:lang w:val="en-US"/>
              </w:rPr>
            </w:pPr>
            <w:r>
              <w:rPr>
                <w:rFonts w:cs="Arial"/>
                <w:color w:val="000000"/>
                <w:lang w:val="en-US"/>
              </w:rPr>
              <w:t>Cristian, Fri,02:21</w:t>
            </w:r>
          </w:p>
          <w:p w:rsidR="00082DA3" w:rsidRDefault="00082DA3" w:rsidP="00483F4A">
            <w:pPr>
              <w:rPr>
                <w:rFonts w:cs="Arial"/>
                <w:color w:val="000000"/>
                <w:lang w:val="en-US"/>
              </w:rPr>
            </w:pPr>
            <w:r>
              <w:rPr>
                <w:rFonts w:cs="Arial"/>
                <w:color w:val="000000"/>
                <w:lang w:val="en-US"/>
              </w:rPr>
              <w:t>Defending against Amer</w:t>
            </w:r>
          </w:p>
          <w:p w:rsidR="009D37B6" w:rsidRDefault="009D37B6"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16:16</w:t>
            </w:r>
          </w:p>
          <w:p w:rsidR="009D37B6" w:rsidRDefault="009D37B6" w:rsidP="00483F4A">
            <w:pPr>
              <w:rPr>
                <w:rFonts w:cs="Arial"/>
                <w:color w:val="000000"/>
                <w:lang w:val="en-US"/>
              </w:rPr>
            </w:pPr>
            <w:r>
              <w:rPr>
                <w:rFonts w:cs="Arial"/>
                <w:color w:val="000000"/>
                <w:lang w:val="en-US"/>
              </w:rPr>
              <w:t>Not agreeing on the CR</w:t>
            </w:r>
          </w:p>
          <w:p w:rsidR="009D37B6" w:rsidRDefault="009D37B6" w:rsidP="00483F4A">
            <w:pPr>
              <w:rPr>
                <w:rFonts w:cs="Arial"/>
                <w:color w:val="000000"/>
                <w:lang w:val="en-US"/>
              </w:rPr>
            </w:pPr>
          </w:p>
          <w:p w:rsidR="00580C7A" w:rsidRDefault="00580C7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5"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11.19</w:t>
            </w:r>
          </w:p>
          <w:p w:rsidR="0088027B" w:rsidRDefault="0088027B" w:rsidP="00483F4A">
            <w:pPr>
              <w:rPr>
                <w:rFonts w:cs="Arial"/>
                <w:color w:val="000000"/>
                <w:lang w:val="en-US"/>
              </w:rPr>
            </w:pPr>
            <w:r>
              <w:rPr>
                <w:rFonts w:cs="Arial"/>
                <w:color w:val="000000"/>
                <w:lang w:val="en-US"/>
              </w:rPr>
              <w:t>Some editorials</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6"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434D" w:rsidP="00483F4A">
            <w:pPr>
              <w:rPr>
                <w:rFonts w:cs="Arial"/>
                <w:color w:val="000000"/>
                <w:lang w:val="en-US"/>
              </w:rPr>
            </w:pPr>
            <w:r>
              <w:rPr>
                <w:rFonts w:cs="Arial"/>
                <w:color w:val="000000"/>
                <w:lang w:val="en-US"/>
              </w:rPr>
              <w:t>Amer, Thu, 22:44</w:t>
            </w:r>
          </w:p>
          <w:p w:rsidR="00DB434D" w:rsidRDefault="00DB434D" w:rsidP="00483F4A">
            <w:pPr>
              <w:rPr>
                <w:rFonts w:cs="Arial"/>
                <w:color w:val="000000"/>
                <w:lang w:val="en-US"/>
              </w:rPr>
            </w:pPr>
            <w:r>
              <w:rPr>
                <w:rFonts w:cs="Arial"/>
                <w:color w:val="000000"/>
                <w:lang w:val="en-US"/>
              </w:rPr>
              <w:t>Not needed</w:t>
            </w:r>
          </w:p>
          <w:p w:rsidR="00E15568" w:rsidRDefault="00E15568" w:rsidP="00483F4A">
            <w:pPr>
              <w:rPr>
                <w:rFonts w:cs="Arial"/>
                <w:color w:val="000000"/>
                <w:lang w:val="en-US"/>
              </w:rPr>
            </w:pPr>
          </w:p>
          <w:p w:rsidR="00E15568" w:rsidRDefault="00E15568" w:rsidP="00483F4A">
            <w:pPr>
              <w:rPr>
                <w:rFonts w:cs="Arial"/>
                <w:color w:val="000000"/>
                <w:lang w:val="en-US"/>
              </w:rPr>
            </w:pPr>
            <w:r>
              <w:rPr>
                <w:rFonts w:cs="Arial"/>
                <w:color w:val="000000"/>
                <w:lang w:val="en-US"/>
              </w:rPr>
              <w:t>Cristina, Fri, 12:18</w:t>
            </w:r>
          </w:p>
          <w:p w:rsidR="00E15568" w:rsidRDefault="00E15568" w:rsidP="00483F4A">
            <w:pPr>
              <w:rPr>
                <w:rFonts w:cs="Arial"/>
                <w:color w:val="000000"/>
                <w:lang w:val="en-US"/>
              </w:rPr>
            </w:pPr>
            <w:r>
              <w:rPr>
                <w:rFonts w:cs="Arial"/>
                <w:color w:val="000000"/>
                <w:lang w:val="en-US"/>
              </w:rPr>
              <w:t>Defending</w:t>
            </w:r>
          </w:p>
          <w:p w:rsidR="00E15568" w:rsidRDefault="00E15568"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16:24</w:t>
            </w:r>
          </w:p>
          <w:p w:rsidR="009D37B6" w:rsidRDefault="009D37B6" w:rsidP="00483F4A">
            <w:pPr>
              <w:rPr>
                <w:rFonts w:cs="Arial"/>
                <w:color w:val="000000"/>
                <w:lang w:val="en-US"/>
              </w:rPr>
            </w:pPr>
            <w:r>
              <w:rPr>
                <w:rFonts w:cs="Arial"/>
                <w:color w:val="000000"/>
                <w:lang w:val="en-US"/>
              </w:rPr>
              <w:t>Does not agree with the CR</w:t>
            </w:r>
          </w:p>
          <w:p w:rsidR="009D37B6" w:rsidRDefault="009D37B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7"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23:04</w:t>
            </w:r>
          </w:p>
          <w:p w:rsidR="00724EB8" w:rsidRDefault="00724EB8" w:rsidP="00483F4A">
            <w:pPr>
              <w:rPr>
                <w:rFonts w:cs="Arial"/>
                <w:color w:val="000000"/>
                <w:lang w:val="en-US"/>
              </w:rPr>
            </w:pPr>
            <w:r>
              <w:rPr>
                <w:rFonts w:cs="Arial"/>
                <w:color w:val="000000"/>
                <w:lang w:val="en-US"/>
              </w:rPr>
              <w:t>Should not be agreed</w:t>
            </w:r>
          </w:p>
          <w:p w:rsidR="00724EB8" w:rsidRDefault="00724EB8" w:rsidP="00483F4A">
            <w:pPr>
              <w:rPr>
                <w:rFonts w:cs="Arial"/>
                <w:color w:val="000000"/>
                <w:lang w:val="en-US"/>
              </w:rPr>
            </w:pPr>
          </w:p>
          <w:p w:rsidR="00533B46" w:rsidRDefault="00533B46" w:rsidP="00483F4A">
            <w:pPr>
              <w:rPr>
                <w:rFonts w:cs="Arial"/>
                <w:color w:val="000000"/>
                <w:lang w:val="en-US"/>
              </w:rPr>
            </w:pPr>
            <w:r>
              <w:rPr>
                <w:rFonts w:cs="Arial"/>
                <w:color w:val="000000"/>
                <w:lang w:val="en-US"/>
              </w:rPr>
              <w:t>Ban, Fri, 07:23</w:t>
            </w:r>
          </w:p>
          <w:p w:rsidR="00533B46" w:rsidRDefault="00533B46" w:rsidP="00483F4A">
            <w:pPr>
              <w:rPr>
                <w:rFonts w:cs="Arial"/>
                <w:color w:val="000000"/>
                <w:lang w:val="en-US"/>
              </w:rPr>
            </w:pPr>
            <w:r>
              <w:rPr>
                <w:rFonts w:cs="Arial"/>
                <w:color w:val="000000"/>
                <w:lang w:val="en-US"/>
              </w:rPr>
              <w:t>No value</w:t>
            </w:r>
          </w:p>
          <w:p w:rsidR="00533B46" w:rsidRDefault="00533B46" w:rsidP="00483F4A">
            <w:pPr>
              <w:rPr>
                <w:rFonts w:cs="Arial"/>
                <w:color w:val="000000"/>
                <w:lang w:val="en-US"/>
              </w:rPr>
            </w:pP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8"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09:34</w:t>
            </w:r>
          </w:p>
          <w:p w:rsidR="00DB05FA" w:rsidRDefault="00DB05FA" w:rsidP="00483F4A">
            <w:pPr>
              <w:rPr>
                <w:rFonts w:cs="Arial"/>
                <w:color w:val="000000"/>
                <w:lang w:val="en-US"/>
              </w:rPr>
            </w:pPr>
            <w:r>
              <w:rPr>
                <w:rFonts w:cs="Arial"/>
                <w:color w:val="000000"/>
                <w:lang w:val="en-US"/>
              </w:rPr>
              <w:t>Question on how the ordering of PLMN in terms of priority</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request for a change</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23:11</w:t>
            </w:r>
          </w:p>
          <w:p w:rsidR="00724EB8" w:rsidRDefault="00724EB8" w:rsidP="00483F4A">
            <w:pPr>
              <w:rPr>
                <w:rFonts w:cs="Arial"/>
                <w:color w:val="000000"/>
                <w:lang w:val="en-US"/>
              </w:rPr>
            </w:pPr>
            <w:r>
              <w:rPr>
                <w:rFonts w:cs="Arial"/>
                <w:color w:val="000000"/>
                <w:lang w:val="en-US"/>
              </w:rPr>
              <w:t>Same as Ivo</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39"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t>Question on how the ordering of PLMN in terms of priority</w:t>
            </w:r>
          </w:p>
          <w:p w:rsidR="00724EB8" w:rsidRDefault="00724EB8" w:rsidP="00DB05FA">
            <w:pPr>
              <w:rPr>
                <w:rFonts w:cs="Arial"/>
                <w:color w:val="000000"/>
                <w:lang w:val="en-US"/>
              </w:rPr>
            </w:pPr>
          </w:p>
          <w:p w:rsidR="00724EB8" w:rsidRDefault="00724EB8" w:rsidP="00DB05FA">
            <w:pPr>
              <w:rPr>
                <w:rFonts w:cs="Arial"/>
                <w:color w:val="000000"/>
                <w:lang w:val="en-US"/>
              </w:rPr>
            </w:pPr>
            <w:r>
              <w:rPr>
                <w:rFonts w:cs="Arial"/>
                <w:color w:val="000000"/>
                <w:lang w:val="en-US"/>
              </w:rPr>
              <w:t>Sung, Thu, 23:20</w:t>
            </w:r>
          </w:p>
          <w:p w:rsidR="00724EB8" w:rsidRDefault="00724EB8" w:rsidP="00DB05FA">
            <w:pPr>
              <w:rPr>
                <w:rFonts w:cs="Arial"/>
                <w:color w:val="000000"/>
                <w:lang w:val="en-US"/>
              </w:rPr>
            </w:pPr>
            <w:r>
              <w:rPr>
                <w:rFonts w:cs="Arial"/>
                <w:color w:val="000000"/>
                <w:lang w:val="en-US"/>
              </w:rPr>
              <w:t>CR is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0"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09:36</w:t>
            </w:r>
          </w:p>
          <w:p w:rsidR="00DB05FA" w:rsidRDefault="00DB05FA" w:rsidP="00483F4A">
            <w:pPr>
              <w:rPr>
                <w:rFonts w:cs="Arial"/>
                <w:color w:val="000000"/>
                <w:lang w:val="en-US"/>
              </w:rPr>
            </w:pPr>
            <w:r>
              <w:rPr>
                <w:rFonts w:cs="Arial"/>
                <w:color w:val="000000"/>
                <w:lang w:val="en-US"/>
              </w:rPr>
              <w:t>There is a problem in the spec, different solution needed</w:t>
            </w:r>
          </w:p>
          <w:p w:rsidR="005D18D9" w:rsidRDefault="005D18D9" w:rsidP="00483F4A">
            <w:pPr>
              <w:rPr>
                <w:rFonts w:cs="Arial"/>
                <w:color w:val="000000"/>
                <w:lang w:val="en-US"/>
              </w:rPr>
            </w:pPr>
          </w:p>
          <w:p w:rsidR="005D18D9" w:rsidRDefault="005D18D9" w:rsidP="00483F4A">
            <w:pPr>
              <w:rPr>
                <w:rFonts w:cs="Arial"/>
                <w:color w:val="000000"/>
                <w:lang w:val="en-US"/>
              </w:rPr>
            </w:pPr>
            <w:r>
              <w:rPr>
                <w:rFonts w:cs="Arial"/>
                <w:color w:val="000000"/>
                <w:lang w:val="en-US"/>
              </w:rPr>
              <w:t>Ban, Thu, 10:45</w:t>
            </w:r>
          </w:p>
          <w:p w:rsidR="005D18D9" w:rsidRDefault="005D18D9" w:rsidP="00483F4A">
            <w:pPr>
              <w:rPr>
                <w:rFonts w:cs="Arial"/>
                <w:color w:val="000000"/>
                <w:lang w:val="en-US"/>
              </w:rPr>
            </w:pPr>
            <w:r>
              <w:rPr>
                <w:rFonts w:cs="Arial"/>
                <w:color w:val="000000"/>
                <w:lang w:val="en-US"/>
              </w:rPr>
              <w:t>Proposal how to change the spec</w:t>
            </w:r>
          </w:p>
          <w:p w:rsidR="005D18D9" w:rsidRDefault="005D18D9" w:rsidP="00483F4A">
            <w:pPr>
              <w:rPr>
                <w:rFonts w:cs="Arial"/>
                <w:color w:val="000000"/>
                <w:lang w:val="en-US"/>
              </w:rPr>
            </w:pPr>
          </w:p>
          <w:p w:rsidR="005D18D9"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Proposal how to change</w:t>
            </w:r>
          </w:p>
          <w:p w:rsidR="00385772" w:rsidRDefault="00385772" w:rsidP="00483F4A">
            <w:pPr>
              <w:rPr>
                <w:rFonts w:cs="Arial"/>
                <w:color w:val="000000"/>
                <w:lang w:val="en-US"/>
              </w:rPr>
            </w:pP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1"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lastRenderedPageBreak/>
              <w:t>Vishnu, Thu, 17:02</w:t>
            </w:r>
          </w:p>
          <w:p w:rsidR="00532F9B" w:rsidRDefault="00532F9B" w:rsidP="00483F4A">
            <w:pPr>
              <w:rPr>
                <w:lang w:val="en-US"/>
              </w:rPr>
            </w:pPr>
            <w:r>
              <w:rPr>
                <w:lang w:val="en-US"/>
              </w:rPr>
              <w:t>CR is incorrect</w:t>
            </w:r>
          </w:p>
          <w:p w:rsidR="00532F9B" w:rsidRDefault="00532F9B" w:rsidP="00483F4A">
            <w:pPr>
              <w:rPr>
                <w:lang w:val="en-US"/>
              </w:rPr>
            </w:pPr>
          </w:p>
          <w:p w:rsidR="00C5688E" w:rsidRDefault="00C5688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2"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Clarification on the successfully received </w:t>
            </w:r>
            <w:proofErr w:type="spellStart"/>
            <w:r>
              <w:rPr>
                <w:rFonts w:cs="Arial"/>
                <w:lang w:val="en-US"/>
              </w:rPr>
              <w:t>SoR</w:t>
            </w:r>
            <w:proofErr w:type="spellEnd"/>
            <w:r>
              <w:rPr>
                <w:rFonts w:cs="Arial"/>
                <w:lang w:val="en-US"/>
              </w:rPr>
              <w:t xml:space="preserve"> case when UE is in manual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only partly correct</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23:27</w:t>
            </w:r>
          </w:p>
          <w:p w:rsidR="00724EB8" w:rsidRDefault="00724EB8" w:rsidP="00483F4A">
            <w:pPr>
              <w:rPr>
                <w:rFonts w:cs="Arial"/>
                <w:color w:val="000000"/>
                <w:lang w:val="en-US"/>
              </w:rPr>
            </w:pPr>
            <w:r>
              <w:rPr>
                <w:rFonts w:cs="Arial"/>
                <w:color w:val="000000"/>
                <w:lang w:val="en-US"/>
              </w:rPr>
              <w:t xml:space="preserve">Even if sentence is corrected, </w:t>
            </w:r>
            <w:r w:rsidRPr="00724EB8">
              <w:rPr>
                <w:rFonts w:cs="Arial"/>
                <w:b/>
                <w:bCs/>
                <w:color w:val="000000"/>
                <w:lang w:val="en-US"/>
              </w:rPr>
              <w:t>no value</w:t>
            </w:r>
            <w:r>
              <w:rPr>
                <w:rFonts w:cs="Arial"/>
                <w:color w:val="000000"/>
                <w:lang w:val="en-US"/>
              </w:rPr>
              <w:t xml:space="preserve"> </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3"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p w:rsidR="00082DA3" w:rsidRDefault="00082DA3" w:rsidP="00385772">
            <w:pPr>
              <w:rPr>
                <w:rFonts w:cs="Arial"/>
                <w:color w:val="000000"/>
                <w:lang w:val="en-US"/>
              </w:rPr>
            </w:pPr>
          </w:p>
          <w:p w:rsidR="00082DA3" w:rsidRDefault="00082DA3" w:rsidP="00385772">
            <w:pPr>
              <w:rPr>
                <w:rFonts w:cs="Arial"/>
                <w:color w:val="000000"/>
                <w:lang w:val="en-US"/>
              </w:rPr>
            </w:pPr>
            <w:proofErr w:type="spellStart"/>
            <w:r>
              <w:rPr>
                <w:rFonts w:cs="Arial"/>
                <w:color w:val="000000"/>
                <w:lang w:val="en-US"/>
              </w:rPr>
              <w:t>Kriszian</w:t>
            </w:r>
            <w:proofErr w:type="spellEnd"/>
            <w:r>
              <w:rPr>
                <w:rFonts w:cs="Arial"/>
                <w:color w:val="000000"/>
                <w:lang w:val="en-US"/>
              </w:rPr>
              <w:t>, Fri, 02:22</w:t>
            </w:r>
          </w:p>
          <w:p w:rsidR="00082DA3" w:rsidRDefault="00082DA3" w:rsidP="00385772">
            <w:pPr>
              <w:rPr>
                <w:rFonts w:cs="Arial"/>
                <w:color w:val="000000"/>
                <w:lang w:val="en-US"/>
              </w:rPr>
            </w:pPr>
            <w:r>
              <w:rPr>
                <w:rFonts w:cs="Arial"/>
                <w:color w:val="000000"/>
                <w:lang w:val="en-US"/>
              </w:rPr>
              <w:t>Explains to Ivo, Ban, Vishnu, Lena</w:t>
            </w:r>
          </w:p>
          <w:p w:rsidR="00082DA3" w:rsidRDefault="00082DA3" w:rsidP="00385772">
            <w:pPr>
              <w:rPr>
                <w:rFonts w:cs="Arial"/>
                <w:color w:val="000000"/>
                <w:lang w:val="en-US"/>
              </w:rPr>
            </w:pPr>
          </w:p>
          <w:p w:rsidR="00B273EB" w:rsidRDefault="00B273EB" w:rsidP="00385772">
            <w:pPr>
              <w:rPr>
                <w:rFonts w:cs="Arial"/>
                <w:color w:val="000000"/>
                <w:lang w:val="en-US"/>
              </w:rPr>
            </w:pPr>
            <w:r>
              <w:rPr>
                <w:rFonts w:cs="Arial"/>
                <w:color w:val="000000"/>
                <w:lang w:val="en-US"/>
              </w:rPr>
              <w:t>Ivo, Fri, 09:28</w:t>
            </w:r>
          </w:p>
          <w:p w:rsidR="00B273EB" w:rsidRDefault="00B273EB" w:rsidP="00385772">
            <w:pPr>
              <w:rPr>
                <w:rFonts w:cs="Arial"/>
                <w:color w:val="000000"/>
                <w:lang w:val="en-US"/>
              </w:rPr>
            </w:pPr>
            <w:r>
              <w:rPr>
                <w:rFonts w:cs="Arial"/>
                <w:color w:val="000000"/>
                <w:lang w:val="en-US"/>
              </w:rPr>
              <w:t>The flag is not mentioned anywhere</w:t>
            </w:r>
          </w:p>
          <w:p w:rsidR="00945BDE" w:rsidRDefault="00945BDE" w:rsidP="00385772">
            <w:pPr>
              <w:rPr>
                <w:rFonts w:cs="Arial"/>
                <w:color w:val="000000"/>
                <w:lang w:val="en-US"/>
              </w:rPr>
            </w:pPr>
          </w:p>
          <w:p w:rsidR="00945BDE" w:rsidRDefault="00945BDE" w:rsidP="00385772">
            <w:pPr>
              <w:rPr>
                <w:rFonts w:cs="Arial"/>
                <w:color w:val="000000"/>
                <w:lang w:val="en-US"/>
              </w:rPr>
            </w:pPr>
            <w:r>
              <w:rPr>
                <w:rFonts w:cs="Arial"/>
                <w:color w:val="000000"/>
                <w:lang w:val="en-US"/>
              </w:rPr>
              <w:t>Mariusz, Fri, 13:17</w:t>
            </w:r>
          </w:p>
          <w:p w:rsidR="00945BDE" w:rsidRDefault="00945BDE" w:rsidP="00385772">
            <w:pPr>
              <w:rPr>
                <w:rFonts w:cs="Arial"/>
                <w:color w:val="000000"/>
                <w:lang w:val="en-US"/>
              </w:rPr>
            </w:pPr>
            <w:r>
              <w:rPr>
                <w:rFonts w:cs="Arial"/>
                <w:color w:val="000000"/>
                <w:lang w:val="en-US"/>
              </w:rPr>
              <w:t>Not a fan</w:t>
            </w:r>
          </w:p>
          <w:p w:rsidR="00082DA3" w:rsidRDefault="00082DA3" w:rsidP="0038577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4"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lastRenderedPageBreak/>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740692" w:rsidRDefault="00740692" w:rsidP="00391AC4">
            <w:pPr>
              <w:rPr>
                <w:rFonts w:cs="Arial"/>
                <w:color w:val="000000"/>
                <w:lang w:val="en-US"/>
              </w:rPr>
            </w:pPr>
            <w:r>
              <w:rPr>
                <w:rFonts w:cs="Arial"/>
                <w:color w:val="000000"/>
                <w:lang w:val="en-US"/>
              </w:rPr>
              <w:t>Krisztian, Fri, 01:20</w:t>
            </w:r>
          </w:p>
          <w:p w:rsidR="00740692" w:rsidRDefault="00740692" w:rsidP="00391AC4">
            <w:pPr>
              <w:rPr>
                <w:rFonts w:cs="Arial"/>
                <w:color w:val="000000"/>
                <w:lang w:val="en-US"/>
              </w:rPr>
            </w:pPr>
            <w:r>
              <w:rPr>
                <w:rFonts w:cs="Arial"/>
                <w:color w:val="000000"/>
                <w:lang w:val="en-US"/>
              </w:rPr>
              <w:t>Explains to Lena, Ban, V</w:t>
            </w:r>
            <w:r w:rsidR="00533B46">
              <w:rPr>
                <w:rFonts w:cs="Arial"/>
                <w:color w:val="000000"/>
                <w:lang w:val="en-US"/>
              </w:rPr>
              <w:t>i</w:t>
            </w:r>
            <w:r>
              <w:rPr>
                <w:rFonts w:cs="Arial"/>
                <w:color w:val="000000"/>
                <w:lang w:val="en-US"/>
              </w:rPr>
              <w:t>shnu</w:t>
            </w:r>
          </w:p>
          <w:p w:rsidR="00533B46" w:rsidRDefault="00533B46" w:rsidP="00391AC4">
            <w:pPr>
              <w:rPr>
                <w:rFonts w:cs="Arial"/>
                <w:color w:val="000000"/>
                <w:lang w:val="en-US"/>
              </w:rPr>
            </w:pPr>
          </w:p>
          <w:p w:rsidR="00533B46" w:rsidRDefault="00533B46" w:rsidP="00391AC4">
            <w:pPr>
              <w:rPr>
                <w:rFonts w:cs="Arial"/>
                <w:color w:val="000000"/>
                <w:lang w:val="en-US"/>
              </w:rPr>
            </w:pPr>
            <w:proofErr w:type="spellStart"/>
            <w:r>
              <w:rPr>
                <w:rFonts w:cs="Arial"/>
                <w:color w:val="000000"/>
                <w:lang w:val="en-US"/>
              </w:rPr>
              <w:t>Kristzian</w:t>
            </w:r>
            <w:proofErr w:type="spellEnd"/>
            <w:r>
              <w:rPr>
                <w:rFonts w:cs="Arial"/>
                <w:color w:val="000000"/>
                <w:lang w:val="en-US"/>
              </w:rPr>
              <w:t>, Fri, 07:55</w:t>
            </w:r>
          </w:p>
          <w:p w:rsidR="00533B46" w:rsidRDefault="00533B46" w:rsidP="00391AC4">
            <w:pPr>
              <w:rPr>
                <w:rFonts w:cs="Arial"/>
                <w:color w:val="000000"/>
                <w:lang w:val="en-US"/>
              </w:rPr>
            </w:pPr>
            <w:r>
              <w:rPr>
                <w:rFonts w:cs="Arial"/>
                <w:color w:val="000000"/>
                <w:lang w:val="en-US"/>
              </w:rPr>
              <w:t>Explains to Ivo</w:t>
            </w:r>
          </w:p>
          <w:p w:rsidR="00B273EB" w:rsidRDefault="00B273EB" w:rsidP="00391AC4">
            <w:pPr>
              <w:rPr>
                <w:rFonts w:cs="Arial"/>
                <w:color w:val="000000"/>
                <w:lang w:val="en-US"/>
              </w:rPr>
            </w:pPr>
          </w:p>
          <w:p w:rsidR="00B273EB" w:rsidRDefault="00B273EB" w:rsidP="00391AC4">
            <w:pPr>
              <w:rPr>
                <w:rFonts w:cs="Arial"/>
                <w:color w:val="000000"/>
                <w:lang w:val="en-US"/>
              </w:rPr>
            </w:pPr>
            <w:r>
              <w:rPr>
                <w:rFonts w:cs="Arial"/>
                <w:color w:val="000000"/>
                <w:lang w:val="en-US"/>
              </w:rPr>
              <w:t>Ivo, Fri, 09:28</w:t>
            </w:r>
          </w:p>
          <w:p w:rsidR="00B273EB" w:rsidRDefault="00B273EB" w:rsidP="00391AC4">
            <w:pPr>
              <w:rPr>
                <w:rFonts w:cs="Arial"/>
                <w:color w:val="000000"/>
                <w:lang w:val="en-US"/>
              </w:rPr>
            </w:pPr>
            <w:proofErr w:type="spellStart"/>
            <w:r>
              <w:rPr>
                <w:rFonts w:cs="Arial"/>
                <w:color w:val="000000"/>
                <w:lang w:val="en-US"/>
              </w:rPr>
              <w:t>respnses</w:t>
            </w:r>
            <w:proofErr w:type="spellEnd"/>
          </w:p>
          <w:p w:rsidR="00532F9B" w:rsidRDefault="00532F9B" w:rsidP="00391AC4">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5"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B03C64" w:rsidRDefault="00B03C64" w:rsidP="00483F4A">
            <w:pPr>
              <w:rPr>
                <w:lang w:val="en-US"/>
              </w:rPr>
            </w:pPr>
          </w:p>
          <w:p w:rsidR="00B03C64" w:rsidRDefault="00B03C64" w:rsidP="00483F4A">
            <w:pPr>
              <w:rPr>
                <w:lang w:val="en-US"/>
              </w:rPr>
            </w:pPr>
            <w:r>
              <w:rPr>
                <w:lang w:val="en-US"/>
              </w:rPr>
              <w:t>Vishnu, Thu ,19:44</w:t>
            </w:r>
          </w:p>
          <w:p w:rsidR="00B03C64" w:rsidRDefault="00B03C64" w:rsidP="00483F4A">
            <w:pPr>
              <w:rPr>
                <w:lang w:val="en-US"/>
              </w:rPr>
            </w:pPr>
            <w:r>
              <w:rPr>
                <w:lang w:val="en-US"/>
              </w:rPr>
              <w:t>Not needed</w:t>
            </w:r>
          </w:p>
          <w:p w:rsidR="008E2144" w:rsidRDefault="008E2144" w:rsidP="00483F4A">
            <w:pPr>
              <w:rPr>
                <w:lang w:val="en-US"/>
              </w:rPr>
            </w:pPr>
          </w:p>
          <w:p w:rsidR="008E2144" w:rsidRDefault="008E2144" w:rsidP="00483F4A">
            <w:pPr>
              <w:rPr>
                <w:lang w:val="en-US"/>
              </w:rPr>
            </w:pPr>
            <w:r>
              <w:rPr>
                <w:lang w:val="en-US"/>
              </w:rPr>
              <w:t>Krisztian, Fri, 03:27</w:t>
            </w:r>
          </w:p>
          <w:p w:rsidR="008E2144" w:rsidRDefault="008E2144" w:rsidP="00483F4A">
            <w:pPr>
              <w:rPr>
                <w:lang w:val="en-US"/>
              </w:rPr>
            </w:pPr>
            <w:r>
              <w:rPr>
                <w:lang w:val="en-US"/>
              </w:rPr>
              <w:t>Explains to Ivo, Ban and Mariusz</w:t>
            </w:r>
          </w:p>
          <w:p w:rsidR="004D6B09" w:rsidRDefault="004D6B09" w:rsidP="00483F4A">
            <w:pPr>
              <w:rPr>
                <w:lang w:val="en-US"/>
              </w:rPr>
            </w:pPr>
          </w:p>
          <w:p w:rsidR="004D6B09" w:rsidRDefault="004D6B09" w:rsidP="00483F4A">
            <w:pPr>
              <w:rPr>
                <w:lang w:val="en-US"/>
              </w:rPr>
            </w:pPr>
            <w:r>
              <w:rPr>
                <w:lang w:val="en-US"/>
              </w:rPr>
              <w:t>Ivo, Fri, 09:33</w:t>
            </w:r>
          </w:p>
          <w:p w:rsidR="004D6B09" w:rsidRPr="004D6B09" w:rsidRDefault="004D6B09" w:rsidP="00483F4A">
            <w:pPr>
              <w:rPr>
                <w:b/>
                <w:bCs/>
                <w:lang w:val="en-US"/>
              </w:rPr>
            </w:pPr>
            <w:r w:rsidRPr="004D6B09">
              <w:rPr>
                <w:lang w:val="en-US"/>
              </w:rPr>
              <w:t xml:space="preserve">CR is </w:t>
            </w:r>
            <w:r w:rsidRPr="004D6B09">
              <w:rPr>
                <w:b/>
                <w:bCs/>
                <w:lang w:val="en-US"/>
              </w:rPr>
              <w:t>not needed</w:t>
            </w:r>
          </w:p>
          <w:p w:rsidR="00385772" w:rsidRPr="008504ED" w:rsidRDefault="00385772" w:rsidP="00483F4A">
            <w:pPr>
              <w:rPr>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6"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13:01</w:t>
            </w:r>
          </w:p>
          <w:p w:rsidR="003D2622" w:rsidRDefault="003D2622" w:rsidP="00483F4A">
            <w:pPr>
              <w:rPr>
                <w:rFonts w:cs="Arial"/>
                <w:color w:val="000000"/>
                <w:lang w:val="en-US"/>
              </w:rPr>
            </w:pPr>
            <w:r>
              <w:rPr>
                <w:rFonts w:cs="Arial"/>
                <w:color w:val="000000"/>
                <w:lang w:val="en-US"/>
              </w:rPr>
              <w:t>List should stay as is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22:47</w:t>
            </w:r>
          </w:p>
          <w:p w:rsidR="00DB434D" w:rsidRDefault="00DB434D" w:rsidP="00483F4A">
            <w:pPr>
              <w:rPr>
                <w:rFonts w:cs="Arial"/>
                <w:color w:val="000000"/>
                <w:lang w:val="en-US"/>
              </w:rPr>
            </w:pPr>
            <w:r>
              <w:rPr>
                <w:rFonts w:cs="Arial"/>
                <w:color w:val="000000"/>
                <w:lang w:val="en-US"/>
              </w:rPr>
              <w:t>Requesting some changes</w:t>
            </w:r>
          </w:p>
          <w:p w:rsidR="00DB434D" w:rsidRDefault="00DB434D" w:rsidP="00483F4A">
            <w:pPr>
              <w:rPr>
                <w:rFonts w:cs="Arial"/>
                <w:color w:val="000000"/>
                <w:lang w:val="en-US"/>
              </w:rPr>
            </w:pPr>
          </w:p>
          <w:p w:rsidR="00DB434D" w:rsidRDefault="00DB434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7"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r>
              <w:rPr>
                <w:rFonts w:cs="Arial"/>
                <w:color w:val="000000"/>
                <w:lang w:val="en-US"/>
              </w:rPr>
              <w:t>Revision of C1-204127</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10:50</w:t>
            </w:r>
          </w:p>
          <w:p w:rsidR="00385772" w:rsidRDefault="00385772" w:rsidP="00483F4A">
            <w:pPr>
              <w:rPr>
                <w:lang w:val="en-US"/>
              </w:rPr>
            </w:pPr>
            <w:r>
              <w:rPr>
                <w:lang w:val="en-US"/>
              </w:rPr>
              <w:lastRenderedPageBreak/>
              <w:t xml:space="preserve">Indication of emergency numbers in registration accept is </w:t>
            </w:r>
            <w:proofErr w:type="gramStart"/>
            <w:r>
              <w:rPr>
                <w:lang w:val="en-US"/>
              </w:rPr>
              <w:t>sufficient</w:t>
            </w:r>
            <w:proofErr w:type="gramEnd"/>
          </w:p>
          <w:p w:rsidR="003D2622" w:rsidRDefault="003D2622" w:rsidP="00483F4A">
            <w:pPr>
              <w:rPr>
                <w:lang w:val="en-US"/>
              </w:rPr>
            </w:pPr>
          </w:p>
          <w:p w:rsidR="003D2622" w:rsidRDefault="003D2622" w:rsidP="00483F4A">
            <w:pPr>
              <w:rPr>
                <w:lang w:val="en-US"/>
              </w:rPr>
            </w:pPr>
            <w:proofErr w:type="spellStart"/>
            <w:r>
              <w:rPr>
                <w:lang w:val="en-US"/>
              </w:rPr>
              <w:t>Mohemaed</w:t>
            </w:r>
            <w:proofErr w:type="spellEnd"/>
            <w:r>
              <w:rPr>
                <w:lang w:val="en-US"/>
              </w:rPr>
              <w:t>, Thu, 11:27</w:t>
            </w:r>
          </w:p>
          <w:p w:rsidR="003D2622" w:rsidRDefault="003D2622" w:rsidP="00483F4A">
            <w:pPr>
              <w:rPr>
                <w:lang w:val="en-US"/>
              </w:rPr>
            </w:pPr>
            <w:r>
              <w:rPr>
                <w:lang w:val="en-US"/>
              </w:rPr>
              <w:t>Requests changes, ok with the CR</w:t>
            </w:r>
          </w:p>
          <w:p w:rsidR="003D2622" w:rsidRDefault="003D2622" w:rsidP="00483F4A">
            <w:pPr>
              <w:rPr>
                <w:lang w:val="en-US"/>
              </w:rPr>
            </w:pPr>
          </w:p>
          <w:p w:rsidR="003D2622" w:rsidRDefault="003D2622" w:rsidP="00483F4A">
            <w:pPr>
              <w:rPr>
                <w:lang w:val="en-US"/>
              </w:rPr>
            </w:pPr>
            <w:r>
              <w:rPr>
                <w:lang w:val="en-US"/>
              </w:rPr>
              <w:t>Chen, Thu, 12:14</w:t>
            </w:r>
          </w:p>
          <w:p w:rsidR="003D2622" w:rsidRDefault="003D2622" w:rsidP="00483F4A">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0D173C" w:rsidRDefault="000D173C" w:rsidP="00483F4A">
            <w:pPr>
              <w:rPr>
                <w:lang w:val="en-US"/>
              </w:rPr>
            </w:pPr>
          </w:p>
          <w:p w:rsidR="000D173C" w:rsidRDefault="000D173C" w:rsidP="00483F4A">
            <w:pPr>
              <w:rPr>
                <w:lang w:val="en-US"/>
              </w:rPr>
            </w:pPr>
            <w:r>
              <w:rPr>
                <w:lang w:val="en-US"/>
              </w:rPr>
              <w:t>Kundan, Thu, 13:53</w:t>
            </w:r>
          </w:p>
          <w:p w:rsidR="000D173C" w:rsidRDefault="000D173C" w:rsidP="00483F4A">
            <w:pPr>
              <w:rPr>
                <w:lang w:val="en-US"/>
              </w:rPr>
            </w:pPr>
            <w:r>
              <w:rPr>
                <w:lang w:val="en-US"/>
              </w:rPr>
              <w:t>Not needed</w:t>
            </w:r>
          </w:p>
          <w:p w:rsidR="000D173C" w:rsidRDefault="000D173C" w:rsidP="00483F4A">
            <w:pPr>
              <w:rPr>
                <w:lang w:val="en-US"/>
              </w:rPr>
            </w:pPr>
          </w:p>
          <w:p w:rsidR="003D1442" w:rsidRDefault="003D1442" w:rsidP="00483F4A">
            <w:pPr>
              <w:rPr>
                <w:lang w:val="en-US"/>
              </w:rPr>
            </w:pPr>
            <w:r>
              <w:rPr>
                <w:lang w:val="en-US"/>
              </w:rPr>
              <w:t>Mohamed, Thu, 14:19</w:t>
            </w:r>
          </w:p>
          <w:p w:rsidR="003D1442" w:rsidRDefault="003D1442" w:rsidP="00483F4A">
            <w:pPr>
              <w:rPr>
                <w:lang w:val="en-US"/>
              </w:rPr>
            </w:pPr>
            <w:r>
              <w:rPr>
                <w:lang w:val="en-US"/>
              </w:rPr>
              <w:t>Agrees with Chen’s arguments</w:t>
            </w:r>
          </w:p>
          <w:p w:rsidR="003D1442" w:rsidRDefault="003D1442" w:rsidP="00483F4A">
            <w:pPr>
              <w:rPr>
                <w:lang w:val="en-US"/>
              </w:rPr>
            </w:pPr>
          </w:p>
          <w:p w:rsidR="00805C6B" w:rsidRDefault="00805C6B" w:rsidP="00483F4A">
            <w:pPr>
              <w:rPr>
                <w:lang w:val="en-US"/>
              </w:rPr>
            </w:pPr>
            <w:r>
              <w:rPr>
                <w:lang w:val="en-US"/>
              </w:rPr>
              <w:t>JLB, Thu, 15:08</w:t>
            </w:r>
          </w:p>
          <w:p w:rsidR="00805C6B" w:rsidRDefault="00805C6B" w:rsidP="00483F4A">
            <w:pPr>
              <w:rPr>
                <w:lang w:val="en-US"/>
              </w:rPr>
            </w:pPr>
            <w:r>
              <w:rPr>
                <w:lang w:val="en-US"/>
              </w:rPr>
              <w:t>Same as Chen</w:t>
            </w:r>
          </w:p>
          <w:p w:rsidR="004D6B09" w:rsidRDefault="004D6B09" w:rsidP="00483F4A">
            <w:pPr>
              <w:rPr>
                <w:lang w:val="en-US"/>
              </w:rPr>
            </w:pPr>
          </w:p>
          <w:p w:rsidR="004D6B09" w:rsidRDefault="004D6B09" w:rsidP="00483F4A">
            <w:pPr>
              <w:rPr>
                <w:lang w:val="en-US"/>
              </w:rPr>
            </w:pPr>
            <w:r>
              <w:rPr>
                <w:lang w:val="en-US"/>
              </w:rPr>
              <w:t>Sunghoon, Fri, 09:34</w:t>
            </w:r>
          </w:p>
          <w:p w:rsidR="004D6B09" w:rsidRDefault="004D6B09" w:rsidP="00483F4A">
            <w:pPr>
              <w:rPr>
                <w:lang w:val="en-US"/>
              </w:rPr>
            </w:pPr>
            <w:r>
              <w:rPr>
                <w:lang w:val="en-US"/>
              </w:rPr>
              <w:t>Against the CR</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8" w:history="1">
              <w:r w:rsidR="002269BF">
                <w:rPr>
                  <w:rStyle w:val="Hyperlink"/>
                </w:rPr>
                <w:t>C1-205083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cs="Arial"/>
                <w:color w:val="000000"/>
                <w:lang w:val="en-US"/>
              </w:rPr>
            </w:pPr>
            <w:r>
              <w:rPr>
                <w:rFonts w:cs="Arial"/>
                <w:color w:val="000000"/>
                <w:lang w:val="en-US"/>
              </w:rPr>
              <w:t>Ivo, Thu, 10:50</w:t>
            </w:r>
          </w:p>
          <w:p w:rsidR="00290F91" w:rsidRDefault="00290F91" w:rsidP="00483F4A">
            <w:pPr>
              <w:rPr>
                <w:rFonts w:cs="Arial"/>
                <w:color w:val="000000"/>
                <w:lang w:val="en-US"/>
              </w:rPr>
            </w:pPr>
            <w:r>
              <w:rPr>
                <w:rFonts w:cs="Arial"/>
                <w:color w:val="000000"/>
                <w:lang w:val="en-US"/>
              </w:rPr>
              <w:t>Requests changes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49" w:history="1">
              <w:r w:rsidR="002269BF">
                <w:rPr>
                  <w:rStyle w:val="Hyperlink"/>
                </w:rPr>
                <w:t>C1-205093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11.24</w:t>
            </w:r>
          </w:p>
          <w:p w:rsidR="003D2622" w:rsidRDefault="003D2622" w:rsidP="00483F4A">
            <w:pPr>
              <w:rPr>
                <w:rFonts w:cs="Arial"/>
                <w:color w:val="000000"/>
                <w:lang w:val="en-US"/>
              </w:rPr>
            </w:pPr>
            <w:proofErr w:type="spellStart"/>
            <w:r>
              <w:rPr>
                <w:rFonts w:cs="Arial"/>
                <w:color w:val="000000"/>
                <w:lang w:val="en-US"/>
              </w:rPr>
              <w:t>Coverpage</w:t>
            </w:r>
            <w:proofErr w:type="spellEnd"/>
            <w:r>
              <w:rPr>
                <w:rFonts w:cs="Arial"/>
                <w:color w:val="000000"/>
                <w:lang w:val="en-US"/>
              </w:rPr>
              <w:t xml:space="preserve"> 4888 -&gt; 4088</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JJ, Thu, 13:34</w:t>
            </w:r>
          </w:p>
          <w:p w:rsidR="00C21504" w:rsidRDefault="00C21504" w:rsidP="00483F4A">
            <w:pPr>
              <w:rPr>
                <w:rFonts w:cs="Arial"/>
                <w:color w:val="000000"/>
                <w:lang w:val="en-US"/>
              </w:rPr>
            </w:pPr>
            <w:r>
              <w:rPr>
                <w:rFonts w:cs="Arial"/>
                <w:color w:val="000000"/>
                <w:lang w:val="en-US"/>
              </w:rPr>
              <w:t xml:space="preserve">Does not agree </w:t>
            </w:r>
          </w:p>
          <w:p w:rsidR="00BE6AF5" w:rsidRDefault="00BE6AF5" w:rsidP="00483F4A">
            <w:pPr>
              <w:rPr>
                <w:rFonts w:cs="Arial"/>
                <w:color w:val="000000"/>
                <w:lang w:val="en-US"/>
              </w:rPr>
            </w:pPr>
          </w:p>
          <w:p w:rsidR="00BE6AF5" w:rsidRDefault="00BE6AF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0" w:history="1">
              <w:r w:rsidR="002269BF">
                <w:rPr>
                  <w:rStyle w:val="Hyperlink"/>
                </w:rPr>
                <w:t>C1-205095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1"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2" w:history="1">
              <w:r w:rsidR="002269BF">
                <w:rPr>
                  <w:rStyle w:val="Hyperlink"/>
                </w:rPr>
                <w:t>C1-205101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12:30</w:t>
            </w:r>
          </w:p>
          <w:p w:rsidR="000A49AD" w:rsidRDefault="000A49AD" w:rsidP="00483F4A">
            <w:pPr>
              <w:rPr>
                <w:rFonts w:cs="Arial"/>
                <w:color w:val="000000"/>
                <w:lang w:val="en-US"/>
              </w:rPr>
            </w:pPr>
            <w:r>
              <w:rPr>
                <w:rFonts w:cs="Arial"/>
                <w:color w:val="000000"/>
                <w:lang w:val="en-US"/>
              </w:rPr>
              <w:t>Changes seem not needed</w:t>
            </w:r>
          </w:p>
          <w:p w:rsidR="0053280C" w:rsidRDefault="0053280C" w:rsidP="00483F4A">
            <w:pPr>
              <w:rPr>
                <w:rFonts w:cs="Arial"/>
                <w:color w:val="000000"/>
                <w:lang w:val="en-US"/>
              </w:rPr>
            </w:pPr>
          </w:p>
          <w:p w:rsidR="0053280C" w:rsidRDefault="0053280C" w:rsidP="00483F4A">
            <w:pPr>
              <w:rPr>
                <w:rFonts w:cs="Arial"/>
                <w:color w:val="000000"/>
                <w:lang w:val="en-US"/>
              </w:rPr>
            </w:pPr>
            <w:r>
              <w:rPr>
                <w:rFonts w:cs="Arial"/>
                <w:color w:val="000000"/>
                <w:lang w:val="en-US"/>
              </w:rPr>
              <w:t>Sung, Fri, 00:01</w:t>
            </w:r>
          </w:p>
          <w:p w:rsidR="0053280C" w:rsidRDefault="0053280C" w:rsidP="00483F4A">
            <w:pPr>
              <w:rPr>
                <w:rFonts w:cs="Arial"/>
                <w:color w:val="000000"/>
                <w:lang w:val="en-US"/>
              </w:rPr>
            </w:pPr>
            <w:r>
              <w:rPr>
                <w:rFonts w:cs="Arial"/>
                <w:color w:val="000000"/>
                <w:lang w:val="en-US"/>
              </w:rPr>
              <w:t>Current operation is ok, change not needed</w:t>
            </w:r>
          </w:p>
          <w:p w:rsidR="004D6B09" w:rsidRDefault="004D6B09" w:rsidP="00483F4A">
            <w:pPr>
              <w:rPr>
                <w:rFonts w:cs="Arial"/>
                <w:color w:val="000000"/>
                <w:lang w:val="en-US"/>
              </w:rPr>
            </w:pPr>
          </w:p>
          <w:p w:rsidR="004D6B09" w:rsidRDefault="004D6B09" w:rsidP="00483F4A">
            <w:pPr>
              <w:rPr>
                <w:rFonts w:cs="Arial"/>
                <w:color w:val="000000"/>
                <w:lang w:val="en-US"/>
              </w:rPr>
            </w:pPr>
            <w:r>
              <w:rPr>
                <w:rFonts w:cs="Arial"/>
                <w:color w:val="000000"/>
                <w:lang w:val="en-US"/>
              </w:rPr>
              <w:t>Sunghoon, Fri, 09:43</w:t>
            </w:r>
          </w:p>
          <w:p w:rsidR="004D6B09" w:rsidRDefault="004D6B09" w:rsidP="00483F4A">
            <w:pPr>
              <w:rPr>
                <w:rFonts w:cs="Arial"/>
                <w:color w:val="000000"/>
                <w:lang w:val="en-US"/>
              </w:rPr>
            </w:pPr>
            <w:r>
              <w:rPr>
                <w:rFonts w:cs="Arial"/>
                <w:color w:val="000000"/>
                <w:lang w:val="en-US"/>
              </w:rPr>
              <w:t>Questions, and this is not FASMO</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11:22</w:t>
            </w:r>
          </w:p>
          <w:p w:rsidR="00D92DD5" w:rsidRDefault="00D92DD5" w:rsidP="00483F4A">
            <w:pPr>
              <w:rPr>
                <w:rFonts w:cs="Arial"/>
                <w:color w:val="000000"/>
                <w:lang w:val="en-US"/>
              </w:rPr>
            </w:pPr>
            <w:r>
              <w:rPr>
                <w:rFonts w:cs="Arial"/>
                <w:color w:val="000000"/>
                <w:lang w:val="en-US"/>
              </w:rPr>
              <w:t>Explains</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11.25</w:t>
            </w:r>
          </w:p>
          <w:p w:rsidR="00D92DD5" w:rsidRDefault="00D92DD5" w:rsidP="00483F4A">
            <w:pPr>
              <w:rPr>
                <w:rFonts w:cs="Arial"/>
                <w:color w:val="000000"/>
                <w:lang w:val="en-US"/>
              </w:rPr>
            </w:pPr>
            <w:r>
              <w:rPr>
                <w:rFonts w:cs="Arial"/>
                <w:color w:val="000000"/>
                <w:lang w:val="en-US"/>
              </w:rPr>
              <w:t>Seems to ack Sung, but wording needs clarification</w:t>
            </w:r>
          </w:p>
          <w:p w:rsidR="00BF051C" w:rsidRDefault="00BF051C" w:rsidP="00483F4A">
            <w:pPr>
              <w:rPr>
                <w:rFonts w:cs="Arial"/>
                <w:color w:val="000000"/>
                <w:lang w:val="en-US"/>
              </w:rPr>
            </w:pPr>
          </w:p>
          <w:p w:rsidR="00BF051C" w:rsidRDefault="00BF051C" w:rsidP="00483F4A">
            <w:pPr>
              <w:rPr>
                <w:rFonts w:cs="Arial"/>
                <w:color w:val="000000"/>
                <w:lang w:val="en-US"/>
              </w:rPr>
            </w:pPr>
            <w:r>
              <w:rPr>
                <w:rFonts w:cs="Arial"/>
                <w:color w:val="000000"/>
                <w:lang w:val="en-US"/>
              </w:rPr>
              <w:t>Lin, Fri, 11.37</w:t>
            </w:r>
          </w:p>
          <w:p w:rsidR="00BF051C" w:rsidRDefault="00BF051C" w:rsidP="00483F4A">
            <w:pPr>
              <w:rPr>
                <w:rFonts w:cs="Arial"/>
                <w:color w:val="000000"/>
                <w:lang w:val="en-US"/>
              </w:rPr>
            </w:pPr>
            <w:r>
              <w:rPr>
                <w:rFonts w:cs="Arial"/>
                <w:color w:val="000000"/>
                <w:lang w:val="en-US"/>
              </w:rPr>
              <w:t>Explaining to S</w:t>
            </w:r>
            <w:r w:rsidR="00271D3D">
              <w:rPr>
                <w:rFonts w:cs="Arial"/>
                <w:color w:val="000000"/>
                <w:lang w:val="en-US"/>
              </w:rPr>
              <w:t>u</w:t>
            </w:r>
            <w:r>
              <w:rPr>
                <w:rFonts w:cs="Arial"/>
                <w:color w:val="000000"/>
                <w:lang w:val="en-US"/>
              </w:rPr>
              <w:t>nghoon</w:t>
            </w:r>
          </w:p>
          <w:p w:rsidR="00271D3D" w:rsidRDefault="00271D3D" w:rsidP="00483F4A">
            <w:pPr>
              <w:rPr>
                <w:rFonts w:cs="Arial"/>
                <w:color w:val="000000"/>
                <w:lang w:val="en-US"/>
              </w:rPr>
            </w:pPr>
          </w:p>
          <w:p w:rsidR="00271D3D" w:rsidRDefault="00271D3D" w:rsidP="00483F4A">
            <w:pPr>
              <w:rPr>
                <w:rFonts w:cs="Arial"/>
                <w:color w:val="000000"/>
                <w:lang w:val="en-US"/>
              </w:rPr>
            </w:pPr>
            <w:r>
              <w:rPr>
                <w:rFonts w:cs="Arial"/>
                <w:color w:val="000000"/>
                <w:lang w:val="en-US"/>
              </w:rPr>
              <w:t>Kaj, Fri, 14:45</w:t>
            </w:r>
          </w:p>
          <w:p w:rsidR="00271D3D" w:rsidRDefault="00271D3D" w:rsidP="00483F4A">
            <w:pPr>
              <w:rPr>
                <w:rFonts w:cs="Arial"/>
                <w:color w:val="000000"/>
                <w:lang w:val="en-US"/>
              </w:rPr>
            </w:pPr>
            <w:r>
              <w:rPr>
                <w:rFonts w:cs="Arial"/>
                <w:color w:val="000000"/>
                <w:lang w:val="en-US"/>
              </w:rPr>
              <w:t>Further comments</w:t>
            </w:r>
            <w:r w:rsidR="003A164D">
              <w:rPr>
                <w:rFonts w:cs="Arial"/>
                <w:color w:val="000000"/>
                <w:lang w:val="en-US"/>
              </w:rPr>
              <w:t xml:space="preserve"> and answer to Lin</w:t>
            </w:r>
          </w:p>
          <w:p w:rsidR="00D92DD5" w:rsidRDefault="00D92DD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3"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4"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6463B0" w:rsidP="00483F4A">
            <w:pPr>
              <w:rPr>
                <w:rFonts w:cs="Arial"/>
                <w:color w:val="000000"/>
                <w:lang w:val="en-US"/>
              </w:rPr>
            </w:pPr>
            <w:r>
              <w:rPr>
                <w:rFonts w:cs="Arial"/>
                <w:color w:val="000000"/>
                <w:lang w:val="en-US"/>
              </w:rPr>
              <w:t>Kaj, Thu, 11:45</w:t>
            </w:r>
          </w:p>
          <w:p w:rsidR="006463B0" w:rsidRDefault="006463B0" w:rsidP="00483F4A">
            <w:pPr>
              <w:rPr>
                <w:lang w:val="en-US"/>
              </w:rPr>
            </w:pPr>
            <w:r>
              <w:rPr>
                <w:lang w:val="en-US"/>
              </w:rPr>
              <w:t>- Issue exists but not essential, hence Rel-17</w:t>
            </w:r>
            <w:r>
              <w:rPr>
                <w:lang w:val="en-US"/>
              </w:rPr>
              <w:br/>
              <w:t xml:space="preserve">- Cat C </w:t>
            </w:r>
            <w:proofErr w:type="gramStart"/>
            <w:r>
              <w:rPr>
                <w:lang w:val="en-US"/>
              </w:rPr>
              <w:t>not correct</w:t>
            </w:r>
            <w:proofErr w:type="gramEnd"/>
            <w:r>
              <w:rPr>
                <w:lang w:val="en-US"/>
              </w:rPr>
              <w:t>, should be Cat F</w:t>
            </w:r>
            <w:r>
              <w:rPr>
                <w:lang w:val="en-US"/>
              </w:rPr>
              <w:br/>
              <w:t>- Not a good protocol design with redundant information sent to UEs. Consider new UE capability.</w:t>
            </w:r>
          </w:p>
          <w:p w:rsidR="0053280C" w:rsidRDefault="0053280C" w:rsidP="00483F4A">
            <w:pPr>
              <w:rPr>
                <w:lang w:val="en-US"/>
              </w:rPr>
            </w:pPr>
          </w:p>
          <w:p w:rsidR="0053280C" w:rsidRDefault="0053280C" w:rsidP="00483F4A">
            <w:pPr>
              <w:rPr>
                <w:lang w:val="en-US"/>
              </w:rPr>
            </w:pPr>
            <w:r>
              <w:rPr>
                <w:lang w:val="en-US"/>
              </w:rPr>
              <w:t>Sung, Fri, 00:21</w:t>
            </w:r>
          </w:p>
          <w:p w:rsidR="0053280C" w:rsidRDefault="0053280C" w:rsidP="00483F4A">
            <w:pPr>
              <w:rPr>
                <w:lang w:val="en-US"/>
              </w:rPr>
            </w:pPr>
            <w:r>
              <w:rPr>
                <w:lang w:val="en-US"/>
              </w:rPr>
              <w:t xml:space="preserve">Should go to Rel-17, pls see </w:t>
            </w:r>
            <w:r w:rsidRPr="0053280C">
              <w:rPr>
                <w:lang w:val="en-US"/>
              </w:rPr>
              <w:t>DP in C1-204940</w:t>
            </w:r>
          </w:p>
          <w:p w:rsidR="00F25DDE" w:rsidRDefault="00F25DDE" w:rsidP="00483F4A">
            <w:pPr>
              <w:rPr>
                <w:lang w:val="en-US"/>
              </w:rPr>
            </w:pPr>
          </w:p>
          <w:p w:rsidR="00F25DDE" w:rsidRDefault="00F25DDE" w:rsidP="00483F4A">
            <w:pPr>
              <w:rPr>
                <w:lang w:val="en-US"/>
              </w:rPr>
            </w:pPr>
            <w:r>
              <w:rPr>
                <w:lang w:val="en-US"/>
              </w:rPr>
              <w:t>Sunghoon, Fri, 10.02</w:t>
            </w:r>
          </w:p>
          <w:p w:rsidR="00F25DDE" w:rsidRDefault="00F25DDE" w:rsidP="00483F4A">
            <w:pPr>
              <w:rPr>
                <w:lang w:val="en-US"/>
              </w:rPr>
            </w:pPr>
            <w:r>
              <w:rPr>
                <w:lang w:val="en-US"/>
              </w:rPr>
              <w:t>Rel-17</w:t>
            </w:r>
          </w:p>
          <w:p w:rsidR="00EA1E3F" w:rsidRDefault="00EA1E3F" w:rsidP="00483F4A">
            <w:pPr>
              <w:rPr>
                <w:lang w:val="en-US"/>
              </w:rPr>
            </w:pPr>
          </w:p>
          <w:p w:rsidR="00EA1E3F" w:rsidRDefault="00EA1E3F" w:rsidP="00483F4A">
            <w:pPr>
              <w:rPr>
                <w:lang w:val="en-US"/>
              </w:rPr>
            </w:pPr>
            <w:r>
              <w:rPr>
                <w:lang w:val="en-US"/>
              </w:rPr>
              <w:t>Lin, Fri, 11.55</w:t>
            </w:r>
          </w:p>
          <w:p w:rsidR="00EA1E3F" w:rsidRDefault="00EA1E3F" w:rsidP="00483F4A">
            <w:pPr>
              <w:rPr>
                <w:lang w:val="en-US"/>
              </w:rPr>
            </w:pPr>
            <w:r>
              <w:rPr>
                <w:lang w:val="en-US"/>
              </w:rPr>
              <w:t xml:space="preserve">Defending the Rel-16, will think a bit about </w:t>
            </w:r>
            <w:proofErr w:type="spellStart"/>
            <w:r>
              <w:rPr>
                <w:lang w:val="en-US"/>
              </w:rPr>
              <w:t>theprotocol</w:t>
            </w:r>
            <w:proofErr w:type="spellEnd"/>
            <w:r>
              <w:rPr>
                <w:lang w:val="en-US"/>
              </w:rPr>
              <w:t xml:space="preserve"> design</w:t>
            </w:r>
          </w:p>
          <w:p w:rsidR="00BB0E7B" w:rsidRDefault="00BB0E7B" w:rsidP="00483F4A">
            <w:pPr>
              <w:rPr>
                <w:lang w:val="en-US"/>
              </w:rPr>
            </w:pPr>
          </w:p>
          <w:p w:rsidR="00BB0E7B" w:rsidRDefault="00BB0E7B" w:rsidP="00483F4A">
            <w:pPr>
              <w:rPr>
                <w:lang w:val="en-US"/>
              </w:rPr>
            </w:pPr>
            <w:r>
              <w:rPr>
                <w:lang w:val="en-US"/>
              </w:rPr>
              <w:lastRenderedPageBreak/>
              <w:t>Lin, Fri, 15:00</w:t>
            </w:r>
          </w:p>
          <w:p w:rsidR="00BB0E7B" w:rsidRDefault="00BB0E7B" w:rsidP="00483F4A">
            <w:pPr>
              <w:rPr>
                <w:lang w:val="en-US"/>
              </w:rPr>
            </w:pPr>
            <w:r>
              <w:rPr>
                <w:lang w:val="en-US"/>
              </w:rPr>
              <w:t>Defending against Sunghoon</w:t>
            </w:r>
          </w:p>
          <w:p w:rsidR="0053280C" w:rsidRDefault="0053280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5"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6"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948C0" w:rsidP="00483F4A">
            <w:pPr>
              <w:rPr>
                <w:rFonts w:cs="Arial"/>
                <w:color w:val="000000"/>
                <w:lang w:val="en-US"/>
              </w:rPr>
            </w:pPr>
            <w:r>
              <w:rPr>
                <w:rFonts w:cs="Arial"/>
                <w:color w:val="000000"/>
                <w:lang w:val="en-US"/>
              </w:rPr>
              <w:t>Marko, Thu, 14:42</w:t>
            </w:r>
          </w:p>
          <w:p w:rsidR="003948C0" w:rsidRDefault="003948C0" w:rsidP="00483F4A">
            <w:pPr>
              <w:rPr>
                <w:rFonts w:cs="Arial"/>
                <w:color w:val="000000"/>
                <w:lang w:val="en-US"/>
              </w:rPr>
            </w:pPr>
            <w:r>
              <w:rPr>
                <w:rFonts w:cs="Arial"/>
                <w:color w:val="000000"/>
                <w:lang w:val="en-US"/>
              </w:rPr>
              <w:t>CR is not needed</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Amer, Thu, 23:03</w:t>
            </w:r>
          </w:p>
          <w:p w:rsidR="00724EB8" w:rsidRDefault="00724EB8" w:rsidP="00483F4A">
            <w:pPr>
              <w:rPr>
                <w:rFonts w:cs="Arial"/>
                <w:color w:val="000000"/>
                <w:lang w:val="en-US"/>
              </w:rPr>
            </w:pPr>
            <w:r>
              <w:rPr>
                <w:rFonts w:cs="Arial"/>
                <w:color w:val="000000"/>
                <w:lang w:val="en-US"/>
              </w:rPr>
              <w:t>Does not agree with the CR</w:t>
            </w:r>
          </w:p>
          <w:p w:rsidR="00724EB8" w:rsidRDefault="00724EB8" w:rsidP="00483F4A">
            <w:pPr>
              <w:rPr>
                <w:rFonts w:cs="Arial"/>
                <w:color w:val="000000"/>
                <w:lang w:val="en-US"/>
              </w:rPr>
            </w:pPr>
          </w:p>
          <w:p w:rsidR="00724EB8" w:rsidRDefault="00724EB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7"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60EFB" w:rsidP="00483F4A">
            <w:pPr>
              <w:rPr>
                <w:rFonts w:cs="Arial"/>
                <w:color w:val="000000"/>
                <w:lang w:val="en-US"/>
              </w:rPr>
            </w:pPr>
            <w:r>
              <w:rPr>
                <w:rFonts w:cs="Arial"/>
                <w:color w:val="000000"/>
                <w:lang w:val="en-US"/>
              </w:rPr>
              <w:t>Maoki, Thu, 10:02</w:t>
            </w:r>
          </w:p>
          <w:p w:rsidR="00A60EFB" w:rsidRDefault="00A60EFB" w:rsidP="00483F4A">
            <w:pPr>
              <w:rPr>
                <w:rFonts w:cs="Arial"/>
                <w:color w:val="000000"/>
                <w:lang w:val="en-US"/>
              </w:rPr>
            </w:pPr>
            <w:r>
              <w:rPr>
                <w:rFonts w:cs="Arial"/>
                <w:color w:val="000000"/>
                <w:lang w:val="en-US"/>
              </w:rPr>
              <w:t xml:space="preserve">Why to limit the number of ODAC def, operator may want to use more. </w:t>
            </w:r>
            <w:r w:rsidRPr="00EA1E3F">
              <w:rPr>
                <w:rFonts w:cs="Arial"/>
                <w:b/>
                <w:bCs/>
                <w:color w:val="000000"/>
                <w:lang w:val="en-US"/>
              </w:rPr>
              <w:t>Does not agree with the solution</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10:50</w:t>
            </w:r>
          </w:p>
          <w:p w:rsidR="00290F91" w:rsidRPr="00EA1E3F" w:rsidRDefault="00290F91" w:rsidP="00483F4A">
            <w:pPr>
              <w:rPr>
                <w:rFonts w:cs="Arial"/>
                <w:b/>
                <w:bCs/>
                <w:color w:val="000000"/>
                <w:lang w:val="en-US"/>
              </w:rPr>
            </w:pPr>
            <w:r w:rsidRPr="00EA1E3F">
              <w:rPr>
                <w:rFonts w:cs="Arial"/>
                <w:b/>
                <w:bCs/>
                <w:color w:val="000000"/>
                <w:lang w:val="en-US"/>
              </w:rPr>
              <w:t>Not essential</w:t>
            </w:r>
          </w:p>
          <w:p w:rsidR="000D173C" w:rsidRDefault="000D173C" w:rsidP="00483F4A">
            <w:pPr>
              <w:rPr>
                <w:rFonts w:cs="Arial"/>
                <w:color w:val="000000"/>
                <w:lang w:val="en-US"/>
              </w:rPr>
            </w:pPr>
          </w:p>
          <w:p w:rsidR="000D173C" w:rsidRDefault="000D173C" w:rsidP="00483F4A">
            <w:pPr>
              <w:rPr>
                <w:rFonts w:cs="Arial"/>
                <w:color w:val="000000"/>
                <w:lang w:val="en-US"/>
              </w:rPr>
            </w:pPr>
            <w:proofErr w:type="spellStart"/>
            <w:r>
              <w:rPr>
                <w:rFonts w:cs="Arial"/>
                <w:color w:val="000000"/>
                <w:lang w:val="en-US"/>
              </w:rPr>
              <w:t>Cristia</w:t>
            </w:r>
            <w:proofErr w:type="spellEnd"/>
            <w:r>
              <w:rPr>
                <w:rFonts w:cs="Arial"/>
                <w:color w:val="000000"/>
                <w:lang w:val="en-US"/>
              </w:rPr>
              <w:t>, Thu, 13:45</w:t>
            </w:r>
          </w:p>
          <w:p w:rsidR="000D173C" w:rsidRDefault="000D173C" w:rsidP="00483F4A">
            <w:pPr>
              <w:rPr>
                <w:rFonts w:cs="Arial"/>
                <w:color w:val="000000"/>
                <w:lang w:val="en-US"/>
              </w:rPr>
            </w:pPr>
            <w:r>
              <w:rPr>
                <w:rFonts w:cs="Arial"/>
                <w:color w:val="000000"/>
                <w:lang w:val="en-US"/>
              </w:rPr>
              <w:t>Responding to Maoki</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Cristina, Thu, 13:58</w:t>
            </w:r>
          </w:p>
          <w:p w:rsidR="000D173C" w:rsidRDefault="000D173C" w:rsidP="00483F4A">
            <w:pPr>
              <w:rPr>
                <w:rFonts w:cs="Arial"/>
                <w:color w:val="000000"/>
                <w:lang w:val="en-US"/>
              </w:rPr>
            </w:pPr>
            <w:r>
              <w:rPr>
                <w:rFonts w:cs="Arial"/>
                <w:color w:val="000000"/>
                <w:lang w:val="en-US"/>
              </w:rPr>
              <w:t>Defending against Ivo</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Maoki, Thu, 16:54</w:t>
            </w:r>
          </w:p>
          <w:p w:rsidR="00532F9B" w:rsidRDefault="00532F9B" w:rsidP="00483F4A">
            <w:pPr>
              <w:rPr>
                <w:rFonts w:cs="Arial"/>
                <w:color w:val="000000"/>
                <w:lang w:val="en-US"/>
              </w:rPr>
            </w:pPr>
            <w:r>
              <w:rPr>
                <w:rFonts w:cs="Arial"/>
                <w:color w:val="000000"/>
                <w:lang w:val="en-US"/>
              </w:rPr>
              <w:t>Explaining, requests something different</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Ivo, Thu, 16:57</w:t>
            </w:r>
          </w:p>
          <w:p w:rsidR="00532F9B" w:rsidRDefault="00532F9B" w:rsidP="00483F4A">
            <w:pPr>
              <w:rPr>
                <w:rFonts w:cs="Arial"/>
                <w:color w:val="000000"/>
                <w:lang w:val="en-US"/>
              </w:rPr>
            </w:pPr>
            <w:r>
              <w:rPr>
                <w:rFonts w:cs="Arial"/>
                <w:color w:val="000000"/>
                <w:lang w:val="en-US"/>
              </w:rPr>
              <w:t>Asking for more clarification</w:t>
            </w:r>
          </w:p>
          <w:p w:rsidR="000D173C" w:rsidRDefault="000D173C" w:rsidP="00483F4A">
            <w:pPr>
              <w:rPr>
                <w:rFonts w:cs="Arial"/>
                <w:color w:val="000000"/>
                <w:lang w:val="en-US"/>
              </w:rPr>
            </w:pPr>
          </w:p>
          <w:p w:rsidR="00532F9B" w:rsidRDefault="00532F9B" w:rsidP="00483F4A">
            <w:pPr>
              <w:rPr>
                <w:rFonts w:cs="Arial"/>
                <w:color w:val="000000"/>
                <w:lang w:val="en-US"/>
              </w:rPr>
            </w:pPr>
            <w:r>
              <w:rPr>
                <w:rFonts w:cs="Arial"/>
                <w:color w:val="000000"/>
                <w:lang w:val="en-US"/>
              </w:rPr>
              <w:t>Chen, Thu, 17:19</w:t>
            </w:r>
          </w:p>
          <w:p w:rsidR="00532F9B" w:rsidRPr="00EA1E3F" w:rsidRDefault="00532F9B" w:rsidP="00483F4A">
            <w:pPr>
              <w:rPr>
                <w:rFonts w:cs="Arial"/>
                <w:b/>
                <w:bCs/>
                <w:color w:val="000000"/>
                <w:lang w:val="en-US"/>
              </w:rPr>
            </w:pPr>
            <w:r w:rsidRPr="00EA1E3F">
              <w:rPr>
                <w:rFonts w:cs="Arial"/>
                <w:b/>
                <w:bCs/>
                <w:color w:val="000000"/>
                <w:lang w:val="en-US"/>
              </w:rPr>
              <w:t>Leave it to implementation, there is no service requirement</w:t>
            </w:r>
          </w:p>
          <w:p w:rsidR="009B2F27" w:rsidRDefault="009B2F27" w:rsidP="00483F4A">
            <w:pPr>
              <w:rPr>
                <w:rFonts w:cs="Arial"/>
                <w:color w:val="000000"/>
                <w:lang w:val="en-US"/>
              </w:rPr>
            </w:pPr>
          </w:p>
          <w:p w:rsidR="009B2F27" w:rsidRDefault="009B2F27" w:rsidP="00483F4A">
            <w:pPr>
              <w:rPr>
                <w:rFonts w:cs="Arial"/>
                <w:color w:val="000000"/>
                <w:lang w:val="en-US"/>
              </w:rPr>
            </w:pPr>
            <w:proofErr w:type="spellStart"/>
            <w:r>
              <w:rPr>
                <w:rFonts w:cs="Arial"/>
                <w:color w:val="000000"/>
                <w:lang w:val="en-US"/>
              </w:rPr>
              <w:t>Cristna</w:t>
            </w:r>
            <w:proofErr w:type="spellEnd"/>
            <w:r>
              <w:rPr>
                <w:rFonts w:cs="Arial"/>
                <w:color w:val="000000"/>
                <w:lang w:val="en-US"/>
              </w:rPr>
              <w:t>, Fri, 05:27</w:t>
            </w:r>
          </w:p>
          <w:p w:rsidR="009B2F27" w:rsidRDefault="009B2F27" w:rsidP="00483F4A">
            <w:pPr>
              <w:rPr>
                <w:rFonts w:cs="Arial"/>
                <w:color w:val="000000"/>
                <w:lang w:val="en-US"/>
              </w:rPr>
            </w:pPr>
            <w:r>
              <w:rPr>
                <w:rFonts w:cs="Arial"/>
                <w:color w:val="000000"/>
                <w:lang w:val="en-US"/>
              </w:rPr>
              <w:t>Questions from Maoki, answering Ivo, Chen</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Maoki, Fri, 11.11</w:t>
            </w:r>
          </w:p>
          <w:p w:rsidR="00D92DD5" w:rsidRDefault="00D92DD5" w:rsidP="00483F4A">
            <w:pPr>
              <w:rPr>
                <w:rFonts w:cs="Arial"/>
                <w:color w:val="000000"/>
                <w:lang w:val="en-US"/>
              </w:rPr>
            </w:pPr>
            <w:r w:rsidRPr="00D92DD5">
              <w:rPr>
                <w:rFonts w:cs="Arial"/>
                <w:color w:val="000000"/>
                <w:lang w:val="en-US"/>
              </w:rPr>
              <w:lastRenderedPageBreak/>
              <w:t>doubt the need for this CR</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Lena, Fri, 12:01</w:t>
            </w:r>
          </w:p>
          <w:p w:rsidR="00EA1E3F" w:rsidRDefault="00EA1E3F" w:rsidP="00483F4A">
            <w:pPr>
              <w:rPr>
                <w:rFonts w:cs="Arial"/>
                <w:b/>
                <w:bCs/>
                <w:color w:val="000000"/>
                <w:lang w:val="en-US"/>
              </w:rPr>
            </w:pPr>
            <w:r w:rsidRPr="00EA1E3F">
              <w:rPr>
                <w:rFonts w:cs="Arial"/>
                <w:b/>
                <w:bCs/>
                <w:color w:val="000000"/>
                <w:lang w:val="en-US"/>
              </w:rPr>
              <w:t>No justification for the CR</w:t>
            </w:r>
          </w:p>
          <w:p w:rsidR="00194A05" w:rsidRDefault="00194A05" w:rsidP="00483F4A">
            <w:pPr>
              <w:rPr>
                <w:rFonts w:cs="Arial"/>
                <w:b/>
                <w:bCs/>
                <w:color w:val="000000"/>
                <w:lang w:val="en-US"/>
              </w:rPr>
            </w:pPr>
          </w:p>
          <w:p w:rsidR="00194A05" w:rsidRDefault="00194A05" w:rsidP="00483F4A">
            <w:pPr>
              <w:rPr>
                <w:rFonts w:cs="Arial"/>
                <w:color w:val="000000"/>
                <w:lang w:val="en-US"/>
              </w:rPr>
            </w:pPr>
            <w:r w:rsidRPr="00194A05">
              <w:rPr>
                <w:rFonts w:cs="Arial"/>
                <w:color w:val="000000"/>
                <w:lang w:val="en-US"/>
              </w:rPr>
              <w:t>Cristina, Fri, 12:30</w:t>
            </w:r>
          </w:p>
          <w:p w:rsidR="00194A05" w:rsidRDefault="00194A05" w:rsidP="00483F4A">
            <w:pPr>
              <w:rPr>
                <w:rFonts w:cs="Arial"/>
                <w:color w:val="000000"/>
                <w:lang w:val="en-US"/>
              </w:rPr>
            </w:pPr>
            <w:r>
              <w:rPr>
                <w:rFonts w:cs="Arial"/>
                <w:color w:val="000000"/>
                <w:lang w:val="en-US"/>
              </w:rPr>
              <w:t>Defending</w:t>
            </w:r>
          </w:p>
          <w:p w:rsidR="00BB7C26" w:rsidRDefault="00BB7C26" w:rsidP="00483F4A">
            <w:pPr>
              <w:rPr>
                <w:rFonts w:cs="Arial"/>
                <w:color w:val="000000"/>
                <w:lang w:val="en-US"/>
              </w:rPr>
            </w:pPr>
          </w:p>
          <w:p w:rsidR="00BB7C26" w:rsidRPr="00BB7C26" w:rsidRDefault="00BB7C26" w:rsidP="00483F4A">
            <w:pPr>
              <w:rPr>
                <w:rFonts w:cs="Arial"/>
                <w:b/>
                <w:bCs/>
                <w:color w:val="000000"/>
                <w:lang w:val="en-US"/>
              </w:rPr>
            </w:pPr>
            <w:r w:rsidRPr="00BB7C26">
              <w:rPr>
                <w:rFonts w:cs="Arial"/>
                <w:b/>
                <w:bCs/>
                <w:color w:val="000000"/>
                <w:lang w:val="en-US"/>
              </w:rPr>
              <w:t xml:space="preserve">Discussion no longer captured, so </w:t>
            </w:r>
            <w:proofErr w:type="gramStart"/>
            <w:r w:rsidRPr="00BB7C26">
              <w:rPr>
                <w:rFonts w:cs="Arial"/>
                <w:b/>
                <w:bCs/>
                <w:color w:val="000000"/>
                <w:lang w:val="en-US"/>
              </w:rPr>
              <w:t>far</w:t>
            </w:r>
            <w:proofErr w:type="gramEnd"/>
            <w:r w:rsidRPr="00BB7C26">
              <w:rPr>
                <w:rFonts w:cs="Arial"/>
                <w:b/>
                <w:bCs/>
                <w:color w:val="000000"/>
                <w:lang w:val="en-US"/>
              </w:rPr>
              <w:t xml:space="preserve"> no support, but 4 opposing companies</w:t>
            </w:r>
          </w:p>
          <w:p w:rsidR="00194A05" w:rsidRPr="00194A05" w:rsidRDefault="00194A05" w:rsidP="00483F4A">
            <w:pPr>
              <w:rPr>
                <w:rFonts w:cs="Arial"/>
                <w:color w:val="000000"/>
                <w:lang w:val="en-US"/>
              </w:rPr>
            </w:pPr>
          </w:p>
          <w:p w:rsidR="00A60EFB" w:rsidRDefault="00A60EF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8"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59"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11:22</w:t>
            </w:r>
          </w:p>
          <w:p w:rsidR="0088027B" w:rsidRDefault="0088027B" w:rsidP="00483F4A">
            <w:pPr>
              <w:rPr>
                <w:rFonts w:cs="Arial"/>
                <w:color w:val="000000"/>
                <w:lang w:val="en-US"/>
              </w:rPr>
            </w:pPr>
            <w:r>
              <w:rPr>
                <w:lang w:val="en-US"/>
              </w:rPr>
              <w:t xml:space="preserve">the issue is that it should be SERVICE </w:t>
            </w:r>
            <w:r>
              <w:rPr>
                <w:b/>
                <w:bCs/>
                <w:lang w:val="en-US"/>
              </w:rPr>
              <w:t>REJECT</w:t>
            </w:r>
            <w:r>
              <w:rPr>
                <w:lang w:val="en-US"/>
              </w:rPr>
              <w:t xml:space="preserve"> instead of SERVICE REQUEST.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0"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1"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2"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11.24</w:t>
            </w:r>
          </w:p>
          <w:p w:rsidR="0088027B" w:rsidRDefault="0088027B" w:rsidP="00483F4A">
            <w:pPr>
              <w:rPr>
                <w:rFonts w:cs="Arial"/>
                <w:color w:val="000000"/>
                <w:lang w:val="en-US"/>
              </w:rPr>
            </w:pPr>
            <w:r>
              <w:rPr>
                <w:rFonts w:cs="Arial"/>
                <w:color w:val="000000"/>
                <w:lang w:val="en-US"/>
              </w:rPr>
              <w:t>Not needed</w:t>
            </w:r>
          </w:p>
          <w:p w:rsidR="00682C62" w:rsidRDefault="00682C62" w:rsidP="00483F4A">
            <w:pPr>
              <w:rPr>
                <w:rFonts w:cs="Arial"/>
                <w:color w:val="000000"/>
                <w:lang w:val="en-US"/>
              </w:rPr>
            </w:pPr>
          </w:p>
          <w:p w:rsidR="00682C62" w:rsidRDefault="00682C62" w:rsidP="00682C62">
            <w:pPr>
              <w:rPr>
                <w:rFonts w:cs="Arial"/>
                <w:color w:val="000000"/>
                <w:lang w:val="en-US"/>
              </w:rPr>
            </w:pPr>
            <w:r>
              <w:rPr>
                <w:rFonts w:cs="Arial"/>
                <w:color w:val="000000"/>
                <w:lang w:val="en-US"/>
              </w:rPr>
              <w:t>Osama, Thu, 20:37</w:t>
            </w:r>
          </w:p>
          <w:p w:rsidR="00682C62" w:rsidRDefault="00682C62" w:rsidP="00682C62">
            <w:pPr>
              <w:rPr>
                <w:rFonts w:cs="Arial"/>
                <w:color w:val="000000"/>
                <w:lang w:val="en-US"/>
              </w:rPr>
            </w:pPr>
            <w:r>
              <w:rPr>
                <w:rFonts w:cs="Arial"/>
                <w:color w:val="000000"/>
                <w:lang w:val="en-US"/>
              </w:rPr>
              <w:t>Not needed</w:t>
            </w:r>
          </w:p>
          <w:p w:rsidR="00380712" w:rsidRDefault="00380712" w:rsidP="00682C62">
            <w:pPr>
              <w:rPr>
                <w:rFonts w:cs="Arial"/>
                <w:color w:val="000000"/>
                <w:lang w:val="en-US"/>
              </w:rPr>
            </w:pPr>
          </w:p>
          <w:p w:rsidR="00380712" w:rsidRDefault="00380712" w:rsidP="00682C62">
            <w:pPr>
              <w:rPr>
                <w:rFonts w:cs="Arial"/>
                <w:color w:val="000000"/>
                <w:lang w:val="en-US"/>
              </w:rPr>
            </w:pPr>
            <w:r>
              <w:rPr>
                <w:rFonts w:cs="Arial"/>
                <w:color w:val="000000"/>
                <w:lang w:val="en-US"/>
              </w:rPr>
              <w:t>Lazaros, Fri, 17:17</w:t>
            </w:r>
          </w:p>
          <w:p w:rsidR="00380712" w:rsidRDefault="00380712" w:rsidP="00682C62">
            <w:pPr>
              <w:rPr>
                <w:rFonts w:cs="Arial"/>
                <w:color w:val="000000"/>
                <w:lang w:val="en-US"/>
              </w:rPr>
            </w:pPr>
            <w:r>
              <w:rPr>
                <w:rFonts w:cs="Arial"/>
                <w:color w:val="000000"/>
                <w:lang w:val="en-US"/>
              </w:rPr>
              <w:t>It is minor correction, does not fight</w:t>
            </w:r>
          </w:p>
          <w:p w:rsidR="00380712" w:rsidRDefault="00380712" w:rsidP="00682C62">
            <w:pPr>
              <w:rPr>
                <w:rFonts w:cs="Arial"/>
                <w:color w:val="000000"/>
                <w:lang w:val="en-US"/>
              </w:rPr>
            </w:pPr>
          </w:p>
          <w:p w:rsidR="00380712" w:rsidRDefault="00380712" w:rsidP="00682C6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3"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4"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0F91" w:rsidRDefault="00290F91" w:rsidP="00290F91">
            <w:pPr>
              <w:rPr>
                <w:rFonts w:cs="Arial"/>
                <w:color w:val="000000"/>
                <w:lang w:val="en-US"/>
              </w:rPr>
            </w:pPr>
            <w:r>
              <w:rPr>
                <w:rFonts w:cs="Arial"/>
                <w:color w:val="000000"/>
                <w:lang w:val="en-US"/>
              </w:rPr>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proofErr w:type="spellStart"/>
            <w:r>
              <w:rPr>
                <w:rFonts w:cs="Arial"/>
                <w:color w:val="000000"/>
                <w:lang w:val="en-US"/>
              </w:rPr>
              <w:t>Roozbhe</w:t>
            </w:r>
            <w:proofErr w:type="spellEnd"/>
            <w:r>
              <w:rPr>
                <w:rFonts w:cs="Arial"/>
                <w:color w:val="000000"/>
                <w:lang w:val="en-US"/>
              </w:rPr>
              <w:t>,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3D2622" w:rsidRDefault="00682C62" w:rsidP="00290F91">
            <w:pPr>
              <w:rPr>
                <w:rFonts w:cs="Arial"/>
                <w:color w:val="000000"/>
                <w:lang w:val="en-US"/>
              </w:rPr>
            </w:pPr>
            <w:r>
              <w:rPr>
                <w:rFonts w:cs="Arial"/>
                <w:color w:val="000000"/>
                <w:lang w:val="en-US"/>
              </w:rPr>
              <w:t>Ban, Thu, 20:45</w:t>
            </w:r>
          </w:p>
          <w:p w:rsidR="00682C62" w:rsidRDefault="00682C62" w:rsidP="00290F91">
            <w:pPr>
              <w:rPr>
                <w:rFonts w:cs="Arial"/>
                <w:color w:val="000000"/>
                <w:lang w:val="en-US"/>
              </w:rPr>
            </w:pPr>
            <w:r>
              <w:rPr>
                <w:rFonts w:cs="Arial"/>
                <w:color w:val="000000"/>
                <w:lang w:val="en-US"/>
              </w:rPr>
              <w:t>Asks for clarification</w:t>
            </w:r>
          </w:p>
          <w:p w:rsidR="00682C62" w:rsidRDefault="00682C62" w:rsidP="00290F91">
            <w:pPr>
              <w:rPr>
                <w:rFonts w:cs="Arial"/>
                <w:color w:val="000000"/>
                <w:lang w:val="en-US"/>
              </w:rPr>
            </w:pPr>
          </w:p>
          <w:p w:rsidR="00740692" w:rsidRDefault="00740692" w:rsidP="00290F91">
            <w:pPr>
              <w:rPr>
                <w:rFonts w:cs="Arial"/>
                <w:color w:val="000000"/>
                <w:lang w:val="en-US"/>
              </w:rPr>
            </w:pPr>
            <w:r>
              <w:rPr>
                <w:rFonts w:cs="Arial"/>
                <w:color w:val="000000"/>
                <w:lang w:val="en-US"/>
              </w:rPr>
              <w:t>Sung, Fri, 00:35</w:t>
            </w:r>
          </w:p>
          <w:p w:rsidR="00740692" w:rsidRDefault="00740692" w:rsidP="00290F91">
            <w:pPr>
              <w:rPr>
                <w:rFonts w:cs="Arial"/>
                <w:color w:val="000000"/>
                <w:lang w:val="en-US"/>
              </w:rPr>
            </w:pPr>
            <w:r>
              <w:rPr>
                <w:rFonts w:cs="Arial"/>
                <w:color w:val="000000"/>
                <w:lang w:val="en-US"/>
              </w:rPr>
              <w:t>Asking question</w:t>
            </w:r>
          </w:p>
          <w:p w:rsidR="008F38E4" w:rsidRDefault="008F38E4" w:rsidP="00290F91">
            <w:pPr>
              <w:rPr>
                <w:rFonts w:cs="Arial"/>
                <w:color w:val="000000"/>
                <w:lang w:val="en-US"/>
              </w:rPr>
            </w:pPr>
          </w:p>
          <w:p w:rsidR="008F38E4" w:rsidRDefault="008F38E4" w:rsidP="00290F91">
            <w:pPr>
              <w:rPr>
                <w:rFonts w:cs="Arial"/>
                <w:color w:val="000000"/>
                <w:lang w:val="en-US"/>
              </w:rPr>
            </w:pPr>
            <w:r>
              <w:rPr>
                <w:rFonts w:cs="Arial"/>
                <w:color w:val="000000"/>
                <w:lang w:val="en-US"/>
              </w:rPr>
              <w:t>Reinhart, Fri, 09:16</w:t>
            </w:r>
          </w:p>
          <w:p w:rsidR="008F38E4" w:rsidRDefault="008F38E4" w:rsidP="00290F91">
            <w:pPr>
              <w:rPr>
                <w:rFonts w:cs="Arial"/>
                <w:color w:val="000000"/>
                <w:lang w:val="en-US"/>
              </w:rPr>
            </w:pPr>
            <w:r>
              <w:rPr>
                <w:rFonts w:cs="Arial"/>
                <w:color w:val="000000"/>
                <w:lang w:val="en-US"/>
              </w:rPr>
              <w:t>Answers sung</w:t>
            </w:r>
            <w:r w:rsidR="00A71817">
              <w:rPr>
                <w:rFonts w:cs="Arial"/>
                <w:color w:val="000000"/>
                <w:lang w:val="en-US"/>
              </w:rPr>
              <w:t xml:space="preserve"> and Ban</w:t>
            </w:r>
          </w:p>
          <w:p w:rsidR="00BB0E7B" w:rsidRDefault="00BB0E7B" w:rsidP="00290F91">
            <w:pPr>
              <w:rPr>
                <w:rFonts w:cs="Arial"/>
                <w:color w:val="000000"/>
                <w:lang w:val="en-US"/>
              </w:rPr>
            </w:pPr>
          </w:p>
          <w:p w:rsidR="00BB0E7B" w:rsidRDefault="00BB0E7B" w:rsidP="00290F91">
            <w:pPr>
              <w:rPr>
                <w:rFonts w:cs="Arial"/>
                <w:color w:val="000000"/>
                <w:lang w:val="en-US"/>
              </w:rPr>
            </w:pPr>
            <w:r>
              <w:rPr>
                <w:rFonts w:cs="Arial"/>
                <w:color w:val="000000"/>
                <w:lang w:val="en-US"/>
              </w:rPr>
              <w:t>Sung, Fri, 14:57</w:t>
            </w:r>
          </w:p>
          <w:p w:rsidR="00BB0E7B" w:rsidRDefault="00BB0E7B" w:rsidP="00290F91">
            <w:pPr>
              <w:rPr>
                <w:rFonts w:cs="Arial"/>
                <w:color w:val="000000"/>
                <w:lang w:val="en-US"/>
              </w:rPr>
            </w:pPr>
            <w:r>
              <w:rPr>
                <w:rFonts w:cs="Arial"/>
                <w:color w:val="000000"/>
                <w:lang w:val="en-US"/>
              </w:rPr>
              <w:t>Further questions</w:t>
            </w:r>
          </w:p>
          <w:p w:rsidR="00BB0E7B" w:rsidRDefault="00BB0E7B" w:rsidP="00290F91">
            <w:pPr>
              <w:rPr>
                <w:rFonts w:cs="Arial"/>
                <w:color w:val="000000"/>
                <w:lang w:val="en-US"/>
              </w:rPr>
            </w:pPr>
          </w:p>
          <w:p w:rsidR="00C02641" w:rsidRDefault="00C02641" w:rsidP="00290F91">
            <w:pPr>
              <w:rPr>
                <w:rFonts w:cs="Arial"/>
                <w:color w:val="000000"/>
                <w:lang w:val="en-US"/>
              </w:rPr>
            </w:pPr>
            <w:r>
              <w:rPr>
                <w:rFonts w:cs="Arial"/>
                <w:color w:val="000000"/>
                <w:lang w:val="en-US"/>
              </w:rPr>
              <w:t>Joy, Fri, 17:07</w:t>
            </w:r>
          </w:p>
          <w:p w:rsidR="00C02641" w:rsidRDefault="00C02641" w:rsidP="00290F91">
            <w:pPr>
              <w:rPr>
                <w:rFonts w:cs="Arial"/>
                <w:color w:val="000000"/>
                <w:lang w:val="en-US"/>
              </w:rPr>
            </w:pPr>
            <w:r>
              <w:rPr>
                <w:rFonts w:cs="Arial"/>
                <w:color w:val="000000"/>
                <w:lang w:val="en-US"/>
              </w:rPr>
              <w:t>Cover page issue, co-sign</w:t>
            </w:r>
          </w:p>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1E035E" w:rsidP="00483F4A">
            <w:hyperlink r:id="rId165"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lastRenderedPageBreak/>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3F527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3F527B">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rsidR="00883356" w:rsidRPr="00686378" w:rsidRDefault="001E035E" w:rsidP="00692B4F">
            <w:hyperlink r:id="rId166"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rsidR="00883356" w:rsidRDefault="00883356" w:rsidP="00692B4F">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3356" w:rsidRDefault="00883356" w:rsidP="00692B4F">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123603" w:rsidRDefault="00483F4A" w:rsidP="00483F4A">
            <w:pPr>
              <w:rPr>
                <w:rFonts w:cs="Arial"/>
                <w:color w:val="000000"/>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single" w:sz="4" w:space="0" w:color="auto"/>
            </w:tcBorders>
            <w:shd w:val="clear" w:color="auto" w:fill="auto"/>
          </w:tcPr>
          <w:p w:rsidR="00483F4A" w:rsidRPr="009A4107" w:rsidRDefault="00483F4A" w:rsidP="00483F4A">
            <w:pPr>
              <w:rPr>
                <w:rFonts w:cs="Arial"/>
                <w:lang w:val="en-US"/>
              </w:rPr>
            </w:pPr>
          </w:p>
        </w:tc>
        <w:tc>
          <w:tcPr>
            <w:tcW w:w="1317" w:type="dxa"/>
            <w:gridSpan w:val="2"/>
            <w:tcBorders>
              <w:top w:val="nil"/>
              <w:bottom w:val="single" w:sz="4" w:space="0" w:color="auto"/>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191" w:type="dxa"/>
            <w:gridSpan w:val="3"/>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1767"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826"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9A4107" w:rsidRDefault="00483F4A" w:rsidP="00483F4A">
            <w:pPr>
              <w:rPr>
                <w:rFonts w:eastAsia="Batang" w:cs="Arial"/>
                <w:lang w:val="en-US" w:eastAsia="ko-KR"/>
              </w:rPr>
            </w:pPr>
          </w:p>
        </w:tc>
      </w:tr>
      <w:tr w:rsidR="00483F4A" w:rsidRPr="00D95972" w:rsidTr="002269BF">
        <w:tc>
          <w:tcPr>
            <w:tcW w:w="976" w:type="dxa"/>
            <w:tcBorders>
              <w:top w:val="single" w:sz="4" w:space="0" w:color="auto"/>
              <w:left w:val="thinThickThinSmallGap" w:sz="24" w:space="0" w:color="auto"/>
              <w:bottom w:val="single" w:sz="4" w:space="0" w:color="auto"/>
            </w:tcBorders>
            <w:shd w:val="clear" w:color="auto" w:fill="auto"/>
          </w:tcPr>
          <w:p w:rsidR="00483F4A" w:rsidRPr="009A4107" w:rsidRDefault="00483F4A" w:rsidP="00483F4A">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483F4A" w:rsidRPr="00D95972" w:rsidRDefault="00483F4A" w:rsidP="00483F4A">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auto"/>
          </w:tcPr>
          <w:p w:rsidR="00483F4A" w:rsidRPr="00D95972" w:rsidRDefault="00483F4A" w:rsidP="00483F4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D95972" w:rsidRDefault="00483F4A" w:rsidP="00483F4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1E035E" w:rsidP="00483F4A">
            <w:hyperlink r:id="rId167" w:history="1">
              <w:r w:rsidR="002269BF">
                <w:rPr>
                  <w:rStyle w:val="Hyperlink"/>
                </w:rPr>
                <w:t>C1-205154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eastAsia="Batang" w:cs="Arial"/>
                <w:lang w:val="en-US" w:eastAsia="ko-KR"/>
              </w:rPr>
            </w:pPr>
            <w:r>
              <w:rPr>
                <w:rFonts w:eastAsia="Batang" w:cs="Arial"/>
                <w:lang w:val="en-US" w:eastAsia="ko-KR"/>
              </w:rPr>
              <w:t>Ivo, Thu, 10:49</w:t>
            </w:r>
          </w:p>
          <w:p w:rsidR="00290F91" w:rsidRDefault="00290F91" w:rsidP="00483F4A">
            <w:pPr>
              <w:rPr>
                <w:rFonts w:eastAsia="Batang" w:cs="Arial"/>
                <w:lang w:val="en-US" w:eastAsia="ko-KR"/>
              </w:rPr>
            </w:pPr>
            <w:r>
              <w:rPr>
                <w:rFonts w:eastAsia="Batang" w:cs="Arial"/>
                <w:lang w:val="en-US" w:eastAsia="ko-KR"/>
              </w:rPr>
              <w:t>Not essential</w:t>
            </w:r>
          </w:p>
          <w:p w:rsidR="007972E2" w:rsidRDefault="007972E2" w:rsidP="00483F4A">
            <w:pPr>
              <w:rPr>
                <w:rFonts w:eastAsia="Batang" w:cs="Arial"/>
                <w:lang w:val="en-US" w:eastAsia="ko-KR"/>
              </w:rPr>
            </w:pPr>
          </w:p>
          <w:p w:rsidR="007972E2"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t>CR OK, NOTE may not be needed</w:t>
            </w:r>
          </w:p>
          <w:p w:rsidR="00380712" w:rsidRDefault="00380712" w:rsidP="00483F4A">
            <w:pPr>
              <w:rPr>
                <w:rFonts w:eastAsia="Batang" w:cs="Arial"/>
                <w:lang w:val="en-US" w:eastAsia="ko-KR"/>
              </w:rPr>
            </w:pPr>
          </w:p>
          <w:p w:rsidR="00380712" w:rsidRDefault="00380712" w:rsidP="00483F4A">
            <w:pPr>
              <w:rPr>
                <w:rFonts w:eastAsia="Batang" w:cs="Arial"/>
                <w:lang w:val="en-US" w:eastAsia="ko-KR"/>
              </w:rPr>
            </w:pPr>
            <w:r>
              <w:rPr>
                <w:rFonts w:eastAsia="Batang" w:cs="Arial"/>
                <w:lang w:val="en-US" w:eastAsia="ko-KR"/>
              </w:rPr>
              <w:t>Lazaros, Fri, 17:14</w:t>
            </w:r>
          </w:p>
          <w:p w:rsidR="00380712" w:rsidRDefault="00380712" w:rsidP="00483F4A">
            <w:pPr>
              <w:rPr>
                <w:rFonts w:eastAsia="Batang" w:cs="Arial"/>
                <w:lang w:val="en-US" w:eastAsia="ko-KR"/>
              </w:rPr>
            </w:pPr>
            <w:r>
              <w:rPr>
                <w:rFonts w:eastAsia="Batang" w:cs="Arial"/>
                <w:lang w:val="en-US" w:eastAsia="ko-KR"/>
              </w:rPr>
              <w:t>Defending</w:t>
            </w:r>
          </w:p>
          <w:p w:rsidR="00380712" w:rsidRDefault="00380712" w:rsidP="00483F4A">
            <w:pPr>
              <w:rPr>
                <w:rFonts w:eastAsia="Batang" w:cs="Arial"/>
                <w:lang w:val="en-US" w:eastAsia="ko-KR"/>
              </w:rPr>
            </w:pPr>
          </w:p>
          <w:p w:rsidR="007972E2" w:rsidRDefault="007972E2"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1E035E" w:rsidP="00483F4A">
            <w:hyperlink r:id="rId168" w:history="1">
              <w:r w:rsidR="002269BF">
                <w:rPr>
                  <w:rStyle w:val="Hyperlink"/>
                </w:rPr>
                <w:t>C1-205155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1E035E" w:rsidP="00483F4A">
            <w:hyperlink r:id="rId169" w:history="1">
              <w:r w:rsidR="002269BF">
                <w:rPr>
                  <w:rStyle w:val="Hyperlink"/>
                </w:rPr>
                <w:t>C1-205156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eastAsia="Batang" w:cs="Arial"/>
                <w:lang w:val="en-US" w:eastAsia="ko-KR"/>
              </w:rPr>
            </w:pPr>
            <w:r>
              <w:rPr>
                <w:rFonts w:eastAsia="Batang" w:cs="Arial"/>
                <w:lang w:val="en-US" w:eastAsia="ko-KR"/>
              </w:rPr>
              <w:t>Frederic, Thu, 09:39</w:t>
            </w:r>
          </w:p>
          <w:p w:rsidR="009A1A75" w:rsidRDefault="009A1A75" w:rsidP="00483F4A">
            <w:pPr>
              <w:rPr>
                <w:rFonts w:eastAsia="Batang" w:cs="Arial"/>
                <w:lang w:val="en-US" w:eastAsia="ko-KR"/>
              </w:rPr>
            </w:pPr>
            <w:r>
              <w:rPr>
                <w:rFonts w:eastAsia="Batang" w:cs="Arial"/>
                <w:lang w:val="en-US" w:eastAsia="ko-KR"/>
              </w:rPr>
              <w:t>Clauses affected missing</w:t>
            </w:r>
          </w:p>
        </w:tc>
      </w:tr>
      <w:tr w:rsidR="00483F4A" w:rsidRPr="00D95972" w:rsidTr="00CA5B41">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1E035E" w:rsidP="00483F4A">
            <w:hyperlink r:id="rId170" w:history="1">
              <w:r w:rsidR="002269BF">
                <w:rPr>
                  <w:rStyle w:val="Hyperlink"/>
                </w:rPr>
                <w:t>C1-205157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0152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eastAsia="Batang" w:cs="Arial"/>
                <w:lang w:val="en-US" w:eastAsia="ko-KR"/>
              </w:rPr>
            </w:pPr>
            <w:r>
              <w:rPr>
                <w:rFonts w:eastAsia="Batang" w:cs="Arial"/>
                <w:lang w:val="en-US" w:eastAsia="ko-KR"/>
              </w:rPr>
              <w:lastRenderedPageBreak/>
              <w:t>Roozbeh, Thu, 11:20</w:t>
            </w:r>
          </w:p>
          <w:p w:rsidR="007972E2" w:rsidRDefault="007972E2" w:rsidP="00483F4A">
            <w:pPr>
              <w:rPr>
                <w:rFonts w:eastAsia="Batang" w:cs="Arial"/>
                <w:lang w:val="en-US" w:eastAsia="ko-KR"/>
              </w:rPr>
            </w:pPr>
            <w:r>
              <w:rPr>
                <w:rFonts w:eastAsia="Batang" w:cs="Arial"/>
                <w:lang w:val="en-US" w:eastAsia="ko-KR"/>
              </w:rPr>
              <w:t>Ok with CR; editorial</w:t>
            </w:r>
          </w:p>
        </w:tc>
      </w:tr>
      <w:tr w:rsidR="00A54BAB" w:rsidRPr="00D95972" w:rsidTr="00CA5B41">
        <w:tc>
          <w:tcPr>
            <w:tcW w:w="976" w:type="dxa"/>
            <w:tcBorders>
              <w:top w:val="nil"/>
              <w:left w:val="thinThickThinSmallGap" w:sz="24" w:space="0" w:color="auto"/>
              <w:bottom w:val="nil"/>
            </w:tcBorders>
            <w:shd w:val="clear" w:color="auto" w:fill="auto"/>
          </w:tcPr>
          <w:p w:rsidR="00A54BAB" w:rsidRPr="00D95972" w:rsidRDefault="00A54BAB" w:rsidP="00BA5DAE">
            <w:pPr>
              <w:rPr>
                <w:rFonts w:cs="Arial"/>
                <w:lang w:val="en-US"/>
              </w:rPr>
            </w:pPr>
          </w:p>
        </w:tc>
        <w:tc>
          <w:tcPr>
            <w:tcW w:w="1317" w:type="dxa"/>
            <w:gridSpan w:val="2"/>
            <w:tcBorders>
              <w:top w:val="nil"/>
              <w:bottom w:val="nil"/>
            </w:tcBorders>
            <w:shd w:val="clear" w:color="auto" w:fill="auto"/>
          </w:tcPr>
          <w:p w:rsidR="00A54BAB" w:rsidRPr="00D95972" w:rsidRDefault="00A54BAB" w:rsidP="00BA5DAE">
            <w:pPr>
              <w:rPr>
                <w:rFonts w:cs="Arial"/>
                <w:lang w:val="en-US"/>
              </w:rPr>
            </w:pPr>
          </w:p>
        </w:tc>
        <w:tc>
          <w:tcPr>
            <w:tcW w:w="1088" w:type="dxa"/>
            <w:tcBorders>
              <w:top w:val="single" w:sz="4" w:space="0" w:color="auto"/>
              <w:bottom w:val="single" w:sz="4" w:space="0" w:color="auto"/>
            </w:tcBorders>
            <w:shd w:val="clear" w:color="auto" w:fill="FFFF00"/>
          </w:tcPr>
          <w:p w:rsidR="00A54BAB" w:rsidRPr="00F365E1" w:rsidRDefault="001E035E" w:rsidP="00BA5DAE">
            <w:hyperlink r:id="rId171" w:history="1">
              <w:r w:rsidR="00CA5B41">
                <w:rPr>
                  <w:rStyle w:val="Hyperlink"/>
                </w:rPr>
                <w:t>C1-205182</w:t>
              </w:r>
            </w:hyperlink>
          </w:p>
        </w:tc>
        <w:tc>
          <w:tcPr>
            <w:tcW w:w="4191" w:type="dxa"/>
            <w:gridSpan w:val="3"/>
            <w:tcBorders>
              <w:top w:val="single" w:sz="4" w:space="0" w:color="auto"/>
              <w:bottom w:val="single" w:sz="4" w:space="0" w:color="auto"/>
            </w:tcBorders>
            <w:shd w:val="clear" w:color="auto" w:fill="FFFF00"/>
          </w:tcPr>
          <w:p w:rsidR="00A54BAB" w:rsidRDefault="00A54BAB" w:rsidP="00BA5DAE">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54BAB" w:rsidRDefault="00A54BAB" w:rsidP="00BA5DAE">
            <w:pPr>
              <w:rPr>
                <w:ins w:id="8" w:author="Nokia-pre125" w:date="2020-08-14T11:45:00Z"/>
                <w:rFonts w:eastAsia="Batang" w:cs="Arial"/>
                <w:lang w:val="en-US" w:eastAsia="ko-KR"/>
              </w:rPr>
            </w:pPr>
            <w:ins w:id="9" w:author="Nokia-pre125" w:date="2020-08-14T11:45:00Z">
              <w:r>
                <w:rPr>
                  <w:rFonts w:eastAsia="Batang" w:cs="Arial"/>
                  <w:lang w:val="en-US" w:eastAsia="ko-KR"/>
                </w:rPr>
                <w:t>Revision of C1-205025</w:t>
              </w:r>
            </w:ins>
          </w:p>
          <w:p w:rsidR="00A54BAB" w:rsidRDefault="00A54BAB" w:rsidP="00BA5DAE">
            <w:pPr>
              <w:rPr>
                <w:rFonts w:eastAsia="Batang" w:cs="Arial"/>
                <w:lang w:val="en-US" w:eastAsia="ko-KR"/>
              </w:rPr>
            </w:pPr>
          </w:p>
          <w:p w:rsidR="00A60EFB" w:rsidRDefault="00A60EFB" w:rsidP="00BA5DAE">
            <w:pPr>
              <w:rPr>
                <w:rFonts w:eastAsia="Batang" w:cs="Arial"/>
                <w:lang w:val="en-US" w:eastAsia="ko-KR"/>
              </w:rPr>
            </w:pPr>
            <w:r>
              <w:rPr>
                <w:rFonts w:eastAsia="Batang" w:cs="Arial"/>
                <w:lang w:val="en-US" w:eastAsia="ko-KR"/>
              </w:rPr>
              <w:t>Lazaros, Thu, 10:04</w:t>
            </w:r>
          </w:p>
          <w:p w:rsidR="00A60EFB" w:rsidRDefault="00A60EFB" w:rsidP="00BA5DAE">
            <w:pPr>
              <w:rPr>
                <w:rFonts w:eastAsia="Batang" w:cs="Arial"/>
                <w:lang w:val="en-US" w:eastAsia="ko-KR"/>
              </w:rPr>
            </w:pPr>
            <w:r>
              <w:rPr>
                <w:rFonts w:eastAsia="Batang" w:cs="Arial"/>
                <w:lang w:val="en-US" w:eastAsia="ko-KR"/>
              </w:rPr>
              <w:t>Fine, please add Nokia</w:t>
            </w:r>
          </w:p>
          <w:p w:rsidR="00A60EFB" w:rsidRDefault="00A60EFB" w:rsidP="00BA5DAE">
            <w:pPr>
              <w:rPr>
                <w:rFonts w:eastAsia="Batang" w:cs="Arial"/>
                <w:lang w:val="en-US" w:eastAsia="ko-KR"/>
              </w:rPr>
            </w:pPr>
          </w:p>
          <w:p w:rsidR="00DB05FA" w:rsidRDefault="00290F91" w:rsidP="00BA5DAE">
            <w:pPr>
              <w:rPr>
                <w:rFonts w:eastAsia="Batang" w:cs="Arial"/>
                <w:lang w:val="en-US" w:eastAsia="ko-KR"/>
              </w:rPr>
            </w:pPr>
            <w:r>
              <w:rPr>
                <w:rFonts w:eastAsia="Batang" w:cs="Arial"/>
                <w:lang w:val="en-US" w:eastAsia="ko-KR"/>
              </w:rPr>
              <w:t>Ivo, Thu, 10:49</w:t>
            </w:r>
          </w:p>
          <w:p w:rsidR="00290F91" w:rsidRDefault="00290F91" w:rsidP="00BA5DAE">
            <w:pPr>
              <w:rPr>
                <w:rFonts w:eastAsia="Batang" w:cs="Arial"/>
                <w:lang w:val="en-US" w:eastAsia="ko-KR"/>
              </w:rPr>
            </w:pPr>
            <w:r>
              <w:rPr>
                <w:rFonts w:eastAsia="Batang" w:cs="Arial"/>
                <w:lang w:val="en-US" w:eastAsia="ko-KR"/>
              </w:rPr>
              <w:t>Solely 5WWC as WIC</w:t>
            </w:r>
          </w:p>
          <w:p w:rsidR="00290F91" w:rsidRDefault="00290F91" w:rsidP="00BA5DAE">
            <w:pPr>
              <w:rPr>
                <w:rFonts w:eastAsia="Batang" w:cs="Arial"/>
                <w:lang w:val="en-US" w:eastAsia="ko-KR"/>
              </w:rPr>
            </w:pPr>
            <w:r>
              <w:rPr>
                <w:rFonts w:eastAsia="Batang" w:cs="Arial"/>
                <w:lang w:val="en-US" w:eastAsia="ko-KR"/>
              </w:rPr>
              <w:t xml:space="preserve">Asking for </w:t>
            </w:r>
            <w:proofErr w:type="spellStart"/>
            <w:r>
              <w:rPr>
                <w:rFonts w:eastAsia="Batang" w:cs="Arial"/>
                <w:lang w:val="en-US" w:eastAsia="ko-KR"/>
              </w:rPr>
              <w:t>clarificaiton</w:t>
            </w:r>
            <w:proofErr w:type="spellEnd"/>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494489" w:rsidRDefault="00483F4A" w:rsidP="00483F4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494489" w:rsidRDefault="00483F4A" w:rsidP="00483F4A">
            <w:pPr>
              <w:rPr>
                <w:rFonts w:eastAsia="Batang" w:cs="Arial"/>
                <w:lang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2269BF">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ATSSS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483F4A" w:rsidRPr="006717CA" w:rsidRDefault="00483F4A" w:rsidP="00483F4A">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Pr="00D95972" w:rsidRDefault="001E035E" w:rsidP="00483F4A">
            <w:pPr>
              <w:rPr>
                <w:rFonts w:cs="Arial"/>
              </w:rPr>
            </w:pPr>
            <w:hyperlink r:id="rId172" w:history="1">
              <w:r w:rsidR="002269BF">
                <w:rPr>
                  <w:rStyle w:val="Hyperlink"/>
                </w:rPr>
                <w:t>C1-204586</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Proposal for reformulation</w:t>
            </w:r>
          </w:p>
          <w:p w:rsidR="00945BDE" w:rsidRDefault="00945BDE" w:rsidP="00483F4A">
            <w:pPr>
              <w:rPr>
                <w:rFonts w:cs="Arial"/>
              </w:rPr>
            </w:pPr>
          </w:p>
          <w:p w:rsidR="00945BDE" w:rsidRDefault="00945BDE" w:rsidP="00483F4A">
            <w:pPr>
              <w:rPr>
                <w:rFonts w:cs="Arial"/>
              </w:rPr>
            </w:pPr>
            <w:r>
              <w:rPr>
                <w:rFonts w:cs="Arial"/>
              </w:rPr>
              <w:t>Ivo, Thu, 13.20</w:t>
            </w:r>
          </w:p>
          <w:p w:rsidR="00945BDE" w:rsidRPr="00D95972" w:rsidRDefault="00945BDE" w:rsidP="00483F4A">
            <w:pPr>
              <w:rPr>
                <w:rFonts w:cs="Arial"/>
              </w:rPr>
            </w:pPr>
            <w:r>
              <w:rPr>
                <w:rFonts w:cs="Arial"/>
              </w:rPr>
              <w:t xml:space="preserve">Ok with </w:t>
            </w:r>
            <w:proofErr w:type="gramStart"/>
            <w:r>
              <w:rPr>
                <w:rFonts w:cs="Arial"/>
              </w:rPr>
              <w:t>Joy’s  proposal</w:t>
            </w:r>
            <w:proofErr w:type="gramEnd"/>
            <w:r>
              <w:rPr>
                <w:rFonts w:cs="Arial"/>
              </w:rPr>
              <w:t>, offers a rev</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3" w:history="1">
              <w:r w:rsidR="002269BF">
                <w:rPr>
                  <w:rStyle w:val="Hyperlink"/>
                </w:rPr>
                <w:t>C1-204588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09:12</w:t>
            </w:r>
          </w:p>
          <w:p w:rsidR="00CF3695" w:rsidRDefault="00CF3695" w:rsidP="00483F4A">
            <w:pPr>
              <w:rPr>
                <w:rFonts w:cs="Arial"/>
              </w:rPr>
            </w:pPr>
            <w:r>
              <w:rPr>
                <w:rFonts w:cs="Arial"/>
              </w:rPr>
              <w:t xml:space="preserve">CR is </w:t>
            </w:r>
            <w:proofErr w:type="gramStart"/>
            <w:r>
              <w:rPr>
                <w:rFonts w:cs="Arial"/>
              </w:rPr>
              <w:t>needed, but</w:t>
            </w:r>
            <w:proofErr w:type="gramEnd"/>
            <w:r>
              <w:rPr>
                <w:rFonts w:cs="Arial"/>
              </w:rPr>
              <w:t xml:space="preserve"> requires changes to iii.)</w:t>
            </w:r>
          </w:p>
          <w:p w:rsidR="008C1EEF" w:rsidRDefault="008C1EEF" w:rsidP="00483F4A">
            <w:pPr>
              <w:rPr>
                <w:rFonts w:cs="Arial"/>
              </w:rPr>
            </w:pPr>
          </w:p>
          <w:p w:rsidR="008C1EEF" w:rsidRDefault="008C1EEF" w:rsidP="00483F4A">
            <w:pPr>
              <w:rPr>
                <w:rFonts w:cs="Arial"/>
              </w:rPr>
            </w:pPr>
            <w:r>
              <w:rPr>
                <w:rFonts w:cs="Arial"/>
              </w:rPr>
              <w:t>Roozbeh, Thu, 11:17</w:t>
            </w:r>
          </w:p>
          <w:p w:rsidR="008C1EEF" w:rsidRDefault="008C1EEF" w:rsidP="00483F4A">
            <w:pPr>
              <w:rPr>
                <w:rFonts w:cs="Arial"/>
              </w:rPr>
            </w:pPr>
            <w:r>
              <w:rPr>
                <w:rFonts w:cs="Arial"/>
              </w:rPr>
              <w:t>Requests change of wording</w:t>
            </w:r>
          </w:p>
          <w:p w:rsidR="002A25EC" w:rsidRDefault="002A25EC" w:rsidP="00483F4A">
            <w:pPr>
              <w:rPr>
                <w:rFonts w:cs="Arial"/>
              </w:rPr>
            </w:pPr>
          </w:p>
          <w:p w:rsidR="002A25EC" w:rsidRDefault="002A25EC" w:rsidP="00483F4A">
            <w:pPr>
              <w:rPr>
                <w:rFonts w:cs="Arial"/>
              </w:rPr>
            </w:pPr>
            <w:proofErr w:type="spellStart"/>
            <w:proofErr w:type="gramStart"/>
            <w:r>
              <w:rPr>
                <w:rFonts w:cs="Arial"/>
              </w:rPr>
              <w:t>Ivo,Fri</w:t>
            </w:r>
            <w:proofErr w:type="spellEnd"/>
            <w:proofErr w:type="gramEnd"/>
            <w:r>
              <w:rPr>
                <w:rFonts w:cs="Arial"/>
              </w:rPr>
              <w:t>, 13:46</w:t>
            </w:r>
          </w:p>
          <w:p w:rsidR="002A25EC" w:rsidRDefault="002A25EC" w:rsidP="00483F4A">
            <w:pPr>
              <w:rPr>
                <w:rFonts w:cs="Arial"/>
              </w:rPr>
            </w:pPr>
            <w:r>
              <w:rPr>
                <w:rFonts w:cs="Arial"/>
              </w:rPr>
              <w:t>Rev1</w:t>
            </w:r>
          </w:p>
          <w:p w:rsidR="008C1EEF" w:rsidRDefault="008C1EEF" w:rsidP="00483F4A">
            <w:pPr>
              <w:rPr>
                <w:rFonts w:cs="Arial"/>
              </w:rPr>
            </w:pP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4" w:history="1">
              <w:r w:rsidR="00483F4A">
                <w:rPr>
                  <w:rStyle w:val="Hyperlink"/>
                </w:rPr>
                <w:t>C1-204745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 xml:space="preserve">Ok with intention, changes needed </w:t>
            </w:r>
          </w:p>
          <w:p w:rsidR="008C1EEF" w:rsidRDefault="008C1EEF" w:rsidP="00483F4A">
            <w:pPr>
              <w:rPr>
                <w:rFonts w:cs="Arial"/>
              </w:rPr>
            </w:pPr>
          </w:p>
          <w:p w:rsidR="008C1EEF" w:rsidRDefault="008C1EEF" w:rsidP="00483F4A">
            <w:pPr>
              <w:rPr>
                <w:rFonts w:cs="Arial"/>
              </w:rPr>
            </w:pPr>
            <w:r>
              <w:rPr>
                <w:rFonts w:cs="Arial"/>
              </w:rPr>
              <w:t>Roozbeh, Thu, 11:18</w:t>
            </w:r>
          </w:p>
          <w:p w:rsidR="008C1EEF" w:rsidRDefault="008C1EEF" w:rsidP="00483F4A">
            <w:pPr>
              <w:rPr>
                <w:rFonts w:cs="Arial"/>
              </w:rPr>
            </w:pPr>
            <w:r>
              <w:rPr>
                <w:rFonts w:cs="Arial"/>
              </w:rPr>
              <w:t>CR is not needed</w:t>
            </w:r>
          </w:p>
          <w:p w:rsidR="008C1EEF" w:rsidRDefault="008C1EEF" w:rsidP="00483F4A">
            <w:pPr>
              <w:rPr>
                <w:rFonts w:cs="Arial"/>
              </w:rPr>
            </w:pPr>
          </w:p>
          <w:p w:rsidR="003948C0" w:rsidRDefault="003948C0" w:rsidP="00483F4A">
            <w:pPr>
              <w:rPr>
                <w:rFonts w:cs="Arial"/>
              </w:rPr>
            </w:pPr>
            <w:r>
              <w:rPr>
                <w:rFonts w:cs="Arial"/>
              </w:rPr>
              <w:t>Carlson, Thu, 14:35</w:t>
            </w:r>
          </w:p>
          <w:p w:rsidR="003948C0" w:rsidRDefault="003948C0" w:rsidP="00483F4A">
            <w:pPr>
              <w:rPr>
                <w:rFonts w:cs="Arial"/>
              </w:rPr>
            </w:pPr>
            <w:r>
              <w:rPr>
                <w:rFonts w:cs="Arial"/>
              </w:rPr>
              <w:t>Defends the CR</w:t>
            </w:r>
          </w:p>
          <w:p w:rsidR="00724EB8" w:rsidRDefault="00724EB8" w:rsidP="00483F4A">
            <w:pPr>
              <w:rPr>
                <w:rFonts w:cs="Arial"/>
              </w:rPr>
            </w:pPr>
          </w:p>
          <w:p w:rsidR="00724EB8" w:rsidRDefault="00724EB8" w:rsidP="00483F4A">
            <w:pPr>
              <w:rPr>
                <w:rFonts w:cs="Arial"/>
              </w:rPr>
            </w:pPr>
            <w:r>
              <w:rPr>
                <w:rFonts w:cs="Arial"/>
              </w:rPr>
              <w:t>Roozbeh, Thu, 23.09</w:t>
            </w:r>
          </w:p>
          <w:p w:rsidR="00724EB8" w:rsidRDefault="00724EB8" w:rsidP="00483F4A">
            <w:pPr>
              <w:rPr>
                <w:rFonts w:cs="Arial"/>
              </w:rPr>
            </w:pPr>
            <w:r>
              <w:rPr>
                <w:rFonts w:cs="Arial"/>
              </w:rPr>
              <w:t>Is there a plan for revision?</w:t>
            </w:r>
          </w:p>
          <w:p w:rsidR="00724EB8" w:rsidRDefault="00724EB8" w:rsidP="00483F4A">
            <w:pPr>
              <w:rPr>
                <w:rFonts w:cs="Arial"/>
              </w:rPr>
            </w:pPr>
          </w:p>
          <w:p w:rsidR="00724EB8" w:rsidRDefault="008E2144" w:rsidP="00483F4A">
            <w:pPr>
              <w:rPr>
                <w:rFonts w:cs="Arial"/>
              </w:rPr>
            </w:pPr>
            <w:r>
              <w:rPr>
                <w:rFonts w:cs="Arial"/>
              </w:rPr>
              <w:t>Carlson, Fri, 03:30</w:t>
            </w:r>
          </w:p>
          <w:p w:rsidR="008E2144" w:rsidRDefault="008E2144" w:rsidP="00483F4A">
            <w:pPr>
              <w:rPr>
                <w:rFonts w:cs="Arial"/>
              </w:rPr>
            </w:pPr>
            <w:r>
              <w:rPr>
                <w:rFonts w:cs="Arial"/>
              </w:rPr>
              <w:t>Will bring revision based on Joy’s reply</w:t>
            </w:r>
          </w:p>
          <w:p w:rsidR="008E2144" w:rsidRDefault="008E2144" w:rsidP="00483F4A">
            <w:pPr>
              <w:rPr>
                <w:rFonts w:cs="Arial"/>
              </w:rPr>
            </w:pPr>
          </w:p>
          <w:p w:rsidR="008E2144" w:rsidRDefault="008E2144" w:rsidP="008E2144">
            <w:pPr>
              <w:rPr>
                <w:rFonts w:cs="Arial"/>
              </w:rPr>
            </w:pPr>
            <w:r>
              <w:rPr>
                <w:rFonts w:cs="Arial"/>
              </w:rPr>
              <w:t>Joy, Fri, 03:37</w:t>
            </w:r>
          </w:p>
          <w:p w:rsidR="008E2144" w:rsidRDefault="008E2144" w:rsidP="008E2144">
            <w:pPr>
              <w:rPr>
                <w:rFonts w:cs="Arial"/>
              </w:rPr>
            </w:pPr>
            <w:r>
              <w:rPr>
                <w:rFonts w:cs="Arial"/>
              </w:rPr>
              <w:t>Explains the need for changes</w:t>
            </w:r>
          </w:p>
          <w:p w:rsidR="008E2144" w:rsidRDefault="008E2144" w:rsidP="008E2144">
            <w:pPr>
              <w:rPr>
                <w:rFonts w:cs="Arial"/>
              </w:rPr>
            </w:pPr>
          </w:p>
          <w:p w:rsidR="00D17A35" w:rsidRDefault="00D17A35" w:rsidP="00D17A35">
            <w:pPr>
              <w:rPr>
                <w:rFonts w:cs="Arial"/>
              </w:rPr>
            </w:pPr>
            <w:r>
              <w:rPr>
                <w:rFonts w:cs="Arial"/>
              </w:rPr>
              <w:t>Carlson, Fri, 04:16</w:t>
            </w:r>
          </w:p>
          <w:p w:rsidR="00D17A35" w:rsidRDefault="00D17A35" w:rsidP="00D17A35">
            <w:pPr>
              <w:rPr>
                <w:rFonts w:cs="Arial"/>
              </w:rPr>
            </w:pPr>
            <w:r>
              <w:rPr>
                <w:rFonts w:cs="Arial"/>
              </w:rPr>
              <w:t>Provides rev1</w:t>
            </w:r>
          </w:p>
          <w:p w:rsidR="008E2144" w:rsidRDefault="008E2144" w:rsidP="00483F4A">
            <w:pPr>
              <w:rPr>
                <w:rFonts w:cs="Arial"/>
              </w:rPr>
            </w:pP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1E035E" w:rsidP="00483F4A">
            <w:pPr>
              <w:rPr>
                <w:rFonts w:cs="Arial"/>
              </w:rPr>
            </w:pPr>
            <w:hyperlink r:id="rId175" w:history="1">
              <w:r w:rsidR="00483F4A">
                <w:rPr>
                  <w:rStyle w:val="Hyperlink"/>
                </w:rPr>
                <w:t>C1-204746</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5C6B" w:rsidRDefault="00805C6B" w:rsidP="00483F4A">
            <w:pPr>
              <w:rPr>
                <w:rFonts w:cs="Arial"/>
              </w:rPr>
            </w:pPr>
            <w:r>
              <w:rPr>
                <w:rFonts w:cs="Arial"/>
              </w:rPr>
              <w:t>Withdrawn</w:t>
            </w:r>
          </w:p>
          <w:p w:rsidR="00805C6B" w:rsidRDefault="00805C6B" w:rsidP="00483F4A">
            <w:pPr>
              <w:rPr>
                <w:rFonts w:cs="Arial"/>
              </w:rPr>
            </w:pPr>
            <w:r>
              <w:rPr>
                <w:rFonts w:cs="Arial"/>
              </w:rPr>
              <w:t xml:space="preserve">Based on request form author, </w:t>
            </w:r>
            <w:proofErr w:type="spellStart"/>
            <w:r>
              <w:rPr>
                <w:rFonts w:cs="Arial"/>
              </w:rPr>
              <w:t>thu</w:t>
            </w:r>
            <w:proofErr w:type="spellEnd"/>
            <w:r>
              <w:rPr>
                <w:rFonts w:cs="Arial"/>
              </w:rPr>
              <w:t>, 14:59</w:t>
            </w:r>
          </w:p>
          <w:p w:rsidR="00805C6B" w:rsidRDefault="00805C6B" w:rsidP="00483F4A">
            <w:pPr>
              <w:rPr>
                <w:rFonts w:cs="Arial"/>
              </w:rPr>
            </w:pPr>
          </w:p>
          <w:p w:rsidR="00483F4A" w:rsidRDefault="00CF3695" w:rsidP="00483F4A">
            <w:pPr>
              <w:rPr>
                <w:rFonts w:cs="Arial"/>
              </w:rPr>
            </w:pPr>
            <w:r>
              <w:rPr>
                <w:rFonts w:cs="Arial"/>
              </w:rPr>
              <w:t>Joy, Thu, 09:15</w:t>
            </w:r>
          </w:p>
          <w:p w:rsidR="00CF3695" w:rsidRDefault="00CF3695" w:rsidP="00483F4A">
            <w:r>
              <w:t xml:space="preserve">don't think the change is correct, </w:t>
            </w:r>
            <w:r w:rsidRPr="00CF3695">
              <w:t>condition is missing in 5.2.5 a) and 5.2.6 a) which should be corrected.</w:t>
            </w:r>
          </w:p>
          <w:p w:rsidR="008C1EEF" w:rsidRDefault="008C1EEF" w:rsidP="00483F4A"/>
          <w:p w:rsidR="008C1EEF" w:rsidRDefault="008C1EEF" w:rsidP="00483F4A">
            <w:r>
              <w:t>Roozbeh, Thu, 11:18</w:t>
            </w:r>
          </w:p>
          <w:p w:rsidR="008C1EEF" w:rsidRDefault="008C1EEF" w:rsidP="00483F4A">
            <w:r>
              <w:t xml:space="preserve">Might be valid, wants to see other </w:t>
            </w:r>
            <w:proofErr w:type="gramStart"/>
            <w:r>
              <w:t>companies</w:t>
            </w:r>
            <w:proofErr w:type="gramEnd"/>
            <w:r>
              <w:t xml:space="preserve"> positions</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6" w:history="1">
              <w:r w:rsidR="00483F4A">
                <w:rPr>
                  <w:rStyle w:val="Hyperlink"/>
                </w:rPr>
                <w:t>C1-204747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r>
              <w:t xml:space="preserve">CR should make the alignment </w:t>
            </w:r>
            <w:proofErr w:type="gramStart"/>
            <w:r>
              <w:t>in  5.2.5</w:t>
            </w:r>
            <w:proofErr w:type="gramEnd"/>
            <w:r>
              <w:t xml:space="preserve"> a) and 5.2.6 a) with the condition description in bullet a) of 5.2.1.</w:t>
            </w:r>
          </w:p>
          <w:p w:rsidR="008C1EEF" w:rsidRDefault="008C1EEF" w:rsidP="00483F4A"/>
          <w:p w:rsidR="008C1EEF" w:rsidRDefault="008C1EEF" w:rsidP="00483F4A">
            <w:r>
              <w:t>Roozbeh, Thu, 11:18</w:t>
            </w:r>
          </w:p>
          <w:p w:rsidR="008C1EEF" w:rsidRDefault="008C1EEF" w:rsidP="00483F4A">
            <w:r>
              <w:t>Some of these CRs could have been merged, does not have a strict opinion</w:t>
            </w:r>
          </w:p>
          <w:p w:rsidR="008C1EEF" w:rsidRDefault="008C1EEF" w:rsidP="00483F4A"/>
          <w:p w:rsidR="00805C6B" w:rsidRDefault="00805C6B" w:rsidP="00483F4A">
            <w:r>
              <w:t>Carlson, Thu, 14:59</w:t>
            </w:r>
          </w:p>
          <w:p w:rsidR="00805C6B" w:rsidRDefault="00805C6B" w:rsidP="00483F4A">
            <w:r>
              <w:t>Provides re</w:t>
            </w:r>
            <w:r w:rsidR="00DB434D">
              <w:t>v</w:t>
            </w:r>
            <w:r>
              <w:t>1</w:t>
            </w:r>
          </w:p>
          <w:p w:rsidR="00805C6B" w:rsidRDefault="00805C6B" w:rsidP="00483F4A"/>
          <w:p w:rsidR="00DB434D" w:rsidRDefault="00DB434D" w:rsidP="00483F4A">
            <w:r>
              <w:t>Roozbeh, Thu, 22:00</w:t>
            </w:r>
          </w:p>
          <w:p w:rsidR="00DB434D" w:rsidRDefault="00DB434D" w:rsidP="00483F4A">
            <w:r>
              <w:t>OK</w:t>
            </w:r>
          </w:p>
          <w:p w:rsidR="006D51F2" w:rsidRDefault="006D51F2" w:rsidP="00483F4A"/>
          <w:p w:rsidR="006D51F2" w:rsidRDefault="006D51F2" w:rsidP="00483F4A">
            <w:r>
              <w:t>Joy, Fri, 04:31</w:t>
            </w:r>
          </w:p>
          <w:p w:rsidR="006D51F2" w:rsidRDefault="006D51F2" w:rsidP="00483F4A">
            <w:r>
              <w:lastRenderedPageBreak/>
              <w:t>Fine, update cover page</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7" w:history="1">
              <w:r w:rsidR="002269BF">
                <w:rPr>
                  <w:rStyle w:val="Hyperlink"/>
                </w:rPr>
                <w:t>C1-204748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 xml:space="preserve">Agree with </w:t>
            </w:r>
            <w:proofErr w:type="spellStart"/>
            <w:r>
              <w:rPr>
                <w:rFonts w:cs="Arial"/>
              </w:rPr>
              <w:t>reasone</w:t>
            </w:r>
            <w:proofErr w:type="spellEnd"/>
            <w:r>
              <w:rPr>
                <w:rFonts w:cs="Arial"/>
              </w:rPr>
              <w:t>, requests changes</w:t>
            </w:r>
          </w:p>
          <w:p w:rsidR="00C5688E" w:rsidRDefault="00C5688E" w:rsidP="00483F4A">
            <w:pPr>
              <w:rPr>
                <w:rFonts w:cs="Arial"/>
              </w:rPr>
            </w:pPr>
          </w:p>
          <w:p w:rsidR="00C5688E" w:rsidRDefault="00C5688E" w:rsidP="00483F4A">
            <w:pPr>
              <w:rPr>
                <w:rFonts w:cs="Arial"/>
              </w:rPr>
            </w:pPr>
            <w:r>
              <w:rPr>
                <w:rFonts w:cs="Arial"/>
              </w:rPr>
              <w:t>Mikael, Thu, 10:18</w:t>
            </w:r>
          </w:p>
          <w:p w:rsidR="00C5688E" w:rsidRDefault="00C5688E" w:rsidP="00483F4A">
            <w:pPr>
              <w:rPr>
                <w:rFonts w:cs="Arial"/>
              </w:rPr>
            </w:pPr>
            <w:r>
              <w:rPr>
                <w:rFonts w:cs="Arial"/>
              </w:rPr>
              <w:t>Tick CN on cover sheet</w:t>
            </w:r>
          </w:p>
          <w:p w:rsidR="008C1EEF" w:rsidRDefault="008C1EEF" w:rsidP="00483F4A">
            <w:pPr>
              <w:rPr>
                <w:rFonts w:cs="Arial"/>
              </w:rPr>
            </w:pPr>
          </w:p>
          <w:p w:rsidR="008C1EEF" w:rsidRDefault="007972E2" w:rsidP="00483F4A">
            <w:pPr>
              <w:rPr>
                <w:rFonts w:cs="Arial"/>
              </w:rPr>
            </w:pPr>
            <w:r>
              <w:rPr>
                <w:rFonts w:cs="Arial"/>
              </w:rPr>
              <w:t>Roozbeh, Thu, 11:18</w:t>
            </w:r>
          </w:p>
          <w:p w:rsidR="007972E2" w:rsidRDefault="007972E2" w:rsidP="007972E2">
            <w:pPr>
              <w:rPr>
                <w:lang w:val="en-US"/>
              </w:rPr>
            </w:pPr>
            <w:r>
              <w:rPr>
                <w:lang w:val="en-US"/>
              </w:rPr>
              <w:t>Sounds more 5GProtoc16 WID CR</w:t>
            </w:r>
          </w:p>
          <w:p w:rsidR="003D1442" w:rsidRDefault="003D1442" w:rsidP="007972E2">
            <w:pPr>
              <w:rPr>
                <w:lang w:val="en-US"/>
              </w:rPr>
            </w:pPr>
          </w:p>
          <w:p w:rsidR="003D1442" w:rsidRDefault="003D1442" w:rsidP="003D1442">
            <w:pPr>
              <w:rPr>
                <w:rFonts w:cs="Arial"/>
              </w:rPr>
            </w:pPr>
            <w:r>
              <w:rPr>
                <w:rFonts w:cs="Arial"/>
              </w:rPr>
              <w:t>Sunghoon, Thu, 14:17</w:t>
            </w:r>
          </w:p>
          <w:p w:rsidR="003D1442" w:rsidRDefault="003D1442" w:rsidP="003D1442">
            <w:pPr>
              <w:rPr>
                <w:rFonts w:cs="Arial"/>
              </w:rPr>
            </w:pPr>
            <w:r>
              <w:rPr>
                <w:rFonts w:cs="Arial"/>
              </w:rPr>
              <w:t>Same as Joy, with some proposal</w:t>
            </w:r>
          </w:p>
          <w:p w:rsidR="003D1442" w:rsidRPr="003D1442" w:rsidRDefault="003D1442" w:rsidP="007972E2">
            <w:pPr>
              <w:rPr>
                <w:rFonts w:ascii="Calibri" w:hAnsi="Calibri"/>
              </w:rPr>
            </w:pPr>
          </w:p>
          <w:p w:rsidR="007972E2" w:rsidRDefault="00D17A35" w:rsidP="00483F4A">
            <w:pPr>
              <w:rPr>
                <w:rFonts w:cs="Arial"/>
              </w:rPr>
            </w:pPr>
            <w:r>
              <w:rPr>
                <w:rFonts w:cs="Arial"/>
              </w:rPr>
              <w:t>Carlson, Fri, 04:16</w:t>
            </w:r>
          </w:p>
          <w:p w:rsidR="00D17A35" w:rsidRDefault="00D17A35" w:rsidP="00483F4A">
            <w:pPr>
              <w:rPr>
                <w:rFonts w:cs="Arial"/>
              </w:rPr>
            </w:pPr>
            <w:r>
              <w:rPr>
                <w:rFonts w:cs="Arial"/>
              </w:rPr>
              <w:t>Provides rev1</w:t>
            </w:r>
          </w:p>
          <w:p w:rsidR="006D51F2" w:rsidRDefault="006D51F2" w:rsidP="00483F4A">
            <w:pPr>
              <w:rPr>
                <w:rFonts w:cs="Arial"/>
              </w:rPr>
            </w:pPr>
          </w:p>
          <w:p w:rsidR="006D51F2" w:rsidRDefault="006D51F2" w:rsidP="00483F4A">
            <w:pPr>
              <w:rPr>
                <w:rFonts w:cs="Arial"/>
              </w:rPr>
            </w:pPr>
            <w:r>
              <w:rPr>
                <w:rFonts w:cs="Arial"/>
              </w:rPr>
              <w:t>Joy, Fri, 04:42</w:t>
            </w:r>
          </w:p>
          <w:p w:rsidR="006D51F2" w:rsidRDefault="006D51F2" w:rsidP="00483F4A">
            <w:pPr>
              <w:rPr>
                <w:rFonts w:cs="Arial"/>
              </w:rPr>
            </w:pPr>
            <w:r>
              <w:rPr>
                <w:rFonts w:cs="Arial"/>
              </w:rPr>
              <w:t>Fine with the revision</w:t>
            </w:r>
          </w:p>
          <w:p w:rsidR="002A25EC" w:rsidRDefault="002A25EC" w:rsidP="00483F4A">
            <w:pPr>
              <w:rPr>
                <w:rFonts w:cs="Arial"/>
              </w:rPr>
            </w:pPr>
          </w:p>
          <w:p w:rsidR="002A25EC" w:rsidRDefault="002A25EC" w:rsidP="00483F4A">
            <w:pPr>
              <w:rPr>
                <w:rFonts w:cs="Arial"/>
              </w:rPr>
            </w:pPr>
            <w:r>
              <w:rPr>
                <w:rFonts w:cs="Arial"/>
              </w:rPr>
              <w:t>Mikael, Fri, 13:58</w:t>
            </w:r>
          </w:p>
          <w:p w:rsidR="002A25EC" w:rsidRDefault="002A25EC" w:rsidP="00483F4A">
            <w:pPr>
              <w:rPr>
                <w:rFonts w:cs="Arial"/>
              </w:rPr>
            </w:pPr>
            <w:r>
              <w:rPr>
                <w:rFonts w:cs="Arial"/>
              </w:rPr>
              <w:t>fine</w:t>
            </w:r>
          </w:p>
          <w:p w:rsidR="00C5688E" w:rsidRPr="00D95972" w:rsidRDefault="00C5688E"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8" w:history="1">
              <w:r w:rsidR="002269BF">
                <w:rPr>
                  <w:rStyle w:val="Hyperlink"/>
                </w:rPr>
                <w:t>C1-204749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rFonts w:cs="Arial"/>
              </w:rPr>
            </w:pPr>
            <w:r>
              <w:rPr>
                <w:rFonts w:cs="Arial"/>
              </w:rPr>
              <w:t>Roozbeh, Thu, 11:19</w:t>
            </w:r>
          </w:p>
          <w:p w:rsidR="007972E2" w:rsidRDefault="007972E2" w:rsidP="007972E2">
            <w:pPr>
              <w:rPr>
                <w:rFonts w:cs="Arial"/>
              </w:rPr>
            </w:pPr>
            <w:r>
              <w:rPr>
                <w:rFonts w:cs="Arial"/>
              </w:rPr>
              <w:t>First change reverted, second ok</w:t>
            </w:r>
          </w:p>
          <w:p w:rsidR="007972E2" w:rsidRDefault="007972E2" w:rsidP="007972E2">
            <w:pPr>
              <w:rPr>
                <w:rFonts w:cs="Arial"/>
              </w:rPr>
            </w:pPr>
          </w:p>
          <w:p w:rsidR="007972E2" w:rsidRDefault="003D1442" w:rsidP="007972E2">
            <w:pPr>
              <w:rPr>
                <w:rFonts w:cs="Arial"/>
              </w:rPr>
            </w:pPr>
            <w:r>
              <w:rPr>
                <w:rFonts w:cs="Arial"/>
              </w:rPr>
              <w:t>Sunghoon, Thu, 14:28</w:t>
            </w:r>
          </w:p>
          <w:p w:rsidR="003D1442" w:rsidRDefault="003D1442" w:rsidP="007972E2">
            <w:pPr>
              <w:rPr>
                <w:rFonts w:cs="Arial"/>
              </w:rPr>
            </w:pPr>
            <w:r>
              <w:rPr>
                <w:rFonts w:cs="Arial"/>
              </w:rPr>
              <w:t xml:space="preserve">First change needs to be reverted, </w:t>
            </w:r>
          </w:p>
          <w:p w:rsidR="006D51F2" w:rsidRDefault="006D51F2" w:rsidP="007972E2">
            <w:pPr>
              <w:rPr>
                <w:rFonts w:cs="Arial"/>
              </w:rPr>
            </w:pPr>
          </w:p>
          <w:p w:rsidR="006D51F2" w:rsidRDefault="006D51F2" w:rsidP="007972E2">
            <w:pPr>
              <w:rPr>
                <w:rFonts w:cs="Arial"/>
              </w:rPr>
            </w:pPr>
            <w:r>
              <w:rPr>
                <w:rFonts w:cs="Arial"/>
              </w:rPr>
              <w:t>Carlson, Fri, 05:00</w:t>
            </w:r>
          </w:p>
          <w:p w:rsidR="006D51F2" w:rsidRDefault="006D51F2" w:rsidP="007972E2">
            <w:pPr>
              <w:rPr>
                <w:rFonts w:cs="Arial"/>
              </w:rPr>
            </w:pPr>
            <w:r>
              <w:rPr>
                <w:rFonts w:cs="Arial"/>
              </w:rPr>
              <w:t>Provides rev1</w:t>
            </w:r>
          </w:p>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79" w:history="1">
              <w:r w:rsidR="002269BF">
                <w:rPr>
                  <w:rStyle w:val="Hyperlink"/>
                </w:rPr>
                <w:t>C1-204750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sidRPr="00CF3695">
              <w:rPr>
                <w:rFonts w:cs="Arial"/>
              </w:rPr>
              <w:t>I don't think the change of this CR is correct.</w:t>
            </w:r>
          </w:p>
          <w:p w:rsidR="00391AC4" w:rsidRDefault="00391AC4" w:rsidP="00483F4A">
            <w:pPr>
              <w:rPr>
                <w:rFonts w:cs="Arial"/>
              </w:rPr>
            </w:pPr>
          </w:p>
          <w:p w:rsidR="00391AC4" w:rsidRDefault="00391AC4" w:rsidP="00483F4A">
            <w:pPr>
              <w:rPr>
                <w:rFonts w:cs="Arial"/>
              </w:rPr>
            </w:pPr>
            <w:r>
              <w:rPr>
                <w:rFonts w:cs="Arial"/>
              </w:rPr>
              <w:t>Mikael, Thu, 10:08</w:t>
            </w:r>
          </w:p>
          <w:p w:rsidR="00391AC4" w:rsidRDefault="00391AC4" w:rsidP="00483F4A">
            <w:pPr>
              <w:rPr>
                <w:rFonts w:cs="Arial"/>
              </w:rPr>
            </w:pPr>
            <w:r>
              <w:rPr>
                <w:rFonts w:cs="Arial"/>
              </w:rPr>
              <w:t>Same as Joy</w:t>
            </w:r>
          </w:p>
          <w:p w:rsidR="007972E2" w:rsidRDefault="007972E2" w:rsidP="00483F4A">
            <w:pPr>
              <w:rPr>
                <w:rFonts w:cs="Arial"/>
              </w:rPr>
            </w:pPr>
          </w:p>
          <w:p w:rsidR="007972E2" w:rsidRDefault="007972E2" w:rsidP="00483F4A">
            <w:pPr>
              <w:rPr>
                <w:rFonts w:cs="Arial"/>
              </w:rPr>
            </w:pPr>
            <w:r>
              <w:rPr>
                <w:rFonts w:cs="Arial"/>
              </w:rPr>
              <w:t>Roozbeh, Thu, 11:19</w:t>
            </w:r>
          </w:p>
          <w:p w:rsidR="007972E2" w:rsidRDefault="007972E2" w:rsidP="00483F4A">
            <w:pPr>
              <w:rPr>
                <w:rFonts w:cs="Arial"/>
              </w:rPr>
            </w:pPr>
            <w:r>
              <w:rPr>
                <w:rFonts w:cs="Arial"/>
              </w:rPr>
              <w:t>Requests changes</w:t>
            </w:r>
          </w:p>
          <w:p w:rsidR="003D1442" w:rsidRDefault="003D1442" w:rsidP="00483F4A">
            <w:pPr>
              <w:rPr>
                <w:rFonts w:cs="Arial"/>
              </w:rPr>
            </w:pPr>
          </w:p>
          <w:p w:rsidR="003D1442" w:rsidRDefault="003D1442" w:rsidP="00483F4A">
            <w:pPr>
              <w:rPr>
                <w:rFonts w:cs="Arial"/>
              </w:rPr>
            </w:pPr>
            <w:r>
              <w:rPr>
                <w:rFonts w:cs="Arial"/>
              </w:rPr>
              <w:t>Sunghoon, Thu, 14:17</w:t>
            </w:r>
          </w:p>
          <w:p w:rsidR="003D1442" w:rsidRDefault="003D1442" w:rsidP="00483F4A">
            <w:pPr>
              <w:rPr>
                <w:rFonts w:cs="Arial"/>
              </w:rPr>
            </w:pPr>
            <w:r>
              <w:rPr>
                <w:rFonts w:cs="Arial"/>
              </w:rPr>
              <w:lastRenderedPageBreak/>
              <w:t>Same as Mikael and Joy</w:t>
            </w:r>
          </w:p>
          <w:p w:rsidR="007972E2" w:rsidRDefault="007972E2" w:rsidP="00483F4A">
            <w:pPr>
              <w:rPr>
                <w:rFonts w:cs="Arial"/>
              </w:rPr>
            </w:pPr>
          </w:p>
          <w:p w:rsidR="007972E2" w:rsidRDefault="00B72C91" w:rsidP="00483F4A">
            <w:pPr>
              <w:rPr>
                <w:rFonts w:cs="Arial"/>
              </w:rPr>
            </w:pPr>
            <w:r>
              <w:rPr>
                <w:rFonts w:cs="Arial"/>
              </w:rPr>
              <w:t>Carlson, Fri, 06:05</w:t>
            </w:r>
          </w:p>
          <w:p w:rsidR="00B72C91" w:rsidRDefault="00B72C91" w:rsidP="00483F4A">
            <w:pPr>
              <w:rPr>
                <w:rFonts w:cs="Arial"/>
              </w:rPr>
            </w:pPr>
            <w:r>
              <w:rPr>
                <w:rFonts w:cs="Arial"/>
              </w:rPr>
              <w:t>Provides rev1</w:t>
            </w:r>
          </w:p>
          <w:p w:rsidR="00B72C91" w:rsidRPr="00D95972" w:rsidRDefault="00B72C91"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80" w:history="1">
              <w:r w:rsidR="002269BF">
                <w:rPr>
                  <w:rStyle w:val="Hyperlink"/>
                </w:rPr>
                <w:t>C1-204751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lang w:val="en-US"/>
              </w:rPr>
            </w:pPr>
            <w:r>
              <w:rPr>
                <w:lang w:val="en-US"/>
              </w:rPr>
              <w:t>Roozbeh, Thu, 11:20</w:t>
            </w:r>
          </w:p>
          <w:p w:rsidR="007972E2" w:rsidRDefault="007972E2" w:rsidP="007972E2">
            <w:pPr>
              <w:rPr>
                <w:rFonts w:ascii="Calibri" w:hAnsi="Calibri"/>
                <w:lang w:val="en-US"/>
              </w:rPr>
            </w:pPr>
            <w:r>
              <w:rPr>
                <w:lang w:val="en-US"/>
              </w:rPr>
              <w:t>This is 5GProtoc16 and not ATSSS</w:t>
            </w:r>
          </w:p>
          <w:p w:rsidR="007972E2" w:rsidRDefault="007972E2" w:rsidP="007972E2">
            <w:pPr>
              <w:rPr>
                <w:lang w:val="en-US"/>
              </w:rPr>
            </w:pPr>
            <w:r>
              <w:rPr>
                <w:lang w:val="en-US"/>
              </w:rPr>
              <w:t>I don’t think Table 9.11.3.44.1 needs to be modified.</w:t>
            </w:r>
          </w:p>
          <w:p w:rsidR="007972E2" w:rsidRDefault="007972E2" w:rsidP="007972E2">
            <w:pPr>
              <w:rPr>
                <w:lang w:val="en-US"/>
              </w:rPr>
            </w:pPr>
            <w:r>
              <w:rPr>
                <w:lang w:val="en-US"/>
              </w:rPr>
              <w:t xml:space="preserve">Many </w:t>
            </w:r>
            <w:proofErr w:type="gramStart"/>
            <w:r>
              <w:rPr>
                <w:lang w:val="en-US"/>
              </w:rPr>
              <w:t>text</w:t>
            </w:r>
            <w:proofErr w:type="gramEnd"/>
            <w:r>
              <w:rPr>
                <w:lang w:val="en-US"/>
              </w:rPr>
              <w:t xml:space="preserve"> seems to be able to be generalized for the MA PDU session and SA PDU session.</w:t>
            </w:r>
          </w:p>
          <w:p w:rsidR="003948C0" w:rsidRDefault="003948C0" w:rsidP="007972E2">
            <w:pPr>
              <w:rPr>
                <w:lang w:val="en-US"/>
              </w:rPr>
            </w:pPr>
          </w:p>
          <w:p w:rsidR="003948C0" w:rsidRDefault="003948C0" w:rsidP="007972E2">
            <w:pPr>
              <w:rPr>
                <w:lang w:val="en-US"/>
              </w:rPr>
            </w:pPr>
            <w:r>
              <w:rPr>
                <w:lang w:val="en-US"/>
              </w:rPr>
              <w:t>Sunghoon, Thu, 14:31</w:t>
            </w:r>
          </w:p>
          <w:p w:rsidR="003948C0" w:rsidRDefault="003948C0" w:rsidP="003948C0">
            <w:pPr>
              <w:rPr>
                <w:rFonts w:ascii="Calibri" w:hAnsi="Calibri"/>
                <w:lang w:val="en-US"/>
              </w:rPr>
            </w:pPr>
            <w:r>
              <w:rPr>
                <w:lang w:val="en-US"/>
              </w:rPr>
              <w:t>IMO proposed change requires stage-2 work first, as it seems not only a protocol issue.</w:t>
            </w:r>
          </w:p>
          <w:p w:rsidR="003948C0" w:rsidRDefault="003948C0" w:rsidP="007972E2">
            <w:pPr>
              <w:rPr>
                <w:lang w:val="en-US"/>
              </w:rPr>
            </w:pPr>
          </w:p>
          <w:p w:rsidR="00483F4A" w:rsidRPr="007972E2" w:rsidRDefault="00483F4A" w:rsidP="00483F4A">
            <w:pPr>
              <w:rPr>
                <w:rFonts w:cs="Arial"/>
                <w:lang w:val="en-US"/>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81" w:history="1">
              <w:r w:rsidR="002269BF">
                <w:rPr>
                  <w:rStyle w:val="Hyperlink"/>
                </w:rPr>
                <w:t>C1-204752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Handling of SA PDU session is missing</w:t>
            </w:r>
          </w:p>
          <w:p w:rsidR="007972E2" w:rsidRDefault="007972E2" w:rsidP="00483F4A">
            <w:pPr>
              <w:rPr>
                <w:rFonts w:cs="Arial"/>
              </w:rPr>
            </w:pPr>
          </w:p>
          <w:p w:rsidR="007972E2" w:rsidRDefault="007972E2" w:rsidP="00483F4A">
            <w:pPr>
              <w:rPr>
                <w:rFonts w:cs="Arial"/>
              </w:rPr>
            </w:pPr>
            <w:r>
              <w:rPr>
                <w:rFonts w:cs="Arial"/>
              </w:rPr>
              <w:t>Roozbeh, Thu, 11:20</w:t>
            </w:r>
          </w:p>
          <w:p w:rsidR="007972E2" w:rsidRDefault="007972E2" w:rsidP="00483F4A">
            <w:pPr>
              <w:rPr>
                <w:lang w:val="en-US"/>
              </w:rPr>
            </w:pPr>
            <w:r>
              <w:rPr>
                <w:lang w:val="en-US"/>
              </w:rPr>
              <w:t>But this is not ATSSS but 5GProtoc16 CR.</w:t>
            </w:r>
          </w:p>
          <w:p w:rsidR="003948C0" w:rsidRDefault="003948C0" w:rsidP="00483F4A">
            <w:pPr>
              <w:rPr>
                <w:lang w:val="en-US"/>
              </w:rPr>
            </w:pPr>
          </w:p>
          <w:p w:rsidR="003948C0" w:rsidRDefault="003948C0" w:rsidP="00483F4A">
            <w:pPr>
              <w:rPr>
                <w:lang w:val="en-US"/>
              </w:rPr>
            </w:pPr>
            <w:r>
              <w:rPr>
                <w:lang w:val="en-US"/>
              </w:rPr>
              <w:t>Sunghoon, Thu, 14:34</w:t>
            </w:r>
          </w:p>
          <w:p w:rsidR="003948C0" w:rsidRDefault="003948C0" w:rsidP="00483F4A">
            <w:pPr>
              <w:rPr>
                <w:lang w:val="en-US"/>
              </w:rPr>
            </w:pPr>
            <w:r>
              <w:rPr>
                <w:lang w:val="en-US"/>
              </w:rPr>
              <w:t>Requests changes, should be 5GProtoc16</w:t>
            </w:r>
          </w:p>
          <w:p w:rsidR="003948C0" w:rsidRDefault="003948C0" w:rsidP="00483F4A">
            <w:pPr>
              <w:rPr>
                <w:lang w:val="en-US"/>
              </w:rPr>
            </w:pPr>
          </w:p>
          <w:p w:rsidR="003948C0" w:rsidRPr="00D95972" w:rsidRDefault="003948C0"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82" w:history="1">
              <w:r w:rsidR="002269BF">
                <w:rPr>
                  <w:rStyle w:val="Hyperlink"/>
                </w:rPr>
                <w:t>C1-204798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05C6B" w:rsidP="00483F4A">
            <w:pPr>
              <w:rPr>
                <w:rFonts w:cs="Arial"/>
              </w:rPr>
            </w:pPr>
            <w:r>
              <w:rPr>
                <w:rFonts w:cs="Arial"/>
              </w:rPr>
              <w:t>Sunghoon, Thu, 14:39</w:t>
            </w:r>
          </w:p>
          <w:p w:rsidR="00805C6B" w:rsidRDefault="00805C6B" w:rsidP="00483F4A">
            <w:pPr>
              <w:rPr>
                <w:rFonts w:cs="Arial"/>
              </w:rPr>
            </w:pPr>
            <w:r>
              <w:rPr>
                <w:rFonts w:cs="Arial"/>
              </w:rPr>
              <w:t>“if available” is missing</w:t>
            </w:r>
          </w:p>
          <w:p w:rsidR="00D17A35" w:rsidRDefault="00D17A35" w:rsidP="00483F4A">
            <w:pPr>
              <w:rPr>
                <w:rFonts w:cs="Arial"/>
              </w:rPr>
            </w:pPr>
          </w:p>
          <w:p w:rsidR="00D17A35" w:rsidRDefault="00D17A35" w:rsidP="00483F4A">
            <w:pPr>
              <w:rPr>
                <w:rFonts w:cs="Arial"/>
              </w:rPr>
            </w:pPr>
            <w:r>
              <w:rPr>
                <w:rFonts w:cs="Arial"/>
              </w:rPr>
              <w:t>Joy, Fri, 04:13</w:t>
            </w:r>
          </w:p>
          <w:p w:rsidR="00D17A35" w:rsidRPr="00D95972" w:rsidRDefault="00D17A35" w:rsidP="00483F4A">
            <w:pPr>
              <w:rPr>
                <w:rFonts w:cs="Arial"/>
              </w:rPr>
            </w:pPr>
            <w:r>
              <w:rPr>
                <w:rFonts w:cs="Arial"/>
              </w:rPr>
              <w:t>acks</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83" w:history="1">
              <w:r w:rsidR="002269BF">
                <w:rPr>
                  <w:rStyle w:val="Hyperlink"/>
                </w:rPr>
                <w:t>C1-204799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1E035E" w:rsidP="00483F4A">
            <w:pPr>
              <w:rPr>
                <w:rFonts w:cs="Arial"/>
              </w:rPr>
            </w:pPr>
            <w:hyperlink r:id="rId184" w:history="1">
              <w:r w:rsidR="002269BF">
                <w:rPr>
                  <w:rStyle w:val="Hyperlink"/>
                </w:rPr>
                <w:t>C1-205038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rPr>
            </w:pPr>
            <w:r>
              <w:rPr>
                <w:rFonts w:cs="Arial"/>
              </w:rPr>
              <w:t>Roozbeh, Thu, 11:20</w:t>
            </w:r>
          </w:p>
          <w:p w:rsidR="007972E2" w:rsidRDefault="007972E2" w:rsidP="00483F4A">
            <w:pPr>
              <w:rPr>
                <w:rFonts w:cs="Arial"/>
              </w:rPr>
            </w:pPr>
            <w:r>
              <w:rPr>
                <w:rFonts w:cs="Arial"/>
              </w:rPr>
              <w:t>Improve summary of change</w:t>
            </w:r>
          </w:p>
          <w:p w:rsidR="009B2F27" w:rsidRDefault="009B2F27" w:rsidP="00483F4A">
            <w:pPr>
              <w:rPr>
                <w:rFonts w:cs="Arial"/>
              </w:rPr>
            </w:pPr>
          </w:p>
          <w:p w:rsidR="009B2F27" w:rsidRDefault="009B2F27" w:rsidP="00483F4A">
            <w:pPr>
              <w:rPr>
                <w:rFonts w:cs="Arial"/>
              </w:rPr>
            </w:pPr>
            <w:proofErr w:type="spellStart"/>
            <w:r>
              <w:rPr>
                <w:rFonts w:cs="Arial"/>
              </w:rPr>
              <w:t>Jyo</w:t>
            </w:r>
            <w:proofErr w:type="spellEnd"/>
            <w:r>
              <w:rPr>
                <w:rFonts w:cs="Arial"/>
              </w:rPr>
              <w:t>, Fri, 05:11</w:t>
            </w:r>
          </w:p>
          <w:p w:rsidR="009B2F27" w:rsidRDefault="009B2F27" w:rsidP="00483F4A">
            <w:pPr>
              <w:rPr>
                <w:rFonts w:cs="Arial"/>
              </w:rPr>
            </w:pPr>
            <w:r>
              <w:rPr>
                <w:rFonts w:cs="Arial"/>
              </w:rPr>
              <w:t>Acks</w:t>
            </w:r>
          </w:p>
          <w:p w:rsidR="009B2F27" w:rsidRDefault="009B2F27" w:rsidP="00483F4A">
            <w:pPr>
              <w:rPr>
                <w:rFonts w:cs="Arial"/>
              </w:rPr>
            </w:pPr>
          </w:p>
          <w:p w:rsidR="007972E2" w:rsidRDefault="00BB0E7B" w:rsidP="00483F4A">
            <w:pPr>
              <w:rPr>
                <w:rFonts w:cs="Arial"/>
              </w:rPr>
            </w:pPr>
            <w:r>
              <w:rPr>
                <w:rFonts w:cs="Arial"/>
              </w:rPr>
              <w:t>Roozbeh, Fri, 15:15</w:t>
            </w:r>
          </w:p>
          <w:p w:rsidR="00BB0E7B" w:rsidRDefault="00BB0E7B" w:rsidP="00483F4A">
            <w:pPr>
              <w:rPr>
                <w:rFonts w:cs="Arial"/>
              </w:rPr>
            </w:pPr>
            <w:r>
              <w:rPr>
                <w:rFonts w:cs="Arial"/>
              </w:rPr>
              <w:t>FINE</w:t>
            </w:r>
          </w:p>
          <w:p w:rsidR="00380712" w:rsidRDefault="00380712" w:rsidP="00483F4A">
            <w:pPr>
              <w:rPr>
                <w:rFonts w:cs="Arial"/>
              </w:rPr>
            </w:pPr>
          </w:p>
          <w:p w:rsidR="00380712" w:rsidRDefault="00380712" w:rsidP="00483F4A">
            <w:pPr>
              <w:rPr>
                <w:rFonts w:cs="Arial"/>
              </w:rPr>
            </w:pPr>
            <w:r>
              <w:rPr>
                <w:rFonts w:cs="Arial"/>
              </w:rPr>
              <w:lastRenderedPageBreak/>
              <w:t xml:space="preserve">Lazaros, </w:t>
            </w:r>
            <w:proofErr w:type="spellStart"/>
            <w:proofErr w:type="gramStart"/>
            <w:r>
              <w:rPr>
                <w:rFonts w:cs="Arial"/>
              </w:rPr>
              <w:t>fri</w:t>
            </w:r>
            <w:proofErr w:type="spellEnd"/>
            <w:r>
              <w:rPr>
                <w:rFonts w:cs="Arial"/>
              </w:rPr>
              <w:t>,  17</w:t>
            </w:r>
            <w:proofErr w:type="gramEnd"/>
            <w:r>
              <w:rPr>
                <w:rFonts w:cs="Arial"/>
              </w:rPr>
              <w:t>:14</w:t>
            </w:r>
          </w:p>
          <w:p w:rsidR="00380712" w:rsidRDefault="00380712" w:rsidP="00483F4A">
            <w:pPr>
              <w:rPr>
                <w:rFonts w:cs="Arial"/>
              </w:rPr>
            </w:pPr>
            <w:r>
              <w:rPr>
                <w:rFonts w:cs="Arial"/>
              </w:rPr>
              <w:t>Ok with intention, rewording</w:t>
            </w:r>
          </w:p>
          <w:p w:rsidR="007972E2" w:rsidRPr="00D95972" w:rsidRDefault="007972E2" w:rsidP="00483F4A">
            <w:pPr>
              <w:rPr>
                <w:rFonts w:cs="Arial"/>
              </w:rPr>
            </w:pPr>
          </w:p>
        </w:tc>
      </w:tr>
      <w:tr w:rsidR="00483F4A" w:rsidRPr="00D95972" w:rsidTr="00883356">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rPr>
            </w:pPr>
            <w:r>
              <w:rPr>
                <w:rFonts w:cs="Arial"/>
              </w:rPr>
              <w:t>Withdrawn</w:t>
            </w:r>
          </w:p>
          <w:p w:rsidR="00483F4A" w:rsidRPr="00D95972" w:rsidRDefault="00483F4A" w:rsidP="00483F4A">
            <w:pPr>
              <w:rPr>
                <w:rFonts w:cs="Arial"/>
              </w:rPr>
            </w:pPr>
          </w:p>
        </w:tc>
      </w:tr>
      <w:tr w:rsidR="00483F4A" w:rsidRPr="00D95972" w:rsidTr="00F25DDE">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rPr>
            </w:pPr>
            <w:r>
              <w:rPr>
                <w:rFonts w:cs="Arial"/>
              </w:rPr>
              <w:t>Withdrawn</w:t>
            </w:r>
          </w:p>
          <w:p w:rsidR="00483F4A" w:rsidRPr="00D95972" w:rsidRDefault="00483F4A" w:rsidP="00483F4A">
            <w:pPr>
              <w:rPr>
                <w:rFonts w:cs="Arial"/>
              </w:rPr>
            </w:pPr>
          </w:p>
        </w:tc>
      </w:tr>
      <w:tr w:rsidR="00F25DDE" w:rsidRPr="00D95972" w:rsidTr="00F25DDE">
        <w:tc>
          <w:tcPr>
            <w:tcW w:w="976" w:type="dxa"/>
            <w:tcBorders>
              <w:top w:val="nil"/>
              <w:left w:val="thinThickThinSmallGap" w:sz="24" w:space="0" w:color="auto"/>
              <w:bottom w:val="nil"/>
            </w:tcBorders>
            <w:shd w:val="clear" w:color="auto" w:fill="auto"/>
          </w:tcPr>
          <w:p w:rsidR="00F25DDE" w:rsidRPr="00D95972" w:rsidRDefault="00F25DDE" w:rsidP="002A25EC">
            <w:pPr>
              <w:rPr>
                <w:rFonts w:cs="Arial"/>
              </w:rPr>
            </w:pPr>
          </w:p>
        </w:tc>
        <w:tc>
          <w:tcPr>
            <w:tcW w:w="1317" w:type="dxa"/>
            <w:gridSpan w:val="2"/>
            <w:tcBorders>
              <w:top w:val="nil"/>
              <w:bottom w:val="nil"/>
            </w:tcBorders>
            <w:shd w:val="clear" w:color="auto" w:fill="auto"/>
          </w:tcPr>
          <w:p w:rsidR="00F25DDE" w:rsidRPr="00D95972" w:rsidRDefault="00F25DDE" w:rsidP="002A25EC">
            <w:pPr>
              <w:rPr>
                <w:rFonts w:cs="Arial"/>
              </w:rPr>
            </w:pPr>
          </w:p>
        </w:tc>
        <w:tc>
          <w:tcPr>
            <w:tcW w:w="1088" w:type="dxa"/>
            <w:tcBorders>
              <w:top w:val="single" w:sz="4" w:space="0" w:color="auto"/>
              <w:bottom w:val="single" w:sz="4" w:space="0" w:color="auto"/>
            </w:tcBorders>
            <w:shd w:val="clear" w:color="auto" w:fill="FFFF00"/>
          </w:tcPr>
          <w:p w:rsidR="00F25DDE" w:rsidRDefault="00F25DDE" w:rsidP="002A25EC">
            <w:pPr>
              <w:rPr>
                <w:rFonts w:cs="Arial"/>
              </w:rPr>
            </w:pPr>
            <w:r w:rsidRPr="00F25DDE">
              <w:t>C1-205205</w:t>
            </w:r>
          </w:p>
        </w:tc>
        <w:tc>
          <w:tcPr>
            <w:tcW w:w="4191" w:type="dxa"/>
            <w:gridSpan w:val="3"/>
            <w:tcBorders>
              <w:top w:val="single" w:sz="4" w:space="0" w:color="auto"/>
              <w:bottom w:val="single" w:sz="4" w:space="0" w:color="auto"/>
            </w:tcBorders>
            <w:shd w:val="clear" w:color="auto" w:fill="FFFF00"/>
          </w:tcPr>
          <w:p w:rsidR="00F25DDE" w:rsidRDefault="00F25DDE" w:rsidP="002A25EC">
            <w:pPr>
              <w:rPr>
                <w:rFonts w:cs="Arial"/>
              </w:rPr>
            </w:pPr>
            <w:r>
              <w:rPr>
                <w:rFonts w:cs="Arial"/>
              </w:rPr>
              <w:t>RFC for draft-</w:t>
            </w:r>
            <w:proofErr w:type="spellStart"/>
            <w:r>
              <w:rPr>
                <w:rFonts w:cs="Arial"/>
              </w:rPr>
              <w:t>ietf</w:t>
            </w:r>
            <w:proofErr w:type="spellEnd"/>
            <w:r>
              <w:rPr>
                <w:rFonts w:cs="Arial"/>
              </w:rPr>
              <w:t>-</w:t>
            </w:r>
            <w:proofErr w:type="spellStart"/>
            <w:r>
              <w:rPr>
                <w:rFonts w:cs="Arial"/>
              </w:rPr>
              <w:t>tcpm</w:t>
            </w:r>
            <w:proofErr w:type="spellEnd"/>
            <w:r>
              <w:rPr>
                <w:rFonts w:cs="Arial"/>
              </w:rPr>
              <w:t>-converters</w:t>
            </w:r>
          </w:p>
        </w:tc>
        <w:tc>
          <w:tcPr>
            <w:tcW w:w="1767"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Apple</w:t>
            </w:r>
          </w:p>
        </w:tc>
        <w:tc>
          <w:tcPr>
            <w:tcW w:w="826"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25DDE" w:rsidRDefault="00F25DDE" w:rsidP="002A25EC">
            <w:pPr>
              <w:rPr>
                <w:ins w:id="10" w:author="Nokia-pre125" w:date="2020-08-21T10:57:00Z"/>
                <w:rFonts w:cs="Arial"/>
              </w:rPr>
            </w:pPr>
            <w:ins w:id="11" w:author="Nokia-pre125" w:date="2020-08-21T10:57:00Z">
              <w:r>
                <w:rPr>
                  <w:rFonts w:cs="Arial"/>
                </w:rPr>
                <w:t>Revision of C1-205082</w:t>
              </w:r>
            </w:ins>
          </w:p>
          <w:p w:rsidR="00F25DDE" w:rsidRDefault="00F25DDE" w:rsidP="002A25EC">
            <w:pPr>
              <w:rPr>
                <w:ins w:id="12" w:author="Nokia-pre125" w:date="2020-08-21T10:57:00Z"/>
                <w:rFonts w:cs="Arial"/>
              </w:rPr>
            </w:pPr>
            <w:ins w:id="13" w:author="Nokia-pre125" w:date="2020-08-21T10:57:00Z">
              <w:r>
                <w:rPr>
                  <w:rFonts w:cs="Arial"/>
                </w:rPr>
                <w:t>_________________________________________</w:t>
              </w:r>
            </w:ins>
          </w:p>
          <w:p w:rsidR="00F25DDE" w:rsidRDefault="00F25DDE" w:rsidP="002A25EC">
            <w:pPr>
              <w:rPr>
                <w:rFonts w:cs="Arial"/>
              </w:rPr>
            </w:pPr>
            <w:r>
              <w:rPr>
                <w:rFonts w:cs="Arial"/>
              </w:rPr>
              <w:t>Joy, Thu, 09:15</w:t>
            </w:r>
          </w:p>
          <w:p w:rsidR="00F25DDE" w:rsidRPr="00D95972" w:rsidRDefault="00F25DDE" w:rsidP="002A25EC">
            <w:pPr>
              <w:rPr>
                <w:rFonts w:cs="Arial"/>
              </w:rPr>
            </w:pPr>
            <w:r>
              <w:t>editor's note below [9] should be removed.</w:t>
            </w: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CD58D6">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proofErr w:type="spellStart"/>
            <w:r>
              <w:t>eNS</w:t>
            </w:r>
            <w:proofErr w:type="spellEnd"/>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r>
              <w:t>CT aspects on enhancement of network slicing</w:t>
            </w:r>
          </w:p>
          <w:p w:rsidR="002A3BD8" w:rsidRDefault="002A3BD8" w:rsidP="00483F4A">
            <w:pPr>
              <w:rPr>
                <w:rFonts w:eastAsia="Batang" w:cs="Arial"/>
                <w:color w:val="000000"/>
                <w:lang w:eastAsia="ko-KR"/>
              </w:rPr>
            </w:pPr>
          </w:p>
          <w:p w:rsidR="002A3BD8" w:rsidRDefault="002A3BD8" w:rsidP="00483F4A">
            <w:pPr>
              <w:rPr>
                <w:rFonts w:eastAsia="Batang" w:cs="Arial"/>
                <w:color w:val="000000"/>
                <w:lang w:eastAsia="ko-KR"/>
              </w:rPr>
            </w:pPr>
          </w:p>
          <w:p w:rsidR="002A3BD8" w:rsidRPr="002A3BD8" w:rsidRDefault="002A3BD8" w:rsidP="002A3BD8">
            <w:pPr>
              <w:rPr>
                <w:rFonts w:eastAsia="Batang" w:cs="Arial"/>
                <w:color w:val="000000"/>
                <w:lang w:eastAsia="ko-KR"/>
              </w:rPr>
            </w:pPr>
            <w:r>
              <w:rPr>
                <w:rFonts w:eastAsia="Batang" w:cs="Arial"/>
                <w:color w:val="000000"/>
                <w:lang w:eastAsia="ko-KR"/>
              </w:rPr>
              <w:t>W</w:t>
            </w:r>
            <w:r w:rsidRPr="002A3BD8">
              <w:rPr>
                <w:rFonts w:eastAsia="Batang" w:cs="Arial"/>
                <w:color w:val="000000"/>
                <w:lang w:eastAsia="ko-KR"/>
              </w:rPr>
              <w:t xml:space="preserve">T#1 "How to handle PDU session establishment request with no S-NSSAI when subscribed S-NSSAIs marked as default are subject to NSSAA." </w:t>
            </w:r>
          </w:p>
          <w:p w:rsidR="002A3BD8" w:rsidRPr="002A3BD8" w:rsidRDefault="002A3BD8" w:rsidP="002A3BD8">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w:t>
            </w:r>
            <w:proofErr w:type="gramStart"/>
            <w:r w:rsidRPr="002A3BD8">
              <w:rPr>
                <w:rFonts w:eastAsia="Batang" w:cs="Arial"/>
                <w:color w:val="000000"/>
                <w:lang w:eastAsia="ko-KR"/>
              </w:rPr>
              <w:t>this  WT.</w:t>
            </w:r>
            <w:proofErr w:type="gramEnd"/>
            <w:r w:rsidRPr="002A3BD8">
              <w:rPr>
                <w:rFonts w:eastAsia="Batang" w:cs="Arial"/>
                <w:color w:val="000000"/>
                <w:lang w:eastAsia="ko-KR"/>
              </w:rPr>
              <w:t xml:space="preserve"> </w:t>
            </w:r>
          </w:p>
          <w:p w:rsidR="002A3BD8" w:rsidRPr="002A3BD8" w:rsidRDefault="002A3BD8" w:rsidP="002A3BD8">
            <w:pPr>
              <w:rPr>
                <w:rFonts w:eastAsia="Batang" w:cs="Arial"/>
                <w:color w:val="000000"/>
                <w:lang w:eastAsia="ko-KR"/>
              </w:rPr>
            </w:pPr>
            <w:r w:rsidRPr="002A3BD8">
              <w:rPr>
                <w:rFonts w:eastAsia="Batang" w:cs="Arial"/>
                <w:color w:val="000000"/>
                <w:lang w:eastAsia="ko-KR"/>
              </w:rPr>
              <w:t xml:space="preserve">- However, Samsung comments on how to fill in the allowed NSSAI with default subscribed S-NSSAI. </w:t>
            </w:r>
          </w:p>
          <w:p w:rsidR="002A3BD8" w:rsidRDefault="002A3BD8" w:rsidP="002A3BD8">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FB7D69" w:rsidRDefault="00FB7D69" w:rsidP="002A3BD8">
            <w:pPr>
              <w:rPr>
                <w:rFonts w:eastAsia="Batang" w:cs="Arial"/>
                <w:color w:val="000000"/>
                <w:lang w:eastAsia="ko-KR"/>
              </w:rPr>
            </w:pPr>
          </w:p>
          <w:p w:rsidR="00FB7D69" w:rsidRDefault="00FB7D69" w:rsidP="002A3BD8">
            <w:pPr>
              <w:rPr>
                <w:rFonts w:eastAsia="Batang" w:cs="Arial"/>
                <w:color w:val="000000"/>
                <w:lang w:eastAsia="ko-KR"/>
              </w:rPr>
            </w:pPr>
            <w:r>
              <w:rPr>
                <w:rFonts w:eastAsia="Batang" w:cs="Arial"/>
                <w:color w:val="000000"/>
                <w:lang w:eastAsia="ko-KR"/>
              </w:rPr>
              <w:t>Samsung: problems, open questions</w:t>
            </w:r>
            <w:r w:rsidR="00A26A35">
              <w:rPr>
                <w:rFonts w:eastAsia="Batang" w:cs="Arial"/>
                <w:color w:val="000000"/>
                <w:lang w:eastAsia="ko-KR"/>
              </w:rPr>
              <w:t>, 5180 would address the problems in general.</w:t>
            </w:r>
          </w:p>
          <w:p w:rsidR="00FB7D69" w:rsidRDefault="00FB7D69" w:rsidP="002A3BD8">
            <w:pPr>
              <w:rPr>
                <w:rFonts w:eastAsia="Batang" w:cs="Arial"/>
                <w:color w:val="000000"/>
                <w:lang w:eastAsia="ko-KR"/>
              </w:rPr>
            </w:pPr>
            <w:r>
              <w:rPr>
                <w:rFonts w:eastAsia="Batang" w:cs="Arial"/>
                <w:color w:val="000000"/>
                <w:lang w:eastAsia="ko-KR"/>
              </w:rPr>
              <w:t xml:space="preserve">ZTE: supports </w:t>
            </w:r>
            <w:r w:rsidR="0081772A">
              <w:rPr>
                <w:rFonts w:eastAsia="Batang" w:cs="Arial"/>
                <w:color w:val="000000"/>
                <w:lang w:eastAsia="ko-KR"/>
              </w:rPr>
              <w:t>4612</w:t>
            </w:r>
            <w:r>
              <w:rPr>
                <w:rFonts w:eastAsia="Batang" w:cs="Arial"/>
                <w:color w:val="000000"/>
                <w:lang w:eastAsia="ko-KR"/>
              </w:rPr>
              <w:t xml:space="preserve">, it is </w:t>
            </w:r>
            <w:proofErr w:type="spellStart"/>
            <w:r>
              <w:rPr>
                <w:rFonts w:eastAsia="Batang" w:cs="Arial"/>
                <w:color w:val="000000"/>
                <w:lang w:eastAsia="ko-KR"/>
              </w:rPr>
              <w:t>inline</w:t>
            </w:r>
            <w:proofErr w:type="spellEnd"/>
            <w:r>
              <w:rPr>
                <w:rFonts w:eastAsia="Batang" w:cs="Arial"/>
                <w:color w:val="000000"/>
                <w:lang w:eastAsia="ko-KR"/>
              </w:rPr>
              <w:t xml:space="preserve"> with SA2 conclusion</w:t>
            </w:r>
            <w:r w:rsidR="0081772A">
              <w:rPr>
                <w:rFonts w:eastAsia="Batang" w:cs="Arial"/>
                <w:color w:val="000000"/>
                <w:lang w:eastAsia="ko-KR"/>
              </w:rPr>
              <w:t>, not so much</w:t>
            </w:r>
            <w:r w:rsidR="00A26A35">
              <w:rPr>
                <w:rFonts w:eastAsia="Batang" w:cs="Arial"/>
                <w:color w:val="000000"/>
                <w:lang w:eastAsia="ko-KR"/>
              </w:rPr>
              <w:t xml:space="preserve"> support for</w:t>
            </w:r>
            <w:r w:rsidR="0081772A">
              <w:rPr>
                <w:rFonts w:eastAsia="Batang" w:cs="Arial"/>
                <w:color w:val="000000"/>
                <w:lang w:eastAsia="ko-KR"/>
              </w:rPr>
              <w:t xml:space="preserve"> 5180</w:t>
            </w:r>
          </w:p>
          <w:p w:rsidR="00FB7D69" w:rsidRDefault="00FB7D69" w:rsidP="002A3BD8">
            <w:pPr>
              <w:rPr>
                <w:rFonts w:eastAsia="Batang" w:cs="Arial"/>
                <w:color w:val="000000"/>
                <w:lang w:eastAsia="ko-KR"/>
              </w:rPr>
            </w:pPr>
            <w:r>
              <w:rPr>
                <w:rFonts w:eastAsia="Batang" w:cs="Arial"/>
                <w:color w:val="000000"/>
                <w:lang w:eastAsia="ko-KR"/>
              </w:rPr>
              <w:t>Nokia: supports the CR</w:t>
            </w:r>
            <w:r w:rsidR="0081772A">
              <w:rPr>
                <w:rFonts w:eastAsia="Batang" w:cs="Arial"/>
                <w:color w:val="000000"/>
                <w:lang w:eastAsia="ko-KR"/>
              </w:rPr>
              <w:t xml:space="preserve"> 4612, 5180 against it</w:t>
            </w:r>
          </w:p>
          <w:p w:rsidR="00FB7D69" w:rsidRDefault="00FB7D69" w:rsidP="002A3BD8">
            <w:pPr>
              <w:rPr>
                <w:rFonts w:eastAsia="Batang" w:cs="Arial"/>
                <w:color w:val="000000"/>
                <w:lang w:eastAsia="ko-KR"/>
              </w:rPr>
            </w:pPr>
            <w:r>
              <w:rPr>
                <w:rFonts w:eastAsia="Batang" w:cs="Arial"/>
                <w:color w:val="000000"/>
                <w:lang w:eastAsia="ko-KR"/>
              </w:rPr>
              <w:lastRenderedPageBreak/>
              <w:t>Motorola: supports 4612, 5180 NOT</w:t>
            </w:r>
          </w:p>
          <w:p w:rsidR="00FB7D69" w:rsidRDefault="00FB7D69" w:rsidP="002A3BD8">
            <w:pPr>
              <w:rPr>
                <w:rFonts w:eastAsia="Batang" w:cs="Arial"/>
                <w:color w:val="000000"/>
                <w:lang w:eastAsia="ko-KR"/>
              </w:rPr>
            </w:pPr>
            <w:proofErr w:type="spellStart"/>
            <w:r>
              <w:rPr>
                <w:rFonts w:eastAsia="Batang" w:cs="Arial"/>
                <w:color w:val="000000"/>
                <w:lang w:eastAsia="ko-KR"/>
              </w:rPr>
              <w:t>Oppo</w:t>
            </w:r>
            <w:proofErr w:type="spellEnd"/>
            <w:r>
              <w:rPr>
                <w:rFonts w:eastAsia="Batang" w:cs="Arial"/>
                <w:color w:val="000000"/>
                <w:lang w:eastAsia="ko-KR"/>
              </w:rPr>
              <w:t xml:space="preserve">: </w:t>
            </w:r>
            <w:r w:rsidR="0081772A">
              <w:rPr>
                <w:rFonts w:eastAsia="Batang" w:cs="Arial"/>
                <w:color w:val="000000"/>
                <w:lang w:eastAsia="ko-KR"/>
              </w:rPr>
              <w:t>can accept 4612, issue with 5180 (has some issue)</w:t>
            </w:r>
          </w:p>
          <w:p w:rsidR="0081772A" w:rsidRDefault="0081772A" w:rsidP="002A3BD8">
            <w:pPr>
              <w:rPr>
                <w:rFonts w:eastAsia="Batang" w:cs="Arial"/>
                <w:color w:val="000000"/>
                <w:lang w:eastAsia="ko-KR"/>
              </w:rPr>
            </w:pPr>
            <w:r>
              <w:rPr>
                <w:rFonts w:eastAsia="Batang" w:cs="Arial"/>
                <w:color w:val="000000"/>
                <w:lang w:eastAsia="ko-KR"/>
              </w:rPr>
              <w:t>Vivo: can accept 4612, no position on 5180</w:t>
            </w:r>
          </w:p>
          <w:p w:rsidR="0081772A" w:rsidRDefault="0081772A" w:rsidP="002A3BD8">
            <w:pPr>
              <w:rPr>
                <w:rFonts w:eastAsia="Batang" w:cs="Arial"/>
                <w:color w:val="000000"/>
                <w:lang w:eastAsia="ko-KR"/>
              </w:rPr>
            </w:pPr>
            <w:r>
              <w:rPr>
                <w:rFonts w:eastAsia="Batang" w:cs="Arial"/>
                <w:color w:val="000000"/>
                <w:lang w:eastAsia="ko-KR"/>
              </w:rPr>
              <w:t xml:space="preserve">Huawei: in principle fine 4612, problems 5180 </w:t>
            </w:r>
          </w:p>
          <w:p w:rsidR="0081772A" w:rsidRDefault="0081772A" w:rsidP="002A3BD8">
            <w:pPr>
              <w:rPr>
                <w:rFonts w:eastAsia="Batang" w:cs="Arial"/>
                <w:color w:val="000000"/>
                <w:lang w:eastAsia="ko-KR"/>
              </w:rPr>
            </w:pPr>
            <w:r>
              <w:rPr>
                <w:rFonts w:eastAsia="Batang" w:cs="Arial"/>
                <w:color w:val="000000"/>
                <w:lang w:eastAsia="ko-KR"/>
              </w:rPr>
              <w:t>QCOM: 4612 can be accepted, cannot accept 5180</w:t>
            </w:r>
          </w:p>
          <w:p w:rsidR="0081772A" w:rsidRDefault="0081772A" w:rsidP="002A3BD8">
            <w:pPr>
              <w:rPr>
                <w:rFonts w:eastAsia="Batang" w:cs="Arial"/>
                <w:color w:val="000000"/>
                <w:lang w:eastAsia="ko-KR"/>
              </w:rPr>
            </w:pPr>
          </w:p>
          <w:p w:rsidR="0081772A" w:rsidRDefault="0081772A" w:rsidP="002A3BD8">
            <w:pPr>
              <w:rPr>
                <w:rFonts w:eastAsia="Batang" w:cs="Arial"/>
                <w:color w:val="000000"/>
                <w:lang w:eastAsia="ko-KR"/>
              </w:rPr>
            </w:pPr>
            <w:r>
              <w:rPr>
                <w:rFonts w:eastAsia="Batang" w:cs="Arial"/>
                <w:color w:val="000000"/>
                <w:lang w:eastAsia="ko-KR"/>
              </w:rPr>
              <w:t xml:space="preserve">Mahmoud: still has concerns. </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A26A35" w:rsidRPr="00A26A35" w:rsidRDefault="00A26A35" w:rsidP="00A26A35">
            <w:pPr>
              <w:rPr>
                <w:rFonts w:eastAsia="Batang" w:cs="Arial"/>
                <w:color w:val="000000"/>
                <w:lang w:eastAsia="ko-KR"/>
              </w:rPr>
            </w:pPr>
            <w:r w:rsidRPr="00A26A35">
              <w:rPr>
                <w:rFonts w:eastAsia="Batang" w:cs="Arial"/>
                <w:color w:val="000000"/>
                <w:lang w:eastAsia="ko-KR"/>
              </w:rPr>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w:t>
            </w:r>
            <w:proofErr w:type="spellStart"/>
            <w:r w:rsidRPr="00A26A35">
              <w:rPr>
                <w:rFonts w:eastAsia="Batang" w:cs="Arial"/>
                <w:color w:val="000000"/>
                <w:lang w:eastAsia="ko-KR"/>
              </w:rPr>
              <w:t>InterDigital</w:t>
            </w:r>
            <w:proofErr w:type="spellEnd"/>
            <w:r w:rsidRPr="00A26A35">
              <w:rPr>
                <w:rFonts w:eastAsia="Batang" w:cs="Arial"/>
                <w:color w:val="000000"/>
                <w:lang w:eastAsia="ko-KR"/>
              </w:rPr>
              <w:t xml:space="preserve">,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-C1-205033 from Sharp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-C1-205091 from Ericsson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-C1-204770 has </w:t>
            </w:r>
            <w:proofErr w:type="spellStart"/>
            <w:r w:rsidRPr="00A26A35">
              <w:rPr>
                <w:rFonts w:eastAsia="Batang" w:cs="Arial"/>
                <w:color w:val="000000"/>
                <w:lang w:eastAsia="ko-KR"/>
              </w:rPr>
              <w:t>beed</w:t>
            </w:r>
            <w:proofErr w:type="spellEnd"/>
            <w:r w:rsidRPr="00A26A35">
              <w:rPr>
                <w:rFonts w:eastAsia="Batang" w:cs="Arial"/>
                <w:color w:val="000000"/>
                <w:lang w:eastAsia="ko-KR"/>
              </w:rPr>
              <w:t xml:space="preserve"> discussed in CC. During the discussion in the CC, a disc was expected. </w:t>
            </w:r>
          </w:p>
          <w:p w:rsidR="00A26A35" w:rsidRDefault="00A26A35" w:rsidP="00A26A35">
            <w:pPr>
              <w:rPr>
                <w:rFonts w:eastAsia="Batang" w:cs="Arial"/>
                <w:color w:val="000000"/>
                <w:lang w:eastAsia="ko-KR"/>
              </w:rPr>
            </w:pPr>
            <w:proofErr w:type="gramStart"/>
            <w:r w:rsidRPr="00A26A35">
              <w:rPr>
                <w:rFonts w:eastAsia="Batang" w:cs="Arial"/>
                <w:color w:val="000000"/>
                <w:lang w:eastAsia="ko-KR"/>
              </w:rPr>
              <w:t>Thus</w:t>
            </w:r>
            <w:proofErr w:type="gramEnd"/>
            <w:r w:rsidRPr="00A26A35">
              <w:rPr>
                <w:rFonts w:eastAsia="Batang" w:cs="Arial"/>
                <w:color w:val="000000"/>
                <w:lang w:eastAsia="ko-KR"/>
              </w:rPr>
              <w:t xml:space="preserve"> a disc of C1-204771 from ZTE is provided to clarify the scenarios. C1-205033 and C1-205091 modify the spec in the similar way.</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Huawei: avoid </w:t>
            </w:r>
            <w:proofErr w:type="spellStart"/>
            <w:r>
              <w:rPr>
                <w:rFonts w:eastAsia="Batang" w:cs="Arial"/>
                <w:color w:val="000000"/>
                <w:lang w:eastAsia="ko-KR"/>
              </w:rPr>
              <w:t>unneccesary</w:t>
            </w:r>
            <w:proofErr w:type="spellEnd"/>
            <w:r>
              <w:rPr>
                <w:rFonts w:eastAsia="Batang" w:cs="Arial"/>
                <w:color w:val="000000"/>
                <w:lang w:eastAsia="ko-KR"/>
              </w:rPr>
              <w:t xml:space="preserve"> restriction on UE behaviour (4770), NW side </w:t>
            </w:r>
            <w:proofErr w:type="gramStart"/>
            <w:r>
              <w:rPr>
                <w:rFonts w:eastAsia="Batang" w:cs="Arial"/>
                <w:color w:val="000000"/>
                <w:lang w:eastAsia="ko-KR"/>
              </w:rPr>
              <w:t>not complete</w:t>
            </w:r>
            <w:proofErr w:type="gramEnd"/>
            <w:r>
              <w:rPr>
                <w:rFonts w:eastAsia="Batang" w:cs="Arial"/>
                <w:color w:val="000000"/>
                <w:lang w:eastAsia="ko-KR"/>
              </w:rPr>
              <w:t xml:space="preserve"> in 4770, provides detailed discussion</w:t>
            </w:r>
            <w:r w:rsidR="000C24AB">
              <w:rPr>
                <w:rFonts w:eastAsia="Batang" w:cs="Arial"/>
                <w:color w:val="000000"/>
                <w:lang w:eastAsia="ko-KR"/>
              </w:rPr>
              <w:t>. No problem with Ericsson CR</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QCOM: same as Huawei, unhappy with restriction on UE</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Vivo: same as </w:t>
            </w:r>
            <w:proofErr w:type="spellStart"/>
            <w:r>
              <w:rPr>
                <w:rFonts w:eastAsia="Batang" w:cs="Arial"/>
                <w:color w:val="000000"/>
                <w:lang w:eastAsia="ko-KR"/>
              </w:rPr>
              <w:t>Huwei</w:t>
            </w:r>
            <w:proofErr w:type="spellEnd"/>
            <w:r>
              <w:rPr>
                <w:rFonts w:eastAsia="Batang" w:cs="Arial"/>
                <w:color w:val="000000"/>
                <w:lang w:eastAsia="ko-KR"/>
              </w:rPr>
              <w:t xml:space="preserve">, </w:t>
            </w:r>
            <w:r w:rsidR="000C24AB">
              <w:rPr>
                <w:rFonts w:eastAsia="Batang" w:cs="Arial"/>
                <w:color w:val="000000"/>
                <w:lang w:eastAsia="ko-KR"/>
              </w:rPr>
              <w:t>NW behaviour needs modification</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Ericsson: asks that comments/details are made via email</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Nokia: not sure what is wrong with UE behaviour, NW behaviour can be improved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Samsung: same as QCOM, Huawei, one CR to go forward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Motorola: some problem with UE</w:t>
            </w:r>
          </w:p>
          <w:p w:rsidR="000C24AB" w:rsidRDefault="000C24AB" w:rsidP="002A3BD8">
            <w:pPr>
              <w:rPr>
                <w:rFonts w:eastAsia="Batang" w:cs="Arial"/>
                <w:color w:val="000000"/>
                <w:lang w:eastAsia="ko-KR"/>
              </w:rPr>
            </w:pPr>
          </w:p>
          <w:p w:rsidR="006243CE" w:rsidRDefault="000C24AB" w:rsidP="002A3BD8">
            <w:pPr>
              <w:rPr>
                <w:rFonts w:eastAsia="Batang" w:cs="Arial"/>
                <w:color w:val="000000"/>
                <w:lang w:eastAsia="ko-KR"/>
              </w:rPr>
            </w:pPr>
            <w:r>
              <w:rPr>
                <w:rFonts w:eastAsia="Batang" w:cs="Arial"/>
                <w:color w:val="000000"/>
                <w:lang w:eastAsia="ko-KR"/>
              </w:rPr>
              <w:t xml:space="preserve">Way Forward: NW behaviour can be </w:t>
            </w:r>
            <w:proofErr w:type="gramStart"/>
            <w:r>
              <w:rPr>
                <w:rFonts w:eastAsia="Batang" w:cs="Arial"/>
                <w:color w:val="000000"/>
                <w:lang w:eastAsia="ko-KR"/>
              </w:rPr>
              <w:t>extended,</w:t>
            </w:r>
            <w:proofErr w:type="gramEnd"/>
            <w:r>
              <w:rPr>
                <w:rFonts w:eastAsia="Batang" w:cs="Arial"/>
                <w:color w:val="000000"/>
                <w:lang w:eastAsia="ko-KR"/>
              </w:rPr>
              <w:t xml:space="preserve"> UE behaviour requires more discussion</w:t>
            </w:r>
            <w:r w:rsidR="006243CE">
              <w:rPr>
                <w:rFonts w:eastAsia="Batang" w:cs="Arial"/>
                <w:color w:val="000000"/>
                <w:lang w:eastAsia="ko-KR"/>
              </w:rPr>
              <w:t xml:space="preserve"> 4770.</w:t>
            </w:r>
          </w:p>
          <w:p w:rsidR="006243CE" w:rsidRDefault="006243CE" w:rsidP="002A3BD8">
            <w:pPr>
              <w:rPr>
                <w:rFonts w:eastAsia="Batang" w:cs="Arial"/>
                <w:color w:val="000000"/>
                <w:lang w:eastAsia="ko-KR"/>
              </w:rPr>
            </w:pPr>
            <w:r>
              <w:rPr>
                <w:rFonts w:eastAsia="Batang" w:cs="Arial"/>
                <w:color w:val="000000"/>
                <w:lang w:eastAsia="ko-KR"/>
              </w:rPr>
              <w:t>Sharp and Ericsson should be merged.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6243CE" w:rsidRDefault="006243CE" w:rsidP="002A3BD8">
            <w:pPr>
              <w:rPr>
                <w:rFonts w:eastAsia="Batang" w:cs="Arial"/>
                <w:color w:val="000000"/>
                <w:lang w:eastAsia="ko-KR"/>
              </w:rPr>
            </w:pPr>
            <w:r>
              <w:rPr>
                <w:rFonts w:eastAsia="Batang" w:cs="Arial"/>
                <w:color w:val="000000"/>
                <w:lang w:eastAsia="ko-KR"/>
              </w:rPr>
              <w:t>WT#3</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C1-205035 from Samsung fixes this WT and has been discussed in CC. </w:t>
            </w:r>
            <w:proofErr w:type="gramStart"/>
            <w:r w:rsidRPr="006243CE">
              <w:rPr>
                <w:rFonts w:eastAsia="Batang" w:cs="Arial"/>
                <w:color w:val="000000"/>
                <w:lang w:eastAsia="ko-KR"/>
              </w:rPr>
              <w:t>Also</w:t>
            </w:r>
            <w:proofErr w:type="gramEnd"/>
            <w:r w:rsidRPr="006243CE">
              <w:rPr>
                <w:rFonts w:eastAsia="Batang" w:cs="Arial"/>
                <w:color w:val="000000"/>
                <w:lang w:eastAsia="ko-KR"/>
              </w:rPr>
              <w:t xml:space="preserve"> a disc of C1-205066 from Samsung is provided to discuss more roaming cases. </w:t>
            </w: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Huawei: supports the solution, should be covered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Vivo: supports in principle</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w:t>
            </w:r>
            <w:proofErr w:type="spellStart"/>
            <w:r>
              <w:rPr>
                <w:rFonts w:eastAsia="Batang" w:cs="Arial"/>
                <w:color w:val="000000"/>
                <w:lang w:eastAsia="ko-KR"/>
              </w:rPr>
              <w:t>reNSSAA</w:t>
            </w:r>
            <w:proofErr w:type="spellEnd"/>
            <w:r>
              <w:rPr>
                <w:rFonts w:eastAsia="Batang" w:cs="Arial"/>
                <w:color w:val="000000"/>
                <w:lang w:eastAsia="ko-KR"/>
              </w:rPr>
              <w:t xml:space="preserve"> being mandated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Further discussion via the list to see whether here is a way forward. However, </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Samsung: this is not </w:t>
            </w:r>
            <w:proofErr w:type="spellStart"/>
            <w:r>
              <w:rPr>
                <w:rFonts w:eastAsia="Batang" w:cs="Arial"/>
                <w:color w:val="000000"/>
                <w:lang w:eastAsia="ko-KR"/>
              </w:rPr>
              <w:t>reinitiation</w:t>
            </w:r>
            <w:proofErr w:type="spellEnd"/>
            <w:r w:rsidR="000C7141">
              <w:rPr>
                <w:rFonts w:eastAsia="Batang" w:cs="Arial"/>
                <w:color w:val="000000"/>
                <w:lang w:eastAsia="ko-KR"/>
              </w:rPr>
              <w:t>, explains that a change is needed.</w:t>
            </w:r>
          </w:p>
          <w:p w:rsidR="006243CE" w:rsidRDefault="006243CE" w:rsidP="006243CE">
            <w:pPr>
              <w:rPr>
                <w:rFonts w:eastAsia="Batang" w:cs="Arial"/>
                <w:color w:val="000000"/>
                <w:lang w:eastAsia="ko-KR"/>
              </w:rPr>
            </w:pP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sidRPr="006243CE">
              <w:rPr>
                <w:rFonts w:eastAsia="Batang" w:cs="Arial"/>
                <w:color w:val="000000"/>
                <w:lang w:eastAsia="ko-KR"/>
              </w:rPr>
              <w:t>C1-204769 from ZTE and C1-205092 from Ericsson remove the same EN.</w:t>
            </w:r>
          </w:p>
          <w:p w:rsidR="00483F4A" w:rsidRPr="00D95972" w:rsidRDefault="00483F4A" w:rsidP="002A3BD8">
            <w:pPr>
              <w:rPr>
                <w:rFonts w:eastAsia="Batang" w:cs="Arial"/>
                <w:color w:val="000000"/>
                <w:lang w:eastAsia="ko-KR"/>
              </w:rPr>
            </w:pPr>
            <w:r w:rsidRPr="00D95972">
              <w:rPr>
                <w:rFonts w:eastAsia="Batang" w:cs="Arial"/>
                <w:color w:val="000000"/>
                <w:lang w:eastAsia="ko-KR"/>
              </w:rPr>
              <w:br/>
            </w:r>
          </w:p>
        </w:tc>
      </w:tr>
      <w:tr w:rsidR="00F50C79" w:rsidRPr="00D95972" w:rsidTr="00A34B1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14" w:name="_Hlk39049400"/>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vAlign w:val="bottom"/>
          </w:tcPr>
          <w:p w:rsidR="00F50C79" w:rsidRPr="00D95972" w:rsidRDefault="001E035E" w:rsidP="00F50C79">
            <w:pPr>
              <w:rPr>
                <w:rFonts w:cs="Arial"/>
              </w:rPr>
            </w:pPr>
            <w:hyperlink r:id="rId185" w:history="1">
              <w:r w:rsidR="00F50C79">
                <w:rPr>
                  <w:rStyle w:val="Hyperlink"/>
                </w:rPr>
                <w:t>C1-204768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bookmarkEnd w:id="14"/>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86" w:history="1">
              <w:r w:rsidR="00F50C79">
                <w:rPr>
                  <w:rStyle w:val="Hyperlink"/>
                </w:rPr>
                <w:t>C1-204525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C0DBE" w:rsidP="00F50C79">
            <w:pPr>
              <w:rPr>
                <w:rFonts w:cs="Arial"/>
                <w:color w:val="000000"/>
                <w:lang w:val="en-US"/>
              </w:rPr>
            </w:pPr>
            <w:r>
              <w:rPr>
                <w:rFonts w:cs="Arial"/>
                <w:color w:val="000000"/>
                <w:lang w:val="en-US"/>
              </w:rPr>
              <w:t>Frederic, Thu, 12:13</w:t>
            </w:r>
          </w:p>
          <w:p w:rsidR="00CC0DBE" w:rsidRDefault="00CC0DBE" w:rsidP="00F50C79">
            <w:pPr>
              <w:rPr>
                <w:rFonts w:cs="Arial"/>
                <w:color w:val="000000"/>
                <w:lang w:val="en-US"/>
              </w:rPr>
            </w:pPr>
            <w:r>
              <w:rPr>
                <w:rFonts w:cs="Arial"/>
                <w:color w:val="000000"/>
                <w:lang w:val="en-US"/>
              </w:rPr>
              <w:t>Revision count is incorrect</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t>Mahmoud, Thu, 20:26</w:t>
            </w:r>
          </w:p>
          <w:p w:rsidR="00682C62" w:rsidRDefault="00682C62" w:rsidP="00F50C79">
            <w:pPr>
              <w:rPr>
                <w:rFonts w:cs="Arial"/>
                <w:color w:val="000000"/>
                <w:lang w:val="en-US"/>
              </w:rPr>
            </w:pPr>
            <w:r>
              <w:rPr>
                <w:rFonts w:cs="Arial"/>
                <w:color w:val="000000"/>
                <w:lang w:val="en-US"/>
              </w:rPr>
              <w:lastRenderedPageBreak/>
              <w:t xml:space="preserve">Original text is good enough, if the </w:t>
            </w:r>
            <w:proofErr w:type="spellStart"/>
            <w:r>
              <w:rPr>
                <w:rFonts w:cs="Arial"/>
                <w:color w:val="000000"/>
                <w:lang w:val="en-US"/>
              </w:rPr>
              <w:t>cr</w:t>
            </w:r>
            <w:proofErr w:type="spellEnd"/>
            <w:r>
              <w:rPr>
                <w:rFonts w:cs="Arial"/>
                <w:color w:val="000000"/>
                <w:lang w:val="en-US"/>
              </w:rPr>
              <w:t xml:space="preserve"> would go forward, changes are required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Hannah, Fri, 03:45</w:t>
            </w:r>
          </w:p>
          <w:p w:rsidR="008E2144" w:rsidRDefault="00B72C91" w:rsidP="00F50C79">
            <w:pPr>
              <w:rPr>
                <w:rFonts w:cs="Arial"/>
                <w:color w:val="000000"/>
                <w:lang w:val="en-US"/>
              </w:rPr>
            </w:pPr>
            <w:r>
              <w:rPr>
                <w:rFonts w:cs="Arial"/>
                <w:color w:val="000000"/>
                <w:lang w:val="en-US"/>
              </w:rPr>
              <w:t>E</w:t>
            </w:r>
            <w:r w:rsidR="008E2144">
              <w:rPr>
                <w:rFonts w:cs="Arial"/>
                <w:color w:val="000000"/>
                <w:lang w:val="en-US"/>
              </w:rPr>
              <w:t>xplains</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06:17</w:t>
            </w:r>
          </w:p>
          <w:p w:rsidR="00B72C91" w:rsidRDefault="00B72C91" w:rsidP="00F50C79">
            <w:pPr>
              <w:rPr>
                <w:rFonts w:cs="Arial"/>
                <w:color w:val="000000"/>
                <w:lang w:val="en-US"/>
              </w:rPr>
            </w:pPr>
            <w:r>
              <w:rPr>
                <w:rFonts w:cs="Arial"/>
                <w:color w:val="000000"/>
                <w:lang w:val="en-US"/>
              </w:rPr>
              <w:t>Untick ME, rev counter</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Kaj, Fri, 08:09</w:t>
            </w:r>
          </w:p>
          <w:p w:rsidR="006146AC" w:rsidRDefault="006146AC" w:rsidP="00F50C79">
            <w:pPr>
              <w:rPr>
                <w:rFonts w:cs="Arial"/>
                <w:color w:val="000000"/>
                <w:lang w:val="en-US"/>
              </w:rPr>
            </w:pPr>
            <w:r>
              <w:rPr>
                <w:rFonts w:cs="Arial"/>
                <w:color w:val="000000"/>
                <w:lang w:val="en-US"/>
              </w:rPr>
              <w:t>Unwanted consequence</w:t>
            </w:r>
          </w:p>
          <w:p w:rsidR="009D37B6" w:rsidRDefault="009D37B6" w:rsidP="00F50C79">
            <w:pPr>
              <w:rPr>
                <w:rFonts w:cs="Arial"/>
                <w:color w:val="000000"/>
                <w:lang w:val="en-US"/>
              </w:rPr>
            </w:pPr>
          </w:p>
          <w:p w:rsidR="009D37B6" w:rsidRDefault="009D37B6" w:rsidP="00F50C79">
            <w:pPr>
              <w:rPr>
                <w:rFonts w:cs="Arial"/>
                <w:color w:val="000000"/>
                <w:lang w:val="en-US"/>
              </w:rPr>
            </w:pPr>
            <w:proofErr w:type="spellStart"/>
            <w:r>
              <w:rPr>
                <w:rFonts w:cs="Arial"/>
                <w:color w:val="000000"/>
                <w:lang w:val="en-US"/>
              </w:rPr>
              <w:t>Mahmound</w:t>
            </w:r>
            <w:proofErr w:type="spellEnd"/>
            <w:r>
              <w:rPr>
                <w:rFonts w:cs="Arial"/>
                <w:color w:val="000000"/>
                <w:lang w:val="en-US"/>
              </w:rPr>
              <w:t>, Fri, 16:14</w:t>
            </w:r>
          </w:p>
          <w:p w:rsidR="009D37B6" w:rsidRDefault="009D37B6" w:rsidP="00F50C79">
            <w:pPr>
              <w:rPr>
                <w:rFonts w:cs="Arial"/>
                <w:color w:val="000000"/>
                <w:lang w:val="en-US"/>
              </w:rPr>
            </w:pPr>
            <w:r>
              <w:rPr>
                <w:rFonts w:cs="Arial"/>
                <w:color w:val="000000"/>
                <w:lang w:val="en-US"/>
              </w:rPr>
              <w:t>Existing text is good enough</w:t>
            </w:r>
          </w:p>
          <w:p w:rsidR="009D37B6" w:rsidRDefault="009D37B6"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87" w:history="1">
              <w:r w:rsidR="00F50C79">
                <w:rPr>
                  <w:rStyle w:val="Hyperlink"/>
                </w:rPr>
                <w:t>C1-204527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06:19</w:t>
            </w:r>
          </w:p>
          <w:p w:rsidR="00B72C91" w:rsidRDefault="00B72C91" w:rsidP="00F50C79">
            <w:pPr>
              <w:rPr>
                <w:rFonts w:cs="Arial"/>
                <w:color w:val="000000"/>
                <w:lang w:val="en-US"/>
              </w:rPr>
            </w:pPr>
            <w:r>
              <w:rPr>
                <w:rFonts w:cs="Arial"/>
                <w:color w:val="000000"/>
                <w:lang w:val="en-US"/>
              </w:rPr>
              <w:t>Some changes needed, rev counter</w:t>
            </w: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88" w:history="1">
              <w:r w:rsidR="00F50C79">
                <w:rPr>
                  <w:rStyle w:val="Hyperlink"/>
                </w:rPr>
                <w:t>C1-204529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3542" w:rsidRDefault="001A3542" w:rsidP="00F50C79">
            <w:pPr>
              <w:rPr>
                <w:rFonts w:cs="Arial"/>
                <w:color w:val="000000"/>
                <w:lang w:val="en-US"/>
              </w:rPr>
            </w:pPr>
            <w:r>
              <w:rPr>
                <w:rFonts w:cs="Arial"/>
                <w:color w:val="000000"/>
                <w:lang w:val="en-US"/>
              </w:rPr>
              <w:t>Rev counter incorrect</w:t>
            </w:r>
          </w:p>
          <w:p w:rsidR="001A3542" w:rsidRDefault="001A3542" w:rsidP="00F50C79">
            <w:pPr>
              <w:rPr>
                <w:rFonts w:cs="Arial"/>
                <w:color w:val="000000"/>
                <w:lang w:val="en-US"/>
              </w:rPr>
            </w:pPr>
          </w:p>
          <w:p w:rsidR="00F50C79" w:rsidRDefault="00682C62" w:rsidP="00F50C79">
            <w:pPr>
              <w:rPr>
                <w:rFonts w:cs="Arial"/>
                <w:color w:val="000000"/>
                <w:lang w:val="en-US"/>
              </w:rPr>
            </w:pPr>
            <w:r>
              <w:rPr>
                <w:rFonts w:cs="Arial"/>
                <w:color w:val="000000"/>
                <w:lang w:val="en-US"/>
              </w:rPr>
              <w:t>Mahmoud, Thu, 20:37</w:t>
            </w:r>
          </w:p>
          <w:p w:rsidR="00682C62" w:rsidRDefault="00682C62" w:rsidP="00F50C79">
            <w:pPr>
              <w:rPr>
                <w:rFonts w:cs="Arial"/>
                <w:color w:val="000000"/>
                <w:lang w:val="en-US"/>
              </w:rPr>
            </w:pPr>
            <w:r>
              <w:rPr>
                <w:rFonts w:cs="Arial"/>
                <w:color w:val="000000"/>
                <w:lang w:val="en-US"/>
              </w:rPr>
              <w:t>CR not acceptable</w:t>
            </w:r>
          </w:p>
          <w:p w:rsidR="00D17A35" w:rsidRDefault="00D17A35" w:rsidP="00F50C79">
            <w:pPr>
              <w:rPr>
                <w:rFonts w:cs="Arial"/>
                <w:color w:val="000000"/>
                <w:lang w:val="en-US"/>
              </w:rPr>
            </w:pPr>
          </w:p>
          <w:p w:rsidR="00D17A35" w:rsidRDefault="00D17A35" w:rsidP="00F50C79">
            <w:pPr>
              <w:rPr>
                <w:rFonts w:cs="Arial"/>
                <w:color w:val="000000"/>
                <w:lang w:val="en-US"/>
              </w:rPr>
            </w:pPr>
            <w:r>
              <w:rPr>
                <w:rFonts w:cs="Arial"/>
                <w:color w:val="000000"/>
                <w:lang w:val="en-US"/>
              </w:rPr>
              <w:t>Hannah, Fri, 04:07</w:t>
            </w:r>
          </w:p>
          <w:p w:rsidR="00D17A35" w:rsidRDefault="00D17A35" w:rsidP="00F50C79">
            <w:pPr>
              <w:rPr>
                <w:rFonts w:cs="Arial"/>
                <w:color w:val="000000"/>
                <w:lang w:val="en-US"/>
              </w:rPr>
            </w:pPr>
            <w:r>
              <w:rPr>
                <w:rFonts w:cs="Arial"/>
                <w:color w:val="000000"/>
                <w:lang w:val="en-US"/>
              </w:rPr>
              <w:t>Defending</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06:05</w:t>
            </w:r>
          </w:p>
          <w:p w:rsidR="00B72C91" w:rsidRDefault="00B72C91" w:rsidP="00F50C79">
            <w:pPr>
              <w:rPr>
                <w:rFonts w:cs="Arial"/>
                <w:color w:val="000000"/>
                <w:lang w:val="en-US"/>
              </w:rPr>
            </w:pPr>
            <w:r>
              <w:rPr>
                <w:rFonts w:cs="Arial"/>
                <w:color w:val="000000"/>
                <w:lang w:val="en-US"/>
              </w:rPr>
              <w:t>Current text cannot be removed, same as Mahmoud</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16:28</w:t>
            </w:r>
          </w:p>
          <w:p w:rsidR="009D37B6" w:rsidRDefault="009D37B6" w:rsidP="00F50C79">
            <w:pPr>
              <w:rPr>
                <w:rFonts w:cs="Arial"/>
                <w:color w:val="000000"/>
                <w:lang w:val="en-US"/>
              </w:rPr>
            </w:pPr>
            <w:r>
              <w:rPr>
                <w:rFonts w:cs="Arial"/>
                <w:color w:val="000000"/>
                <w:lang w:val="en-US"/>
              </w:rPr>
              <w:t>Does not agree with the CR</w:t>
            </w:r>
          </w:p>
          <w:p w:rsidR="009D37B6" w:rsidRDefault="009D37B6" w:rsidP="00F50C79">
            <w:pPr>
              <w:rPr>
                <w:rFonts w:cs="Arial"/>
                <w:color w:val="000000"/>
                <w:lang w:val="en-US"/>
              </w:rPr>
            </w:pPr>
          </w:p>
          <w:p w:rsidR="009D37B6" w:rsidRDefault="009D37B6" w:rsidP="00F50C79">
            <w:pPr>
              <w:rPr>
                <w:rFonts w:cs="Arial"/>
                <w:color w:val="000000"/>
                <w:lang w:val="en-US"/>
              </w:rPr>
            </w:pPr>
          </w:p>
          <w:p w:rsidR="00D17A35" w:rsidRDefault="00D17A35"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89" w:history="1">
              <w:r w:rsidR="00F50C79">
                <w:rPr>
                  <w:rStyle w:val="Hyperlink"/>
                </w:rPr>
                <w:t>C1-204531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Untick ME, rev counter</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0" w:history="1">
              <w:r w:rsidR="00F50C79">
                <w:rPr>
                  <w:rStyle w:val="Hyperlink"/>
                </w:rPr>
                <w:t>C1-204532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 xml:space="preserve">Untick </w:t>
            </w:r>
            <w:r w:rsidR="00533B46">
              <w:rPr>
                <w:rFonts w:cs="Arial"/>
                <w:color w:val="000000"/>
                <w:lang w:val="en-US"/>
              </w:rPr>
              <w:t>NW</w:t>
            </w:r>
            <w:r>
              <w:rPr>
                <w:rFonts w:cs="Arial"/>
                <w:color w:val="000000"/>
                <w:lang w:val="en-US"/>
              </w:rPr>
              <w:t>, rev counter</w:t>
            </w:r>
          </w:p>
          <w:p w:rsidR="00533B46" w:rsidRDefault="00533B46" w:rsidP="00B72C91">
            <w:pPr>
              <w:rPr>
                <w:rFonts w:cs="Arial"/>
                <w:color w:val="000000"/>
                <w:lang w:val="en-US"/>
              </w:rPr>
            </w:pPr>
          </w:p>
          <w:p w:rsidR="00533B46" w:rsidRDefault="00533B46" w:rsidP="00B72C91">
            <w:pPr>
              <w:rPr>
                <w:rFonts w:cs="Arial"/>
                <w:color w:val="000000"/>
                <w:lang w:val="en-US"/>
              </w:rPr>
            </w:pPr>
            <w:r>
              <w:rPr>
                <w:rFonts w:cs="Arial"/>
                <w:color w:val="000000"/>
                <w:lang w:val="en-US"/>
              </w:rPr>
              <w:lastRenderedPageBreak/>
              <w:t>Kaj, Fri, 07:00</w:t>
            </w:r>
          </w:p>
          <w:p w:rsidR="00533B46" w:rsidRDefault="00533B46" w:rsidP="00B72C91">
            <w:pPr>
              <w:rPr>
                <w:rFonts w:cs="Arial"/>
                <w:color w:val="000000"/>
                <w:lang w:val="en-US"/>
              </w:rPr>
            </w:pPr>
            <w:r>
              <w:rPr>
                <w:rFonts w:cs="Arial"/>
                <w:color w:val="000000"/>
                <w:lang w:val="en-US"/>
              </w:rPr>
              <w:t>Untick NW</w:t>
            </w:r>
          </w:p>
          <w:p w:rsidR="00533B46" w:rsidRDefault="00533B46" w:rsidP="00B72C91">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1" w:history="1">
              <w:r w:rsidR="00F50C79">
                <w:rPr>
                  <w:rStyle w:val="Hyperlink"/>
                </w:rPr>
                <w:t>C1-204568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11.10</w:t>
            </w:r>
          </w:p>
          <w:p w:rsidR="00090175" w:rsidRDefault="00090175" w:rsidP="00F50C79">
            <w:pPr>
              <w:rPr>
                <w:rFonts w:cs="Arial"/>
                <w:color w:val="000000"/>
                <w:lang w:val="en-US"/>
              </w:rPr>
            </w:pPr>
            <w:r>
              <w:rPr>
                <w:rFonts w:cs="Arial"/>
                <w:color w:val="000000"/>
                <w:lang w:val="en-US"/>
              </w:rPr>
              <w:t>Detailed comments</w:t>
            </w:r>
          </w:p>
          <w:p w:rsidR="003D2622" w:rsidRDefault="003D2622" w:rsidP="00F50C79">
            <w:pPr>
              <w:rPr>
                <w:rFonts w:cs="Arial"/>
                <w:color w:val="000000"/>
                <w:lang w:val="en-US"/>
              </w:rPr>
            </w:pPr>
          </w:p>
          <w:p w:rsidR="003D2622" w:rsidRDefault="003D2622"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11:30</w:t>
            </w:r>
          </w:p>
          <w:p w:rsidR="003D2622" w:rsidRDefault="003D2622" w:rsidP="00F50C79">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6D51F2" w:rsidRDefault="006D51F2" w:rsidP="00F50C79">
            <w:pPr>
              <w:rPr>
                <w:rFonts w:cs="Arial"/>
                <w:color w:val="000000"/>
                <w:lang w:val="en-US"/>
              </w:rPr>
            </w:pPr>
          </w:p>
          <w:p w:rsidR="006D51F2" w:rsidRDefault="006D51F2" w:rsidP="00F50C79">
            <w:pPr>
              <w:rPr>
                <w:rFonts w:cs="Arial"/>
                <w:color w:val="000000"/>
                <w:lang w:val="en-US"/>
              </w:rPr>
            </w:pPr>
            <w:r>
              <w:rPr>
                <w:rFonts w:cs="Arial"/>
                <w:color w:val="000000"/>
                <w:lang w:val="en-US"/>
              </w:rPr>
              <w:t>Rae, Fri, 04:46</w:t>
            </w:r>
          </w:p>
          <w:p w:rsidR="006D51F2" w:rsidRDefault="006D51F2" w:rsidP="00F50C79">
            <w:pPr>
              <w:rPr>
                <w:rFonts w:cs="Arial"/>
                <w:color w:val="000000"/>
                <w:lang w:val="en-US"/>
              </w:rPr>
            </w:pPr>
            <w:r>
              <w:rPr>
                <w:rFonts w:cs="Arial"/>
                <w:color w:val="000000"/>
                <w:lang w:val="en-US"/>
              </w:rPr>
              <w:t xml:space="preserve">Answers to Roozbeh and </w:t>
            </w:r>
            <w:proofErr w:type="spellStart"/>
            <w:r>
              <w:rPr>
                <w:rFonts w:cs="Arial"/>
                <w:color w:val="000000"/>
                <w:lang w:val="en-US"/>
              </w:rPr>
              <w:t>Yanchao</w:t>
            </w:r>
            <w:proofErr w:type="spellEnd"/>
          </w:p>
          <w:p w:rsidR="001A3542" w:rsidRDefault="001A3542" w:rsidP="00F50C79">
            <w:pPr>
              <w:rPr>
                <w:rFonts w:cs="Arial"/>
                <w:color w:val="000000"/>
                <w:lang w:val="en-US"/>
              </w:rPr>
            </w:pPr>
          </w:p>
          <w:p w:rsidR="001A3542" w:rsidRDefault="001A3542" w:rsidP="00F50C79">
            <w:pPr>
              <w:rPr>
                <w:rFonts w:cs="Arial"/>
                <w:color w:val="000000"/>
                <w:lang w:val="en-US"/>
              </w:rPr>
            </w:pPr>
            <w:r>
              <w:rPr>
                <w:rFonts w:cs="Arial"/>
                <w:color w:val="000000"/>
                <w:lang w:val="en-US"/>
              </w:rPr>
              <w:t>Lin, Fri, 06:02</w:t>
            </w:r>
          </w:p>
          <w:p w:rsidR="001A3542" w:rsidRDefault="001A3542" w:rsidP="00F50C79">
            <w:pPr>
              <w:rPr>
                <w:rFonts w:cs="Arial"/>
                <w:color w:val="000000"/>
                <w:lang w:val="en-US"/>
              </w:rPr>
            </w:pPr>
            <w:r>
              <w:rPr>
                <w:rFonts w:cs="Arial"/>
                <w:color w:val="000000"/>
                <w:lang w:val="en-US"/>
              </w:rPr>
              <w:t>Conflicts with 4719, Lin prefers 4719</w:t>
            </w:r>
          </w:p>
          <w:p w:rsidR="001A3542" w:rsidRDefault="001A354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07:38</w:t>
            </w:r>
          </w:p>
          <w:p w:rsidR="00533B46" w:rsidRDefault="00533B46" w:rsidP="00F50C79">
            <w:pPr>
              <w:rPr>
                <w:rFonts w:cs="Arial"/>
                <w:color w:val="000000"/>
                <w:lang w:val="en-US"/>
              </w:rPr>
            </w:pPr>
            <w:r>
              <w:rPr>
                <w:rFonts w:cs="Arial"/>
                <w:color w:val="000000"/>
                <w:lang w:val="en-US"/>
              </w:rPr>
              <w:t>Has sympathy, but will not work well with Rel-15 or Rel-16non supporting UE</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Shuang, Fri, 09:04</w:t>
            </w:r>
          </w:p>
          <w:p w:rsidR="002E00AB" w:rsidRDefault="00B17E2D" w:rsidP="00F50C79">
            <w:pPr>
              <w:rPr>
                <w:rFonts w:cs="Arial"/>
                <w:color w:val="000000"/>
                <w:lang w:val="en-US"/>
              </w:rPr>
            </w:pPr>
            <w:r>
              <w:rPr>
                <w:rFonts w:cs="Arial"/>
                <w:color w:val="000000"/>
                <w:lang w:val="en-US"/>
              </w:rPr>
              <w:t>Q</w:t>
            </w:r>
            <w:r w:rsidR="002E00AB">
              <w:rPr>
                <w:rFonts w:cs="Arial"/>
                <w:color w:val="000000"/>
                <w:lang w:val="en-US"/>
              </w:rPr>
              <w:t>uestion</w:t>
            </w:r>
          </w:p>
          <w:p w:rsidR="00B17E2D" w:rsidRDefault="00B17E2D" w:rsidP="00F50C79">
            <w:pPr>
              <w:rPr>
                <w:rFonts w:cs="Arial"/>
                <w:color w:val="000000"/>
                <w:lang w:val="en-US"/>
              </w:rPr>
            </w:pPr>
          </w:p>
          <w:p w:rsidR="00B17E2D" w:rsidRDefault="00EA1E3F" w:rsidP="00F50C79">
            <w:pPr>
              <w:rPr>
                <w:rFonts w:cs="Arial"/>
                <w:color w:val="000000"/>
                <w:lang w:val="en-US"/>
              </w:rPr>
            </w:pPr>
            <w:r>
              <w:rPr>
                <w:rFonts w:cs="Arial"/>
                <w:color w:val="000000"/>
                <w:lang w:val="en-US"/>
              </w:rPr>
              <w:t>Rae, Fri, 12:04</w:t>
            </w:r>
          </w:p>
          <w:p w:rsidR="00EA1E3F" w:rsidRDefault="00EA1E3F" w:rsidP="00F50C79">
            <w:pPr>
              <w:rPr>
                <w:rFonts w:cs="Arial"/>
                <w:color w:val="000000"/>
                <w:lang w:val="en-US"/>
              </w:rPr>
            </w:pPr>
            <w:r>
              <w:rPr>
                <w:rFonts w:cs="Arial"/>
                <w:color w:val="000000"/>
                <w:lang w:val="en-US"/>
              </w:rPr>
              <w:t>Discussing</w:t>
            </w:r>
          </w:p>
          <w:p w:rsidR="00EA1E3F" w:rsidRDefault="00EA1E3F" w:rsidP="00F50C79">
            <w:pPr>
              <w:rPr>
                <w:rFonts w:cs="Arial"/>
                <w:color w:val="000000"/>
                <w:lang w:val="en-US"/>
              </w:rPr>
            </w:pPr>
          </w:p>
          <w:p w:rsidR="002A25EC" w:rsidRDefault="002A25EC" w:rsidP="00F50C79">
            <w:pPr>
              <w:rPr>
                <w:rFonts w:cs="Arial"/>
                <w:color w:val="000000"/>
                <w:lang w:val="en-US"/>
              </w:rPr>
            </w:pPr>
            <w:r>
              <w:rPr>
                <w:rFonts w:cs="Arial"/>
                <w:color w:val="000000"/>
                <w:lang w:val="en-US"/>
              </w:rPr>
              <w:t>Marko, Fri, 13:50</w:t>
            </w:r>
          </w:p>
          <w:p w:rsidR="002A25EC" w:rsidRDefault="002A25EC" w:rsidP="00F50C79">
            <w:pPr>
              <w:rPr>
                <w:rFonts w:cs="Arial"/>
                <w:color w:val="000000"/>
                <w:lang w:val="en-US"/>
              </w:rPr>
            </w:pPr>
            <w:r>
              <w:rPr>
                <w:rFonts w:cs="Arial"/>
                <w:color w:val="000000"/>
                <w:lang w:val="en-US"/>
              </w:rPr>
              <w:t>Offers rewording</w:t>
            </w:r>
          </w:p>
          <w:p w:rsidR="00090175" w:rsidRDefault="00090175"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2" w:history="1">
              <w:r w:rsidR="00F50C79">
                <w:rPr>
                  <w:rStyle w:val="Hyperlink"/>
                </w:rPr>
                <w:t>C1-204612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F50C79">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F50C79" w:rsidRDefault="00F50C79" w:rsidP="00F50C79">
            <w:pPr>
              <w:rPr>
                <w:rFonts w:cs="Arial"/>
                <w:color w:val="000000"/>
                <w:lang w:val="en-US"/>
              </w:rPr>
            </w:pPr>
            <w:r>
              <w:rPr>
                <w:rFonts w:cs="Arial"/>
                <w:color w:val="000000"/>
                <w:lang w:val="en-US"/>
              </w:rPr>
              <w:t>Revision of C1-203969</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10:07</w:t>
            </w:r>
          </w:p>
          <w:p w:rsidR="00391AC4" w:rsidRDefault="00391AC4" w:rsidP="00F50C79">
            <w:pPr>
              <w:rPr>
                <w:rFonts w:cs="Arial"/>
                <w:color w:val="000000"/>
                <w:lang w:val="en-US"/>
              </w:rPr>
            </w:pPr>
            <w:r>
              <w:rPr>
                <w:rFonts w:cs="Arial"/>
                <w:color w:val="000000"/>
                <w:lang w:val="en-US"/>
              </w:rPr>
              <w:t>Agrees with intention, some changes</w:t>
            </w:r>
          </w:p>
          <w:p w:rsidR="00082DA3" w:rsidRDefault="00082DA3" w:rsidP="00F50C79">
            <w:pPr>
              <w:rPr>
                <w:rFonts w:cs="Arial"/>
                <w:color w:val="000000"/>
                <w:lang w:val="en-US"/>
              </w:rPr>
            </w:pPr>
          </w:p>
          <w:p w:rsidR="00082DA3" w:rsidRDefault="00082DA3" w:rsidP="00F50C79">
            <w:pPr>
              <w:rPr>
                <w:rFonts w:cs="Arial"/>
                <w:color w:val="000000"/>
                <w:lang w:val="en-US"/>
              </w:rPr>
            </w:pPr>
          </w:p>
          <w:p w:rsidR="00391AC4" w:rsidRPr="00391AC4" w:rsidRDefault="00391AC4"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3" w:history="1">
              <w:r w:rsidR="00F50C79">
                <w:rPr>
                  <w:rStyle w:val="Hyperlink"/>
                </w:rPr>
                <w:t>C1-204718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4" w:history="1">
              <w:r w:rsidR="00F50C79">
                <w:rPr>
                  <w:rStyle w:val="Hyperlink"/>
                </w:rPr>
                <w:t>C1-204719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2C394B"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11:45</w:t>
            </w:r>
          </w:p>
          <w:p w:rsidR="002C394B" w:rsidRDefault="002C394B" w:rsidP="002C394B">
            <w:pPr>
              <w:rPr>
                <w:lang w:val="en-US"/>
              </w:rPr>
            </w:pPr>
            <w:proofErr w:type="spellStart"/>
            <w:r>
              <w:rPr>
                <w:lang w:val="en-US"/>
              </w:rPr>
              <w:t>Basially</w:t>
            </w:r>
            <w:proofErr w:type="spellEnd"/>
            <w:r>
              <w:rPr>
                <w:lang w:val="en-US"/>
              </w:rPr>
              <w:t xml:space="preserve"> </w:t>
            </w:r>
            <w:r>
              <w:rPr>
                <w:rFonts w:hint="eastAsia"/>
                <w:lang w:val="en-US"/>
              </w:rPr>
              <w:t>prefer type 3 in DP C1-204718 as way forward</w:t>
            </w:r>
            <w:r>
              <w:rPr>
                <w:lang w:val="en-US"/>
              </w:rPr>
              <w:t>, one comment on the content</w:t>
            </w:r>
          </w:p>
          <w:p w:rsidR="002C394B" w:rsidRDefault="002C394B" w:rsidP="002C394B">
            <w:pPr>
              <w:rPr>
                <w:lang w:val="en-US"/>
              </w:rPr>
            </w:pPr>
          </w:p>
          <w:p w:rsidR="002C394B" w:rsidRPr="003F5606" w:rsidRDefault="003F5606" w:rsidP="002C394B">
            <w:pPr>
              <w:rPr>
                <w:lang w:val="en-US"/>
              </w:rPr>
            </w:pPr>
            <w:r w:rsidRPr="003F5606">
              <w:rPr>
                <w:lang w:val="en-US"/>
              </w:rPr>
              <w:t>Xu, Thu, 17:49</w:t>
            </w:r>
          </w:p>
          <w:p w:rsidR="003F5606" w:rsidRDefault="001A3542" w:rsidP="002C394B">
            <w:pPr>
              <w:rPr>
                <w:lang w:val="en-US"/>
              </w:rPr>
            </w:pPr>
            <w:r w:rsidRPr="003F5606">
              <w:rPr>
                <w:lang w:val="en-US"/>
              </w:rPr>
              <w:t>D</w:t>
            </w:r>
            <w:r w:rsidR="003F5606" w:rsidRPr="003F5606">
              <w:rPr>
                <w:lang w:val="en-US"/>
              </w:rPr>
              <w:t>efending</w:t>
            </w:r>
          </w:p>
          <w:p w:rsidR="001A3542" w:rsidRDefault="001A3542" w:rsidP="002C394B">
            <w:pPr>
              <w:rPr>
                <w:lang w:val="en-US"/>
              </w:rPr>
            </w:pPr>
          </w:p>
          <w:p w:rsidR="001A3542" w:rsidRDefault="001A3542" w:rsidP="002C394B">
            <w:pPr>
              <w:rPr>
                <w:lang w:val="en-US"/>
              </w:rPr>
            </w:pPr>
            <w:r>
              <w:rPr>
                <w:lang w:val="en-US"/>
              </w:rPr>
              <w:t>Lin, Fri, 05:56</w:t>
            </w:r>
          </w:p>
          <w:p w:rsidR="001A3542" w:rsidRDefault="001A3542" w:rsidP="002C394B">
            <w:pPr>
              <w:rPr>
                <w:lang w:val="en-US"/>
              </w:rPr>
            </w:pPr>
            <w:r>
              <w:rPr>
                <w:lang w:val="en-US"/>
              </w:rPr>
              <w:t>Prefers type 2 reject NSSAI</w:t>
            </w:r>
          </w:p>
          <w:p w:rsidR="00533B46" w:rsidRDefault="00533B46" w:rsidP="002C394B">
            <w:pPr>
              <w:rPr>
                <w:lang w:val="en-US"/>
              </w:rPr>
            </w:pPr>
          </w:p>
          <w:p w:rsidR="00533B46" w:rsidRDefault="00533B46" w:rsidP="002C394B">
            <w:pPr>
              <w:rPr>
                <w:lang w:val="en-US"/>
              </w:rPr>
            </w:pPr>
            <w:r>
              <w:rPr>
                <w:lang w:val="en-US"/>
              </w:rPr>
              <w:t>Kaj, Fri, 06:46</w:t>
            </w:r>
          </w:p>
          <w:p w:rsidR="00533B46" w:rsidRDefault="00533B46" w:rsidP="002C394B">
            <w:pPr>
              <w:rPr>
                <w:lang w:val="en-US"/>
              </w:rPr>
            </w:pPr>
            <w:r>
              <w:rPr>
                <w:lang w:val="en-US"/>
              </w:rPr>
              <w:t>Not backward comp to Rel-15, requires a New IE und UE capability, go to Rel-17</w:t>
            </w:r>
          </w:p>
          <w:p w:rsidR="00B17E2D" w:rsidRDefault="00B17E2D" w:rsidP="002C394B">
            <w:pPr>
              <w:rPr>
                <w:lang w:val="en-US"/>
              </w:rPr>
            </w:pPr>
          </w:p>
          <w:p w:rsidR="00B17E2D" w:rsidRDefault="00B17E2D" w:rsidP="002C394B">
            <w:pPr>
              <w:rPr>
                <w:lang w:val="en-US"/>
              </w:rPr>
            </w:pPr>
            <w:r>
              <w:rPr>
                <w:lang w:val="en-US"/>
              </w:rPr>
              <w:t>Rae, Fri, 11:09</w:t>
            </w:r>
          </w:p>
          <w:p w:rsidR="00B17E2D" w:rsidRPr="003F5606" w:rsidRDefault="00B17E2D" w:rsidP="002C394B">
            <w:pPr>
              <w:rPr>
                <w:lang w:val="en-US"/>
              </w:rPr>
            </w:pPr>
            <w:r>
              <w:rPr>
                <w:lang w:val="en-US"/>
              </w:rPr>
              <w:t xml:space="preserve">Has a backward comp issue, problems, 4568 is better, 5103 </w:t>
            </w:r>
            <w:proofErr w:type="gramStart"/>
            <w:r>
              <w:rPr>
                <w:lang w:val="en-US"/>
              </w:rPr>
              <w:t>acceptable</w:t>
            </w:r>
            <w:proofErr w:type="gramEnd"/>
          </w:p>
          <w:p w:rsidR="002C394B" w:rsidRDefault="002C394B"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5" w:history="1">
              <w:r w:rsidR="00F50C79">
                <w:rPr>
                  <w:rStyle w:val="Hyperlink"/>
                </w:rPr>
                <w:t>C1-204720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China </w:t>
            </w:r>
            <w:proofErr w:type="spellStart"/>
            <w:proofErr w:type="gramStart"/>
            <w:r>
              <w:rPr>
                <w:rFonts w:cs="Arial"/>
              </w:rPr>
              <w:t>Mobile,ZTE</w:t>
            </w:r>
            <w:proofErr w:type="spellEnd"/>
            <w:proofErr w:type="gram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11:11</w:t>
            </w:r>
          </w:p>
          <w:p w:rsidR="00090175" w:rsidRDefault="00090175" w:rsidP="00F50C79">
            <w:pPr>
              <w:rPr>
                <w:rFonts w:cs="Arial"/>
                <w:color w:val="000000"/>
                <w:lang w:val="en-US"/>
              </w:rPr>
            </w:pPr>
            <w:r>
              <w:rPr>
                <w:rFonts w:cs="Arial"/>
                <w:color w:val="000000"/>
                <w:lang w:val="en-US"/>
              </w:rPr>
              <w:t>Change “reserved” to “spare”, why is this not part of 4719</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06:54</w:t>
            </w:r>
          </w:p>
          <w:p w:rsidR="00533B46" w:rsidRDefault="00533B46" w:rsidP="00F50C79">
            <w:pPr>
              <w:rPr>
                <w:rFonts w:cs="Arial"/>
                <w:color w:val="000000"/>
                <w:lang w:val="en-US"/>
              </w:rPr>
            </w:pPr>
            <w:r>
              <w:rPr>
                <w:rFonts w:cs="Arial"/>
                <w:color w:val="000000"/>
                <w:lang w:val="en-US"/>
              </w:rPr>
              <w:t>This is NBC to Rel-15</w:t>
            </w:r>
            <w:proofErr w:type="gramStart"/>
            <w:r>
              <w:rPr>
                <w:rFonts w:cs="Arial"/>
                <w:color w:val="000000"/>
                <w:lang w:val="en-US"/>
              </w:rPr>
              <w:t xml:space="preserve">, </w:t>
            </w:r>
            <w:r>
              <w:rPr>
                <w:lang w:val="en-US"/>
              </w:rPr>
              <w:t>.</w:t>
            </w:r>
            <w:proofErr w:type="gramEnd"/>
            <w:r>
              <w:rPr>
                <w:lang w:val="en-US"/>
              </w:rPr>
              <w:t xml:space="preserve"> If Rel-15 UE receives legacy values and the new </w:t>
            </w:r>
            <w:proofErr w:type="gramStart"/>
            <w:r>
              <w:rPr>
                <w:lang w:val="en-US"/>
              </w:rPr>
              <w:t>value</w:t>
            </w:r>
            <w:proofErr w:type="gramEnd"/>
            <w:r>
              <w:rPr>
                <w:lang w:val="en-US"/>
              </w:rPr>
              <w:t xml:space="preserve"> the rejected NSSAI IE will be discarded.</w:t>
            </w:r>
            <w:r>
              <w:rPr>
                <w:lang w:val="en-US"/>
              </w:rPr>
              <w:br/>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6" w:history="1">
              <w:r w:rsidR="00F50C79">
                <w:rPr>
                  <w:rStyle w:val="Hyperlink"/>
                </w:rPr>
                <w:t>C1-204737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3D2622">
            <w:pPr>
              <w:rPr>
                <w:lang w:val="en-US"/>
              </w:rPr>
            </w:pPr>
            <w:r>
              <w:rPr>
                <w:lang w:val="en-US"/>
              </w:rPr>
              <w:t>re-NSSAA can happen independent on the NAS SM procedures.</w:t>
            </w:r>
          </w:p>
          <w:p w:rsidR="00BE6AF5" w:rsidRDefault="00BE6AF5" w:rsidP="003D2622">
            <w:pPr>
              <w:rPr>
                <w:lang w:val="en-US"/>
              </w:rPr>
            </w:pPr>
          </w:p>
          <w:p w:rsidR="00BE6AF5" w:rsidRDefault="00BE6AF5" w:rsidP="003D2622">
            <w:pPr>
              <w:rPr>
                <w:lang w:val="en-US"/>
              </w:rPr>
            </w:pPr>
            <w:r>
              <w:rPr>
                <w:lang w:val="en-US"/>
              </w:rPr>
              <w:t xml:space="preserve">Mahmoud, </w:t>
            </w:r>
            <w:proofErr w:type="spellStart"/>
            <w:r>
              <w:rPr>
                <w:lang w:val="en-US"/>
              </w:rPr>
              <w:t>thu</w:t>
            </w:r>
            <w:proofErr w:type="spellEnd"/>
            <w:r>
              <w:rPr>
                <w:lang w:val="en-US"/>
              </w:rPr>
              <w:t>, 15:41</w:t>
            </w:r>
          </w:p>
          <w:p w:rsidR="00BE6AF5" w:rsidRDefault="00BE6AF5" w:rsidP="003D2622">
            <w:pPr>
              <w:rPr>
                <w:lang w:val="en-US"/>
              </w:rPr>
            </w:pPr>
            <w:r>
              <w:rPr>
                <w:lang w:val="en-US"/>
              </w:rPr>
              <w:t>Needs clarification from Roozbeh</w:t>
            </w:r>
          </w:p>
          <w:p w:rsidR="00C26285" w:rsidRDefault="00C26285" w:rsidP="003D2622">
            <w:pPr>
              <w:rPr>
                <w:lang w:val="en-US"/>
              </w:rPr>
            </w:pPr>
          </w:p>
          <w:p w:rsidR="00C26285" w:rsidRDefault="00C26285" w:rsidP="003D2622">
            <w:pPr>
              <w:rPr>
                <w:lang w:val="en-US"/>
              </w:rPr>
            </w:pPr>
            <w:r>
              <w:rPr>
                <w:lang w:val="en-US"/>
              </w:rPr>
              <w:t>Roozbeh, Fri, 05:51</w:t>
            </w:r>
          </w:p>
          <w:p w:rsidR="00C26285" w:rsidRDefault="00C26285" w:rsidP="003D2622">
            <w:pPr>
              <w:rPr>
                <w:lang w:val="en-US"/>
              </w:rPr>
            </w:pPr>
            <w:r>
              <w:rPr>
                <w:lang w:val="en-US"/>
              </w:rPr>
              <w:t>Withdraws his objection</w:t>
            </w:r>
          </w:p>
          <w:p w:rsidR="00C26285" w:rsidRDefault="00C26285" w:rsidP="003D2622">
            <w:pPr>
              <w:rPr>
                <w:lang w:val="en-US"/>
              </w:rPr>
            </w:pPr>
          </w:p>
          <w:p w:rsidR="00C26285" w:rsidRPr="00533B46" w:rsidRDefault="00533B46" w:rsidP="003D2622">
            <w:pPr>
              <w:rPr>
                <w:lang w:val="en-US"/>
              </w:rPr>
            </w:pPr>
            <w:r w:rsidRPr="00533B46">
              <w:rPr>
                <w:lang w:val="en-US"/>
              </w:rPr>
              <w:t>Kaj, Fri, 07:00</w:t>
            </w:r>
          </w:p>
          <w:p w:rsidR="00533B46" w:rsidRDefault="00533B46" w:rsidP="003D2622">
            <w:pPr>
              <w:rPr>
                <w:lang w:val="en-US"/>
              </w:rPr>
            </w:pPr>
            <w:r w:rsidRPr="00533B46">
              <w:rPr>
                <w:lang w:val="en-US"/>
              </w:rPr>
              <w:t>Does not agree with the conclusion</w:t>
            </w:r>
          </w:p>
          <w:p w:rsidR="009D37B6" w:rsidRDefault="009D37B6" w:rsidP="003D2622">
            <w:pPr>
              <w:rPr>
                <w:lang w:val="en-US"/>
              </w:rPr>
            </w:pPr>
          </w:p>
          <w:p w:rsidR="009D37B6" w:rsidRDefault="009D37B6" w:rsidP="003D2622">
            <w:pPr>
              <w:rPr>
                <w:lang w:val="en-US"/>
              </w:rPr>
            </w:pPr>
            <w:r>
              <w:rPr>
                <w:lang w:val="en-US"/>
              </w:rPr>
              <w:t>Roozbeh, Fri, 15:40</w:t>
            </w:r>
          </w:p>
          <w:p w:rsidR="009D37B6" w:rsidRDefault="009D37B6" w:rsidP="003D2622">
            <w:pPr>
              <w:rPr>
                <w:lang w:val="en-US"/>
              </w:rPr>
            </w:pPr>
            <w:r>
              <w:rPr>
                <w:lang w:val="en-US"/>
              </w:rPr>
              <w:t>Puts in his objection</w:t>
            </w:r>
          </w:p>
          <w:p w:rsidR="009D37B6" w:rsidRDefault="009D37B6" w:rsidP="003D2622">
            <w:pPr>
              <w:rPr>
                <w:lang w:val="en-US"/>
              </w:rPr>
            </w:pPr>
          </w:p>
          <w:p w:rsidR="009D37B6" w:rsidRDefault="009D37B6" w:rsidP="003D2622">
            <w:pPr>
              <w:rPr>
                <w:lang w:val="en-US"/>
              </w:rPr>
            </w:pPr>
            <w:r>
              <w:rPr>
                <w:lang w:val="en-US"/>
              </w:rPr>
              <w:t>Mahmoud, Fri, 16:18</w:t>
            </w:r>
          </w:p>
          <w:p w:rsidR="009D37B6" w:rsidRPr="00533B46" w:rsidRDefault="009D37B6" w:rsidP="003D2622">
            <w:pPr>
              <w:rPr>
                <w:lang w:val="en-US"/>
              </w:rPr>
            </w:pPr>
            <w:r>
              <w:rPr>
                <w:lang w:val="en-US"/>
              </w:rPr>
              <w:t>Explains to Kaj</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7" w:history="1">
              <w:r w:rsidR="00F50C79">
                <w:rPr>
                  <w:rStyle w:val="Hyperlink"/>
                </w:rPr>
                <w:t>C1-204763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proofErr w:type="spellStart"/>
            <w:r>
              <w:rPr>
                <w:rFonts w:cs="Arial"/>
              </w:rPr>
              <w:t>Clairification</w:t>
            </w:r>
            <w:proofErr w:type="spellEnd"/>
            <w:r>
              <w:rPr>
                <w:rFonts w:cs="Arial"/>
              </w:rPr>
              <w:t xml:space="preserve">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10:14</w:t>
            </w:r>
          </w:p>
          <w:p w:rsidR="00391AC4" w:rsidRDefault="00391AC4" w:rsidP="00F50C79">
            <w:pPr>
              <w:rPr>
                <w:rFonts w:cs="Arial"/>
                <w:color w:val="000000"/>
                <w:lang w:val="en-US"/>
              </w:rPr>
            </w:pPr>
            <w:r>
              <w:rPr>
                <w:rFonts w:cs="Arial"/>
                <w:color w:val="000000"/>
                <w:lang w:val="en-US"/>
              </w:rPr>
              <w:t xml:space="preserve">Acks the reasons for change, </w:t>
            </w:r>
            <w:proofErr w:type="gramStart"/>
            <w:r>
              <w:rPr>
                <w:rFonts w:cs="Arial"/>
                <w:color w:val="000000"/>
                <w:lang w:val="en-US"/>
              </w:rPr>
              <w:t>Asking</w:t>
            </w:r>
            <w:proofErr w:type="gramEnd"/>
            <w:r>
              <w:rPr>
                <w:rFonts w:cs="Arial"/>
                <w:color w:val="000000"/>
                <w:lang w:val="en-US"/>
              </w:rPr>
              <w:t xml:space="preserve"> whether the change should be modified</w:t>
            </w:r>
          </w:p>
          <w:p w:rsidR="00B72C91" w:rsidRDefault="00B72C91" w:rsidP="00F50C79">
            <w:pPr>
              <w:rPr>
                <w:rFonts w:cs="Arial"/>
                <w:color w:val="000000"/>
                <w:lang w:val="en-US"/>
              </w:rPr>
            </w:pPr>
          </w:p>
          <w:p w:rsidR="00B72C91" w:rsidRDefault="00B72C91"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Fri, 06:07</w:t>
            </w:r>
          </w:p>
          <w:p w:rsidR="00B72C91" w:rsidRDefault="00B72C91" w:rsidP="00F50C79">
            <w:pPr>
              <w:rPr>
                <w:rFonts w:cs="Arial"/>
                <w:color w:val="000000"/>
                <w:lang w:val="en-US"/>
              </w:rPr>
            </w:pPr>
            <w:r>
              <w:rPr>
                <w:rFonts w:cs="Arial"/>
                <w:color w:val="000000"/>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8" w:history="1">
              <w:r w:rsidR="00F50C79">
                <w:rPr>
                  <w:rStyle w:val="Hyperlink"/>
                </w:rPr>
                <w:t>C1-204769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Deleting </w:t>
            </w:r>
            <w:proofErr w:type="spellStart"/>
            <w:r>
              <w:rPr>
                <w:rFonts w:cs="Arial"/>
              </w:rPr>
              <w:t>Editors</w:t>
            </w:r>
            <w:proofErr w:type="spellEnd"/>
            <w:r>
              <w:rPr>
                <w:rFonts w:cs="Arial"/>
              </w:rPr>
              <w:t xml:space="preserve"> note regarding to network slice-specific re-authorization and re-authorization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D928F5">
            <w:pPr>
              <w:rPr>
                <w:rFonts w:cs="Arial"/>
                <w:color w:val="000000"/>
                <w:lang w:val="en-US"/>
              </w:rPr>
            </w:pPr>
            <w:r>
              <w:rPr>
                <w:rFonts w:cs="Arial"/>
                <w:sz w:val="21"/>
                <w:szCs w:val="21"/>
              </w:rPr>
              <w:t>C1-204769 and C1-205092 remove the same EN</w:t>
            </w:r>
          </w:p>
        </w:tc>
      </w:tr>
      <w:tr w:rsidR="00F50C79" w:rsidRPr="00D806D8"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199" w:history="1">
              <w:r w:rsidR="00F50C79">
                <w:rPr>
                  <w:rStyle w:val="Hyperlink"/>
                </w:rPr>
                <w:t>C1-204770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ZTE Corporation,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2C394B" w:rsidRDefault="00D806D8" w:rsidP="00EA1E3F">
            <w:pPr>
              <w:jc w:val="both"/>
              <w:rPr>
                <w:rFonts w:cs="Arial"/>
                <w:color w:val="000000"/>
                <w:lang w:val="en-US"/>
              </w:rPr>
            </w:pPr>
            <w:r w:rsidRPr="002C394B">
              <w:rPr>
                <w:rFonts w:cs="Arial"/>
                <w:color w:val="000000"/>
                <w:lang w:val="en-US"/>
              </w:rPr>
              <w:t>WT#2, C1-204770, C1-205033 C1-205091 all on WT#2, related disc in C1-204771</w:t>
            </w:r>
          </w:p>
          <w:p w:rsidR="002C394B" w:rsidRPr="002C394B" w:rsidRDefault="002C394B" w:rsidP="00F50C79">
            <w:pPr>
              <w:rPr>
                <w:rFonts w:cs="Arial"/>
                <w:color w:val="000000"/>
                <w:lang w:val="en-US"/>
              </w:rPr>
            </w:pPr>
          </w:p>
          <w:p w:rsidR="002C394B" w:rsidRPr="002C394B" w:rsidRDefault="002C394B" w:rsidP="00F50C79">
            <w:pPr>
              <w:rPr>
                <w:rFonts w:cs="Arial"/>
                <w:color w:val="000000"/>
                <w:lang w:val="en-US"/>
              </w:rPr>
            </w:pPr>
            <w:proofErr w:type="spellStart"/>
            <w:r w:rsidRPr="002C394B">
              <w:rPr>
                <w:rFonts w:cs="Arial"/>
                <w:color w:val="000000"/>
                <w:lang w:val="en-US"/>
              </w:rPr>
              <w:t>Yanchao</w:t>
            </w:r>
            <w:proofErr w:type="spellEnd"/>
            <w:r w:rsidRPr="002C394B">
              <w:rPr>
                <w:rFonts w:cs="Arial"/>
                <w:color w:val="000000"/>
                <w:lang w:val="en-US"/>
              </w:rPr>
              <w:t>, Thu, 11:54</w:t>
            </w:r>
          </w:p>
          <w:p w:rsidR="002C394B" w:rsidRPr="002C394B" w:rsidRDefault="002C394B" w:rsidP="00F50C79">
            <w:pPr>
              <w:rPr>
                <w:rFonts w:cs="Arial"/>
                <w:color w:val="000000"/>
                <w:lang w:val="en-US"/>
              </w:rPr>
            </w:pPr>
            <w:r w:rsidRPr="002C394B">
              <w:rPr>
                <w:rFonts w:cs="Arial"/>
                <w:color w:val="000000"/>
                <w:lang w:val="en-US"/>
              </w:rPr>
              <w:t>Issue with how UE would know auth is completed, further comment</w:t>
            </w:r>
          </w:p>
          <w:p w:rsidR="002C394B" w:rsidRDefault="002C394B" w:rsidP="00F50C79">
            <w:pPr>
              <w:rPr>
                <w:rFonts w:cs="Arial"/>
                <w:sz w:val="21"/>
                <w:szCs w:val="21"/>
              </w:rPr>
            </w:pPr>
          </w:p>
          <w:p w:rsidR="00C21504" w:rsidRDefault="00C21504" w:rsidP="00F50C79">
            <w:pPr>
              <w:rPr>
                <w:rFonts w:cs="Arial"/>
                <w:sz w:val="21"/>
                <w:szCs w:val="21"/>
              </w:rPr>
            </w:pPr>
            <w:r>
              <w:rPr>
                <w:rFonts w:cs="Arial"/>
                <w:sz w:val="21"/>
                <w:szCs w:val="21"/>
              </w:rPr>
              <w:t>Shuang, Thu, 13:13</w:t>
            </w:r>
          </w:p>
          <w:p w:rsidR="00C21504" w:rsidRDefault="00C21504" w:rsidP="00F50C79">
            <w:pPr>
              <w:rPr>
                <w:rFonts w:cs="Arial"/>
                <w:sz w:val="21"/>
                <w:szCs w:val="21"/>
              </w:rPr>
            </w:pPr>
            <w:r>
              <w:rPr>
                <w:rFonts w:cs="Arial"/>
                <w:sz w:val="21"/>
                <w:szCs w:val="21"/>
              </w:rPr>
              <w:t xml:space="preserve">Explaining to </w:t>
            </w:r>
            <w:proofErr w:type="spellStart"/>
            <w:r>
              <w:rPr>
                <w:rFonts w:cs="Arial"/>
                <w:sz w:val="21"/>
                <w:szCs w:val="21"/>
              </w:rPr>
              <w:t>yanchao</w:t>
            </w:r>
            <w:proofErr w:type="spellEnd"/>
            <w:r>
              <w:rPr>
                <w:rFonts w:cs="Arial"/>
                <w:sz w:val="21"/>
                <w:szCs w:val="21"/>
              </w:rPr>
              <w:t xml:space="preserve"> why it works</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Shuang, Thu, 13:33</w:t>
            </w:r>
          </w:p>
          <w:p w:rsidR="00C21504" w:rsidRDefault="00C21504" w:rsidP="00F50C79">
            <w:pPr>
              <w:rPr>
                <w:rFonts w:cs="Arial"/>
                <w:sz w:val="21"/>
                <w:szCs w:val="21"/>
              </w:rPr>
            </w:pPr>
            <w:r>
              <w:rPr>
                <w:rFonts w:cs="Arial"/>
                <w:sz w:val="21"/>
                <w:szCs w:val="21"/>
              </w:rPr>
              <w:t xml:space="preserve">Acks to </w:t>
            </w:r>
            <w:proofErr w:type="spellStart"/>
            <w:r>
              <w:rPr>
                <w:rFonts w:cs="Arial"/>
                <w:sz w:val="21"/>
                <w:szCs w:val="21"/>
              </w:rPr>
              <w:t>ynachao</w:t>
            </w:r>
            <w:proofErr w:type="spellEnd"/>
            <w:r>
              <w:rPr>
                <w:rFonts w:cs="Arial"/>
                <w:sz w:val="21"/>
                <w:szCs w:val="21"/>
              </w:rPr>
              <w:t xml:space="preserve"> that a rev is needed to address her second comment</w:t>
            </w:r>
          </w:p>
          <w:p w:rsidR="00C21504" w:rsidRDefault="00C21504" w:rsidP="00F50C79">
            <w:pPr>
              <w:rPr>
                <w:rFonts w:cs="Arial"/>
                <w:sz w:val="21"/>
                <w:szCs w:val="21"/>
              </w:rPr>
            </w:pPr>
          </w:p>
          <w:p w:rsidR="00C21504" w:rsidRDefault="00805C6B" w:rsidP="00F50C79">
            <w:pPr>
              <w:rPr>
                <w:rFonts w:cs="Arial"/>
                <w:sz w:val="21"/>
                <w:szCs w:val="21"/>
              </w:rPr>
            </w:pPr>
            <w:r>
              <w:rPr>
                <w:rFonts w:cs="Arial"/>
                <w:sz w:val="21"/>
                <w:szCs w:val="21"/>
              </w:rPr>
              <w:t>Kaj, Thu, 14:57</w:t>
            </w:r>
          </w:p>
          <w:p w:rsidR="00805C6B" w:rsidRDefault="00805C6B" w:rsidP="00F50C79">
            <w:pPr>
              <w:rPr>
                <w:rFonts w:cs="Arial"/>
                <w:sz w:val="21"/>
                <w:szCs w:val="21"/>
              </w:rPr>
            </w:pPr>
            <w:r>
              <w:rPr>
                <w:rFonts w:cs="Arial"/>
                <w:sz w:val="21"/>
                <w:szCs w:val="21"/>
              </w:rPr>
              <w:t>Number of things that need to be changed to avoid overlap</w:t>
            </w:r>
          </w:p>
          <w:p w:rsidR="00805C6B" w:rsidRDefault="00805C6B" w:rsidP="00F50C79">
            <w:pPr>
              <w:rPr>
                <w:rFonts w:cs="Arial"/>
                <w:sz w:val="21"/>
                <w:szCs w:val="21"/>
              </w:rPr>
            </w:pPr>
          </w:p>
          <w:p w:rsidR="00C21504" w:rsidRDefault="00BE6AF5" w:rsidP="00F50C79">
            <w:pPr>
              <w:rPr>
                <w:rFonts w:cs="Arial"/>
                <w:sz w:val="21"/>
                <w:szCs w:val="21"/>
              </w:rPr>
            </w:pPr>
            <w:r>
              <w:rPr>
                <w:rFonts w:cs="Arial"/>
                <w:sz w:val="21"/>
                <w:szCs w:val="21"/>
              </w:rPr>
              <w:t>Roozbeh, Thu, 15:52</w:t>
            </w:r>
          </w:p>
          <w:p w:rsidR="00BE6AF5" w:rsidRDefault="00BE6AF5" w:rsidP="00F50C79">
            <w:pPr>
              <w:rPr>
                <w:rFonts w:cs="Arial"/>
                <w:sz w:val="21"/>
                <w:szCs w:val="21"/>
              </w:rPr>
            </w:pPr>
            <w:r>
              <w:rPr>
                <w:rFonts w:cs="Arial"/>
                <w:sz w:val="21"/>
                <w:szCs w:val="21"/>
              </w:rPr>
              <w:t xml:space="preserve">Some detailed </w:t>
            </w:r>
            <w:proofErr w:type="spellStart"/>
            <w:r>
              <w:rPr>
                <w:rFonts w:cs="Arial"/>
                <w:sz w:val="21"/>
                <w:szCs w:val="21"/>
              </w:rPr>
              <w:t>commetns</w:t>
            </w:r>
            <w:proofErr w:type="spellEnd"/>
          </w:p>
          <w:p w:rsidR="00BE6AF5" w:rsidRDefault="00BE6AF5" w:rsidP="00F50C79">
            <w:pPr>
              <w:rPr>
                <w:rFonts w:cs="Arial"/>
                <w:sz w:val="21"/>
                <w:szCs w:val="21"/>
              </w:rPr>
            </w:pPr>
          </w:p>
          <w:p w:rsidR="009B2F27" w:rsidRDefault="009B2F27" w:rsidP="00F50C79">
            <w:pPr>
              <w:rPr>
                <w:rFonts w:cs="Arial"/>
                <w:sz w:val="21"/>
                <w:szCs w:val="21"/>
              </w:rPr>
            </w:pPr>
            <w:r>
              <w:rPr>
                <w:rFonts w:cs="Arial"/>
                <w:sz w:val="21"/>
                <w:szCs w:val="21"/>
              </w:rPr>
              <w:t>Lin, Fri, 05:25</w:t>
            </w:r>
          </w:p>
          <w:p w:rsidR="009B2F27" w:rsidRDefault="009B2F27" w:rsidP="00F50C79">
            <w:pPr>
              <w:rPr>
                <w:rFonts w:cs="Arial"/>
                <w:sz w:val="21"/>
                <w:szCs w:val="21"/>
              </w:rPr>
            </w:pPr>
            <w:r>
              <w:rPr>
                <w:rFonts w:cs="Arial"/>
                <w:sz w:val="21"/>
                <w:szCs w:val="21"/>
              </w:rPr>
              <w:t>Detailed comments</w:t>
            </w:r>
          </w:p>
          <w:p w:rsidR="00BB0E7B" w:rsidRDefault="00BB0E7B" w:rsidP="00F50C79">
            <w:pPr>
              <w:rPr>
                <w:rFonts w:cs="Arial"/>
                <w:sz w:val="21"/>
                <w:szCs w:val="21"/>
              </w:rPr>
            </w:pPr>
          </w:p>
          <w:p w:rsidR="00BB0E7B" w:rsidRDefault="00BB0E7B" w:rsidP="00F50C79">
            <w:pPr>
              <w:rPr>
                <w:rFonts w:cs="Arial"/>
                <w:sz w:val="21"/>
                <w:szCs w:val="21"/>
              </w:rPr>
            </w:pPr>
            <w:r>
              <w:rPr>
                <w:rFonts w:cs="Arial"/>
                <w:sz w:val="21"/>
                <w:szCs w:val="21"/>
              </w:rPr>
              <w:t>Atle, Fri, 15:20</w:t>
            </w:r>
          </w:p>
          <w:p w:rsidR="00BB0E7B" w:rsidRDefault="00BB0E7B" w:rsidP="00F50C79">
            <w:pPr>
              <w:rPr>
                <w:rFonts w:cs="Arial"/>
                <w:sz w:val="21"/>
                <w:szCs w:val="21"/>
              </w:rPr>
            </w:pPr>
            <w:r>
              <w:rPr>
                <w:rFonts w:cs="Arial"/>
                <w:sz w:val="21"/>
                <w:szCs w:val="21"/>
              </w:rPr>
              <w:t>Offers rewording to Kaj</w:t>
            </w:r>
          </w:p>
          <w:p w:rsidR="00BB0E7B" w:rsidRDefault="00BB0E7B" w:rsidP="00F50C79">
            <w:pPr>
              <w:rPr>
                <w:rFonts w:cs="Arial"/>
                <w:sz w:val="21"/>
                <w:szCs w:val="21"/>
              </w:rPr>
            </w:pPr>
          </w:p>
          <w:p w:rsidR="009D37B6" w:rsidRDefault="009D37B6" w:rsidP="00F50C79">
            <w:pPr>
              <w:rPr>
                <w:rFonts w:cs="Arial"/>
                <w:sz w:val="21"/>
                <w:szCs w:val="21"/>
              </w:rPr>
            </w:pPr>
            <w:r>
              <w:rPr>
                <w:rFonts w:cs="Arial"/>
                <w:sz w:val="21"/>
                <w:szCs w:val="21"/>
              </w:rPr>
              <w:t>Atle, Fri, 16:16</w:t>
            </w:r>
          </w:p>
          <w:p w:rsidR="009D37B6" w:rsidRDefault="009D37B6" w:rsidP="00F50C79">
            <w:pPr>
              <w:rPr>
                <w:rFonts w:cs="Arial"/>
                <w:sz w:val="21"/>
                <w:szCs w:val="21"/>
              </w:rPr>
            </w:pPr>
            <w:r>
              <w:rPr>
                <w:rFonts w:cs="Arial"/>
                <w:sz w:val="21"/>
                <w:szCs w:val="21"/>
              </w:rPr>
              <w:t xml:space="preserve">The scenarios from Lin are not </w:t>
            </w:r>
            <w:proofErr w:type="spellStart"/>
            <w:r>
              <w:rPr>
                <w:rFonts w:cs="Arial"/>
                <w:sz w:val="21"/>
                <w:szCs w:val="21"/>
              </w:rPr>
              <w:t>inline</w:t>
            </w:r>
            <w:proofErr w:type="spellEnd"/>
            <w:r>
              <w:rPr>
                <w:rFonts w:cs="Arial"/>
                <w:sz w:val="21"/>
                <w:szCs w:val="21"/>
              </w:rPr>
              <w:t xml:space="preserve"> with </w:t>
            </w:r>
            <w:proofErr w:type="gramStart"/>
            <w:r>
              <w:rPr>
                <w:rFonts w:cs="Arial"/>
                <w:sz w:val="21"/>
                <w:szCs w:val="21"/>
              </w:rPr>
              <w:t>stage-2</w:t>
            </w:r>
            <w:proofErr w:type="gramEnd"/>
          </w:p>
          <w:p w:rsidR="002C394B" w:rsidRPr="002C394B" w:rsidRDefault="002C394B" w:rsidP="00CC0DBE">
            <w:pPr>
              <w:rPr>
                <w:rFonts w:cs="Arial"/>
                <w:sz w:val="21"/>
                <w:szCs w:val="21"/>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0" w:history="1">
              <w:r w:rsidR="00F50C79">
                <w:rPr>
                  <w:rStyle w:val="Hyperlink"/>
                </w:rPr>
                <w:t>C1-204771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0DBE" w:rsidRDefault="00CC0DBE" w:rsidP="00CC0DBE">
            <w:pPr>
              <w:rPr>
                <w:rFonts w:cs="Arial"/>
                <w:sz w:val="21"/>
                <w:szCs w:val="21"/>
              </w:rPr>
            </w:pPr>
            <w:proofErr w:type="spellStart"/>
            <w:r>
              <w:rPr>
                <w:rFonts w:cs="Arial"/>
                <w:sz w:val="21"/>
                <w:szCs w:val="21"/>
              </w:rPr>
              <w:t>Yanchao</w:t>
            </w:r>
            <w:proofErr w:type="spellEnd"/>
            <w:r>
              <w:rPr>
                <w:rFonts w:cs="Arial"/>
                <w:sz w:val="21"/>
                <w:szCs w:val="21"/>
              </w:rPr>
              <w:t>, Thu, 12:02</w:t>
            </w:r>
          </w:p>
          <w:p w:rsidR="00CC0DBE" w:rsidRDefault="00CC0DBE" w:rsidP="00CC0DBE">
            <w:pPr>
              <w:rPr>
                <w:lang w:val="en-US"/>
              </w:rPr>
            </w:pPr>
            <w:r>
              <w:rPr>
                <w:rFonts w:hint="eastAsia"/>
                <w:lang w:val="en-US"/>
              </w:rPr>
              <w:t>don’t agree with step 5 for use case:</w:t>
            </w:r>
          </w:p>
          <w:p w:rsidR="009B2F27" w:rsidRDefault="009B2F27" w:rsidP="00CC0DBE">
            <w:pPr>
              <w:rPr>
                <w:lang w:val="en-US"/>
              </w:rPr>
            </w:pPr>
          </w:p>
          <w:p w:rsidR="009B2F27" w:rsidRDefault="009B2F27" w:rsidP="00CC0DBE">
            <w:pPr>
              <w:rPr>
                <w:lang w:val="en-US"/>
              </w:rPr>
            </w:pPr>
            <w:r>
              <w:rPr>
                <w:lang w:val="en-US"/>
              </w:rPr>
              <w:t>Lin, Fri, 05:27</w:t>
            </w:r>
          </w:p>
          <w:p w:rsidR="009B2F27" w:rsidRDefault="009B2F27" w:rsidP="00CC0DBE">
            <w:pPr>
              <w:rPr>
                <w:lang w:val="en-US"/>
              </w:rPr>
            </w:pPr>
            <w:r>
              <w:rPr>
                <w:lang w:val="en-US"/>
              </w:rPr>
              <w:t>Comments</w:t>
            </w:r>
          </w:p>
          <w:p w:rsidR="009B2F27" w:rsidRDefault="009B2F27" w:rsidP="00CC0DBE">
            <w:pPr>
              <w:rPr>
                <w:rFonts w:cs="Arial"/>
                <w:sz w:val="21"/>
                <w:szCs w:val="21"/>
              </w:rPr>
            </w:pPr>
          </w:p>
          <w:p w:rsidR="00F50C79" w:rsidRPr="00CC0DBE" w:rsidRDefault="00F50C79"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1" w:history="1">
              <w:r w:rsidR="00F50C79">
                <w:rPr>
                  <w:rStyle w:val="Hyperlink"/>
                </w:rPr>
                <w:t>C1-204860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Allowed NSSAI(s) in Configuration Update Command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09:27</w:t>
            </w:r>
          </w:p>
          <w:p w:rsidR="00DB05FA" w:rsidRDefault="00DB05FA" w:rsidP="00F50C79">
            <w:pPr>
              <w:rPr>
                <w:rFonts w:cs="Arial"/>
                <w:color w:val="000000"/>
                <w:lang w:val="en-US"/>
              </w:rPr>
            </w:pPr>
            <w:r>
              <w:rPr>
                <w:rFonts w:cs="Arial"/>
                <w:color w:val="000000"/>
                <w:lang w:val="en-US"/>
              </w:rPr>
              <w:t>Cover page problem with extra space</w:t>
            </w:r>
          </w:p>
          <w:p w:rsidR="00C5688E" w:rsidRDefault="00C5688E" w:rsidP="00F50C79">
            <w:pPr>
              <w:rPr>
                <w:rFonts w:cs="Arial"/>
                <w:color w:val="000000"/>
                <w:lang w:val="en-US"/>
              </w:rPr>
            </w:pPr>
          </w:p>
          <w:p w:rsidR="00C5688E" w:rsidRDefault="00C5688E" w:rsidP="00F50C79">
            <w:pPr>
              <w:rPr>
                <w:rFonts w:cs="Arial"/>
                <w:color w:val="000000"/>
                <w:lang w:val="en-US"/>
              </w:rPr>
            </w:pPr>
            <w:r>
              <w:rPr>
                <w:rFonts w:cs="Arial"/>
                <w:color w:val="000000"/>
                <w:lang w:val="en-US"/>
              </w:rPr>
              <w:t>Hannah, Thu, 10:15</w:t>
            </w:r>
          </w:p>
          <w:p w:rsidR="00C5688E" w:rsidRDefault="00C5688E" w:rsidP="00F50C79">
            <w:pPr>
              <w:rPr>
                <w:rFonts w:cs="Arial"/>
                <w:color w:val="000000"/>
                <w:lang w:val="en-US"/>
              </w:rPr>
            </w:pPr>
            <w:r>
              <w:rPr>
                <w:rFonts w:cs="Arial"/>
                <w:color w:val="000000"/>
                <w:lang w:val="en-US"/>
              </w:rPr>
              <w:t>Several typos</w:t>
            </w:r>
          </w:p>
          <w:p w:rsidR="00C5688E" w:rsidRDefault="00C5688E"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06:55</w:t>
            </w:r>
          </w:p>
          <w:p w:rsidR="00533B46" w:rsidRDefault="00533B46" w:rsidP="00F50C79">
            <w:pPr>
              <w:rPr>
                <w:rFonts w:cs="Arial"/>
                <w:color w:val="000000"/>
                <w:lang w:val="en-US"/>
              </w:rPr>
            </w:pPr>
            <w:r>
              <w:rPr>
                <w:rFonts w:cs="Arial"/>
                <w:color w:val="000000"/>
                <w:lang w:val="en-US"/>
              </w:rPr>
              <w:t>Not needed</w:t>
            </w:r>
          </w:p>
          <w:p w:rsidR="00533B46" w:rsidRDefault="00533B46" w:rsidP="00F50C79">
            <w:pPr>
              <w:rPr>
                <w:rFonts w:cs="Arial"/>
                <w:color w:val="000000"/>
                <w:lang w:val="en-US"/>
              </w:rPr>
            </w:pPr>
          </w:p>
          <w:p w:rsidR="00C5688E" w:rsidRDefault="00C5688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2" w:history="1">
              <w:r w:rsidR="00F50C79">
                <w:rPr>
                  <w:rStyle w:val="Hyperlink"/>
                </w:rPr>
                <w:t>C1-204861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688E" w:rsidRDefault="00C5688E" w:rsidP="00C5688E">
            <w:pPr>
              <w:rPr>
                <w:rFonts w:cs="Arial"/>
                <w:color w:val="000000"/>
                <w:lang w:val="en-US"/>
              </w:rPr>
            </w:pPr>
            <w:r>
              <w:rPr>
                <w:rFonts w:cs="Arial"/>
                <w:color w:val="000000"/>
                <w:lang w:val="en-US"/>
              </w:rPr>
              <w:t>Hannah, Thu, 10:15</w:t>
            </w:r>
          </w:p>
          <w:p w:rsidR="00C5688E" w:rsidRDefault="00C5688E" w:rsidP="00C5688E">
            <w:pPr>
              <w:rPr>
                <w:rFonts w:cs="Arial"/>
                <w:color w:val="000000"/>
                <w:lang w:val="en-US"/>
              </w:rPr>
            </w:pPr>
            <w:r>
              <w:rPr>
                <w:rFonts w:cs="Arial"/>
                <w:color w:val="000000"/>
                <w:lang w:val="en-US"/>
              </w:rPr>
              <w:t>one typo</w:t>
            </w:r>
          </w:p>
          <w:p w:rsidR="00F50C79" w:rsidRDefault="00F50C79" w:rsidP="00F50C79">
            <w:pPr>
              <w:rPr>
                <w:rFonts w:cs="Arial"/>
                <w:color w:val="000000"/>
                <w:lang w:val="en-US"/>
              </w:rPr>
            </w:pPr>
          </w:p>
          <w:p w:rsidR="00C21504" w:rsidRDefault="00C21504" w:rsidP="00F50C79">
            <w:pPr>
              <w:rPr>
                <w:rFonts w:cs="Arial"/>
                <w:color w:val="000000"/>
                <w:lang w:val="en-US"/>
              </w:rPr>
            </w:pPr>
          </w:p>
          <w:p w:rsidR="00C21504" w:rsidRDefault="00C21504" w:rsidP="00F50C79">
            <w:pPr>
              <w:rPr>
                <w:rFonts w:cs="Arial"/>
                <w:color w:val="000000"/>
                <w:lang w:val="en-US"/>
              </w:rPr>
            </w:pPr>
            <w:r>
              <w:rPr>
                <w:rFonts w:cs="Arial"/>
                <w:color w:val="000000"/>
                <w:lang w:val="en-US"/>
              </w:rPr>
              <w:t>Kundan, Thu, 13:09</w:t>
            </w:r>
          </w:p>
          <w:p w:rsidR="00C21504" w:rsidRDefault="00C21504" w:rsidP="00F50C79">
            <w:pPr>
              <w:rPr>
                <w:rFonts w:cs="Arial"/>
                <w:color w:val="000000"/>
                <w:lang w:val="en-US"/>
              </w:rPr>
            </w:pPr>
            <w:r>
              <w:rPr>
                <w:rFonts w:cs="Arial"/>
                <w:color w:val="000000"/>
                <w:lang w:val="en-US"/>
              </w:rPr>
              <w:t>Acks Hannah</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07:35</w:t>
            </w:r>
          </w:p>
          <w:p w:rsidR="00533B46" w:rsidRDefault="00533B46" w:rsidP="00F50C79">
            <w:pPr>
              <w:rPr>
                <w:rFonts w:cs="Arial"/>
                <w:color w:val="000000"/>
                <w:lang w:val="en-US"/>
              </w:rPr>
            </w:pPr>
            <w:r>
              <w:rPr>
                <w:rFonts w:cs="Arial"/>
                <w:color w:val="000000"/>
                <w:lang w:val="en-US"/>
              </w:rPr>
              <w:t>Fine with the intension, requests changes</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Lin, Fri, 09:02</w:t>
            </w:r>
          </w:p>
          <w:p w:rsidR="002E00AB" w:rsidRDefault="002E00AB" w:rsidP="00F50C79">
            <w:pPr>
              <w:rPr>
                <w:rFonts w:cs="Arial"/>
                <w:color w:val="000000"/>
                <w:lang w:val="en-US"/>
              </w:rPr>
            </w:pPr>
            <w:r>
              <w:rPr>
                <w:rFonts w:cs="Arial"/>
                <w:color w:val="000000"/>
                <w:lang w:val="en-US"/>
              </w:rPr>
              <w:t>Change is confusing</w:t>
            </w:r>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3" w:history="1">
              <w:r w:rsidR="00F50C79">
                <w:rPr>
                  <w:rStyle w:val="Hyperlink"/>
                </w:rPr>
                <w:t>C1-204864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Samsung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 xml:space="preserve">Last change needs to be </w:t>
            </w:r>
            <w:proofErr w:type="spellStart"/>
            <w:proofErr w:type="gramStart"/>
            <w:r>
              <w:rPr>
                <w:rFonts w:cs="Arial"/>
                <w:color w:val="000000"/>
                <w:lang w:val="en-US"/>
              </w:rPr>
              <w:t>revised“</w:t>
            </w:r>
            <w:proofErr w:type="gramEnd"/>
            <w:r>
              <w:rPr>
                <w:rFonts w:cs="Arial"/>
                <w:color w:val="000000"/>
                <w:lang w:val="en-US"/>
              </w:rPr>
              <w:t>UE</w:t>
            </w:r>
            <w:proofErr w:type="spellEnd"/>
            <w:r>
              <w:rPr>
                <w:rFonts w:cs="Arial"/>
                <w:color w:val="000000"/>
                <w:lang w:val="en-US"/>
              </w:rPr>
              <w:t>” -&gt; “network”</w:t>
            </w:r>
          </w:p>
          <w:p w:rsidR="00CC0DBE" w:rsidRDefault="00CC0DBE" w:rsidP="00F50C79">
            <w:pPr>
              <w:rPr>
                <w:rFonts w:cs="Arial"/>
                <w:color w:val="000000"/>
                <w:lang w:val="en-US"/>
              </w:rPr>
            </w:pPr>
          </w:p>
          <w:p w:rsidR="00CC0DBE" w:rsidRDefault="00CC0DBE"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12:04</w:t>
            </w:r>
          </w:p>
          <w:p w:rsidR="00CC0DBE" w:rsidRDefault="00CC0DBE" w:rsidP="00F50C79">
            <w:pPr>
              <w:rPr>
                <w:rFonts w:cs="Arial"/>
                <w:color w:val="000000"/>
                <w:lang w:val="en-US"/>
              </w:rPr>
            </w:pPr>
            <w:r>
              <w:rPr>
                <w:rFonts w:cs="Arial"/>
                <w:color w:val="000000"/>
                <w:lang w:val="en-US"/>
              </w:rPr>
              <w:t>UE to network</w:t>
            </w:r>
          </w:p>
          <w:p w:rsidR="00DB434D" w:rsidRDefault="00DB434D" w:rsidP="00F50C79">
            <w:pPr>
              <w:rPr>
                <w:rFonts w:cs="Arial"/>
                <w:color w:val="000000"/>
                <w:lang w:val="en-US"/>
              </w:rPr>
            </w:pPr>
          </w:p>
          <w:p w:rsidR="00DB434D" w:rsidRDefault="00DB434D" w:rsidP="00F50C79">
            <w:pPr>
              <w:rPr>
                <w:rFonts w:cs="Arial"/>
                <w:color w:val="000000"/>
                <w:lang w:val="en-US"/>
              </w:rPr>
            </w:pPr>
            <w:r>
              <w:rPr>
                <w:rFonts w:cs="Arial"/>
                <w:color w:val="000000"/>
                <w:lang w:val="en-US"/>
              </w:rPr>
              <w:t>Vishnu, Thu, 22:17</w:t>
            </w:r>
          </w:p>
          <w:p w:rsidR="00DB434D" w:rsidRDefault="00533B46" w:rsidP="00F50C79">
            <w:pPr>
              <w:rPr>
                <w:rFonts w:cs="Arial"/>
                <w:color w:val="000000"/>
                <w:lang w:val="en-US"/>
              </w:rPr>
            </w:pPr>
            <w:r>
              <w:rPr>
                <w:rFonts w:cs="Arial"/>
                <w:color w:val="000000"/>
                <w:lang w:val="en-US"/>
              </w:rPr>
              <w:t>A</w:t>
            </w:r>
            <w:r w:rsidR="00DB434D">
              <w:rPr>
                <w:rFonts w:cs="Arial"/>
                <w:color w:val="000000"/>
                <w:lang w:val="en-US"/>
              </w:rPr>
              <w:t>cks</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07:00</w:t>
            </w:r>
          </w:p>
          <w:p w:rsidR="00533B46" w:rsidRDefault="00533B46" w:rsidP="00F50C79">
            <w:pPr>
              <w:rPr>
                <w:rFonts w:cs="Arial"/>
                <w:color w:val="000000"/>
                <w:lang w:val="en-US"/>
              </w:rPr>
            </w:pPr>
            <w:proofErr w:type="spellStart"/>
            <w:r>
              <w:rPr>
                <w:rFonts w:cs="Arial"/>
                <w:color w:val="000000"/>
                <w:lang w:val="en-US"/>
              </w:rPr>
              <w:t>Coments</w:t>
            </w:r>
            <w:proofErr w:type="spellEnd"/>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4" w:history="1">
              <w:r w:rsidR="00F50C79">
                <w:rPr>
                  <w:rStyle w:val="Hyperlink"/>
                </w:rPr>
                <w:t>C1-204904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Correction on UE </w:t>
            </w:r>
            <w:proofErr w:type="spellStart"/>
            <w:r>
              <w:rPr>
                <w:rFonts w:cs="Arial"/>
              </w:rPr>
              <w:t>behavior</w:t>
            </w:r>
            <w:proofErr w:type="spellEnd"/>
            <w:r>
              <w:rPr>
                <w:rFonts w:cs="Arial"/>
              </w:rPr>
              <w:t xml:space="preserve">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10:13</w:t>
            </w:r>
          </w:p>
          <w:p w:rsidR="00391AC4" w:rsidRDefault="00391AC4" w:rsidP="00F50C79">
            <w:pPr>
              <w:rPr>
                <w:rFonts w:cs="Arial"/>
                <w:color w:val="000000"/>
                <w:lang w:val="en-US"/>
              </w:rPr>
            </w:pPr>
            <w:r>
              <w:rPr>
                <w:rFonts w:cs="Arial"/>
                <w:color w:val="000000"/>
                <w:lang w:val="en-US"/>
              </w:rPr>
              <w:t>Requests a change to bullet 5)</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Yoko, Fri, 06:51</w:t>
            </w:r>
          </w:p>
          <w:p w:rsidR="00533B46" w:rsidRDefault="008F38E4" w:rsidP="00F50C79">
            <w:pPr>
              <w:rPr>
                <w:rFonts w:cs="Arial"/>
                <w:color w:val="000000"/>
                <w:lang w:val="en-US"/>
              </w:rPr>
            </w:pPr>
            <w:r>
              <w:rPr>
                <w:rFonts w:cs="Arial"/>
                <w:color w:val="000000"/>
                <w:lang w:val="en-US"/>
              </w:rPr>
              <w:t>D</w:t>
            </w:r>
            <w:r w:rsidR="00533B46">
              <w:rPr>
                <w:rFonts w:cs="Arial"/>
                <w:color w:val="000000"/>
                <w:lang w:val="en-US"/>
              </w:rPr>
              <w:t>efends</w:t>
            </w:r>
          </w:p>
          <w:p w:rsidR="008F38E4" w:rsidRDefault="008F38E4" w:rsidP="00F50C79">
            <w:pPr>
              <w:rPr>
                <w:rFonts w:cs="Arial"/>
                <w:color w:val="000000"/>
                <w:lang w:val="en-US"/>
              </w:rPr>
            </w:pPr>
          </w:p>
          <w:p w:rsidR="008F38E4" w:rsidRDefault="008F38E4" w:rsidP="00F50C79">
            <w:pPr>
              <w:rPr>
                <w:rFonts w:cs="Arial"/>
                <w:color w:val="000000"/>
                <w:lang w:val="en-US"/>
              </w:rPr>
            </w:pPr>
            <w:r>
              <w:rPr>
                <w:rFonts w:cs="Arial"/>
                <w:color w:val="000000"/>
                <w:lang w:val="en-US"/>
              </w:rPr>
              <w:t>Lin, Fri, 09:08</w:t>
            </w:r>
          </w:p>
          <w:p w:rsidR="008F38E4" w:rsidRDefault="008F38E4" w:rsidP="00F50C79">
            <w:pPr>
              <w:rPr>
                <w:rFonts w:cs="Arial"/>
                <w:color w:val="000000"/>
                <w:lang w:val="en-US"/>
              </w:rPr>
            </w:pPr>
            <w:r>
              <w:rPr>
                <w:rFonts w:cs="Arial"/>
                <w:color w:val="000000"/>
                <w:lang w:val="en-US"/>
              </w:rPr>
              <w:t>Ok in principle, changes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Yoko, Fri, 10.11</w:t>
            </w:r>
          </w:p>
          <w:p w:rsidR="00F25DDE" w:rsidRDefault="00F25DDE" w:rsidP="00F50C79">
            <w:pPr>
              <w:rPr>
                <w:rFonts w:cs="Arial"/>
                <w:color w:val="000000"/>
                <w:lang w:val="en-US"/>
              </w:rPr>
            </w:pPr>
            <w:r>
              <w:rPr>
                <w:rFonts w:cs="Arial"/>
                <w:color w:val="000000"/>
                <w:lang w:val="en-US"/>
              </w:rPr>
              <w:t>Ok with editorial, asks further clarification</w:t>
            </w:r>
          </w:p>
          <w:p w:rsidR="00F25DDE" w:rsidRDefault="00F25DD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5" w:history="1">
              <w:r w:rsidR="00F50C79">
                <w:rPr>
                  <w:rStyle w:val="Hyperlink"/>
                </w:rPr>
                <w:t>C1-204905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F50C79">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CC0DBE" w:rsidRDefault="00CC0DBE" w:rsidP="00F50C79">
            <w:pPr>
              <w:rPr>
                <w:rFonts w:cs="Arial"/>
                <w:color w:val="000000"/>
                <w:lang w:val="en-US"/>
              </w:rPr>
            </w:pPr>
          </w:p>
          <w:p w:rsidR="00CC0DBE" w:rsidRDefault="00CC0DBE"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12:13</w:t>
            </w:r>
          </w:p>
          <w:p w:rsidR="00CC0DBE" w:rsidRDefault="00CC0DBE" w:rsidP="00F50C79">
            <w:pPr>
              <w:rPr>
                <w:rFonts w:cs="Arial"/>
                <w:color w:val="000000"/>
                <w:lang w:val="en-US"/>
              </w:rPr>
            </w:pPr>
            <w:r>
              <w:rPr>
                <w:rFonts w:cs="Arial"/>
                <w:color w:val="000000"/>
                <w:lang w:val="en-US"/>
              </w:rPr>
              <w:t>Issues with the NOTE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07:04</w:t>
            </w:r>
          </w:p>
          <w:p w:rsidR="00533B46" w:rsidRDefault="00533B46" w:rsidP="00F50C79">
            <w:pPr>
              <w:rPr>
                <w:rFonts w:cs="Arial"/>
                <w:color w:val="000000"/>
                <w:lang w:val="en-US"/>
              </w:rPr>
            </w:pPr>
            <w:r>
              <w:rPr>
                <w:rFonts w:cs="Arial"/>
                <w:color w:val="000000"/>
                <w:lang w:val="en-US"/>
              </w:rPr>
              <w:t>No policy is needed in the AMF</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10:15</w:t>
            </w:r>
          </w:p>
          <w:p w:rsidR="00F25DDE" w:rsidRDefault="00F25DDE" w:rsidP="00F50C79">
            <w:pPr>
              <w:rPr>
                <w:rFonts w:cs="Arial"/>
                <w:color w:val="000000"/>
                <w:lang w:val="en-US"/>
              </w:rPr>
            </w:pPr>
            <w:r>
              <w:rPr>
                <w:rFonts w:cs="Arial"/>
                <w:color w:val="000000"/>
                <w:lang w:val="en-US"/>
              </w:rPr>
              <w:t xml:space="preserve">Same as </w:t>
            </w:r>
            <w:proofErr w:type="spellStart"/>
            <w:r>
              <w:rPr>
                <w:rFonts w:cs="Arial"/>
                <w:color w:val="000000"/>
                <w:lang w:val="en-US"/>
              </w:rPr>
              <w:t>Kja</w:t>
            </w:r>
            <w:proofErr w:type="spellEnd"/>
          </w:p>
          <w:p w:rsidR="00CC0DBE" w:rsidRDefault="00CC0DBE" w:rsidP="00F50C79">
            <w:pPr>
              <w:rPr>
                <w:rFonts w:cs="Arial"/>
                <w:color w:val="000000"/>
                <w:lang w:val="en-US"/>
              </w:rPr>
            </w:pPr>
          </w:p>
          <w:p w:rsidR="00CC0DBE" w:rsidRDefault="00CC0DB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6" w:history="1">
              <w:r w:rsidR="00F50C79">
                <w:rPr>
                  <w:rStyle w:val="Hyperlink"/>
                </w:rPr>
                <w:t>C1-204908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11.12</w:t>
            </w:r>
          </w:p>
          <w:p w:rsidR="008C1EEF" w:rsidRDefault="008C1EEF" w:rsidP="00F50C79">
            <w:pPr>
              <w:rPr>
                <w:lang w:val="en-US"/>
              </w:rPr>
            </w:pPr>
            <w:r>
              <w:rPr>
                <w:lang w:val="en-US"/>
              </w:rPr>
              <w:t xml:space="preserve">the group wants to proceed with this, then perhaps it is fine. </w:t>
            </w:r>
            <w:proofErr w:type="gramStart"/>
            <w:r>
              <w:rPr>
                <w:lang w:val="en-US"/>
              </w:rPr>
              <w:t>However</w:t>
            </w:r>
            <w:proofErr w:type="gramEnd"/>
            <w:r>
              <w:rPr>
                <w:lang w:val="en-US"/>
              </w:rPr>
              <w:t xml:space="preserve"> I am not fully convinced it is needed. Having said that, number of comments</w:t>
            </w:r>
          </w:p>
          <w:p w:rsidR="008C1EEF" w:rsidRDefault="008C1EEF" w:rsidP="00F50C79">
            <w:pPr>
              <w:rPr>
                <w:lang w:val="en-US"/>
              </w:rPr>
            </w:pPr>
          </w:p>
          <w:p w:rsidR="000A49AD" w:rsidRDefault="000A49AD" w:rsidP="00F50C79">
            <w:pPr>
              <w:rPr>
                <w:lang w:val="en-US"/>
              </w:rPr>
            </w:pPr>
            <w:proofErr w:type="spellStart"/>
            <w:r>
              <w:rPr>
                <w:lang w:val="en-US"/>
              </w:rPr>
              <w:t>Yanchao</w:t>
            </w:r>
            <w:proofErr w:type="spellEnd"/>
            <w:r>
              <w:rPr>
                <w:lang w:val="en-US"/>
              </w:rPr>
              <w:t>, Thu, 12:18</w:t>
            </w:r>
          </w:p>
          <w:p w:rsidR="000A49AD" w:rsidRDefault="000A49AD" w:rsidP="00F50C79">
            <w:pPr>
              <w:rPr>
                <w:lang w:val="en-US"/>
              </w:rPr>
            </w:pPr>
            <w:r>
              <w:rPr>
                <w:lang w:val="en-US"/>
              </w:rPr>
              <w:t>Question for clarification</w:t>
            </w:r>
          </w:p>
          <w:p w:rsidR="00533B46" w:rsidRDefault="00533B46" w:rsidP="00F50C79">
            <w:pPr>
              <w:rPr>
                <w:lang w:val="en-US"/>
              </w:rPr>
            </w:pPr>
          </w:p>
          <w:p w:rsidR="00533B46" w:rsidRDefault="00533B46" w:rsidP="00F50C79">
            <w:pPr>
              <w:rPr>
                <w:lang w:val="en-US"/>
              </w:rPr>
            </w:pPr>
            <w:r>
              <w:rPr>
                <w:lang w:val="en-US"/>
              </w:rPr>
              <w:t>Kaj, Fri, 07:06</w:t>
            </w:r>
          </w:p>
          <w:p w:rsidR="00533B46" w:rsidRDefault="00533B46" w:rsidP="00F50C79">
            <w:pPr>
              <w:rPr>
                <w:lang w:val="en-US"/>
              </w:rPr>
            </w:pPr>
            <w:r>
              <w:rPr>
                <w:lang w:val="en-US"/>
              </w:rPr>
              <w:t>Not needed</w:t>
            </w:r>
          </w:p>
          <w:p w:rsidR="008C1EEF" w:rsidRDefault="008C1EEF"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09:21</w:t>
            </w:r>
          </w:p>
          <w:p w:rsidR="004D6B09" w:rsidRDefault="004D6B09" w:rsidP="00F50C79">
            <w:pPr>
              <w:rPr>
                <w:rFonts w:cs="Arial"/>
                <w:color w:val="000000"/>
                <w:lang w:val="en-US"/>
              </w:rPr>
            </w:pPr>
            <w:r>
              <w:rPr>
                <w:rFonts w:cs="Arial"/>
                <w:color w:val="000000"/>
                <w:lang w:val="en-US"/>
              </w:rPr>
              <w:t>Not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10.17</w:t>
            </w:r>
          </w:p>
          <w:p w:rsidR="00F25DDE" w:rsidRDefault="00F25DDE" w:rsidP="00F50C79">
            <w:pPr>
              <w:rPr>
                <w:rFonts w:cs="Arial"/>
                <w:color w:val="000000"/>
                <w:lang w:val="en-US"/>
              </w:rPr>
            </w:pPr>
            <w:r>
              <w:rPr>
                <w:rFonts w:cs="Arial"/>
                <w:color w:val="000000"/>
                <w:lang w:val="en-US"/>
              </w:rPr>
              <w:lastRenderedPageBreak/>
              <w:t>Unclear why this can happen</w:t>
            </w:r>
          </w:p>
          <w:p w:rsidR="00EA1E3F" w:rsidRDefault="00EA1E3F" w:rsidP="00F50C79">
            <w:pPr>
              <w:rPr>
                <w:rFonts w:cs="Arial"/>
                <w:color w:val="000000"/>
                <w:lang w:val="en-US"/>
              </w:rPr>
            </w:pPr>
          </w:p>
          <w:p w:rsidR="00EA1E3F" w:rsidRDefault="00EA1E3F" w:rsidP="00F50C79">
            <w:pPr>
              <w:rPr>
                <w:rFonts w:cs="Arial"/>
                <w:color w:val="000000"/>
                <w:lang w:val="en-US"/>
              </w:rPr>
            </w:pPr>
            <w:r>
              <w:rPr>
                <w:rFonts w:cs="Arial"/>
                <w:color w:val="000000"/>
                <w:lang w:val="en-US"/>
              </w:rPr>
              <w:t>Sunhe</w:t>
            </w:r>
            <w:r w:rsidR="002A25EC">
              <w:rPr>
                <w:rFonts w:cs="Arial"/>
                <w:color w:val="000000"/>
                <w:lang w:val="en-US"/>
              </w:rPr>
              <w:t>e</w:t>
            </w:r>
            <w:r>
              <w:rPr>
                <w:rFonts w:cs="Arial"/>
                <w:color w:val="000000"/>
                <w:lang w:val="en-US"/>
              </w:rPr>
              <w:t>, Fri, 12:00</w:t>
            </w:r>
          </w:p>
          <w:p w:rsidR="00EA1E3F" w:rsidRDefault="00EA1E3F" w:rsidP="00F50C79">
            <w:pPr>
              <w:rPr>
                <w:rFonts w:cs="Arial"/>
                <w:color w:val="000000"/>
                <w:lang w:val="en-US"/>
              </w:rPr>
            </w:pPr>
            <w:r>
              <w:rPr>
                <w:rFonts w:cs="Arial"/>
                <w:color w:val="000000"/>
                <w:lang w:val="en-US"/>
              </w:rPr>
              <w:t>Rev1</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Sunhee, Fri, 13:45</w:t>
            </w:r>
          </w:p>
          <w:p w:rsidR="002A25EC" w:rsidRDefault="002A25EC" w:rsidP="00F50C79">
            <w:pPr>
              <w:rPr>
                <w:rFonts w:cs="Arial"/>
                <w:color w:val="000000"/>
                <w:lang w:val="en-US"/>
              </w:rPr>
            </w:pPr>
            <w:r>
              <w:rPr>
                <w:rFonts w:cs="Arial"/>
                <w:color w:val="000000"/>
                <w:lang w:val="en-US"/>
              </w:rPr>
              <w:t>Explains to Lin</w:t>
            </w:r>
          </w:p>
          <w:p w:rsidR="00F25DDE" w:rsidRDefault="00F25DDE" w:rsidP="00F50C79">
            <w:pPr>
              <w:rPr>
                <w:rFonts w:cs="Arial"/>
                <w:color w:val="000000"/>
                <w:lang w:val="en-US"/>
              </w:rPr>
            </w:pP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7" w:history="1">
              <w:r w:rsidR="00F50C79">
                <w:rPr>
                  <w:rStyle w:val="Hyperlink"/>
                </w:rPr>
                <w:t>C1-204942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Comments</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07:34</w:t>
            </w:r>
          </w:p>
          <w:p w:rsidR="00533B46" w:rsidRDefault="00533B46" w:rsidP="008C1EEF">
            <w:pPr>
              <w:rPr>
                <w:rFonts w:cs="Arial"/>
                <w:color w:val="000000"/>
                <w:lang w:val="en-US"/>
              </w:rPr>
            </w:pPr>
            <w:r>
              <w:rPr>
                <w:rFonts w:cs="Arial"/>
                <w:color w:val="000000"/>
                <w:lang w:val="en-US"/>
              </w:rPr>
              <w:t xml:space="preserve">Fine with the intension, </w:t>
            </w:r>
            <w:proofErr w:type="spellStart"/>
            <w:r>
              <w:rPr>
                <w:rFonts w:cs="Arial"/>
                <w:color w:val="000000"/>
                <w:lang w:val="en-US"/>
              </w:rPr>
              <w:t>collideses</w:t>
            </w:r>
            <w:proofErr w:type="spellEnd"/>
            <w:r>
              <w:rPr>
                <w:rFonts w:cs="Arial"/>
                <w:color w:val="000000"/>
                <w:lang w:val="en-US"/>
              </w:rPr>
              <w:t xml:space="preserve"> with 5094, can take out the overlaps from 5094</w:t>
            </w:r>
          </w:p>
          <w:p w:rsidR="008F38E4" w:rsidRDefault="008F38E4" w:rsidP="008C1EEF">
            <w:pPr>
              <w:rPr>
                <w:rFonts w:cs="Arial"/>
                <w:color w:val="000000"/>
                <w:lang w:val="en-US"/>
              </w:rPr>
            </w:pPr>
          </w:p>
          <w:p w:rsidR="008F38E4" w:rsidRDefault="008F38E4" w:rsidP="008F38E4">
            <w:pPr>
              <w:rPr>
                <w:rFonts w:cs="Arial"/>
                <w:color w:val="000000"/>
                <w:lang w:val="en-US"/>
              </w:rPr>
            </w:pPr>
            <w:r>
              <w:rPr>
                <w:rFonts w:cs="Arial"/>
                <w:color w:val="000000"/>
                <w:lang w:val="en-US"/>
              </w:rPr>
              <w:t>Lin, Fri, 09:08</w:t>
            </w:r>
          </w:p>
          <w:p w:rsidR="008F38E4" w:rsidRDefault="008F38E4" w:rsidP="008F38E4">
            <w:pPr>
              <w:rPr>
                <w:rFonts w:cs="Arial"/>
                <w:color w:val="000000"/>
                <w:lang w:val="en-US"/>
              </w:rPr>
            </w:pPr>
            <w:r>
              <w:rPr>
                <w:rFonts w:cs="Arial"/>
                <w:color w:val="000000"/>
                <w:lang w:val="en-US"/>
              </w:rPr>
              <w:t>Ok in principle, changes needed</w:t>
            </w:r>
          </w:p>
          <w:p w:rsidR="009D37B6" w:rsidRDefault="009D37B6" w:rsidP="008F38E4">
            <w:pPr>
              <w:rPr>
                <w:rFonts w:cs="Arial"/>
                <w:color w:val="000000"/>
                <w:lang w:val="en-US"/>
              </w:rPr>
            </w:pPr>
          </w:p>
          <w:p w:rsidR="009D37B6" w:rsidRDefault="009D37B6" w:rsidP="008F38E4">
            <w:pPr>
              <w:rPr>
                <w:rFonts w:cs="Arial"/>
                <w:color w:val="000000"/>
                <w:lang w:val="en-US"/>
              </w:rPr>
            </w:pPr>
            <w:r>
              <w:rPr>
                <w:rFonts w:cs="Arial"/>
                <w:color w:val="000000"/>
                <w:lang w:val="en-US"/>
              </w:rPr>
              <w:t>Mahmoud, Fri, 16:22</w:t>
            </w:r>
          </w:p>
          <w:p w:rsidR="009D37B6" w:rsidRDefault="009D37B6" w:rsidP="008F38E4">
            <w:pPr>
              <w:rPr>
                <w:rFonts w:cs="Arial"/>
                <w:color w:val="000000"/>
                <w:lang w:val="en-US"/>
              </w:rPr>
            </w:pPr>
            <w:r>
              <w:rPr>
                <w:rFonts w:cs="Arial"/>
                <w:color w:val="000000"/>
                <w:lang w:val="en-US"/>
              </w:rPr>
              <w:t>Not acceptable</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8" w:history="1">
              <w:r w:rsidR="00F50C79">
                <w:rPr>
                  <w:rStyle w:val="Hyperlink"/>
                </w:rPr>
                <w:t>C1-204943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Rae, Thu, 11:27</w:t>
            </w:r>
          </w:p>
          <w:p w:rsidR="003D2622" w:rsidRDefault="003D2622" w:rsidP="00F50C79">
            <w:pPr>
              <w:rPr>
                <w:rFonts w:cs="Arial"/>
                <w:color w:val="000000"/>
                <w:lang w:val="en-US"/>
              </w:rPr>
            </w:pPr>
            <w:r>
              <w:rPr>
                <w:rFonts w:cs="Arial"/>
                <w:color w:val="000000"/>
                <w:lang w:val="en-US"/>
              </w:rPr>
              <w:t>Proposed different approach</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09" w:history="1">
              <w:r w:rsidR="00F50C79">
                <w:rPr>
                  <w:rStyle w:val="Hyperlink"/>
                </w:rPr>
                <w:t>C1-204944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NOTE should not be numbered</w:t>
            </w:r>
          </w:p>
          <w:p w:rsidR="000A49AD" w:rsidRDefault="000A49AD" w:rsidP="008C1EEF">
            <w:pPr>
              <w:rPr>
                <w:rFonts w:cs="Arial"/>
                <w:color w:val="000000"/>
                <w:lang w:val="en-US"/>
              </w:rPr>
            </w:pPr>
          </w:p>
          <w:p w:rsidR="000A49AD" w:rsidRDefault="000A49AD" w:rsidP="008C1EEF">
            <w:pPr>
              <w:rPr>
                <w:rFonts w:cs="Arial"/>
                <w:color w:val="000000"/>
                <w:lang w:val="en-US"/>
              </w:rPr>
            </w:pPr>
            <w:proofErr w:type="spellStart"/>
            <w:r>
              <w:rPr>
                <w:rFonts w:cs="Arial"/>
                <w:color w:val="000000"/>
                <w:lang w:val="en-US"/>
              </w:rPr>
              <w:t>Yanchao</w:t>
            </w:r>
            <w:proofErr w:type="spellEnd"/>
            <w:r>
              <w:rPr>
                <w:rFonts w:cs="Arial"/>
                <w:color w:val="000000"/>
                <w:lang w:val="en-US"/>
              </w:rPr>
              <w:t>, Thu, 12:21</w:t>
            </w:r>
          </w:p>
          <w:p w:rsidR="000A49AD" w:rsidRDefault="000A49AD" w:rsidP="008C1EEF">
            <w:pPr>
              <w:rPr>
                <w:rFonts w:cs="Arial"/>
                <w:color w:val="000000"/>
                <w:lang w:val="en-US"/>
              </w:rPr>
            </w:pPr>
            <w:r>
              <w:rPr>
                <w:rFonts w:cs="Arial"/>
                <w:color w:val="000000"/>
                <w:lang w:val="en-US"/>
              </w:rPr>
              <w:t>Challenging the need for the CR</w:t>
            </w:r>
          </w:p>
          <w:p w:rsidR="008F38E4" w:rsidRDefault="008F38E4" w:rsidP="008C1EEF">
            <w:pPr>
              <w:rPr>
                <w:rFonts w:cs="Arial"/>
                <w:color w:val="000000"/>
                <w:lang w:val="en-US"/>
              </w:rPr>
            </w:pPr>
          </w:p>
          <w:p w:rsidR="008F38E4" w:rsidRDefault="008F38E4" w:rsidP="008C1EEF">
            <w:pPr>
              <w:rPr>
                <w:rFonts w:cs="Arial"/>
                <w:color w:val="000000"/>
                <w:lang w:val="en-US"/>
              </w:rPr>
            </w:pPr>
            <w:r>
              <w:rPr>
                <w:rFonts w:cs="Arial"/>
                <w:color w:val="000000"/>
                <w:lang w:val="en-US"/>
              </w:rPr>
              <w:t>Lin, Fri, 09:12</w:t>
            </w:r>
          </w:p>
          <w:p w:rsidR="008F38E4" w:rsidRDefault="008F38E4" w:rsidP="008C1EEF">
            <w:pPr>
              <w:rPr>
                <w:rFonts w:cs="Arial"/>
                <w:color w:val="000000"/>
                <w:lang w:val="en-US"/>
              </w:rPr>
            </w:pPr>
            <w:r>
              <w:rPr>
                <w:rFonts w:cs="Arial"/>
                <w:color w:val="000000"/>
                <w:lang w:val="en-US"/>
              </w:rPr>
              <w:t>CR is not needed</w:t>
            </w:r>
          </w:p>
          <w:p w:rsidR="00EA1E3F" w:rsidRDefault="00EA1E3F" w:rsidP="008C1EEF">
            <w:pPr>
              <w:rPr>
                <w:rFonts w:cs="Arial"/>
                <w:color w:val="000000"/>
                <w:lang w:val="en-US"/>
              </w:rPr>
            </w:pPr>
          </w:p>
          <w:p w:rsidR="00EA1E3F" w:rsidRDefault="00EA1E3F" w:rsidP="008C1EEF">
            <w:pPr>
              <w:rPr>
                <w:rFonts w:cs="Arial"/>
                <w:color w:val="000000"/>
                <w:lang w:val="en-US"/>
              </w:rPr>
            </w:pPr>
            <w:r>
              <w:rPr>
                <w:rFonts w:cs="Arial"/>
                <w:color w:val="000000"/>
                <w:lang w:val="en-US"/>
              </w:rPr>
              <w:t>Kaj, Fri, 11:52</w:t>
            </w:r>
          </w:p>
          <w:p w:rsidR="00EA1E3F" w:rsidRDefault="00EA1E3F" w:rsidP="008C1EEF">
            <w:pPr>
              <w:rPr>
                <w:rFonts w:cs="Arial"/>
                <w:color w:val="000000"/>
                <w:lang w:val="en-US"/>
              </w:rPr>
            </w:pPr>
            <w:r>
              <w:rPr>
                <w:rFonts w:cs="Arial"/>
                <w:color w:val="000000"/>
                <w:lang w:val="en-US"/>
              </w:rPr>
              <w:t>Sympathy for the CR</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0" w:history="1">
              <w:r w:rsidR="00F50C79">
                <w:rPr>
                  <w:rStyle w:val="Hyperlink"/>
                </w:rPr>
                <w:t>C1-204945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8027B" w:rsidP="00F50C79">
            <w:pPr>
              <w:rPr>
                <w:rFonts w:cs="Arial"/>
                <w:color w:val="000000"/>
                <w:lang w:val="en-US"/>
              </w:rPr>
            </w:pPr>
            <w:r>
              <w:rPr>
                <w:rFonts w:cs="Arial"/>
                <w:color w:val="000000"/>
                <w:lang w:val="en-US"/>
              </w:rPr>
              <w:t>Rae, Thu, 11:21</w:t>
            </w:r>
          </w:p>
          <w:p w:rsidR="0088027B" w:rsidRDefault="0088027B" w:rsidP="00F50C79">
            <w:pPr>
              <w:rPr>
                <w:lang w:val="en-US"/>
              </w:rPr>
            </w:pPr>
            <w:r>
              <w:rPr>
                <w:rFonts w:hint="eastAsia"/>
                <w:lang w:val="en-US"/>
              </w:rPr>
              <w:t>pending NSSAI should be removed from the change</w:t>
            </w:r>
          </w:p>
          <w:p w:rsidR="003D1442" w:rsidRDefault="003D1442" w:rsidP="00F50C79">
            <w:pPr>
              <w:rPr>
                <w:lang w:val="en-US"/>
              </w:rPr>
            </w:pPr>
          </w:p>
          <w:p w:rsidR="003D1442" w:rsidRDefault="003D1442" w:rsidP="00F50C79">
            <w:pPr>
              <w:rPr>
                <w:lang w:val="en-US"/>
              </w:rPr>
            </w:pPr>
            <w:r>
              <w:rPr>
                <w:lang w:val="en-US"/>
              </w:rPr>
              <w:t>Kaj, Thu, 14:29</w:t>
            </w:r>
          </w:p>
          <w:p w:rsidR="003D1442" w:rsidRDefault="003D1442" w:rsidP="00F50C79">
            <w:pPr>
              <w:rPr>
                <w:lang w:val="en-US"/>
              </w:rPr>
            </w:pPr>
            <w:r>
              <w:rPr>
                <w:lang w:val="en-US"/>
              </w:rPr>
              <w:t>Same as Rae</w:t>
            </w:r>
          </w:p>
          <w:p w:rsidR="003D1442" w:rsidRDefault="003D1442" w:rsidP="00F50C79">
            <w:pPr>
              <w:rPr>
                <w:lang w:val="en-US"/>
              </w:rPr>
            </w:pPr>
          </w:p>
          <w:p w:rsidR="003D1442" w:rsidRDefault="003D144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1" w:history="1">
              <w:r w:rsidR="00F50C79">
                <w:rPr>
                  <w:rStyle w:val="Hyperlink"/>
                </w:rPr>
                <w:t>C1-204946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F38E4" w:rsidP="00F50C79">
            <w:pPr>
              <w:rPr>
                <w:rFonts w:cs="Arial"/>
                <w:color w:val="000000"/>
                <w:lang w:val="en-US"/>
              </w:rPr>
            </w:pPr>
            <w:r>
              <w:rPr>
                <w:rFonts w:cs="Arial"/>
                <w:color w:val="000000"/>
                <w:lang w:val="en-US"/>
              </w:rPr>
              <w:t>Lin, Fri, 09:15</w:t>
            </w:r>
          </w:p>
          <w:p w:rsidR="008F38E4" w:rsidRDefault="008F38E4" w:rsidP="00F50C79">
            <w:pPr>
              <w:rPr>
                <w:rFonts w:cs="Arial"/>
                <w:color w:val="000000"/>
                <w:lang w:val="en-US"/>
              </w:rPr>
            </w:pPr>
            <w:r>
              <w:rPr>
                <w:rFonts w:cs="Arial"/>
                <w:color w:val="000000"/>
                <w:lang w:val="en-US"/>
              </w:rPr>
              <w:t>Ok in principle, consequences if not approved to be enhanced</w:t>
            </w:r>
          </w:p>
          <w:p w:rsidR="008F38E4" w:rsidRDefault="008F38E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2" w:history="1">
              <w:r w:rsidR="00F50C79">
                <w:rPr>
                  <w:rStyle w:val="Hyperlink"/>
                </w:rPr>
                <w:t>C1-205001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Does not see this is abnormal case, but can accept it</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07:32</w:t>
            </w:r>
          </w:p>
          <w:p w:rsidR="00533B46" w:rsidRDefault="00533B46" w:rsidP="008C1EEF">
            <w:pPr>
              <w:rPr>
                <w:rFonts w:cs="Arial"/>
                <w:color w:val="000000"/>
                <w:lang w:val="en-US"/>
              </w:rPr>
            </w:pPr>
            <w:r>
              <w:rPr>
                <w:rFonts w:cs="Arial"/>
                <w:color w:val="000000"/>
                <w:lang w:val="en-US"/>
              </w:rPr>
              <w:t xml:space="preserve">On CN side </w:t>
            </w:r>
            <w:proofErr w:type="spellStart"/>
            <w:r>
              <w:rPr>
                <w:rFonts w:cs="Arial"/>
                <w:color w:val="000000"/>
                <w:lang w:val="en-US"/>
              </w:rPr>
              <w:t>thisis</w:t>
            </w:r>
            <w:proofErr w:type="spellEnd"/>
            <w:r>
              <w:rPr>
                <w:rFonts w:cs="Arial"/>
                <w:color w:val="000000"/>
                <w:lang w:val="en-US"/>
              </w:rPr>
              <w:t xml:space="preserve"> not a collision, as NW sends both command messages</w:t>
            </w:r>
          </w:p>
          <w:p w:rsidR="00F50C79" w:rsidRDefault="00F50C7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09:37</w:t>
            </w:r>
          </w:p>
          <w:p w:rsidR="004D6B09" w:rsidRDefault="004D6B09" w:rsidP="00F50C79">
            <w:pPr>
              <w:rPr>
                <w:rFonts w:cs="Arial"/>
                <w:color w:val="000000"/>
                <w:lang w:val="en-US"/>
              </w:rPr>
            </w:pPr>
            <w:r>
              <w:rPr>
                <w:rFonts w:cs="Arial"/>
                <w:color w:val="000000"/>
                <w:lang w:val="en-US"/>
              </w:rPr>
              <w:t>Requests a change</w:t>
            </w:r>
          </w:p>
          <w:p w:rsidR="004D6B09" w:rsidRDefault="004D6B09"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16:01</w:t>
            </w:r>
          </w:p>
          <w:p w:rsidR="009D37B6" w:rsidRDefault="009D37B6" w:rsidP="00F50C79">
            <w:pPr>
              <w:rPr>
                <w:rFonts w:cs="Arial"/>
                <w:color w:val="000000"/>
                <w:lang w:val="en-US"/>
              </w:rPr>
            </w:pPr>
            <w:r>
              <w:rPr>
                <w:rFonts w:cs="Arial"/>
                <w:color w:val="000000"/>
                <w:lang w:val="en-US"/>
              </w:rPr>
              <w:t>Asking for comments form Kaj</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16:06</w:t>
            </w:r>
          </w:p>
          <w:p w:rsidR="009D37B6" w:rsidRDefault="009D37B6" w:rsidP="00F50C79">
            <w:pPr>
              <w:rPr>
                <w:rFonts w:cs="Arial"/>
                <w:color w:val="000000"/>
                <w:lang w:val="en-US"/>
              </w:rPr>
            </w:pPr>
            <w:r>
              <w:rPr>
                <w:rFonts w:cs="Arial"/>
                <w:color w:val="000000"/>
                <w:lang w:val="en-US"/>
              </w:rPr>
              <w:t>Answering Shuang and Roozbeh</w:t>
            </w: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3" w:history="1">
              <w:r w:rsidR="00F50C79">
                <w:rPr>
                  <w:rStyle w:val="Hyperlink"/>
                </w:rPr>
                <w:t>C1-205018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9A1A75" w:rsidP="00F50C79">
            <w:pPr>
              <w:rPr>
                <w:rFonts w:cs="Arial"/>
                <w:color w:val="000000"/>
                <w:lang w:val="en-US"/>
              </w:rPr>
            </w:pPr>
            <w:r>
              <w:rPr>
                <w:rFonts w:cs="Arial"/>
                <w:color w:val="000000"/>
                <w:lang w:val="en-US"/>
              </w:rPr>
              <w:t>Sunhee, Thu, 09:41</w:t>
            </w:r>
          </w:p>
          <w:p w:rsidR="009A1A75" w:rsidRDefault="009A1A75" w:rsidP="00F50C79">
            <w:pPr>
              <w:rPr>
                <w:rFonts w:cs="Arial"/>
                <w:color w:val="000000"/>
                <w:lang w:val="en-US"/>
              </w:rPr>
            </w:pPr>
            <w:r w:rsidRPr="009A1A75">
              <w:rPr>
                <w:rFonts w:cs="Arial"/>
                <w:color w:val="000000"/>
                <w:lang w:val="en-US"/>
              </w:rPr>
              <w:t>are OK for the intention of this CR, but I have some question on this CR.</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11:13</w:t>
            </w:r>
          </w:p>
          <w:p w:rsidR="008C1EEF" w:rsidRDefault="008C1EEF" w:rsidP="00F50C79">
            <w:pPr>
              <w:rPr>
                <w:rFonts w:cs="Arial"/>
                <w:color w:val="000000"/>
                <w:lang w:val="en-US"/>
              </w:rPr>
            </w:pPr>
            <w:r>
              <w:rPr>
                <w:rFonts w:cs="Arial"/>
                <w:color w:val="000000"/>
                <w:lang w:val="en-US"/>
              </w:rPr>
              <w:t>Requests changes</w:t>
            </w:r>
          </w:p>
          <w:p w:rsidR="000A49AD" w:rsidRDefault="000A49AD" w:rsidP="00F50C79">
            <w:pPr>
              <w:rPr>
                <w:rFonts w:cs="Arial"/>
                <w:color w:val="000000"/>
                <w:lang w:val="en-US"/>
              </w:rPr>
            </w:pPr>
          </w:p>
          <w:p w:rsidR="000A49AD" w:rsidRDefault="000A49AD"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12:30</w:t>
            </w:r>
          </w:p>
          <w:p w:rsidR="000A49AD" w:rsidRDefault="000A49AD" w:rsidP="00F50C79">
            <w:pPr>
              <w:rPr>
                <w:rFonts w:cs="Arial"/>
                <w:color w:val="000000"/>
                <w:lang w:val="en-US"/>
              </w:rPr>
            </w:pPr>
            <w:r>
              <w:rPr>
                <w:rFonts w:cs="Arial"/>
                <w:color w:val="000000"/>
                <w:lang w:val="en-US"/>
              </w:rPr>
              <w:t>Number of questions on the CR</w:t>
            </w:r>
          </w:p>
          <w:p w:rsidR="000A49AD" w:rsidRDefault="000A49AD" w:rsidP="00F50C79">
            <w:pPr>
              <w:rPr>
                <w:rFonts w:cs="Arial"/>
                <w:color w:val="000000"/>
                <w:lang w:val="en-US"/>
              </w:rPr>
            </w:pPr>
          </w:p>
          <w:p w:rsidR="00C26285" w:rsidRDefault="00C26285" w:rsidP="00F50C79">
            <w:pPr>
              <w:rPr>
                <w:rFonts w:cs="Arial"/>
                <w:color w:val="000000"/>
                <w:lang w:val="en-US"/>
              </w:rPr>
            </w:pPr>
            <w:r>
              <w:rPr>
                <w:rFonts w:cs="Arial"/>
                <w:color w:val="000000"/>
                <w:lang w:val="en-US"/>
              </w:rPr>
              <w:t>Krisztian, Fri, 05:57</w:t>
            </w:r>
          </w:p>
          <w:p w:rsidR="00C26285" w:rsidRDefault="00C26285" w:rsidP="00F50C79">
            <w:pPr>
              <w:rPr>
                <w:rFonts w:cs="Arial"/>
                <w:color w:val="000000"/>
                <w:lang w:val="en-US"/>
              </w:rPr>
            </w:pPr>
            <w:r>
              <w:rPr>
                <w:rFonts w:cs="Arial"/>
                <w:color w:val="000000"/>
                <w:lang w:val="en-US"/>
              </w:rPr>
              <w:t>explaining</w:t>
            </w:r>
          </w:p>
          <w:p w:rsidR="00C26285" w:rsidRDefault="00C26285" w:rsidP="00F50C79">
            <w:pPr>
              <w:rPr>
                <w:rFonts w:cs="Arial"/>
                <w:color w:val="000000"/>
                <w:lang w:val="en-US"/>
              </w:rPr>
            </w:pPr>
          </w:p>
          <w:p w:rsidR="00C26285" w:rsidRDefault="00B273EB" w:rsidP="00F50C79">
            <w:pPr>
              <w:rPr>
                <w:rFonts w:cs="Arial"/>
                <w:color w:val="000000"/>
                <w:lang w:val="en-US"/>
              </w:rPr>
            </w:pPr>
            <w:r>
              <w:rPr>
                <w:rFonts w:cs="Arial"/>
                <w:color w:val="000000"/>
                <w:lang w:val="en-US"/>
              </w:rPr>
              <w:t>Lin, Fri, 09:21</w:t>
            </w:r>
          </w:p>
          <w:p w:rsidR="00B273EB" w:rsidRDefault="00B273EB" w:rsidP="00F50C79">
            <w:pPr>
              <w:rPr>
                <w:rFonts w:cs="Arial"/>
                <w:color w:val="000000"/>
                <w:lang w:val="en-US"/>
              </w:rPr>
            </w:pPr>
            <w:r>
              <w:rPr>
                <w:rFonts w:cs="Arial"/>
                <w:color w:val="000000"/>
                <w:lang w:val="en-US"/>
              </w:rPr>
              <w:t>Same change was not agreed in the last meeting, should go to abnormal case</w:t>
            </w:r>
          </w:p>
          <w:p w:rsidR="000A49AD" w:rsidRDefault="000A49AD"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4" w:history="1">
              <w:r w:rsidR="00F50C79">
                <w:rPr>
                  <w:rStyle w:val="Hyperlink"/>
                </w:rPr>
                <w:t>C1-205022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lastRenderedPageBreak/>
              <w:t>Frederic, Thu, 09:38</w:t>
            </w:r>
          </w:p>
          <w:p w:rsidR="00DB05FA" w:rsidRDefault="00DB05FA" w:rsidP="00F50C79">
            <w:pPr>
              <w:rPr>
                <w:rFonts w:cs="Arial"/>
                <w:color w:val="000000"/>
                <w:lang w:val="en-US"/>
              </w:rPr>
            </w:pPr>
            <w:r>
              <w:rPr>
                <w:rFonts w:cs="Arial"/>
                <w:color w:val="000000"/>
                <w:lang w:val="en-US"/>
              </w:rPr>
              <w:t>Clauses affected missing</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lastRenderedPageBreak/>
              <w:t>Roozbeh, Thu, 11.14</w:t>
            </w:r>
          </w:p>
          <w:p w:rsidR="008C1EEF" w:rsidRDefault="008C1EEF" w:rsidP="00F50C79">
            <w:pPr>
              <w:rPr>
                <w:lang w:val="en-US"/>
              </w:rPr>
            </w:pPr>
            <w:r>
              <w:rPr>
                <w:lang w:val="en-US"/>
              </w:rPr>
              <w:t>proposed method allows the UE to break the protocol with an unrelated NAS message</w:t>
            </w:r>
          </w:p>
          <w:p w:rsidR="000A49AD" w:rsidRDefault="000A49AD" w:rsidP="00F50C79">
            <w:pPr>
              <w:rPr>
                <w:lang w:val="en-US"/>
              </w:rPr>
            </w:pPr>
          </w:p>
          <w:p w:rsidR="000A49AD" w:rsidRDefault="000A49AD" w:rsidP="00F50C79">
            <w:pPr>
              <w:rPr>
                <w:lang w:val="en-US"/>
              </w:rPr>
            </w:pPr>
            <w:proofErr w:type="spellStart"/>
            <w:r>
              <w:rPr>
                <w:lang w:val="en-US"/>
              </w:rPr>
              <w:t>Yanchao</w:t>
            </w:r>
            <w:proofErr w:type="spellEnd"/>
            <w:r>
              <w:rPr>
                <w:lang w:val="en-US"/>
              </w:rPr>
              <w:t>, Thu, 13:01</w:t>
            </w:r>
          </w:p>
          <w:p w:rsidR="000A49AD" w:rsidRDefault="000A49AD" w:rsidP="00F50C79">
            <w:pPr>
              <w:rPr>
                <w:lang w:val="en-US"/>
              </w:rPr>
            </w:pPr>
            <w:r>
              <w:rPr>
                <w:rFonts w:hint="eastAsia"/>
                <w:lang w:val="en-US"/>
              </w:rPr>
              <w:t>first and the second change are not needed</w:t>
            </w:r>
          </w:p>
          <w:p w:rsidR="0053280C" w:rsidRDefault="0053280C" w:rsidP="00F50C79">
            <w:pPr>
              <w:rPr>
                <w:lang w:val="en-US"/>
              </w:rPr>
            </w:pPr>
          </w:p>
          <w:p w:rsidR="00740692" w:rsidRDefault="00740692" w:rsidP="00740692">
            <w:pPr>
              <w:rPr>
                <w:rFonts w:cs="Arial"/>
                <w:color w:val="000000"/>
                <w:lang w:val="en-US"/>
              </w:rPr>
            </w:pPr>
            <w:r>
              <w:rPr>
                <w:rFonts w:cs="Arial"/>
                <w:color w:val="000000"/>
                <w:lang w:val="en-US"/>
              </w:rPr>
              <w:t>Vijay, Fri, 00:29</w:t>
            </w:r>
          </w:p>
          <w:p w:rsidR="00740692" w:rsidRDefault="00740692" w:rsidP="00740692">
            <w:pPr>
              <w:rPr>
                <w:rFonts w:cs="Arial"/>
                <w:color w:val="000000"/>
                <w:lang w:val="en-US"/>
              </w:rPr>
            </w:pPr>
            <w:r>
              <w:rPr>
                <w:rFonts w:cs="Arial"/>
                <w:color w:val="000000"/>
                <w:lang w:val="en-US"/>
              </w:rPr>
              <w:t>Explains to Roozbeh</w:t>
            </w:r>
          </w:p>
          <w:p w:rsidR="0053280C" w:rsidRDefault="0053280C" w:rsidP="00F50C79">
            <w:pPr>
              <w:rPr>
                <w:rFonts w:cs="Arial"/>
                <w:color w:val="000000"/>
                <w:lang w:val="en-US"/>
              </w:rPr>
            </w:pPr>
          </w:p>
          <w:p w:rsidR="00B273EB" w:rsidRDefault="00B273EB" w:rsidP="00F50C79">
            <w:pPr>
              <w:rPr>
                <w:rFonts w:cs="Arial"/>
                <w:color w:val="000000"/>
                <w:lang w:val="en-US"/>
              </w:rPr>
            </w:pPr>
            <w:r>
              <w:rPr>
                <w:rFonts w:cs="Arial"/>
                <w:color w:val="000000"/>
                <w:lang w:val="en-US"/>
              </w:rPr>
              <w:t>Lin, Fri, 09:23</w:t>
            </w:r>
          </w:p>
          <w:p w:rsidR="00B273EB" w:rsidRDefault="00B273EB" w:rsidP="00F50C79">
            <w:pPr>
              <w:rPr>
                <w:rFonts w:cs="Arial"/>
                <w:color w:val="000000"/>
                <w:lang w:val="en-US"/>
              </w:rPr>
            </w:pPr>
            <w:proofErr w:type="spellStart"/>
            <w:r>
              <w:rPr>
                <w:rFonts w:cs="Arial"/>
                <w:color w:val="000000"/>
                <w:lang w:val="en-US"/>
              </w:rPr>
              <w:t>Sholuld</w:t>
            </w:r>
            <w:proofErr w:type="spellEnd"/>
            <w:r>
              <w:rPr>
                <w:rFonts w:cs="Arial"/>
                <w:color w:val="000000"/>
                <w:lang w:val="en-US"/>
              </w:rPr>
              <w:t xml:space="preserve"> be merged with 5018</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17:39</w:t>
            </w:r>
          </w:p>
          <w:p w:rsidR="001F42B4" w:rsidRDefault="001F42B4" w:rsidP="00F50C79">
            <w:pPr>
              <w:rPr>
                <w:rFonts w:cs="Arial"/>
                <w:color w:val="000000"/>
                <w:lang w:val="en-US"/>
              </w:rPr>
            </w:pPr>
            <w:r>
              <w:rPr>
                <w:rFonts w:cs="Arial"/>
                <w:color w:val="000000"/>
                <w:lang w:val="en-US"/>
              </w:rPr>
              <w:t>Asking for the use case</w:t>
            </w:r>
          </w:p>
          <w:p w:rsidR="00DB05FA" w:rsidRDefault="00DB05FA"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5" w:history="1">
              <w:r w:rsidR="00F50C79">
                <w:rPr>
                  <w:rStyle w:val="Hyperlink"/>
                </w:rPr>
                <w:t>C1-205024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11.14</w:t>
            </w:r>
          </w:p>
          <w:p w:rsidR="008C1EEF" w:rsidRDefault="008C1EEF" w:rsidP="008C1EEF">
            <w:pPr>
              <w:rPr>
                <w:lang w:val="en-US"/>
              </w:rPr>
            </w:pPr>
            <w:r>
              <w:rPr>
                <w:lang w:val="en-US"/>
              </w:rPr>
              <w:t>Adding an existing condition, questioning the CR</w:t>
            </w:r>
          </w:p>
          <w:p w:rsidR="00DC5582" w:rsidRDefault="00DC5582" w:rsidP="008C1EEF">
            <w:pPr>
              <w:rPr>
                <w:lang w:val="en-US"/>
              </w:rPr>
            </w:pPr>
          </w:p>
          <w:p w:rsidR="00DC5582" w:rsidRDefault="00DC5582" w:rsidP="008C1EEF">
            <w:pPr>
              <w:rPr>
                <w:lang w:val="en-US"/>
              </w:rPr>
            </w:pPr>
            <w:r>
              <w:rPr>
                <w:lang w:val="en-US"/>
              </w:rPr>
              <w:t>Vijay, Thu, 23.32</w:t>
            </w:r>
          </w:p>
          <w:p w:rsidR="00DC5582" w:rsidRDefault="00DC5582" w:rsidP="008C1EEF">
            <w:pPr>
              <w:rPr>
                <w:lang w:val="en-US"/>
              </w:rPr>
            </w:pPr>
            <w:r>
              <w:rPr>
                <w:lang w:val="en-US"/>
              </w:rPr>
              <w:t xml:space="preserve">Acks </w:t>
            </w:r>
            <w:proofErr w:type="spellStart"/>
            <w:r>
              <w:rPr>
                <w:lang w:val="en-US"/>
              </w:rPr>
              <w:t>Yanchao</w:t>
            </w:r>
            <w:proofErr w:type="spellEnd"/>
            <w:r>
              <w:rPr>
                <w:lang w:val="en-US"/>
              </w:rPr>
              <w:t xml:space="preserve"> (email from </w:t>
            </w:r>
            <w:proofErr w:type="spellStart"/>
            <w:r>
              <w:rPr>
                <w:lang w:val="en-US"/>
              </w:rPr>
              <w:t>Yanchao</w:t>
            </w:r>
            <w:proofErr w:type="spellEnd"/>
            <w:r>
              <w:rPr>
                <w:lang w:val="en-US"/>
              </w:rPr>
              <w:t xml:space="preserve"> not on the list</w:t>
            </w:r>
            <w:r w:rsidR="00740692">
              <w:rPr>
                <w:lang w:val="en-US"/>
              </w:rPr>
              <w:t xml:space="preserve">, only email from </w:t>
            </w:r>
            <w:proofErr w:type="spellStart"/>
            <w:r w:rsidR="00740692">
              <w:rPr>
                <w:lang w:val="en-US"/>
              </w:rPr>
              <w:t>yanchao</w:t>
            </w:r>
            <w:proofErr w:type="spellEnd"/>
            <w:r w:rsidR="00740692">
              <w:rPr>
                <w:lang w:val="en-US"/>
              </w:rPr>
              <w:t xml:space="preserve"> was on 5022</w:t>
            </w:r>
            <w:r>
              <w:rPr>
                <w:lang w:val="en-US"/>
              </w:rPr>
              <w:t>)</w:t>
            </w:r>
          </w:p>
          <w:p w:rsidR="00DC5582" w:rsidRDefault="00DC5582" w:rsidP="008C1EEF">
            <w:pPr>
              <w:rPr>
                <w:lang w:val="en-US"/>
              </w:rPr>
            </w:pPr>
          </w:p>
          <w:p w:rsidR="00DC5582" w:rsidRDefault="0053280C" w:rsidP="008C1EEF">
            <w:pPr>
              <w:rPr>
                <w:rFonts w:cs="Arial"/>
                <w:color w:val="000000"/>
                <w:lang w:val="en-US"/>
              </w:rPr>
            </w:pPr>
            <w:r>
              <w:rPr>
                <w:rFonts w:cs="Arial"/>
                <w:color w:val="000000"/>
                <w:lang w:val="en-US"/>
              </w:rPr>
              <w:t>Vijay, Fri, 00:05</w:t>
            </w:r>
          </w:p>
          <w:p w:rsidR="0053280C" w:rsidRDefault="0053280C" w:rsidP="008C1EEF">
            <w:pPr>
              <w:rPr>
                <w:rFonts w:cs="Arial"/>
                <w:color w:val="000000"/>
                <w:lang w:val="en-US"/>
              </w:rPr>
            </w:pPr>
            <w:r>
              <w:rPr>
                <w:rFonts w:cs="Arial"/>
                <w:color w:val="000000"/>
                <w:lang w:val="en-US"/>
              </w:rPr>
              <w:t>Explains to Roozbeh</w:t>
            </w:r>
          </w:p>
          <w:p w:rsidR="009B2F27" w:rsidRDefault="009B2F27" w:rsidP="008C1EEF">
            <w:pPr>
              <w:rPr>
                <w:rFonts w:cs="Arial"/>
                <w:color w:val="000000"/>
                <w:lang w:val="en-US"/>
              </w:rPr>
            </w:pPr>
          </w:p>
          <w:p w:rsidR="009B2F27" w:rsidRDefault="009B2F27" w:rsidP="008C1EEF">
            <w:pPr>
              <w:rPr>
                <w:rFonts w:cs="Arial"/>
                <w:color w:val="000000"/>
                <w:lang w:val="en-US"/>
              </w:rPr>
            </w:pPr>
            <w:r>
              <w:rPr>
                <w:rFonts w:cs="Arial"/>
                <w:color w:val="000000"/>
                <w:lang w:val="en-US"/>
              </w:rPr>
              <w:t>Lin, Fri, 05:35</w:t>
            </w:r>
          </w:p>
          <w:p w:rsidR="009B2F27" w:rsidRDefault="009B2F27" w:rsidP="008C1EEF">
            <w:pPr>
              <w:rPr>
                <w:rFonts w:cs="Arial"/>
                <w:color w:val="000000"/>
                <w:lang w:val="en-US"/>
              </w:rPr>
            </w:pPr>
            <w:r>
              <w:rPr>
                <w:rFonts w:cs="Arial"/>
                <w:color w:val="000000"/>
                <w:lang w:val="en-US"/>
              </w:rPr>
              <w:t>Comments</w:t>
            </w:r>
          </w:p>
          <w:p w:rsidR="00BF051C" w:rsidRDefault="00BF051C" w:rsidP="008C1EEF">
            <w:pPr>
              <w:rPr>
                <w:rFonts w:cs="Arial"/>
                <w:color w:val="000000"/>
                <w:lang w:val="en-US"/>
              </w:rPr>
            </w:pPr>
          </w:p>
          <w:p w:rsidR="00BF051C" w:rsidRDefault="00BF051C" w:rsidP="008C1EEF">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BF051C" w:rsidRDefault="00BF051C" w:rsidP="008C1EEF">
            <w:pPr>
              <w:rPr>
                <w:rFonts w:cs="Arial"/>
                <w:color w:val="000000"/>
                <w:lang w:val="en-US"/>
              </w:rPr>
            </w:pPr>
            <w:r>
              <w:rPr>
                <w:rFonts w:cs="Arial"/>
                <w:color w:val="000000"/>
                <w:lang w:val="en-US"/>
              </w:rPr>
              <w:t>First and second change not needed</w:t>
            </w:r>
          </w:p>
          <w:p w:rsidR="00C02641" w:rsidRDefault="00C02641" w:rsidP="008C1EEF">
            <w:pPr>
              <w:rPr>
                <w:rFonts w:cs="Arial"/>
                <w:color w:val="000000"/>
                <w:lang w:val="en-US"/>
              </w:rPr>
            </w:pPr>
          </w:p>
          <w:p w:rsidR="00C02641" w:rsidRDefault="00C02641" w:rsidP="008C1EEF">
            <w:pPr>
              <w:rPr>
                <w:rFonts w:cs="Arial"/>
                <w:color w:val="000000"/>
                <w:lang w:val="en-US"/>
              </w:rPr>
            </w:pPr>
            <w:proofErr w:type="spellStart"/>
            <w:r>
              <w:rPr>
                <w:rFonts w:cs="Arial"/>
                <w:color w:val="000000"/>
                <w:lang w:val="en-US"/>
              </w:rPr>
              <w:t>Roozbhe</w:t>
            </w:r>
            <w:proofErr w:type="spellEnd"/>
            <w:r>
              <w:rPr>
                <w:rFonts w:cs="Arial"/>
                <w:color w:val="000000"/>
                <w:lang w:val="en-US"/>
              </w:rPr>
              <w:t>, Fri, 17:02</w:t>
            </w:r>
          </w:p>
          <w:p w:rsidR="00C02641" w:rsidRDefault="00C02641" w:rsidP="008C1EEF">
            <w:pPr>
              <w:rPr>
                <w:rFonts w:cs="Arial"/>
                <w:color w:val="000000"/>
                <w:lang w:val="en-US"/>
              </w:rPr>
            </w:pPr>
            <w:r>
              <w:rPr>
                <w:rFonts w:cs="Arial"/>
                <w:color w:val="000000"/>
                <w:lang w:val="en-US"/>
              </w:rPr>
              <w:t xml:space="preserve">First change requires </w:t>
            </w:r>
            <w:proofErr w:type="spellStart"/>
            <w:r>
              <w:rPr>
                <w:rFonts w:cs="Arial"/>
                <w:color w:val="000000"/>
                <w:lang w:val="en-US"/>
              </w:rPr>
              <w:t>clarfication</w:t>
            </w:r>
            <w:proofErr w:type="spellEnd"/>
          </w:p>
          <w:p w:rsidR="009B2F27" w:rsidRDefault="009B2F27" w:rsidP="008C1EEF">
            <w:pPr>
              <w:rPr>
                <w:rFonts w:cs="Arial"/>
                <w:color w:val="000000"/>
                <w:lang w:val="en-US"/>
              </w:rPr>
            </w:pP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6" w:history="1">
              <w:r w:rsidR="00F50C79">
                <w:rPr>
                  <w:rStyle w:val="Hyperlink"/>
                </w:rPr>
                <w:t>C1-205028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lang w:val="en-US"/>
              </w:rPr>
            </w:pPr>
            <w:r>
              <w:rPr>
                <w:lang w:val="en-US"/>
              </w:rPr>
              <w:t>intent of the CR is not clear</w:t>
            </w:r>
          </w:p>
          <w:p w:rsidR="006463B0" w:rsidRDefault="006463B0" w:rsidP="00F50C79">
            <w:pPr>
              <w:rPr>
                <w:lang w:val="en-US"/>
              </w:rPr>
            </w:pPr>
          </w:p>
          <w:p w:rsidR="006463B0" w:rsidRDefault="006463B0" w:rsidP="00F50C79">
            <w:pPr>
              <w:rPr>
                <w:lang w:val="en-US"/>
              </w:rPr>
            </w:pPr>
            <w:r>
              <w:rPr>
                <w:lang w:val="en-US"/>
              </w:rPr>
              <w:t>Rae, Thu, 11:40</w:t>
            </w:r>
          </w:p>
          <w:p w:rsidR="006463B0" w:rsidRDefault="006463B0" w:rsidP="00F50C79">
            <w:pPr>
              <w:rPr>
                <w:lang w:val="en-US"/>
              </w:rPr>
            </w:pPr>
            <w:r>
              <w:rPr>
                <w:lang w:val="en-US"/>
              </w:rPr>
              <w:t>Asks for some clarification</w:t>
            </w:r>
          </w:p>
          <w:p w:rsidR="000A49AD" w:rsidRDefault="000A49AD" w:rsidP="00F50C79">
            <w:pPr>
              <w:rPr>
                <w:lang w:val="en-US"/>
              </w:rPr>
            </w:pPr>
          </w:p>
          <w:p w:rsidR="000A49AD" w:rsidRDefault="000A49AD" w:rsidP="00F50C79">
            <w:pPr>
              <w:rPr>
                <w:lang w:val="en-US"/>
              </w:rPr>
            </w:pPr>
            <w:proofErr w:type="spellStart"/>
            <w:r>
              <w:rPr>
                <w:lang w:val="en-US"/>
              </w:rPr>
              <w:t>Yanchao</w:t>
            </w:r>
            <w:proofErr w:type="spellEnd"/>
            <w:r>
              <w:rPr>
                <w:lang w:val="en-US"/>
              </w:rPr>
              <w:t>, Thu, 13:02</w:t>
            </w:r>
          </w:p>
          <w:p w:rsidR="000A49AD" w:rsidRDefault="000A49AD" w:rsidP="00F50C79">
            <w:pPr>
              <w:rPr>
                <w:rFonts w:cs="Arial"/>
                <w:color w:val="000000"/>
                <w:lang w:val="en-US"/>
              </w:rPr>
            </w:pPr>
            <w:r w:rsidRPr="000A49AD">
              <w:rPr>
                <w:rFonts w:cs="Arial"/>
                <w:color w:val="000000"/>
                <w:lang w:val="en-US"/>
              </w:rPr>
              <w:t xml:space="preserve">IT doesn’t make sense to re-send NETWORK SLICE-SPECIFIC AUTHENTICATION </w:t>
            </w:r>
            <w:r w:rsidRPr="000A49AD">
              <w:rPr>
                <w:rFonts w:cs="Arial"/>
                <w:color w:val="000000"/>
                <w:lang w:val="en-US"/>
              </w:rPr>
              <w:lastRenderedPageBreak/>
              <w:t>COMPLETE message after NSSAA has been aborted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Krisztian, Fri, 03:42</w:t>
            </w:r>
          </w:p>
          <w:p w:rsidR="008E2144" w:rsidRDefault="008E2144" w:rsidP="00F50C79">
            <w:pPr>
              <w:rPr>
                <w:rFonts w:cs="Arial"/>
                <w:color w:val="000000"/>
                <w:lang w:val="en-US"/>
              </w:rPr>
            </w:pPr>
            <w:r>
              <w:rPr>
                <w:rFonts w:cs="Arial"/>
                <w:color w:val="000000"/>
                <w:lang w:val="en-US"/>
              </w:rPr>
              <w:t>Explains</w:t>
            </w:r>
          </w:p>
          <w:p w:rsidR="009B2F27" w:rsidRDefault="009B2F27" w:rsidP="00F50C79">
            <w:pPr>
              <w:rPr>
                <w:rFonts w:cs="Arial"/>
                <w:color w:val="000000"/>
                <w:lang w:val="en-US"/>
              </w:rPr>
            </w:pPr>
          </w:p>
          <w:p w:rsidR="009B2F27" w:rsidRDefault="009B2F27" w:rsidP="00F50C79">
            <w:pPr>
              <w:rPr>
                <w:rFonts w:cs="Arial"/>
                <w:color w:val="000000"/>
                <w:lang w:val="en-US"/>
              </w:rPr>
            </w:pPr>
            <w:r>
              <w:rPr>
                <w:rFonts w:cs="Arial"/>
                <w:color w:val="000000"/>
                <w:lang w:val="en-US"/>
              </w:rPr>
              <w:t>Roozbeh, Fri, 05:05</w:t>
            </w:r>
          </w:p>
          <w:p w:rsidR="009B2F27" w:rsidRDefault="009B2F27" w:rsidP="00F50C79">
            <w:pPr>
              <w:rPr>
                <w:rFonts w:cs="Arial"/>
                <w:color w:val="000000"/>
                <w:lang w:val="en-US"/>
              </w:rPr>
            </w:pPr>
            <w:r>
              <w:rPr>
                <w:rFonts w:cs="Arial"/>
                <w:color w:val="000000"/>
                <w:lang w:val="en-US"/>
              </w:rPr>
              <w:t>Fine with the explanation</w:t>
            </w:r>
          </w:p>
          <w:p w:rsidR="00221780" w:rsidRDefault="00221780" w:rsidP="00F50C79">
            <w:pPr>
              <w:rPr>
                <w:rFonts w:cs="Arial"/>
                <w:color w:val="000000"/>
                <w:lang w:val="en-US"/>
              </w:rPr>
            </w:pPr>
          </w:p>
          <w:p w:rsidR="00221780" w:rsidRDefault="00221780" w:rsidP="00F50C79">
            <w:pPr>
              <w:rPr>
                <w:rFonts w:cs="Arial"/>
                <w:color w:val="000000"/>
                <w:lang w:val="en-US"/>
              </w:rPr>
            </w:pPr>
            <w:r>
              <w:rPr>
                <w:rFonts w:cs="Arial"/>
                <w:color w:val="000000"/>
                <w:lang w:val="en-US"/>
              </w:rPr>
              <w:t>Lin, Fri, 09:29</w:t>
            </w:r>
          </w:p>
          <w:p w:rsidR="00221780" w:rsidRDefault="00221780" w:rsidP="00F50C79">
            <w:pPr>
              <w:rPr>
                <w:rFonts w:cs="Arial"/>
                <w:color w:val="000000"/>
                <w:lang w:val="en-US"/>
              </w:rPr>
            </w:pPr>
            <w:r>
              <w:rPr>
                <w:rFonts w:cs="Arial"/>
                <w:color w:val="000000"/>
                <w:lang w:val="en-US"/>
              </w:rPr>
              <w:t>Changes is not needed</w:t>
            </w:r>
          </w:p>
          <w:p w:rsidR="00D92DD5" w:rsidRDefault="00D92DD5" w:rsidP="00F50C79">
            <w:pPr>
              <w:rPr>
                <w:rFonts w:cs="Arial"/>
                <w:color w:val="000000"/>
                <w:lang w:val="en-US"/>
              </w:rPr>
            </w:pPr>
          </w:p>
          <w:p w:rsidR="00D92DD5" w:rsidRDefault="00D92DD5"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D92DD5" w:rsidRDefault="00D92DD5" w:rsidP="00F50C79">
            <w:pPr>
              <w:rPr>
                <w:rFonts w:cs="Arial"/>
                <w:color w:val="000000"/>
                <w:lang w:val="en-US"/>
              </w:rPr>
            </w:pPr>
            <w:r>
              <w:rPr>
                <w:rFonts w:cs="Arial"/>
                <w:color w:val="000000"/>
                <w:lang w:val="en-US"/>
              </w:rPr>
              <w:t>Does not agree with Krisztian explanation</w:t>
            </w:r>
          </w:p>
          <w:p w:rsidR="008E2144" w:rsidRDefault="008E214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7" w:history="1">
              <w:r w:rsidR="00F50C79">
                <w:rPr>
                  <w:rStyle w:val="Hyperlink"/>
                </w:rPr>
                <w:t>C1-205029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18" w:history="1">
              <w:r w:rsidR="00F50C79">
                <w:rPr>
                  <w:rStyle w:val="Hyperlink"/>
                </w:rPr>
                <w:t>C1-205030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u w:val="single"/>
                <w:lang w:val="en-US"/>
              </w:rPr>
            </w:pPr>
            <w:r>
              <w:rPr>
                <w:lang w:val="en-US"/>
              </w:rPr>
              <w:t xml:space="preserve">Both use cases are assuming that the AMF cannot know the UE's RRC state </w:t>
            </w:r>
            <w:r w:rsidRPr="008C1EEF">
              <w:rPr>
                <w:u w:val="single"/>
                <w:lang w:val="en-US"/>
              </w:rPr>
              <w:t>which is not correct.</w:t>
            </w:r>
          </w:p>
          <w:p w:rsidR="002C394B" w:rsidRDefault="002C394B" w:rsidP="00F50C79">
            <w:pPr>
              <w:rPr>
                <w:u w:val="single"/>
                <w:lang w:val="en-US"/>
              </w:rPr>
            </w:pPr>
          </w:p>
          <w:p w:rsidR="002C394B" w:rsidRDefault="002C394B" w:rsidP="00F50C79">
            <w:pPr>
              <w:rPr>
                <w:lang w:val="en-US"/>
              </w:rPr>
            </w:pPr>
            <w:r>
              <w:rPr>
                <w:lang w:val="en-US"/>
              </w:rPr>
              <w:t>Rae</w:t>
            </w:r>
            <w:r w:rsidRPr="002C394B">
              <w:rPr>
                <w:lang w:val="en-US"/>
              </w:rPr>
              <w:t>, Thu, 11.50</w:t>
            </w:r>
          </w:p>
          <w:p w:rsidR="002C394B" w:rsidRDefault="002C394B" w:rsidP="00F50C79">
            <w:pPr>
              <w:rPr>
                <w:lang w:val="en-US"/>
              </w:rPr>
            </w:pPr>
            <w:r>
              <w:rPr>
                <w:lang w:val="en-US"/>
              </w:rPr>
              <w:t>Commenting</w:t>
            </w:r>
          </w:p>
          <w:p w:rsidR="002C394B" w:rsidRDefault="002C394B" w:rsidP="00F50C79">
            <w:pPr>
              <w:rPr>
                <w:lang w:val="en-US"/>
              </w:rPr>
            </w:pPr>
          </w:p>
          <w:p w:rsidR="002C394B" w:rsidRDefault="000A49AD" w:rsidP="00F50C79">
            <w:pPr>
              <w:rPr>
                <w:lang w:val="en-US"/>
              </w:rPr>
            </w:pPr>
            <w:r>
              <w:rPr>
                <w:lang w:val="en-US"/>
              </w:rPr>
              <w:t>Shuang, Thu, 12:54</w:t>
            </w:r>
          </w:p>
          <w:p w:rsidR="000A49AD" w:rsidRDefault="000A49AD" w:rsidP="00F50C79">
            <w:pPr>
              <w:rPr>
                <w:lang w:val="en-US"/>
              </w:rPr>
            </w:pPr>
            <w:r>
              <w:rPr>
                <w:lang w:val="en-US"/>
              </w:rPr>
              <w:t>Proposal how this is to be changed</w:t>
            </w:r>
          </w:p>
          <w:p w:rsidR="009B2F27" w:rsidRDefault="009B2F27" w:rsidP="00F50C79">
            <w:pPr>
              <w:rPr>
                <w:lang w:val="en-US"/>
              </w:rPr>
            </w:pPr>
          </w:p>
          <w:p w:rsidR="009B2F27" w:rsidRDefault="00C26285" w:rsidP="00F50C79">
            <w:pPr>
              <w:rPr>
                <w:lang w:val="en-US"/>
              </w:rPr>
            </w:pPr>
            <w:r>
              <w:rPr>
                <w:lang w:val="en-US"/>
              </w:rPr>
              <w:t>Krisztian, Fri, 05:40</w:t>
            </w:r>
          </w:p>
          <w:p w:rsidR="00C26285" w:rsidRDefault="00C26285" w:rsidP="00F50C79">
            <w:pPr>
              <w:rPr>
                <w:lang w:val="en-US"/>
              </w:rPr>
            </w:pPr>
            <w:r>
              <w:rPr>
                <w:lang w:val="en-US"/>
              </w:rPr>
              <w:t xml:space="preserve">Explains to </w:t>
            </w:r>
            <w:proofErr w:type="spellStart"/>
            <w:r>
              <w:rPr>
                <w:lang w:val="en-US"/>
              </w:rPr>
              <w:t>rae</w:t>
            </w:r>
            <w:proofErr w:type="spellEnd"/>
            <w:r>
              <w:rPr>
                <w:lang w:val="en-US"/>
              </w:rPr>
              <w:t xml:space="preserve">, Shuang, </w:t>
            </w:r>
            <w:proofErr w:type="spellStart"/>
            <w:r>
              <w:rPr>
                <w:lang w:val="en-US"/>
              </w:rPr>
              <w:t>roozbeh</w:t>
            </w:r>
            <w:proofErr w:type="spellEnd"/>
          </w:p>
          <w:p w:rsidR="00C26285" w:rsidRDefault="00C26285" w:rsidP="00F50C79">
            <w:pPr>
              <w:rPr>
                <w:lang w:val="en-US"/>
              </w:rPr>
            </w:pPr>
          </w:p>
          <w:p w:rsidR="00C26285" w:rsidRDefault="00533B46" w:rsidP="00F50C79">
            <w:pPr>
              <w:rPr>
                <w:lang w:val="en-US"/>
              </w:rPr>
            </w:pPr>
            <w:r>
              <w:rPr>
                <w:lang w:val="en-US"/>
              </w:rPr>
              <w:t>Kaj, Fri, 07.30</w:t>
            </w:r>
          </w:p>
          <w:p w:rsidR="00533B46" w:rsidRDefault="00533B46" w:rsidP="00F50C79">
            <w:pPr>
              <w:rPr>
                <w:lang w:val="en-US"/>
              </w:rPr>
            </w:pPr>
            <w:r>
              <w:rPr>
                <w:lang w:val="en-US"/>
              </w:rPr>
              <w:t xml:space="preserve">Understands the CR, but there </w:t>
            </w:r>
            <w:proofErr w:type="gramStart"/>
            <w:r>
              <w:rPr>
                <w:lang w:val="en-US"/>
              </w:rPr>
              <w:t>are</w:t>
            </w:r>
            <w:proofErr w:type="gramEnd"/>
            <w:r>
              <w:rPr>
                <w:lang w:val="en-US"/>
              </w:rPr>
              <w:t xml:space="preserve"> issue in the CR</w:t>
            </w:r>
          </w:p>
          <w:p w:rsidR="00C26285" w:rsidRDefault="00C26285" w:rsidP="00F50C79">
            <w:pPr>
              <w:rPr>
                <w:lang w:val="en-US"/>
              </w:rPr>
            </w:pPr>
          </w:p>
          <w:p w:rsidR="004D6B09" w:rsidRDefault="004D6B09" w:rsidP="00F50C79">
            <w:pPr>
              <w:rPr>
                <w:lang w:val="en-US"/>
              </w:rPr>
            </w:pPr>
            <w:r>
              <w:rPr>
                <w:lang w:val="en-US"/>
              </w:rPr>
              <w:t>Lin, Fri, 09:40</w:t>
            </w:r>
          </w:p>
          <w:p w:rsidR="004D6B09" w:rsidRDefault="004D6B09" w:rsidP="00F50C79">
            <w:pPr>
              <w:rPr>
                <w:lang w:val="en-US"/>
              </w:rPr>
            </w:pPr>
            <w:r>
              <w:rPr>
                <w:lang w:val="en-US"/>
              </w:rPr>
              <w:t xml:space="preserve">Same a </w:t>
            </w:r>
            <w:proofErr w:type="gramStart"/>
            <w:r>
              <w:rPr>
                <w:lang w:val="en-US"/>
              </w:rPr>
              <w:t>previous commenters</w:t>
            </w:r>
            <w:proofErr w:type="gramEnd"/>
            <w:r>
              <w:rPr>
                <w:lang w:val="en-US"/>
              </w:rPr>
              <w:t>, there are issues</w:t>
            </w:r>
          </w:p>
          <w:p w:rsidR="00D92DD5" w:rsidRDefault="00D92DD5" w:rsidP="00F50C79">
            <w:pPr>
              <w:rPr>
                <w:lang w:val="en-US"/>
              </w:rPr>
            </w:pPr>
          </w:p>
          <w:p w:rsidR="00D92DD5" w:rsidRDefault="00D92DD5" w:rsidP="00F50C79">
            <w:pPr>
              <w:rPr>
                <w:lang w:val="en-US"/>
              </w:rPr>
            </w:pPr>
            <w:r>
              <w:rPr>
                <w:lang w:val="en-US"/>
              </w:rPr>
              <w:t>Rae, Fri, 11:27</w:t>
            </w:r>
          </w:p>
          <w:p w:rsidR="00D92DD5" w:rsidRDefault="00D92DD5" w:rsidP="00F50C79">
            <w:pPr>
              <w:rPr>
                <w:lang w:val="en-US"/>
              </w:rPr>
            </w:pPr>
            <w:r>
              <w:rPr>
                <w:lang w:val="en-US"/>
              </w:rPr>
              <w:t>No issue on UE side</w:t>
            </w:r>
          </w:p>
          <w:p w:rsidR="00D92DD5" w:rsidRDefault="00D92DD5" w:rsidP="00F50C79">
            <w:pPr>
              <w:rPr>
                <w:lang w:val="en-US"/>
              </w:rPr>
            </w:pPr>
          </w:p>
          <w:p w:rsidR="00BB0E7B" w:rsidRDefault="00BB0E7B" w:rsidP="00F50C79">
            <w:pPr>
              <w:rPr>
                <w:lang w:val="en-US"/>
              </w:rPr>
            </w:pPr>
            <w:r>
              <w:rPr>
                <w:lang w:val="en-US"/>
              </w:rPr>
              <w:t>Roozbeh, Fri, 15:30</w:t>
            </w:r>
          </w:p>
          <w:p w:rsidR="00BB0E7B" w:rsidRDefault="00BB0E7B" w:rsidP="00F50C79">
            <w:pPr>
              <w:rPr>
                <w:lang w:val="en-US"/>
              </w:rPr>
            </w:pPr>
            <w:r>
              <w:rPr>
                <w:lang w:val="en-US"/>
              </w:rPr>
              <w:t>Already covered in the spec</w:t>
            </w:r>
          </w:p>
          <w:p w:rsidR="00BB0E7B" w:rsidRPr="002C394B" w:rsidRDefault="00BB0E7B" w:rsidP="00F50C79">
            <w:pPr>
              <w:rPr>
                <w:lang w:val="en-US"/>
              </w:rPr>
            </w:pPr>
          </w:p>
          <w:p w:rsidR="008C1EEF" w:rsidRDefault="008C1EEF" w:rsidP="00F50C79">
            <w:pPr>
              <w:rPr>
                <w:rFonts w:cs="Arial"/>
                <w:color w:val="000000"/>
                <w:lang w:val="en-US"/>
              </w:rPr>
            </w:pP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1E035E" w:rsidP="00F50C79">
            <w:pPr>
              <w:rPr>
                <w:rFonts w:cs="Arial"/>
              </w:rPr>
            </w:pPr>
            <w:hyperlink r:id="rId219" w:history="1">
              <w:r w:rsidR="00F50C79">
                <w:rPr>
                  <w:rStyle w:val="Hyperlink"/>
                </w:rPr>
                <w:t>C1-205033</w:t>
              </w:r>
            </w:hyperlink>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 xml:space="preserve">Clarification on UE </w:t>
            </w:r>
            <w:proofErr w:type="spellStart"/>
            <w:r>
              <w:rPr>
                <w:rFonts w:cs="Arial"/>
              </w:rPr>
              <w:t>behavior</w:t>
            </w:r>
            <w:proofErr w:type="spellEnd"/>
            <w:r>
              <w:rPr>
                <w:rFonts w:cs="Arial"/>
              </w:rPr>
              <w:t xml:space="preserve"> when the UE store the pending NSSAI</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B46" w:rsidRDefault="00533B46" w:rsidP="00F50C79">
            <w:pPr>
              <w:rPr>
                <w:rFonts w:cs="Arial"/>
              </w:rPr>
            </w:pPr>
            <w:r>
              <w:rPr>
                <w:rFonts w:cs="Arial"/>
              </w:rPr>
              <w:t>Merged into 4770 and its revisions</w:t>
            </w:r>
          </w:p>
          <w:p w:rsidR="00533B46" w:rsidRDefault="00533B46" w:rsidP="00F50C79">
            <w:pPr>
              <w:rPr>
                <w:rFonts w:cs="Arial"/>
              </w:rPr>
            </w:pPr>
            <w:r>
              <w:rPr>
                <w:rFonts w:cs="Arial"/>
              </w:rPr>
              <w:t xml:space="preserve">Requested by author, </w:t>
            </w:r>
            <w:proofErr w:type="spellStart"/>
            <w:r>
              <w:rPr>
                <w:rFonts w:cs="Arial"/>
              </w:rPr>
              <w:t>fri</w:t>
            </w:r>
            <w:proofErr w:type="spellEnd"/>
            <w:r>
              <w:rPr>
                <w:rFonts w:cs="Arial"/>
              </w:rPr>
              <w:t>, 08:04</w:t>
            </w:r>
          </w:p>
          <w:p w:rsidR="00533B46" w:rsidRDefault="00533B46" w:rsidP="00F50C79">
            <w:pPr>
              <w:rPr>
                <w:rFonts w:cs="Arial"/>
              </w:rPr>
            </w:pPr>
          </w:p>
          <w:p w:rsidR="00F50C79" w:rsidRPr="00805C6B" w:rsidRDefault="00D806D8" w:rsidP="00F50C79">
            <w:pPr>
              <w:rPr>
                <w:rFonts w:cs="Arial"/>
              </w:rPr>
            </w:pPr>
            <w:r w:rsidRPr="00805C6B">
              <w:rPr>
                <w:rFonts w:cs="Arial"/>
              </w:rPr>
              <w:t>WT#2, C1-204770, C1-205033 C1-205091 all on WT#2, related disc in C1-204771</w:t>
            </w:r>
          </w:p>
          <w:p w:rsidR="000D173C" w:rsidRPr="00805C6B" w:rsidRDefault="000D173C" w:rsidP="00F50C79">
            <w:pPr>
              <w:rPr>
                <w:rFonts w:cs="Arial"/>
              </w:rPr>
            </w:pPr>
          </w:p>
          <w:p w:rsidR="000D173C" w:rsidRPr="00805C6B" w:rsidRDefault="000D173C" w:rsidP="00F50C79">
            <w:pPr>
              <w:rPr>
                <w:rFonts w:cs="Arial"/>
              </w:rPr>
            </w:pPr>
            <w:r w:rsidRPr="00805C6B">
              <w:rPr>
                <w:rFonts w:cs="Arial"/>
              </w:rPr>
              <w:t>Shuang, Thu, 13:42</w:t>
            </w:r>
          </w:p>
          <w:p w:rsidR="000D173C" w:rsidRPr="00805C6B" w:rsidRDefault="000D173C" w:rsidP="00F50C79">
            <w:pPr>
              <w:rPr>
                <w:rFonts w:cs="Arial"/>
              </w:rPr>
            </w:pPr>
            <w:r w:rsidRPr="00805C6B">
              <w:rPr>
                <w:rFonts w:cs="Arial"/>
              </w:rPr>
              <w:t>Could be merged with 5091</w:t>
            </w:r>
          </w:p>
          <w:p w:rsidR="000D173C" w:rsidRPr="00805C6B" w:rsidRDefault="000D173C" w:rsidP="00F50C79">
            <w:pPr>
              <w:rPr>
                <w:rFonts w:cs="Arial"/>
              </w:rPr>
            </w:pPr>
          </w:p>
          <w:p w:rsidR="00805C6B" w:rsidRPr="00805C6B" w:rsidRDefault="00805C6B" w:rsidP="00F50C79">
            <w:pPr>
              <w:rPr>
                <w:rFonts w:cs="Arial"/>
              </w:rPr>
            </w:pPr>
            <w:r w:rsidRPr="00805C6B">
              <w:rPr>
                <w:rFonts w:cs="Arial"/>
              </w:rPr>
              <w:t>Kaj, Thu, 14:58</w:t>
            </w:r>
          </w:p>
          <w:p w:rsidR="00805C6B" w:rsidRPr="00805C6B" w:rsidRDefault="00805C6B" w:rsidP="00F50C79">
            <w:pPr>
              <w:rPr>
                <w:rFonts w:cs="Arial"/>
              </w:rPr>
            </w:pPr>
            <w:r w:rsidRPr="00805C6B">
              <w:rPr>
                <w:rFonts w:cs="Arial"/>
              </w:rPr>
              <w:t>Overlap with 5091, some issues</w:t>
            </w:r>
          </w:p>
          <w:p w:rsidR="000D173C" w:rsidRDefault="000D173C"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0" w:history="1">
              <w:r w:rsidR="00F50C79">
                <w:rPr>
                  <w:rStyle w:val="Hyperlink"/>
                </w:rPr>
                <w:t>C1-205035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Pr>
                <w:rFonts w:cs="Arial"/>
                <w:color w:val="000000"/>
                <w:lang w:val="en-US"/>
              </w:rPr>
              <w:t xml:space="preserve">WT#3, related Disc in </w:t>
            </w:r>
            <w:r>
              <w:rPr>
                <w:rFonts w:cs="Arial"/>
                <w:sz w:val="21"/>
                <w:szCs w:val="21"/>
              </w:rPr>
              <w:t>C1-205066</w:t>
            </w:r>
          </w:p>
          <w:p w:rsidR="00D806D8" w:rsidRDefault="00D806D8" w:rsidP="00F50C79">
            <w:pPr>
              <w:rPr>
                <w:rFonts w:cs="Arial"/>
                <w:color w:val="000000"/>
                <w:lang w:val="en-US"/>
              </w:rPr>
            </w:pPr>
          </w:p>
          <w:p w:rsidR="008C1EEF" w:rsidRDefault="008C1EEF" w:rsidP="00F50C79">
            <w:pPr>
              <w:rPr>
                <w:rFonts w:cs="Arial"/>
                <w:color w:val="000000"/>
                <w:lang w:val="en-US"/>
              </w:rPr>
            </w:pPr>
            <w:proofErr w:type="spellStart"/>
            <w:r>
              <w:rPr>
                <w:rFonts w:cs="Arial"/>
                <w:color w:val="000000"/>
                <w:lang w:val="en-US"/>
              </w:rPr>
              <w:t>Roozbhe</w:t>
            </w:r>
            <w:proofErr w:type="spellEnd"/>
            <w:r>
              <w:rPr>
                <w:rFonts w:cs="Arial"/>
                <w:color w:val="000000"/>
                <w:lang w:val="en-US"/>
              </w:rPr>
              <w:t>, Thu, 11.15</w:t>
            </w:r>
          </w:p>
          <w:p w:rsidR="008C1EEF" w:rsidRDefault="008C1EEF" w:rsidP="00F50C79">
            <w:pPr>
              <w:rPr>
                <w:rFonts w:cs="Arial"/>
                <w:color w:val="000000"/>
                <w:lang w:val="en-US"/>
              </w:rPr>
            </w:pPr>
            <w:r>
              <w:rPr>
                <w:rFonts w:cs="Arial"/>
                <w:color w:val="000000"/>
                <w:lang w:val="en-US"/>
              </w:rPr>
              <w:t>Editorials</w:t>
            </w:r>
          </w:p>
          <w:p w:rsidR="00C21504" w:rsidRDefault="00C21504" w:rsidP="00F50C79">
            <w:pPr>
              <w:rPr>
                <w:rFonts w:cs="Arial"/>
                <w:color w:val="000000"/>
                <w:lang w:val="en-US"/>
              </w:rPr>
            </w:pPr>
          </w:p>
          <w:p w:rsidR="00C21504" w:rsidRDefault="00C21504"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13:09</w:t>
            </w:r>
          </w:p>
          <w:p w:rsidR="00C21504" w:rsidRDefault="00C21504" w:rsidP="00F50C79">
            <w:pPr>
              <w:rPr>
                <w:rFonts w:cs="Arial"/>
                <w:color w:val="000000"/>
                <w:lang w:val="en-US"/>
              </w:rPr>
            </w:pPr>
            <w:r>
              <w:rPr>
                <w:rFonts w:cs="Arial"/>
                <w:color w:val="000000"/>
                <w:lang w:val="en-US"/>
              </w:rPr>
              <w:t>Requests changes</w:t>
            </w:r>
          </w:p>
          <w:p w:rsidR="00C21504" w:rsidRDefault="00C21504" w:rsidP="00F50C79">
            <w:pPr>
              <w:rPr>
                <w:rFonts w:cs="Arial"/>
                <w:color w:val="000000"/>
                <w:lang w:val="en-US"/>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1" w:history="1">
              <w:r w:rsidR="00F50C79">
                <w:rPr>
                  <w:rStyle w:val="Hyperlink"/>
                </w:rPr>
                <w:t>C1-205064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C1-204096</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 xml:space="preserve">Agrees, but a </w:t>
            </w:r>
            <w:proofErr w:type="gramStart"/>
            <w:r>
              <w:rPr>
                <w:rFonts w:cs="Arial"/>
                <w:color w:val="000000"/>
                <w:lang w:val="en-US"/>
              </w:rPr>
              <w:t>questions</w:t>
            </w:r>
            <w:proofErr w:type="gramEnd"/>
          </w:p>
          <w:p w:rsidR="00090175" w:rsidRDefault="00090175" w:rsidP="00F50C79">
            <w:pPr>
              <w:rPr>
                <w:rFonts w:cs="Arial"/>
                <w:color w:val="000000"/>
                <w:lang w:val="en-US"/>
              </w:rPr>
            </w:pPr>
          </w:p>
          <w:p w:rsidR="00090175" w:rsidRDefault="00090175" w:rsidP="00F50C79">
            <w:pPr>
              <w:rPr>
                <w:rFonts w:cs="Arial"/>
                <w:color w:val="000000"/>
                <w:lang w:val="en-US"/>
              </w:rPr>
            </w:pPr>
            <w:r>
              <w:rPr>
                <w:rFonts w:cs="Arial"/>
                <w:color w:val="000000"/>
                <w:lang w:val="en-US"/>
              </w:rPr>
              <w:t>Roozbeh, Thu, 11:07</w:t>
            </w:r>
          </w:p>
          <w:p w:rsidR="00090175" w:rsidRDefault="00090175" w:rsidP="00F50C79">
            <w:pPr>
              <w:rPr>
                <w:rFonts w:cs="Arial"/>
                <w:color w:val="000000"/>
                <w:lang w:val="en-US"/>
              </w:rPr>
            </w:pPr>
            <w:r>
              <w:rPr>
                <w:rFonts w:cs="Arial"/>
                <w:color w:val="000000"/>
                <w:lang w:val="en-US"/>
              </w:rPr>
              <w:t>Does this need SA2 first?</w:t>
            </w:r>
          </w:p>
          <w:p w:rsidR="00740692" w:rsidRDefault="00740692" w:rsidP="00F50C79">
            <w:pPr>
              <w:rPr>
                <w:rFonts w:cs="Arial"/>
                <w:color w:val="000000"/>
                <w:lang w:val="en-US"/>
              </w:rPr>
            </w:pPr>
          </w:p>
          <w:p w:rsidR="00740692" w:rsidRDefault="00740692" w:rsidP="00F50C79">
            <w:pPr>
              <w:rPr>
                <w:rFonts w:cs="Arial"/>
                <w:color w:val="000000"/>
                <w:lang w:val="en-US"/>
              </w:rPr>
            </w:pPr>
            <w:r>
              <w:rPr>
                <w:rFonts w:cs="Arial"/>
                <w:color w:val="000000"/>
                <w:lang w:val="en-US"/>
              </w:rPr>
              <w:t>Roozbeh, Fri, 01:20</w:t>
            </w:r>
          </w:p>
          <w:p w:rsidR="00740692" w:rsidRDefault="00740692" w:rsidP="00F50C79">
            <w:pPr>
              <w:rPr>
                <w:rFonts w:cs="Arial"/>
                <w:color w:val="000000"/>
                <w:lang w:val="en-US"/>
              </w:rPr>
            </w:pPr>
            <w:r>
              <w:rPr>
                <w:rFonts w:cs="Arial"/>
                <w:color w:val="000000"/>
                <w:lang w:val="en-US"/>
              </w:rPr>
              <w:t>CR has dependency on SA2 CRs listed on cover sheet</w:t>
            </w:r>
          </w:p>
          <w:p w:rsidR="00740692" w:rsidRDefault="0074069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07:15</w:t>
            </w:r>
          </w:p>
          <w:p w:rsidR="00533B46" w:rsidRDefault="00533B46" w:rsidP="00F50C79">
            <w:pPr>
              <w:rPr>
                <w:rFonts w:cs="Arial"/>
                <w:color w:val="000000"/>
                <w:lang w:val="en-US"/>
              </w:rPr>
            </w:pPr>
            <w:r>
              <w:rPr>
                <w:rFonts w:cs="Arial"/>
                <w:color w:val="000000"/>
                <w:lang w:val="en-US"/>
              </w:rPr>
              <w:t>Breaks basic slicing principles</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Krisztian, Fri, 08:29</w:t>
            </w:r>
          </w:p>
          <w:p w:rsidR="006146AC" w:rsidRDefault="006146AC" w:rsidP="00F50C79">
            <w:pPr>
              <w:rPr>
                <w:rFonts w:cs="Arial"/>
                <w:color w:val="000000"/>
                <w:lang w:val="en-US"/>
              </w:rPr>
            </w:pPr>
            <w:r>
              <w:rPr>
                <w:rFonts w:cs="Arial"/>
                <w:color w:val="000000"/>
                <w:lang w:val="en-US"/>
              </w:rPr>
              <w:t xml:space="preserve">Explains to Hannah, highlighting the SA2 </w:t>
            </w:r>
            <w:proofErr w:type="spellStart"/>
            <w:r>
              <w:rPr>
                <w:rFonts w:cs="Arial"/>
                <w:color w:val="000000"/>
                <w:lang w:val="en-US"/>
              </w:rPr>
              <w:t>dependancy</w:t>
            </w:r>
            <w:proofErr w:type="spellEnd"/>
          </w:p>
          <w:p w:rsidR="00533B46" w:rsidRDefault="00533B46" w:rsidP="00F50C79">
            <w:pPr>
              <w:rPr>
                <w:rFonts w:cs="Arial"/>
                <w:color w:val="000000"/>
                <w:lang w:val="en-US"/>
              </w:rPr>
            </w:pPr>
          </w:p>
          <w:p w:rsidR="006146AC" w:rsidRDefault="006146AC" w:rsidP="006146AC">
            <w:pPr>
              <w:rPr>
                <w:rFonts w:cs="Arial"/>
                <w:color w:val="000000"/>
                <w:lang w:val="en-US"/>
              </w:rPr>
            </w:pPr>
            <w:r>
              <w:rPr>
                <w:rFonts w:cs="Arial"/>
                <w:color w:val="000000"/>
                <w:lang w:val="en-US"/>
              </w:rPr>
              <w:lastRenderedPageBreak/>
              <w:t>Krisztian, Fri, 08:29</w:t>
            </w:r>
          </w:p>
          <w:p w:rsidR="006146AC" w:rsidRDefault="006146AC" w:rsidP="00F50C79">
            <w:pPr>
              <w:rPr>
                <w:rFonts w:cs="Arial"/>
                <w:color w:val="000000"/>
                <w:lang w:val="en-US"/>
              </w:rPr>
            </w:pPr>
            <w:r>
              <w:rPr>
                <w:rFonts w:cs="Arial"/>
                <w:color w:val="000000"/>
                <w:lang w:val="en-US"/>
              </w:rPr>
              <w:t>To Kaj, explaining why, that it is aligned with SA2 and it may require some rewording</w:t>
            </w:r>
          </w:p>
          <w:p w:rsidR="006146AC" w:rsidRDefault="006146AC" w:rsidP="00F50C79">
            <w:pPr>
              <w:rPr>
                <w:rFonts w:cs="Arial"/>
                <w:color w:val="000000"/>
                <w:lang w:val="en-US"/>
              </w:rPr>
            </w:pPr>
          </w:p>
          <w:p w:rsidR="00391AC4" w:rsidRDefault="00391AC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2" w:history="1">
              <w:r w:rsidR="00F50C79">
                <w:rPr>
                  <w:rStyle w:val="Hyperlink"/>
                </w:rPr>
                <w:t>C1-205066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color w:val="000000"/>
                <w:lang w:val="en-US"/>
              </w:rPr>
            </w:pPr>
            <w:r>
              <w:rPr>
                <w:rFonts w:cs="Arial"/>
                <w:color w:val="000000"/>
                <w:lang w:val="en-US"/>
              </w:rPr>
              <w:t>WT#3, related CR in C1-205035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3" w:history="1">
              <w:r w:rsidR="00F50C79">
                <w:rPr>
                  <w:rStyle w:val="Hyperlink"/>
                </w:rPr>
                <w:t>C1-205067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 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C1-204125</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OK with may to shall</w:t>
            </w:r>
          </w:p>
          <w:p w:rsidR="008C1EEF" w:rsidRDefault="008C1EEF" w:rsidP="00F50C79">
            <w:pPr>
              <w:rPr>
                <w:rFonts w:cs="Arial"/>
                <w:color w:val="000000"/>
                <w:lang w:val="en-US"/>
              </w:rPr>
            </w:pPr>
            <w:r>
              <w:rPr>
                <w:rFonts w:cs="Arial"/>
                <w:color w:val="000000"/>
                <w:lang w:val="en-US"/>
              </w:rPr>
              <w:t>Not clear about the rest</w:t>
            </w:r>
          </w:p>
          <w:p w:rsidR="002C394B" w:rsidRDefault="002C394B" w:rsidP="00F50C79">
            <w:pPr>
              <w:rPr>
                <w:rFonts w:cs="Arial"/>
                <w:color w:val="000000"/>
                <w:lang w:val="en-US"/>
              </w:rPr>
            </w:pPr>
          </w:p>
          <w:p w:rsidR="002C394B" w:rsidRDefault="002C394B" w:rsidP="00F50C79">
            <w:pPr>
              <w:rPr>
                <w:rFonts w:cs="Arial"/>
                <w:color w:val="000000"/>
                <w:lang w:val="en-US"/>
              </w:rPr>
            </w:pPr>
            <w:r>
              <w:rPr>
                <w:rFonts w:cs="Arial"/>
                <w:color w:val="000000"/>
                <w:lang w:val="en-US"/>
              </w:rPr>
              <w:t>Rae, Thu, 11:58</w:t>
            </w:r>
          </w:p>
          <w:p w:rsidR="008C1EEF" w:rsidRDefault="002C394B" w:rsidP="00F50C79">
            <w:pPr>
              <w:rPr>
                <w:rFonts w:cs="Arial"/>
                <w:color w:val="000000"/>
                <w:lang w:val="en-US"/>
              </w:rPr>
            </w:pPr>
            <w:r w:rsidRPr="002C394B">
              <w:rPr>
                <w:rFonts w:cs="Arial"/>
                <w:color w:val="000000"/>
                <w:lang w:val="en-US"/>
              </w:rPr>
              <w:t>Seems to need to disable N1 mode</w:t>
            </w:r>
          </w:p>
          <w:p w:rsidR="00724EB8" w:rsidRDefault="00724EB8" w:rsidP="00F50C79">
            <w:pPr>
              <w:rPr>
                <w:rFonts w:cs="Arial"/>
                <w:color w:val="000000"/>
                <w:lang w:val="en-US"/>
              </w:rPr>
            </w:pPr>
          </w:p>
          <w:p w:rsidR="00724EB8" w:rsidRDefault="00724EB8" w:rsidP="00F50C79">
            <w:pPr>
              <w:rPr>
                <w:rFonts w:cs="Arial"/>
                <w:color w:val="000000"/>
                <w:lang w:val="en-US"/>
              </w:rPr>
            </w:pPr>
            <w:r>
              <w:rPr>
                <w:rFonts w:cs="Arial"/>
                <w:color w:val="000000"/>
                <w:lang w:val="en-US"/>
              </w:rPr>
              <w:t>Amer, Thu, 23:12</w:t>
            </w:r>
          </w:p>
          <w:p w:rsidR="00724EB8" w:rsidRDefault="00724EB8" w:rsidP="00F50C79">
            <w:pPr>
              <w:rPr>
                <w:rFonts w:cs="Arial"/>
                <w:color w:val="000000"/>
                <w:lang w:val="en-US"/>
              </w:rPr>
            </w:pPr>
            <w:r>
              <w:rPr>
                <w:rFonts w:cs="Arial"/>
                <w:color w:val="000000"/>
                <w:lang w:val="en-US"/>
              </w:rPr>
              <w:t>First change is not acceptable</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Krisztian, Fri, 02:36</w:t>
            </w:r>
          </w:p>
          <w:p w:rsidR="00082DA3" w:rsidRDefault="00082DA3" w:rsidP="00F50C79">
            <w:pPr>
              <w:rPr>
                <w:rFonts w:cs="Arial"/>
                <w:color w:val="000000"/>
                <w:lang w:val="en-US"/>
              </w:rPr>
            </w:pPr>
            <w:r>
              <w:rPr>
                <w:rFonts w:cs="Arial"/>
                <w:color w:val="000000"/>
                <w:lang w:val="en-US"/>
              </w:rPr>
              <w:t>Explains to Roozbeh and Rae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07:01</w:t>
            </w:r>
          </w:p>
          <w:p w:rsidR="00533B46" w:rsidRDefault="00533B46" w:rsidP="00F50C79">
            <w:pPr>
              <w:rPr>
                <w:rFonts w:cs="Arial"/>
                <w:color w:val="000000"/>
                <w:lang w:val="en-US"/>
              </w:rPr>
            </w:pPr>
            <w:r>
              <w:rPr>
                <w:rFonts w:cs="Arial"/>
                <w:color w:val="000000"/>
                <w:lang w:val="en-US"/>
              </w:rPr>
              <w:t>First change not correct, other changes need improvement</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17:44</w:t>
            </w:r>
          </w:p>
          <w:p w:rsidR="001F42B4" w:rsidRDefault="001F42B4" w:rsidP="00F50C79">
            <w:pPr>
              <w:rPr>
                <w:rFonts w:cs="Arial"/>
                <w:color w:val="000000"/>
                <w:lang w:val="en-US"/>
              </w:rPr>
            </w:pPr>
            <w:r>
              <w:rPr>
                <w:rFonts w:cs="Arial"/>
                <w:color w:val="000000"/>
                <w:lang w:val="en-US"/>
              </w:rPr>
              <w:t>No need for the second change</w:t>
            </w:r>
          </w:p>
          <w:p w:rsidR="001F42B4" w:rsidRDefault="001F42B4" w:rsidP="00F50C79">
            <w:pPr>
              <w:rPr>
                <w:rFonts w:cs="Arial"/>
                <w:color w:val="000000"/>
                <w:lang w:val="en-US"/>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4" w:history="1">
              <w:r w:rsidR="00F50C79">
                <w:rPr>
                  <w:rStyle w:val="Hyperlink"/>
                </w:rPr>
                <w:t>C1-205091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7972E2" w:rsidRDefault="007972E2" w:rsidP="00F50C79">
            <w:pPr>
              <w:rPr>
                <w:rFonts w:cs="Arial"/>
                <w:sz w:val="21"/>
                <w:szCs w:val="21"/>
              </w:rPr>
            </w:pPr>
          </w:p>
          <w:p w:rsidR="007972E2" w:rsidRDefault="007972E2" w:rsidP="00F50C79">
            <w:pPr>
              <w:rPr>
                <w:rFonts w:cs="Arial"/>
                <w:sz w:val="21"/>
                <w:szCs w:val="21"/>
              </w:rPr>
            </w:pPr>
            <w:r>
              <w:rPr>
                <w:rFonts w:cs="Arial"/>
                <w:sz w:val="21"/>
                <w:szCs w:val="21"/>
              </w:rPr>
              <w:t>Roozbeh, Thu, 11:16</w:t>
            </w:r>
          </w:p>
          <w:p w:rsidR="007972E2" w:rsidRDefault="007972E2" w:rsidP="00F50C79">
            <w:pPr>
              <w:rPr>
                <w:rFonts w:cs="Arial"/>
                <w:sz w:val="21"/>
                <w:szCs w:val="21"/>
              </w:rPr>
            </w:pPr>
            <w:r>
              <w:rPr>
                <w:rFonts w:cs="Arial"/>
                <w:sz w:val="21"/>
                <w:szCs w:val="21"/>
              </w:rPr>
              <w:t>Should be merged with 5033</w:t>
            </w:r>
          </w:p>
          <w:p w:rsidR="00C21504" w:rsidRDefault="00C21504" w:rsidP="00F50C79">
            <w:pPr>
              <w:rPr>
                <w:rFonts w:cs="Arial"/>
                <w:sz w:val="21"/>
                <w:szCs w:val="21"/>
              </w:rPr>
            </w:pPr>
          </w:p>
          <w:p w:rsidR="00C21504" w:rsidRDefault="00C21504" w:rsidP="00F50C79">
            <w:pPr>
              <w:rPr>
                <w:rFonts w:cs="Arial"/>
                <w:sz w:val="21"/>
                <w:szCs w:val="21"/>
              </w:rPr>
            </w:pPr>
            <w:proofErr w:type="spellStart"/>
            <w:r>
              <w:rPr>
                <w:rFonts w:cs="Arial"/>
                <w:sz w:val="21"/>
                <w:szCs w:val="21"/>
              </w:rPr>
              <w:t>Yanchao</w:t>
            </w:r>
            <w:proofErr w:type="spellEnd"/>
            <w:r>
              <w:rPr>
                <w:rFonts w:cs="Arial"/>
                <w:sz w:val="21"/>
                <w:szCs w:val="21"/>
              </w:rPr>
              <w:t>, Thu, 13:16</w:t>
            </w:r>
          </w:p>
          <w:p w:rsidR="00C21504" w:rsidRDefault="00C21504" w:rsidP="00F50C79">
            <w:pPr>
              <w:rPr>
                <w:rFonts w:cs="Arial"/>
                <w:sz w:val="21"/>
                <w:szCs w:val="21"/>
              </w:rPr>
            </w:pPr>
            <w:r>
              <w:rPr>
                <w:rFonts w:cs="Arial"/>
                <w:sz w:val="21"/>
                <w:szCs w:val="21"/>
              </w:rPr>
              <w:t>Lack of AMF behaviour</w:t>
            </w:r>
          </w:p>
          <w:p w:rsidR="00C21504" w:rsidRDefault="00C21504" w:rsidP="00F50C79">
            <w:pPr>
              <w:rPr>
                <w:rFonts w:cs="Arial"/>
                <w:sz w:val="21"/>
                <w:szCs w:val="21"/>
              </w:rPr>
            </w:pPr>
          </w:p>
          <w:p w:rsidR="000D173C" w:rsidRDefault="000D173C" w:rsidP="000D173C">
            <w:pPr>
              <w:rPr>
                <w:rFonts w:cs="Arial"/>
                <w:sz w:val="21"/>
                <w:szCs w:val="21"/>
              </w:rPr>
            </w:pPr>
            <w:r>
              <w:rPr>
                <w:rFonts w:cs="Arial"/>
                <w:sz w:val="21"/>
                <w:szCs w:val="21"/>
              </w:rPr>
              <w:t>Shuang, Thu, 13:42</w:t>
            </w:r>
          </w:p>
          <w:p w:rsidR="000D173C" w:rsidRDefault="000D173C" w:rsidP="000D173C">
            <w:pPr>
              <w:rPr>
                <w:rFonts w:cs="Arial"/>
                <w:sz w:val="21"/>
                <w:szCs w:val="21"/>
              </w:rPr>
            </w:pPr>
            <w:r>
              <w:rPr>
                <w:rFonts w:cs="Arial"/>
                <w:sz w:val="21"/>
                <w:szCs w:val="21"/>
              </w:rPr>
              <w:t>Could be merged with 5033</w:t>
            </w:r>
          </w:p>
          <w:p w:rsidR="00C21504" w:rsidRDefault="00C21504" w:rsidP="00F50C79">
            <w:pPr>
              <w:rPr>
                <w:rFonts w:cs="Arial"/>
                <w:sz w:val="21"/>
                <w:szCs w:val="21"/>
              </w:rPr>
            </w:pPr>
          </w:p>
          <w:p w:rsidR="007972E2" w:rsidRDefault="000D173C" w:rsidP="00F50C79">
            <w:pPr>
              <w:rPr>
                <w:rFonts w:cs="Arial"/>
                <w:sz w:val="21"/>
                <w:szCs w:val="21"/>
              </w:rPr>
            </w:pPr>
            <w:r>
              <w:rPr>
                <w:rFonts w:cs="Arial"/>
                <w:sz w:val="21"/>
                <w:szCs w:val="21"/>
              </w:rPr>
              <w:t>Kaj, Thu, 14:13</w:t>
            </w:r>
          </w:p>
          <w:p w:rsidR="000D173C" w:rsidRDefault="000D173C" w:rsidP="00F50C79">
            <w:pPr>
              <w:rPr>
                <w:rFonts w:cs="Arial"/>
                <w:sz w:val="21"/>
                <w:szCs w:val="21"/>
              </w:rPr>
            </w:pPr>
            <w:r>
              <w:rPr>
                <w:rFonts w:cs="Arial"/>
                <w:sz w:val="21"/>
                <w:szCs w:val="21"/>
              </w:rPr>
              <w:t>Explains why nothing for AMF is missing</w:t>
            </w:r>
          </w:p>
          <w:p w:rsidR="00C26285" w:rsidRDefault="00C26285" w:rsidP="00F50C79">
            <w:pPr>
              <w:rPr>
                <w:rFonts w:cs="Arial"/>
                <w:sz w:val="21"/>
                <w:szCs w:val="21"/>
              </w:rPr>
            </w:pPr>
          </w:p>
          <w:p w:rsidR="00C26285" w:rsidRDefault="00C26285" w:rsidP="00F50C79">
            <w:pPr>
              <w:rPr>
                <w:rFonts w:cs="Arial"/>
                <w:sz w:val="21"/>
                <w:szCs w:val="21"/>
              </w:rPr>
            </w:pPr>
            <w:r>
              <w:rPr>
                <w:rFonts w:cs="Arial"/>
                <w:sz w:val="21"/>
                <w:szCs w:val="21"/>
              </w:rPr>
              <w:t>Lin, Fri, 05:46</w:t>
            </w:r>
          </w:p>
          <w:p w:rsidR="00C26285" w:rsidRDefault="00C26285" w:rsidP="00F50C79">
            <w:pPr>
              <w:rPr>
                <w:rFonts w:cs="Arial"/>
                <w:sz w:val="21"/>
                <w:szCs w:val="21"/>
              </w:rPr>
            </w:pPr>
            <w:r>
              <w:rPr>
                <w:rFonts w:cs="Arial"/>
                <w:sz w:val="21"/>
                <w:szCs w:val="21"/>
              </w:rPr>
              <w:t>Commenting on the text, requesting to merge 5091, 5033 into a rev of 4770</w:t>
            </w:r>
          </w:p>
          <w:p w:rsidR="00C26285" w:rsidRDefault="00C26285" w:rsidP="00F50C79">
            <w:pPr>
              <w:rPr>
                <w:rFonts w:cs="Arial"/>
                <w:sz w:val="21"/>
                <w:szCs w:val="21"/>
              </w:rPr>
            </w:pPr>
          </w:p>
          <w:p w:rsidR="00D92DD5" w:rsidRDefault="00D92DD5" w:rsidP="00F50C79">
            <w:pPr>
              <w:rPr>
                <w:rFonts w:cs="Arial"/>
                <w:sz w:val="21"/>
                <w:szCs w:val="21"/>
              </w:rPr>
            </w:pPr>
            <w:proofErr w:type="spellStart"/>
            <w:r>
              <w:rPr>
                <w:rFonts w:cs="Arial"/>
                <w:sz w:val="21"/>
                <w:szCs w:val="21"/>
              </w:rPr>
              <w:t>Yanchao</w:t>
            </w:r>
            <w:proofErr w:type="spellEnd"/>
            <w:r>
              <w:rPr>
                <w:rFonts w:cs="Arial"/>
                <w:sz w:val="21"/>
                <w:szCs w:val="21"/>
              </w:rPr>
              <w:t>, Fri, 11:29</w:t>
            </w:r>
          </w:p>
          <w:p w:rsidR="00D92DD5" w:rsidRDefault="00D92DD5" w:rsidP="00F50C79">
            <w:pPr>
              <w:rPr>
                <w:rFonts w:cs="Arial"/>
                <w:sz w:val="21"/>
                <w:szCs w:val="21"/>
              </w:rPr>
            </w:pPr>
            <w:r>
              <w:rPr>
                <w:rFonts w:cs="Arial"/>
                <w:sz w:val="21"/>
                <w:szCs w:val="21"/>
              </w:rPr>
              <w:t>Explains what is expected from NW</w:t>
            </w:r>
          </w:p>
          <w:p w:rsidR="00E15568" w:rsidRDefault="00E15568" w:rsidP="00F50C79">
            <w:pPr>
              <w:rPr>
                <w:rFonts w:cs="Arial"/>
                <w:sz w:val="21"/>
                <w:szCs w:val="21"/>
              </w:rPr>
            </w:pPr>
          </w:p>
          <w:p w:rsidR="00E15568" w:rsidRDefault="00E15568" w:rsidP="00F50C79">
            <w:pPr>
              <w:rPr>
                <w:rFonts w:cs="Arial"/>
                <w:sz w:val="21"/>
                <w:szCs w:val="21"/>
              </w:rPr>
            </w:pPr>
            <w:r>
              <w:rPr>
                <w:rFonts w:cs="Arial"/>
                <w:sz w:val="21"/>
                <w:szCs w:val="21"/>
              </w:rPr>
              <w:t>Kaj, Fri, 12:06</w:t>
            </w:r>
          </w:p>
          <w:p w:rsidR="00E15568" w:rsidRDefault="00E15568" w:rsidP="00F50C79">
            <w:pPr>
              <w:rPr>
                <w:rFonts w:cs="Arial"/>
                <w:sz w:val="21"/>
                <w:szCs w:val="21"/>
              </w:rPr>
            </w:pPr>
            <w:r>
              <w:rPr>
                <w:rFonts w:cs="Arial"/>
                <w:sz w:val="21"/>
                <w:szCs w:val="21"/>
              </w:rPr>
              <w:t xml:space="preserve">Not agreeing </w:t>
            </w:r>
          </w:p>
          <w:p w:rsidR="007972E2" w:rsidRDefault="007972E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5" w:history="1">
              <w:r w:rsidR="00F50C79">
                <w:rPr>
                  <w:rStyle w:val="Hyperlink"/>
                </w:rPr>
                <w:t>C1-205092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sz w:val="21"/>
                <w:szCs w:val="21"/>
              </w:rPr>
            </w:pPr>
            <w:r>
              <w:rPr>
                <w:rFonts w:cs="Arial"/>
                <w:sz w:val="21"/>
                <w:szCs w:val="21"/>
              </w:rPr>
              <w:t>C1-204769 and C1-205092 remove the same EN</w:t>
            </w:r>
          </w:p>
          <w:p w:rsidR="008C1EEF" w:rsidRDefault="008C1EEF" w:rsidP="00F50C79">
            <w:pPr>
              <w:rPr>
                <w:rFonts w:cs="Arial"/>
                <w:sz w:val="21"/>
                <w:szCs w:val="21"/>
              </w:rPr>
            </w:pPr>
          </w:p>
          <w:p w:rsidR="008C1EEF" w:rsidRDefault="008C1EEF" w:rsidP="00F50C79">
            <w:pPr>
              <w:rPr>
                <w:rFonts w:cs="Arial"/>
                <w:sz w:val="21"/>
                <w:szCs w:val="21"/>
              </w:rPr>
            </w:pPr>
            <w:r>
              <w:rPr>
                <w:rFonts w:cs="Arial"/>
                <w:sz w:val="21"/>
                <w:szCs w:val="21"/>
              </w:rPr>
              <w:t>Roozbeh, Thu, 11:16</w:t>
            </w:r>
          </w:p>
          <w:p w:rsidR="008C1EEF" w:rsidRDefault="008C1EEF" w:rsidP="00F50C79">
            <w:pPr>
              <w:rPr>
                <w:rFonts w:cs="Arial"/>
                <w:sz w:val="21"/>
                <w:szCs w:val="21"/>
              </w:rPr>
            </w:pPr>
            <w:r>
              <w:rPr>
                <w:rFonts w:cs="Arial"/>
                <w:sz w:val="21"/>
                <w:szCs w:val="21"/>
              </w:rPr>
              <w:t>Should be merged with 4769</w:t>
            </w:r>
          </w:p>
          <w:p w:rsidR="003D2622" w:rsidRDefault="003D2622" w:rsidP="00F50C79">
            <w:pPr>
              <w:rPr>
                <w:rFonts w:cs="Arial"/>
                <w:sz w:val="21"/>
                <w:szCs w:val="21"/>
              </w:rPr>
            </w:pPr>
          </w:p>
          <w:p w:rsidR="003D2622" w:rsidRDefault="003D2622" w:rsidP="00F50C79">
            <w:pPr>
              <w:rPr>
                <w:rFonts w:cs="Arial"/>
                <w:sz w:val="21"/>
                <w:szCs w:val="21"/>
              </w:rPr>
            </w:pPr>
            <w:r>
              <w:rPr>
                <w:rFonts w:cs="Arial"/>
                <w:sz w:val="21"/>
                <w:szCs w:val="21"/>
              </w:rPr>
              <w:t>Kaj, Thu, 11:28</w:t>
            </w:r>
          </w:p>
          <w:p w:rsidR="003D2622" w:rsidRDefault="003D2622" w:rsidP="00F50C79">
            <w:pPr>
              <w:rPr>
                <w:rFonts w:cs="Arial"/>
                <w:sz w:val="21"/>
                <w:szCs w:val="21"/>
              </w:rPr>
            </w:pPr>
            <w:r>
              <w:rPr>
                <w:rFonts w:cs="Arial"/>
                <w:sz w:val="21"/>
                <w:szCs w:val="21"/>
              </w:rPr>
              <w:t>Agrees that this can be merged with 4769</w:t>
            </w:r>
          </w:p>
          <w:p w:rsidR="003D2622" w:rsidRDefault="003D2622" w:rsidP="00F50C79">
            <w:pPr>
              <w:rPr>
                <w:rFonts w:cs="Arial"/>
                <w:sz w:val="21"/>
                <w:szCs w:val="21"/>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6" w:history="1">
              <w:r w:rsidR="00F50C79">
                <w:rPr>
                  <w:rStyle w:val="Hyperlink"/>
                </w:rPr>
                <w:t>C1-205094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Suggests modification</w:t>
            </w:r>
          </w:p>
          <w:p w:rsidR="008C1EEF" w:rsidRDefault="008C1EEF" w:rsidP="00F50C79">
            <w:pPr>
              <w:rPr>
                <w:rFonts w:cs="Arial"/>
                <w:color w:val="000000"/>
                <w:lang w:val="en-US"/>
              </w:rPr>
            </w:pP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Kaj, Thu, 11:31</w:t>
            </w:r>
          </w:p>
          <w:p w:rsidR="003D2622" w:rsidRDefault="003D2622" w:rsidP="00F50C79">
            <w:pPr>
              <w:rPr>
                <w:rFonts w:cs="Arial"/>
                <w:color w:val="000000"/>
                <w:lang w:val="en-US"/>
              </w:rPr>
            </w:pPr>
            <w:r>
              <w:rPr>
                <w:rFonts w:cs="Arial"/>
                <w:color w:val="000000"/>
                <w:lang w:val="en-US"/>
              </w:rPr>
              <w:t xml:space="preserve">Explains, will consider </w:t>
            </w:r>
            <w:proofErr w:type="gramStart"/>
            <w:r w:rsidR="006463B0">
              <w:rPr>
                <w:rFonts w:cs="Arial"/>
                <w:color w:val="000000"/>
                <w:lang w:val="en-US"/>
              </w:rPr>
              <w:t>to use</w:t>
            </w:r>
            <w:proofErr w:type="gramEnd"/>
            <w:r w:rsidR="006463B0">
              <w:rPr>
                <w:rFonts w:cs="Arial"/>
                <w:color w:val="000000"/>
                <w:lang w:val="en-US"/>
              </w:rPr>
              <w:t xml:space="preserve"> Note’s</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t>Mahmoud, Thu, 20:55</w:t>
            </w:r>
          </w:p>
          <w:p w:rsidR="00682C62" w:rsidRDefault="00682C62" w:rsidP="00F50C79">
            <w:pPr>
              <w:rPr>
                <w:rFonts w:cs="Arial"/>
                <w:color w:val="000000"/>
                <w:lang w:val="en-US"/>
              </w:rPr>
            </w:pPr>
            <w:r>
              <w:rPr>
                <w:rFonts w:cs="Arial"/>
                <w:color w:val="000000"/>
                <w:lang w:val="en-US"/>
              </w:rPr>
              <w:t>Too limiting, there is no requirement</w:t>
            </w:r>
          </w:p>
          <w:p w:rsidR="004E00CE" w:rsidRDefault="004E00CE" w:rsidP="00F50C79">
            <w:pPr>
              <w:rPr>
                <w:rFonts w:cs="Arial"/>
                <w:color w:val="000000"/>
                <w:lang w:val="en-US"/>
              </w:rPr>
            </w:pPr>
          </w:p>
          <w:p w:rsidR="004E00CE" w:rsidRDefault="004E00CE" w:rsidP="00F50C79">
            <w:pPr>
              <w:rPr>
                <w:rFonts w:cs="Arial"/>
                <w:color w:val="000000"/>
                <w:lang w:val="en-US"/>
              </w:rPr>
            </w:pPr>
            <w:r>
              <w:rPr>
                <w:rFonts w:cs="Arial"/>
                <w:color w:val="000000"/>
                <w:lang w:val="en-US"/>
              </w:rPr>
              <w:t>Roozbeh, Thu 21:07</w:t>
            </w:r>
          </w:p>
          <w:p w:rsidR="004E00CE" w:rsidRDefault="004E00CE" w:rsidP="00F50C79">
            <w:pPr>
              <w:rPr>
                <w:rFonts w:cs="Arial"/>
                <w:color w:val="000000"/>
                <w:lang w:val="en-US"/>
              </w:rPr>
            </w:pPr>
            <w:r>
              <w:rPr>
                <w:rFonts w:cs="Arial"/>
                <w:color w:val="000000"/>
                <w:lang w:val="en-US"/>
              </w:rPr>
              <w:t>Fine with going with a Note</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Fri,06:14</w:t>
            </w:r>
          </w:p>
          <w:p w:rsidR="00B72C91" w:rsidRDefault="00B72C91" w:rsidP="00F50C79">
            <w:pPr>
              <w:rPr>
                <w:rFonts w:cs="Arial"/>
                <w:color w:val="000000"/>
                <w:lang w:val="en-US"/>
              </w:rPr>
            </w:pPr>
            <w:r>
              <w:rPr>
                <w:rFonts w:cs="Arial"/>
                <w:color w:val="000000"/>
                <w:lang w:val="en-US"/>
              </w:rPr>
              <w:t xml:space="preserve">Ok in principle, </w:t>
            </w:r>
            <w:proofErr w:type="spellStart"/>
            <w:r>
              <w:rPr>
                <w:rFonts w:cs="Arial"/>
                <w:color w:val="000000"/>
                <w:lang w:val="en-US"/>
              </w:rPr>
              <w:t>requess</w:t>
            </w:r>
            <w:proofErr w:type="spellEnd"/>
            <w:r>
              <w:rPr>
                <w:rFonts w:cs="Arial"/>
                <w:color w:val="000000"/>
                <w:lang w:val="en-US"/>
              </w:rPr>
              <w:t xml:space="preserve"> changes</w:t>
            </w:r>
          </w:p>
          <w:p w:rsidR="001E035E" w:rsidRDefault="001E035E" w:rsidP="00F50C79">
            <w:pPr>
              <w:rPr>
                <w:rFonts w:cs="Arial"/>
                <w:color w:val="000000"/>
                <w:lang w:val="en-US"/>
              </w:rPr>
            </w:pPr>
          </w:p>
          <w:p w:rsidR="001E035E" w:rsidRDefault="001E035E" w:rsidP="00F50C79">
            <w:pPr>
              <w:rPr>
                <w:rFonts w:cs="Arial"/>
                <w:color w:val="000000"/>
                <w:lang w:val="en-US"/>
              </w:rPr>
            </w:pPr>
            <w:r>
              <w:rPr>
                <w:rFonts w:cs="Arial"/>
                <w:color w:val="000000"/>
                <w:lang w:val="en-US"/>
              </w:rPr>
              <w:t>Kaj, Fri, 14:19</w:t>
            </w:r>
          </w:p>
          <w:p w:rsidR="001E035E" w:rsidRDefault="001E035E" w:rsidP="00F50C79">
            <w:pPr>
              <w:rPr>
                <w:rFonts w:cs="Arial"/>
                <w:color w:val="000000"/>
                <w:lang w:val="en-US"/>
              </w:rPr>
            </w:pPr>
            <w:r>
              <w:rPr>
                <w:rFonts w:cs="Arial"/>
                <w:color w:val="000000"/>
                <w:lang w:val="en-US"/>
              </w:rPr>
              <w:t>Will provide a rev</w:t>
            </w:r>
          </w:p>
          <w:p w:rsidR="00682C62" w:rsidRDefault="00682C6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7" w:history="1">
              <w:r w:rsidR="00F50C79">
                <w:rPr>
                  <w:rStyle w:val="Hyperlink"/>
                </w:rPr>
                <w:t>C1-205109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Default </w:t>
            </w:r>
            <w:proofErr w:type="spellStart"/>
            <w:r>
              <w:rPr>
                <w:rFonts w:cs="Arial"/>
              </w:rPr>
              <w:t>subcribed</w:t>
            </w:r>
            <w:proofErr w:type="spellEnd"/>
            <w:r>
              <w:rPr>
                <w:rFonts w:cs="Arial"/>
              </w:rPr>
              <w:t xml:space="preserve"> S-NSSAIs for re-NSSAA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10:10</w:t>
            </w:r>
          </w:p>
          <w:p w:rsidR="00391AC4" w:rsidRDefault="00391AC4" w:rsidP="00F50C79">
            <w:pPr>
              <w:rPr>
                <w:rFonts w:cs="Arial"/>
                <w:color w:val="000000"/>
                <w:lang w:val="en-US"/>
              </w:rPr>
            </w:pPr>
            <w:r>
              <w:rPr>
                <w:rFonts w:cs="Arial"/>
                <w:color w:val="000000"/>
                <w:lang w:val="en-US"/>
              </w:rPr>
              <w:t>Question on modified bullets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8" w:history="1">
              <w:r w:rsidR="00F50C79">
                <w:rPr>
                  <w:rStyle w:val="Hyperlink"/>
                </w:rPr>
                <w:t>C1-205110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11.17</w:t>
            </w:r>
          </w:p>
          <w:p w:rsidR="008C1EEF" w:rsidRDefault="008C1EEF" w:rsidP="00F50C79">
            <w:pPr>
              <w:rPr>
                <w:rFonts w:cs="Arial"/>
                <w:color w:val="000000"/>
                <w:lang w:val="en-US"/>
              </w:rPr>
            </w:pPr>
            <w:r>
              <w:rPr>
                <w:rFonts w:cs="Arial"/>
                <w:color w:val="000000"/>
                <w:lang w:val="en-US"/>
              </w:rPr>
              <w:t>Asks for clarification, Editorials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29" w:history="1">
              <w:r w:rsidR="00F50C79">
                <w:rPr>
                  <w:rStyle w:val="Hyperlink"/>
                </w:rPr>
                <w:t>C1-205162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0" w:history="1">
              <w:r w:rsidR="00F50C79">
                <w:rPr>
                  <w:rStyle w:val="Hyperlink"/>
                </w:rPr>
                <w:t>C1-205180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D806D8">
            <w:pPr>
              <w:rPr>
                <w:rFonts w:cs="Arial"/>
                <w:color w:val="000000"/>
                <w:lang w:val="en-US"/>
              </w:rPr>
            </w:pPr>
            <w:r>
              <w:rPr>
                <w:rFonts w:cs="Arial"/>
                <w:color w:val="000000"/>
                <w:lang w:val="en-US"/>
              </w:rPr>
              <w:t xml:space="preserve">WT#1, related CR in </w:t>
            </w:r>
            <w:r>
              <w:rPr>
                <w:rFonts w:cs="Arial"/>
                <w:sz w:val="21"/>
                <w:szCs w:val="21"/>
              </w:rPr>
              <w:t>C1-204612, related Disc in C1-205162</w:t>
            </w:r>
          </w:p>
          <w:p w:rsidR="00D806D8" w:rsidRDefault="00D806D8" w:rsidP="00F50C79">
            <w:pPr>
              <w:rPr>
                <w:rFonts w:cs="Arial"/>
                <w:color w:val="000000"/>
                <w:lang w:val="en-US"/>
              </w:rPr>
            </w:pPr>
          </w:p>
          <w:p w:rsidR="00F50C79" w:rsidRDefault="00F50C79" w:rsidP="00F50C79">
            <w:pPr>
              <w:rPr>
                <w:rFonts w:cs="Arial"/>
                <w:color w:val="000000"/>
                <w:lang w:val="en-US"/>
              </w:rPr>
            </w:pPr>
            <w:ins w:id="15" w:author="Nokia-pre125" w:date="2020-08-13T14:58:00Z">
              <w:r>
                <w:rPr>
                  <w:rFonts w:cs="Arial"/>
                  <w:color w:val="000000"/>
                  <w:lang w:val="en-US"/>
                </w:rPr>
                <w:t>Revision of C1-205097</w:t>
              </w:r>
            </w:ins>
          </w:p>
          <w:p w:rsidR="00391AC4" w:rsidRDefault="00391AC4" w:rsidP="00F50C79">
            <w:pPr>
              <w:rPr>
                <w:rFonts w:cs="Arial"/>
                <w:color w:val="000000"/>
                <w:lang w:val="en-US"/>
              </w:rPr>
            </w:pPr>
          </w:p>
          <w:p w:rsidR="00391AC4" w:rsidRDefault="00391AC4" w:rsidP="00391AC4">
            <w:pPr>
              <w:rPr>
                <w:rFonts w:cs="Arial"/>
                <w:color w:val="000000"/>
                <w:lang w:val="en-US"/>
              </w:rPr>
            </w:pPr>
            <w:r>
              <w:rPr>
                <w:rFonts w:cs="Arial"/>
                <w:color w:val="000000"/>
                <w:lang w:val="en-US"/>
              </w:rPr>
              <w:t>Hannah, Thu, 10:06</w:t>
            </w:r>
          </w:p>
          <w:p w:rsidR="00391AC4" w:rsidRDefault="00391AC4" w:rsidP="00391AC4">
            <w:pPr>
              <w:rPr>
                <w:rFonts w:cs="Arial"/>
                <w:color w:val="000000"/>
                <w:lang w:val="en-US"/>
              </w:rPr>
            </w:pPr>
            <w:r w:rsidRPr="00391AC4">
              <w:rPr>
                <w:rFonts w:cs="Arial"/>
                <w:color w:val="000000"/>
                <w:lang w:val="en-US"/>
              </w:rPr>
              <w:t>How does a UE know that if one S-NSSAI is a default subscribed S-NSSAI?</w:t>
            </w:r>
          </w:p>
          <w:p w:rsidR="008C1EEF" w:rsidRDefault="008C1EEF" w:rsidP="00391AC4">
            <w:pPr>
              <w:rPr>
                <w:rFonts w:cs="Arial"/>
                <w:color w:val="000000"/>
                <w:lang w:val="en-US"/>
              </w:rPr>
            </w:pPr>
          </w:p>
          <w:p w:rsidR="008C1EEF" w:rsidRDefault="008C1EEF" w:rsidP="00391AC4">
            <w:pPr>
              <w:rPr>
                <w:rFonts w:cs="Arial"/>
                <w:color w:val="000000"/>
                <w:lang w:val="en-US"/>
              </w:rPr>
            </w:pPr>
            <w:r>
              <w:rPr>
                <w:rFonts w:cs="Arial"/>
                <w:color w:val="000000"/>
                <w:lang w:val="en-US"/>
              </w:rPr>
              <w:t>Roozbeh, Thu, 11.16</w:t>
            </w:r>
          </w:p>
          <w:p w:rsidR="008C1EEF" w:rsidRDefault="008C1EEF" w:rsidP="00391AC4">
            <w:pPr>
              <w:rPr>
                <w:rFonts w:cs="Arial"/>
                <w:color w:val="000000"/>
                <w:lang w:val="en-US"/>
              </w:rPr>
            </w:pPr>
            <w:r>
              <w:rPr>
                <w:rFonts w:cs="Arial"/>
                <w:color w:val="000000"/>
                <w:lang w:val="en-US"/>
              </w:rPr>
              <w:t>Editorials</w:t>
            </w:r>
          </w:p>
          <w:p w:rsidR="008C1EEF" w:rsidRDefault="008C1EEF" w:rsidP="00391AC4">
            <w:pPr>
              <w:rPr>
                <w:rFonts w:cs="Arial"/>
                <w:color w:val="000000"/>
                <w:lang w:val="en-US"/>
              </w:rPr>
            </w:pPr>
            <w:r>
              <w:rPr>
                <w:rFonts w:cs="Arial"/>
                <w:color w:val="000000"/>
                <w:lang w:val="en-US"/>
              </w:rPr>
              <w:t xml:space="preserve">Not sure about the extra effort, requires SA2 </w:t>
            </w:r>
            <w:proofErr w:type="spellStart"/>
            <w:r>
              <w:rPr>
                <w:rFonts w:cs="Arial"/>
                <w:color w:val="000000"/>
                <w:lang w:val="en-US"/>
              </w:rPr>
              <w:t>discusiso</w:t>
            </w:r>
            <w:r w:rsidR="0088027B">
              <w:rPr>
                <w:rFonts w:cs="Arial"/>
                <w:color w:val="000000"/>
                <w:lang w:val="en-US"/>
              </w:rPr>
              <w:t>n</w:t>
            </w:r>
            <w:proofErr w:type="spellEnd"/>
          </w:p>
          <w:p w:rsidR="0088027B" w:rsidRDefault="0088027B" w:rsidP="00391AC4">
            <w:pPr>
              <w:rPr>
                <w:rFonts w:cs="Arial"/>
                <w:color w:val="000000"/>
                <w:lang w:val="en-US"/>
              </w:rPr>
            </w:pPr>
          </w:p>
          <w:p w:rsidR="0088027B" w:rsidRDefault="0088027B" w:rsidP="00391AC4">
            <w:pPr>
              <w:rPr>
                <w:rFonts w:cs="Arial"/>
                <w:color w:val="000000"/>
                <w:lang w:val="en-US"/>
              </w:rPr>
            </w:pPr>
            <w:r>
              <w:rPr>
                <w:rFonts w:cs="Arial"/>
                <w:color w:val="000000"/>
                <w:lang w:val="en-US"/>
              </w:rPr>
              <w:t>Kaj, Thu, 11:17</w:t>
            </w:r>
          </w:p>
          <w:p w:rsidR="0088027B" w:rsidRDefault="0088027B" w:rsidP="00391AC4">
            <w:pPr>
              <w:rPr>
                <w:rFonts w:cs="Arial"/>
                <w:color w:val="000000"/>
                <w:lang w:val="en-US"/>
              </w:rPr>
            </w:pPr>
            <w:r>
              <w:rPr>
                <w:rFonts w:cs="Arial"/>
                <w:color w:val="000000"/>
                <w:lang w:val="en-US"/>
              </w:rPr>
              <w:t>Explains to Hannah</w:t>
            </w:r>
          </w:p>
          <w:p w:rsidR="00CC0DBE" w:rsidRDefault="00CC0DBE" w:rsidP="00391AC4">
            <w:pPr>
              <w:rPr>
                <w:rFonts w:cs="Arial"/>
                <w:color w:val="000000"/>
                <w:lang w:val="en-US"/>
              </w:rPr>
            </w:pPr>
          </w:p>
          <w:p w:rsidR="00CC0DBE" w:rsidRDefault="00CC0DBE" w:rsidP="00391AC4">
            <w:pPr>
              <w:rPr>
                <w:rFonts w:cs="Arial"/>
                <w:color w:val="000000"/>
                <w:lang w:val="en-US"/>
              </w:rPr>
            </w:pPr>
            <w:r>
              <w:rPr>
                <w:rFonts w:cs="Arial"/>
                <w:color w:val="000000"/>
                <w:lang w:val="en-US"/>
              </w:rPr>
              <w:t>Rae, Thu, 12:08</w:t>
            </w:r>
          </w:p>
          <w:p w:rsidR="00CC0DBE" w:rsidRDefault="00CC0DBE" w:rsidP="00391AC4">
            <w:pPr>
              <w:rPr>
                <w:rFonts w:cs="Arial"/>
                <w:color w:val="000000"/>
                <w:lang w:val="en-US"/>
              </w:rPr>
            </w:pPr>
            <w:r>
              <w:rPr>
                <w:rFonts w:cs="Arial"/>
                <w:color w:val="000000"/>
                <w:lang w:val="en-US"/>
              </w:rPr>
              <w:t>Does not agree with the new indication, different proposal</w:t>
            </w:r>
          </w:p>
          <w:p w:rsidR="003D1442" w:rsidRDefault="003D1442" w:rsidP="00391AC4">
            <w:pPr>
              <w:rPr>
                <w:rFonts w:cs="Arial"/>
                <w:color w:val="000000"/>
                <w:lang w:val="en-US"/>
              </w:rPr>
            </w:pPr>
          </w:p>
          <w:p w:rsidR="003D1442" w:rsidRDefault="003D1442" w:rsidP="00391AC4">
            <w:pPr>
              <w:rPr>
                <w:rFonts w:cs="Arial"/>
                <w:color w:val="000000"/>
                <w:lang w:val="en-US"/>
              </w:rPr>
            </w:pPr>
            <w:r>
              <w:rPr>
                <w:rFonts w:cs="Arial"/>
                <w:color w:val="000000"/>
                <w:lang w:val="en-US"/>
              </w:rPr>
              <w:t>Kaj, Thu, 14:24</w:t>
            </w:r>
          </w:p>
          <w:p w:rsidR="003D1442" w:rsidRDefault="003D1442" w:rsidP="00391AC4">
            <w:pPr>
              <w:rPr>
                <w:rFonts w:cs="Arial"/>
                <w:color w:val="000000"/>
                <w:lang w:val="en-US"/>
              </w:rPr>
            </w:pPr>
            <w:r>
              <w:rPr>
                <w:rFonts w:cs="Arial"/>
                <w:color w:val="000000"/>
                <w:lang w:val="en-US"/>
              </w:rPr>
              <w:t>defending</w:t>
            </w:r>
          </w:p>
          <w:p w:rsidR="008C1EEF" w:rsidRDefault="008C1EEF" w:rsidP="00391AC4">
            <w:pPr>
              <w:rPr>
                <w:rFonts w:cs="Arial"/>
                <w:color w:val="000000"/>
                <w:lang w:val="en-US"/>
              </w:rPr>
            </w:pPr>
          </w:p>
          <w:p w:rsidR="003948C0" w:rsidRDefault="003948C0" w:rsidP="00391AC4">
            <w:pPr>
              <w:rPr>
                <w:rFonts w:cs="Arial"/>
                <w:color w:val="000000"/>
                <w:lang w:val="en-US"/>
              </w:rPr>
            </w:pPr>
            <w:r>
              <w:rPr>
                <w:rFonts w:cs="Arial"/>
                <w:color w:val="000000"/>
                <w:lang w:val="en-US"/>
              </w:rPr>
              <w:t>Kaj, Thu, 14:49</w:t>
            </w:r>
          </w:p>
          <w:p w:rsidR="003948C0" w:rsidRDefault="003948C0" w:rsidP="00391AC4">
            <w:pPr>
              <w:rPr>
                <w:rFonts w:cs="Arial"/>
                <w:color w:val="000000"/>
                <w:lang w:val="en-US"/>
              </w:rPr>
            </w:pPr>
            <w:r>
              <w:rPr>
                <w:rFonts w:cs="Arial"/>
                <w:color w:val="000000"/>
                <w:lang w:val="en-US"/>
              </w:rPr>
              <w:t xml:space="preserve">Takes some of </w:t>
            </w:r>
            <w:proofErr w:type="spellStart"/>
            <w:r>
              <w:rPr>
                <w:rFonts w:cs="Arial"/>
                <w:color w:val="000000"/>
                <w:lang w:val="en-US"/>
              </w:rPr>
              <w:t>Roozbeh’s</w:t>
            </w:r>
            <w:proofErr w:type="spellEnd"/>
            <w:r>
              <w:rPr>
                <w:rFonts w:cs="Arial"/>
                <w:color w:val="000000"/>
                <w:lang w:val="en-US"/>
              </w:rPr>
              <w:t xml:space="preserve"> </w:t>
            </w:r>
            <w:proofErr w:type="spellStart"/>
            <w:r>
              <w:rPr>
                <w:rFonts w:cs="Arial"/>
                <w:color w:val="000000"/>
                <w:lang w:val="en-US"/>
              </w:rPr>
              <w:t>coments</w:t>
            </w:r>
            <w:proofErr w:type="spellEnd"/>
            <w:r>
              <w:rPr>
                <w:rFonts w:cs="Arial"/>
                <w:color w:val="000000"/>
                <w:lang w:val="en-US"/>
              </w:rPr>
              <w:t xml:space="preserve"> on board</w:t>
            </w:r>
          </w:p>
          <w:p w:rsidR="00740692" w:rsidRDefault="00740692" w:rsidP="00391AC4">
            <w:pPr>
              <w:rPr>
                <w:rFonts w:cs="Arial"/>
                <w:color w:val="000000"/>
                <w:lang w:val="en-US"/>
              </w:rPr>
            </w:pPr>
          </w:p>
          <w:p w:rsidR="00740692" w:rsidRDefault="00740692" w:rsidP="00391AC4">
            <w:pPr>
              <w:rPr>
                <w:rFonts w:cs="Arial"/>
                <w:color w:val="000000"/>
                <w:lang w:val="en-US"/>
              </w:rPr>
            </w:pPr>
            <w:r>
              <w:rPr>
                <w:rFonts w:cs="Arial"/>
                <w:color w:val="000000"/>
                <w:lang w:val="en-US"/>
              </w:rPr>
              <w:t>Roozbeh, Fri, 00:46</w:t>
            </w:r>
          </w:p>
          <w:p w:rsidR="00740692" w:rsidRDefault="00740692" w:rsidP="00391AC4">
            <w:pPr>
              <w:rPr>
                <w:ins w:id="16" w:author="Nokia-pre125" w:date="2020-08-13T14:58:00Z"/>
                <w:rFonts w:cs="Arial"/>
                <w:color w:val="000000"/>
                <w:lang w:val="en-US"/>
              </w:rPr>
            </w:pPr>
            <w:r>
              <w:rPr>
                <w:rFonts w:cs="Arial"/>
                <w:color w:val="000000"/>
                <w:lang w:val="en-US"/>
              </w:rPr>
              <w:t>Wants to know whether this goes forward</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Hannah, Fri, 03:04</w:t>
            </w:r>
          </w:p>
          <w:p w:rsidR="00082DA3" w:rsidRDefault="008E2144" w:rsidP="00F50C79">
            <w:pPr>
              <w:rPr>
                <w:rFonts w:cs="Arial"/>
                <w:color w:val="000000"/>
                <w:lang w:val="en-US"/>
              </w:rPr>
            </w:pPr>
            <w:r>
              <w:rPr>
                <w:rFonts w:cs="Arial"/>
                <w:color w:val="000000"/>
                <w:lang w:val="en-US"/>
              </w:rPr>
              <w:lastRenderedPageBreak/>
              <w:t>Details the question</w:t>
            </w:r>
          </w:p>
          <w:p w:rsidR="004D6B09" w:rsidRDefault="004D6B0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Rae, Fri, 09:41</w:t>
            </w:r>
          </w:p>
          <w:p w:rsidR="004D6B09" w:rsidRDefault="00F25DDE" w:rsidP="00F50C79">
            <w:pPr>
              <w:rPr>
                <w:rFonts w:cs="Arial"/>
                <w:color w:val="000000"/>
                <w:lang w:val="en-US"/>
              </w:rPr>
            </w:pPr>
            <w:r>
              <w:rPr>
                <w:rFonts w:cs="Arial"/>
                <w:color w:val="000000"/>
                <w:lang w:val="en-US"/>
              </w:rPr>
              <w:t>Q</w:t>
            </w:r>
            <w:r w:rsidR="004D6B09">
              <w:rPr>
                <w:rFonts w:cs="Arial"/>
                <w:color w:val="000000"/>
                <w:lang w:val="en-US"/>
              </w:rPr>
              <w:t>uestions</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10:03</w:t>
            </w:r>
          </w:p>
          <w:p w:rsidR="00F25DDE" w:rsidRDefault="00F25DDE" w:rsidP="00F50C79">
            <w:pPr>
              <w:rPr>
                <w:rFonts w:cs="Arial"/>
                <w:color w:val="000000"/>
                <w:lang w:val="en-US"/>
              </w:rPr>
            </w:pPr>
            <w:r>
              <w:rPr>
                <w:rFonts w:cs="Arial"/>
                <w:color w:val="000000"/>
                <w:lang w:val="en-US"/>
              </w:rPr>
              <w:t xml:space="preserve">Does not see the problem </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Kaj, Fri, 14:00</w:t>
            </w:r>
          </w:p>
          <w:p w:rsidR="002A25EC" w:rsidRDefault="002A25EC" w:rsidP="00F50C79">
            <w:pPr>
              <w:rPr>
                <w:rFonts w:cs="Arial"/>
                <w:color w:val="000000"/>
                <w:lang w:val="en-US"/>
              </w:rPr>
            </w:pPr>
            <w:r>
              <w:rPr>
                <w:rFonts w:cs="Arial"/>
                <w:color w:val="000000"/>
                <w:lang w:val="en-US"/>
              </w:rPr>
              <w:t>explains</w:t>
            </w:r>
          </w:p>
          <w:p w:rsidR="008E2144" w:rsidRDefault="008E2144"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483F4A">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rsidRPr="001D0A32">
              <w:t>CT aspects of 5GS enhanced support of vertical and LAN services</w:t>
            </w:r>
          </w:p>
          <w:p w:rsidR="00F50C79" w:rsidRDefault="00F50C79" w:rsidP="00F50C79">
            <w:pPr>
              <w:rPr>
                <w:rFonts w:eastAsia="Batang" w:cs="Arial"/>
                <w:color w:val="000000"/>
                <w:lang w:eastAsia="ko-KR"/>
              </w:rPr>
            </w:pPr>
          </w:p>
          <w:p w:rsidR="00F50C79" w:rsidRPr="00726C81" w:rsidRDefault="00F50C79" w:rsidP="00F50C79">
            <w:pPr>
              <w:rPr>
                <w:rFonts w:eastAsia="Batang" w:cs="Arial"/>
                <w:color w:val="FF0000"/>
                <w:highlight w:val="yellow"/>
                <w:lang w:val="en-US"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B84A37" w:rsidRDefault="00F50C79" w:rsidP="00F50C79">
            <w:pPr>
              <w:rPr>
                <w:rFonts w:cs="Arial"/>
                <w:b/>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Stand-alone NPN</w:t>
            </w:r>
          </w:p>
          <w:p w:rsidR="00F50C79" w:rsidRDefault="00F50C79" w:rsidP="00F50C79">
            <w:pPr>
              <w:rPr>
                <w:rFonts w:eastAsia="Batang" w:cs="Arial"/>
                <w:lang w:eastAsia="ko-KR"/>
              </w:rPr>
            </w:pPr>
          </w:p>
          <w:p w:rsidR="00F50C79" w:rsidRDefault="00F50C79" w:rsidP="00F50C79">
            <w:pPr>
              <w:rPr>
                <w:rFonts w:eastAsia="Batang" w:cs="Arial"/>
                <w:lang w:eastAsia="ko-KR"/>
              </w:rPr>
            </w:pP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31" w:history="1">
              <w:r w:rsidR="00F50C79">
                <w:rPr>
                  <w:rStyle w:val="Hyperlink"/>
                </w:rPr>
                <w:t>C1-204548</w:t>
              </w:r>
            </w:hyperlink>
          </w:p>
        </w:tc>
        <w:tc>
          <w:tcPr>
            <w:tcW w:w="4191" w:type="dxa"/>
            <w:gridSpan w:val="3"/>
            <w:tcBorders>
              <w:top w:val="single" w:sz="4" w:space="0" w:color="auto"/>
              <w:bottom w:val="single" w:sz="4" w:space="0" w:color="auto"/>
            </w:tcBorders>
            <w:shd w:val="clear" w:color="auto" w:fill="FFFF00"/>
          </w:tcPr>
          <w:p w:rsidR="00F50C79" w:rsidRPr="00B84A37" w:rsidRDefault="00F50C79" w:rsidP="00F50C79">
            <w:pPr>
              <w:rPr>
                <w:rFonts w:cs="Arial"/>
                <w:b/>
              </w:rPr>
            </w:pPr>
            <w:r w:rsidRPr="00483F4A">
              <w:rPr>
                <w:rFonts w:cs="Arial"/>
              </w:rPr>
              <w:t xml:space="preserve">Work plan for </w:t>
            </w:r>
            <w:proofErr w:type="spellStart"/>
            <w:r w:rsidRPr="00483F4A">
              <w:rPr>
                <w:rFonts w:cs="Arial"/>
              </w:rPr>
              <w:t>Vertical_LAN</w:t>
            </w:r>
            <w:proofErr w:type="spellEnd"/>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2" w:history="1">
              <w:r w:rsidR="00F50C79">
                <w:rPr>
                  <w:rStyle w:val="Hyperlink"/>
                </w:rPr>
                <w:t>C1-204921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740692" w:rsidP="00F50C79">
            <w:pPr>
              <w:rPr>
                <w:rFonts w:eastAsia="Batang" w:cs="Arial"/>
                <w:lang w:eastAsia="ko-KR"/>
              </w:rPr>
            </w:pPr>
            <w:r>
              <w:rPr>
                <w:rFonts w:eastAsia="Batang" w:cs="Arial"/>
                <w:lang w:eastAsia="ko-KR"/>
              </w:rPr>
              <w:t>E</w:t>
            </w:r>
            <w:r w:rsidR="00105874">
              <w:rPr>
                <w:rFonts w:eastAsia="Batang" w:cs="Arial"/>
                <w:lang w:eastAsia="ko-KR"/>
              </w:rPr>
              <w:t>ditorials</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01:55</w:t>
            </w:r>
          </w:p>
          <w:p w:rsidR="00740692" w:rsidRDefault="00740692" w:rsidP="00F50C79">
            <w:pPr>
              <w:rPr>
                <w:rFonts w:eastAsia="Batang" w:cs="Arial"/>
                <w:lang w:eastAsia="ko-KR"/>
              </w:rPr>
            </w:pPr>
            <w:r>
              <w:rPr>
                <w:rFonts w:eastAsia="Batang" w:cs="Arial"/>
                <w:lang w:eastAsia="ko-KR"/>
              </w:rPr>
              <w:t>Editorials</w:t>
            </w:r>
          </w:p>
          <w:p w:rsidR="00740692" w:rsidRDefault="0074069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3" w:history="1">
              <w:r w:rsidR="00F50C79">
                <w:rPr>
                  <w:rStyle w:val="Hyperlink"/>
                </w:rPr>
                <w:t>C1-204926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21504" w:rsidP="00F50C79">
            <w:pPr>
              <w:rPr>
                <w:rFonts w:eastAsia="Batang" w:cs="Arial"/>
                <w:lang w:eastAsia="ko-KR"/>
              </w:rPr>
            </w:pPr>
            <w:r>
              <w:rPr>
                <w:rFonts w:eastAsia="Batang" w:cs="Arial"/>
                <w:lang w:eastAsia="ko-KR"/>
              </w:rPr>
              <w:t>Kundan, Thu, 13:16</w:t>
            </w:r>
          </w:p>
          <w:p w:rsidR="00C21504" w:rsidRDefault="00C21504" w:rsidP="00F50C79">
            <w:pPr>
              <w:rPr>
                <w:rFonts w:eastAsia="Batang" w:cs="Arial"/>
                <w:lang w:eastAsia="ko-KR"/>
              </w:rPr>
            </w:pPr>
            <w:r>
              <w:rPr>
                <w:rFonts w:eastAsia="Batang" w:cs="Arial"/>
                <w:lang w:eastAsia="ko-KR"/>
              </w:rPr>
              <w:t>Not FASMO, Rel-17 only</w:t>
            </w:r>
          </w:p>
          <w:p w:rsidR="00EA1E3F" w:rsidRDefault="00EA1E3F" w:rsidP="00F50C79">
            <w:pPr>
              <w:rPr>
                <w:rFonts w:eastAsia="Batang" w:cs="Arial"/>
                <w:lang w:eastAsia="ko-KR"/>
              </w:rPr>
            </w:pPr>
          </w:p>
          <w:p w:rsidR="00EA1E3F" w:rsidRDefault="00EA1E3F" w:rsidP="00F50C79">
            <w:pPr>
              <w:rPr>
                <w:rFonts w:eastAsia="Batang" w:cs="Arial"/>
                <w:lang w:eastAsia="ko-KR"/>
              </w:rPr>
            </w:pPr>
            <w:r>
              <w:rPr>
                <w:rFonts w:eastAsia="Batang" w:cs="Arial"/>
                <w:lang w:eastAsia="ko-KR"/>
              </w:rPr>
              <w:t>Lena, Fri, 12:03</w:t>
            </w:r>
          </w:p>
          <w:p w:rsidR="00EA1E3F" w:rsidRDefault="00EA1E3F" w:rsidP="00F50C79">
            <w:pPr>
              <w:rPr>
                <w:rFonts w:eastAsia="Batang" w:cs="Arial"/>
                <w:lang w:eastAsia="ko-KR"/>
              </w:rPr>
            </w:pPr>
            <w:r>
              <w:rPr>
                <w:rFonts w:eastAsia="Batang" w:cs="Arial"/>
                <w:lang w:eastAsia="ko-KR"/>
              </w:rPr>
              <w:t>Comments on how to make the correct reference</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4" w:history="1">
              <w:r w:rsidR="00F50C79">
                <w:rPr>
                  <w:rStyle w:val="Hyperlink"/>
                </w:rPr>
                <w:t>C1-20504</w:t>
              </w:r>
              <w:r w:rsidR="00F50C79">
                <w:rPr>
                  <w:rStyle w:val="Hyperlink"/>
                </w:rPr>
                <w:t>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Resolution of </w:t>
            </w:r>
            <w:proofErr w:type="spellStart"/>
            <w:r>
              <w:rPr>
                <w:rFonts w:cs="Arial"/>
              </w:rPr>
              <w:t>Editors</w:t>
            </w:r>
            <w:proofErr w:type="spellEnd"/>
            <w:r>
              <w:rPr>
                <w:rFonts w:cs="Arial"/>
              </w:rPr>
              <w:t xml:space="preserve"> Note related to HRNN handling of CAG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CA11B0" w:rsidRDefault="00CA11B0" w:rsidP="00CA11B0">
            <w:pPr>
              <w:rPr>
                <w:rFonts w:eastAsia="Batang" w:cs="Arial"/>
                <w:color w:val="FF0000"/>
                <w:lang w:eastAsia="ko-KR"/>
              </w:rPr>
            </w:pPr>
            <w:r w:rsidRPr="00CA11B0">
              <w:rPr>
                <w:rFonts w:eastAsia="Batang" w:cs="Arial"/>
                <w:color w:val="FF0000"/>
                <w:lang w:eastAsia="ko-KR"/>
              </w:rPr>
              <w:t>Related to the exceptions sheet; HRNN (PNI-NPN)</w:t>
            </w:r>
          </w:p>
          <w:p w:rsidR="00CA11B0" w:rsidRPr="00CA11B0" w:rsidRDefault="00CA11B0" w:rsidP="00CA11B0">
            <w:pPr>
              <w:rPr>
                <w:rFonts w:eastAsia="Batang" w:cs="Arial"/>
                <w:lang w:eastAsia="ko-KR"/>
              </w:rPr>
            </w:pPr>
          </w:p>
          <w:p w:rsidR="00F50C79" w:rsidRDefault="00CA11B0" w:rsidP="00CA11B0">
            <w:pPr>
              <w:rPr>
                <w:rFonts w:eastAsia="Batang" w:cs="Arial"/>
                <w:lang w:eastAsia="ko-KR"/>
              </w:rPr>
            </w:pPr>
            <w:r w:rsidRPr="00CA11B0">
              <w:rPr>
                <w:rFonts w:eastAsia="Batang" w:cs="Arial"/>
                <w:lang w:eastAsia="ko-KR"/>
              </w:rPr>
              <w:t xml:space="preserve">Alternative to C1-204600 </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lang w:val="en-US"/>
              </w:rPr>
              <w:lastRenderedPageBreak/>
              <w:t>- conflicts with C1-204600</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void</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5" w:history="1">
              <w:r w:rsidR="00F50C79">
                <w:rPr>
                  <w:rStyle w:val="Hyperlink"/>
                </w:rPr>
                <w:t>C1-204786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E15568" w:rsidP="00F50C79">
            <w:pPr>
              <w:rPr>
                <w:rFonts w:eastAsia="Batang" w:cs="Arial"/>
                <w:lang w:eastAsia="ko-KR"/>
              </w:rPr>
            </w:pPr>
            <w:r>
              <w:rPr>
                <w:rFonts w:eastAsia="Batang" w:cs="Arial"/>
                <w:lang w:eastAsia="ko-KR"/>
              </w:rPr>
              <w:t>Lena, Fri, 12:18</w:t>
            </w:r>
          </w:p>
          <w:p w:rsidR="00E15568" w:rsidRDefault="00E15568" w:rsidP="00E15568">
            <w:pPr>
              <w:rPr>
                <w:rFonts w:ascii="Calibri" w:hAnsi="Calibri"/>
                <w:lang w:val="en-US"/>
              </w:rPr>
            </w:pPr>
            <w:r>
              <w:rPr>
                <w:lang w:val="en-US"/>
              </w:rPr>
              <w:t>We are fine with specifying that a UE configured with empty “allowed CAG list” cannot select a CAG cell, but seems a case is missing.</w:t>
            </w:r>
          </w:p>
          <w:p w:rsidR="00E15568" w:rsidRPr="00E15568" w:rsidRDefault="00E15568"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6" w:history="1">
              <w:r w:rsidR="00F50C79">
                <w:rPr>
                  <w:rStyle w:val="Hyperlink"/>
                </w:rPr>
                <w:t>C1-204788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7" w:history="1">
              <w:r w:rsidR="00F50C79">
                <w:rPr>
                  <w:rStyle w:val="Hyperlink"/>
                </w:rPr>
                <w:t>C1-204639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F50C79" w:rsidRPr="00297390" w:rsidRDefault="00F50C79" w:rsidP="00F50C79">
            <w:pPr>
              <w:rPr>
                <w:rFonts w:cs="Arial"/>
                <w:lang w:val="de-DE"/>
              </w:rPr>
            </w:pPr>
            <w:r w:rsidRPr="00297390">
              <w:rPr>
                <w:rFonts w:cs="Arial"/>
                <w:lang w:val="de-DE"/>
              </w:rPr>
              <w:t xml:space="preserve">Apple, Nokia, Nokia Shanghai Bell, T-Mobile USA, </w:t>
            </w:r>
            <w:proofErr w:type="spellStart"/>
            <w:r w:rsidRPr="00297390">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12:25</w:t>
            </w:r>
          </w:p>
          <w:p w:rsidR="00194A05" w:rsidRDefault="00194A05" w:rsidP="00F50C79">
            <w:pPr>
              <w:rPr>
                <w:rFonts w:eastAsia="Batang" w:cs="Arial"/>
                <w:lang w:eastAsia="ko-KR"/>
              </w:rPr>
            </w:pPr>
            <w:r>
              <w:rPr>
                <w:rFonts w:eastAsia="Batang" w:cs="Arial"/>
                <w:lang w:eastAsia="ko-KR"/>
              </w:rPr>
              <w:t>Support Alt-1, but this CR has a superfluous requirement</w:t>
            </w:r>
          </w:p>
          <w:p w:rsidR="002A25EC" w:rsidRDefault="002A25EC" w:rsidP="00F50C79">
            <w:pPr>
              <w:rPr>
                <w:rFonts w:eastAsia="Batang" w:cs="Arial"/>
                <w:lang w:eastAsia="ko-KR"/>
              </w:rPr>
            </w:pPr>
          </w:p>
          <w:p w:rsidR="002A25EC" w:rsidRDefault="002A25EC" w:rsidP="00F50C79">
            <w:pPr>
              <w:rPr>
                <w:rFonts w:eastAsia="Batang" w:cs="Arial"/>
                <w:lang w:eastAsia="ko-KR"/>
              </w:rPr>
            </w:pPr>
            <w:r>
              <w:rPr>
                <w:rFonts w:eastAsia="Batang" w:cs="Arial"/>
                <w:lang w:eastAsia="ko-KR"/>
              </w:rPr>
              <w:t>Robert, Fri, 14:07</w:t>
            </w:r>
          </w:p>
          <w:p w:rsidR="002A25EC" w:rsidRDefault="002A25EC" w:rsidP="00F50C79">
            <w:pPr>
              <w:rPr>
                <w:rFonts w:eastAsia="Batang" w:cs="Arial"/>
                <w:lang w:eastAsia="ko-KR"/>
              </w:rPr>
            </w:pPr>
            <w:r>
              <w:rPr>
                <w:rFonts w:eastAsia="Batang" w:cs="Arial"/>
                <w:lang w:eastAsia="ko-KR"/>
              </w:rPr>
              <w:t>Can take this on board</w:t>
            </w:r>
            <w:r w:rsidR="001E035E">
              <w:rPr>
                <w:rFonts w:eastAsia="Batang" w:cs="Arial"/>
                <w:lang w:eastAsia="ko-KR"/>
              </w:rPr>
              <w:t xml:space="preserve">, </w:t>
            </w:r>
          </w:p>
          <w:p w:rsidR="001E035E" w:rsidRDefault="001E035E" w:rsidP="00F50C79">
            <w:pPr>
              <w:rPr>
                <w:rFonts w:eastAsia="Batang" w:cs="Arial"/>
                <w:lang w:eastAsia="ko-KR"/>
              </w:rPr>
            </w:pPr>
          </w:p>
          <w:p w:rsidR="001E035E" w:rsidRDefault="001E035E" w:rsidP="001E035E">
            <w:pPr>
              <w:rPr>
                <w:lang w:val="en-US"/>
              </w:rPr>
            </w:pPr>
            <w:r>
              <w:rPr>
                <w:lang w:val="en-US"/>
              </w:rPr>
              <w:t>Robert, Fri, 14:34</w:t>
            </w:r>
          </w:p>
          <w:p w:rsidR="001E035E" w:rsidRPr="009A4107" w:rsidRDefault="001E035E" w:rsidP="001E035E">
            <w:pPr>
              <w:rPr>
                <w:rFonts w:eastAsia="Batang" w:cs="Arial"/>
                <w:lang w:eastAsia="ko-KR"/>
              </w:rPr>
            </w:pPr>
            <w:r>
              <w:rPr>
                <w:lang w:val="en-US"/>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8" w:history="1">
              <w:r w:rsidR="00F50C79">
                <w:rPr>
                  <w:rStyle w:val="Hyperlink"/>
                </w:rPr>
                <w:t>C1-204640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C1-203367</w:t>
            </w:r>
          </w:p>
          <w:p w:rsidR="00290F91" w:rsidRDefault="00290F91" w:rsidP="00F50C79">
            <w:pPr>
              <w:rPr>
                <w:rFonts w:eastAsia="Batang" w:cs="Arial"/>
                <w:lang w:eastAsia="ko-KR"/>
              </w:rPr>
            </w:pPr>
          </w:p>
          <w:p w:rsidR="00290F91" w:rsidRDefault="00290F91" w:rsidP="00F50C79">
            <w:pPr>
              <w:rPr>
                <w:rFonts w:eastAsia="Batang" w:cs="Arial"/>
                <w:lang w:eastAsia="ko-KR"/>
              </w:rPr>
            </w:pPr>
            <w:r>
              <w:rPr>
                <w:rFonts w:eastAsia="Batang" w:cs="Arial"/>
                <w:lang w:eastAsia="ko-KR"/>
              </w:rPr>
              <w:t>Ivo, Thu, 10:49</w:t>
            </w:r>
          </w:p>
          <w:p w:rsidR="00290F91" w:rsidRDefault="00290F91" w:rsidP="00F50C79">
            <w:pPr>
              <w:rPr>
                <w:lang w:val="en-US"/>
              </w:rPr>
            </w:pPr>
            <w:r>
              <w:rPr>
                <w:rFonts w:eastAsia="Batang" w:cs="Arial"/>
                <w:lang w:eastAsia="ko-KR"/>
              </w:rPr>
              <w:t xml:space="preserve">Prefers </w:t>
            </w:r>
            <w:r>
              <w:rPr>
                <w:lang w:val="en-US"/>
              </w:rPr>
              <w:t>C1-204639</w:t>
            </w:r>
          </w:p>
          <w:p w:rsidR="00194A05" w:rsidRDefault="00194A05" w:rsidP="00F50C79">
            <w:pPr>
              <w:rPr>
                <w:lang w:val="en-US"/>
              </w:rPr>
            </w:pPr>
          </w:p>
          <w:p w:rsidR="00194A05" w:rsidRDefault="00194A05" w:rsidP="00F50C79">
            <w:pPr>
              <w:rPr>
                <w:lang w:val="en-US"/>
              </w:rPr>
            </w:pPr>
            <w:r>
              <w:rPr>
                <w:lang w:val="en-US"/>
              </w:rPr>
              <w:t>Lena, Fri, 12:21</w:t>
            </w:r>
          </w:p>
          <w:p w:rsidR="00194A05" w:rsidRDefault="00194A05" w:rsidP="00F50C79">
            <w:pPr>
              <w:rPr>
                <w:lang w:val="en-US"/>
              </w:rPr>
            </w:pPr>
            <w:r>
              <w:rPr>
                <w:lang w:val="en-US"/>
              </w:rPr>
              <w:t>C1-204639 over C1-204640</w:t>
            </w:r>
          </w:p>
          <w:p w:rsidR="001E035E" w:rsidRDefault="001E035E" w:rsidP="00F50C79">
            <w:pPr>
              <w:rPr>
                <w:lang w:val="en-US"/>
              </w:rPr>
            </w:pPr>
          </w:p>
          <w:p w:rsidR="001E035E" w:rsidRDefault="001E035E" w:rsidP="00F50C79">
            <w:pPr>
              <w:rPr>
                <w:lang w:val="en-US"/>
              </w:rPr>
            </w:pPr>
            <w:r>
              <w:rPr>
                <w:lang w:val="en-US"/>
              </w:rPr>
              <w:t>Robert, Fri, 14:34</w:t>
            </w:r>
          </w:p>
          <w:p w:rsidR="001E035E" w:rsidRPr="009A4107" w:rsidRDefault="001E035E" w:rsidP="00F50C79">
            <w:pPr>
              <w:rPr>
                <w:rFonts w:eastAsia="Batang" w:cs="Arial"/>
                <w:lang w:eastAsia="ko-KR"/>
              </w:rPr>
            </w:pPr>
            <w:r>
              <w:rPr>
                <w:lang w:val="en-US"/>
              </w:rPr>
              <w:lastRenderedPageBreak/>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39" w:history="1">
              <w:r w:rsidR="00F50C79">
                <w:rPr>
                  <w:rStyle w:val="Hyperlink"/>
                </w:rPr>
                <w:t>C1-204574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MCC</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40" w:history="1">
              <w:r w:rsidR="00F50C79">
                <w:rPr>
                  <w:rStyle w:val="Hyperlink"/>
                </w:rPr>
                <w:t>C1-204599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HRNN (SNPN)</w:t>
            </w:r>
          </w:p>
          <w:p w:rsidR="00CA11B0" w:rsidRDefault="00CA11B0" w:rsidP="00CA11B0">
            <w:pPr>
              <w:rPr>
                <w:rFonts w:eastAsia="Batang" w:cs="Arial"/>
                <w:color w:val="FF0000"/>
                <w:lang w:eastAsia="ko-KR"/>
              </w:rPr>
            </w:pPr>
          </w:p>
          <w:p w:rsidR="00CA11B0" w:rsidRDefault="00CA11B0" w:rsidP="00CA11B0">
            <w:pPr>
              <w:rPr>
                <w:rFonts w:eastAsia="Batang" w:cs="Arial"/>
                <w:lang w:eastAsia="ko-KR"/>
              </w:rPr>
            </w:pPr>
            <w:r>
              <w:rPr>
                <w:rFonts w:eastAsia="Batang" w:cs="Arial"/>
                <w:lang w:eastAsia="ko-KR"/>
              </w:rPr>
              <w:t>Alternative to C1-204927</w:t>
            </w:r>
          </w:p>
          <w:p w:rsidR="00DF199D" w:rsidRDefault="00DF199D" w:rsidP="00CA11B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CA11B0" w:rsidRPr="00CA11B0" w:rsidRDefault="00CA11B0" w:rsidP="00CA11B0">
            <w:pPr>
              <w:rPr>
                <w:rFonts w:eastAsia="Batang" w:cs="Arial"/>
                <w:color w:val="FF0000"/>
                <w:lang w:eastAsia="ko-KR"/>
              </w:rPr>
            </w:pPr>
          </w:p>
          <w:p w:rsidR="00F50C79" w:rsidRPr="009A4107" w:rsidRDefault="00F50C79" w:rsidP="00F50C79">
            <w:pPr>
              <w:rPr>
                <w:rFonts w:eastAsia="Batang" w:cs="Arial"/>
                <w:lang w:eastAsia="ko-KR"/>
              </w:rPr>
            </w:pPr>
            <w:r>
              <w:rPr>
                <w:rFonts w:eastAsia="Batang" w:cs="Arial"/>
                <w:lang w:eastAsia="ko-KR"/>
              </w:rPr>
              <w:t>Revision of C1-203087</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41" w:history="1">
              <w:r w:rsidR="00F50C79">
                <w:rPr>
                  <w:rStyle w:val="Hyperlink"/>
                </w:rPr>
                <w:t>C1-204600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(PNI-NPN)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C1-205049 </w:t>
            </w:r>
          </w:p>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CA11B0">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C1-202014</w:t>
            </w:r>
          </w:p>
          <w:p w:rsidR="000A49AD" w:rsidRDefault="000A49AD" w:rsidP="00F50C79">
            <w:pPr>
              <w:rPr>
                <w:rFonts w:eastAsia="Batang" w:cs="Arial"/>
                <w:lang w:eastAsia="ko-KR"/>
              </w:rPr>
            </w:pPr>
          </w:p>
          <w:p w:rsidR="000A49AD" w:rsidRDefault="000A49AD" w:rsidP="00F50C79">
            <w:pPr>
              <w:rPr>
                <w:rFonts w:eastAsia="Batang" w:cs="Arial"/>
                <w:lang w:eastAsia="ko-KR"/>
              </w:rPr>
            </w:pPr>
            <w:r>
              <w:rPr>
                <w:rFonts w:eastAsia="Batang" w:cs="Arial"/>
                <w:lang w:eastAsia="ko-KR"/>
              </w:rPr>
              <w:t>Frederic, Thu, 12:24</w:t>
            </w:r>
          </w:p>
          <w:p w:rsidR="000A49AD" w:rsidRDefault="000A49AD" w:rsidP="00F50C79">
            <w:pPr>
              <w:rPr>
                <w:rFonts w:eastAsia="Batang" w:cs="Arial"/>
                <w:lang w:eastAsia="ko-KR"/>
              </w:rPr>
            </w:pPr>
            <w:r>
              <w:rPr>
                <w:rFonts w:eastAsia="Batang" w:cs="Arial"/>
                <w:lang w:eastAsia="ko-KR"/>
              </w:rPr>
              <w:t>Rev counter incorrect</w:t>
            </w:r>
          </w:p>
          <w:p w:rsidR="000A49AD" w:rsidRDefault="000A49AD" w:rsidP="00F50C79">
            <w:pPr>
              <w:rPr>
                <w:rFonts w:eastAsia="Batang" w:cs="Arial"/>
                <w:lang w:eastAsia="ko-KR"/>
              </w:rPr>
            </w:pPr>
          </w:p>
          <w:p w:rsidR="000A49AD" w:rsidRDefault="000A49AD" w:rsidP="00F50C79">
            <w:pPr>
              <w:rPr>
                <w:rFonts w:eastAsia="Batang" w:cs="Arial"/>
                <w:lang w:eastAsia="ko-KR"/>
              </w:rPr>
            </w:pPr>
          </w:p>
          <w:p w:rsidR="000A49AD" w:rsidRPr="009A4107" w:rsidRDefault="000A49AD"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42" w:history="1">
              <w:r w:rsidR="00F50C79">
                <w:rPr>
                  <w:rStyle w:val="Hyperlink"/>
                </w:rPr>
                <w:t>C1-204601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C1-202840</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17" w:name="_Hlk39050769"/>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3" w:history="1">
              <w:r w:rsidR="00F50C79">
                <w:rPr>
                  <w:rStyle w:val="Hyperlink"/>
                </w:rPr>
                <w:t>C1-204517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4" w:history="1">
              <w:r w:rsidR="00F50C79">
                <w:rPr>
                  <w:rStyle w:val="Hyperlink"/>
                </w:rPr>
                <w:t>C1-204518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Apple,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C1-203255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5" w:history="1">
              <w:r w:rsidR="00F50C79">
                <w:rPr>
                  <w:rStyle w:val="Hyperlink"/>
                </w:rPr>
                <w:t>C1-204521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6" w:history="1">
              <w:r w:rsidR="00F50C79">
                <w:rPr>
                  <w:rStyle w:val="Hyperlink"/>
                </w:rPr>
                <w:t>C1-204522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12:30</w:t>
            </w:r>
          </w:p>
          <w:p w:rsidR="00194A05" w:rsidRPr="009A4107" w:rsidRDefault="00194A05" w:rsidP="00F50C79">
            <w:pPr>
              <w:rPr>
                <w:rFonts w:eastAsia="Batang" w:cs="Arial"/>
                <w:lang w:eastAsia="ko-KR"/>
              </w:rPr>
            </w:pPr>
            <w:r>
              <w:rPr>
                <w:rFonts w:eastAsia="Batang" w:cs="Arial"/>
                <w:lang w:eastAsia="ko-KR"/>
              </w:rPr>
              <w:t>Prefers 4521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7" w:history="1">
              <w:r w:rsidR="00F50C79">
                <w:rPr>
                  <w:rStyle w:val="Hyperlink"/>
                </w:rPr>
                <w:t>C1-204523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C1-202406</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8" w:history="1">
              <w:r w:rsidR="00F50C79">
                <w:rPr>
                  <w:rStyle w:val="Hyperlink"/>
                </w:rPr>
                <w:t>C1-204524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C1-203257</w:t>
            </w:r>
          </w:p>
          <w:p w:rsidR="00194A05" w:rsidRDefault="00194A05" w:rsidP="00F50C79">
            <w:pPr>
              <w:rPr>
                <w:rFonts w:eastAsia="Batang" w:cs="Arial"/>
                <w:lang w:eastAsia="ko-KR"/>
              </w:rPr>
            </w:pPr>
          </w:p>
          <w:p w:rsidR="00194A05" w:rsidRDefault="00194A05" w:rsidP="00194A05">
            <w:pPr>
              <w:rPr>
                <w:rFonts w:eastAsia="Batang" w:cs="Arial"/>
                <w:lang w:eastAsia="ko-KR"/>
              </w:rPr>
            </w:pPr>
            <w:r>
              <w:rPr>
                <w:rFonts w:eastAsia="Batang" w:cs="Arial"/>
                <w:lang w:eastAsia="ko-KR"/>
              </w:rPr>
              <w:t>Lena, Fri, 12:30</w:t>
            </w:r>
          </w:p>
          <w:p w:rsidR="00194A05" w:rsidRPr="009A4107" w:rsidRDefault="00194A05" w:rsidP="00194A05">
            <w:pPr>
              <w:rPr>
                <w:rFonts w:eastAsia="Batang" w:cs="Arial"/>
                <w:lang w:eastAsia="ko-KR"/>
              </w:rPr>
            </w:pPr>
            <w:r>
              <w:rPr>
                <w:rFonts w:eastAsia="Batang" w:cs="Arial"/>
                <w:lang w:eastAsia="ko-KR"/>
              </w:rPr>
              <w:t>Prefers 4523</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49" w:history="1">
              <w:r w:rsidR="00F50C79">
                <w:rPr>
                  <w:rStyle w:val="Hyperlink"/>
                </w:rPr>
                <w:t>C1-204551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94A05" w:rsidP="00F50C79">
            <w:pPr>
              <w:rPr>
                <w:rFonts w:eastAsia="Batang" w:cs="Arial"/>
                <w:lang w:eastAsia="ko-KR"/>
              </w:rPr>
            </w:pPr>
            <w:r>
              <w:rPr>
                <w:rFonts w:eastAsia="Batang" w:cs="Arial"/>
                <w:lang w:eastAsia="ko-KR"/>
              </w:rPr>
              <w:t>Lena, Fri, 12:33</w:t>
            </w:r>
          </w:p>
          <w:p w:rsidR="00194A05" w:rsidRPr="00194A05" w:rsidRDefault="00194A05" w:rsidP="00194A05">
            <w:pPr>
              <w:rPr>
                <w:rFonts w:eastAsia="Batang" w:cs="Arial"/>
                <w:lang w:eastAsia="ko-KR"/>
              </w:rPr>
            </w:pPr>
            <w:r w:rsidRPr="00194A05">
              <w:rPr>
                <w:rFonts w:eastAsia="Batang" w:cs="Arial"/>
                <w:lang w:eastAsia="ko-KR"/>
              </w:rPr>
              <w:t>-</w:t>
            </w:r>
            <w:r w:rsidRPr="00194A05">
              <w:rPr>
                <w:rFonts w:eastAsia="Batang" w:cs="Arial"/>
                <w:lang w:eastAsia="ko-KR"/>
              </w:rPr>
              <w:tab/>
              <w:t>The interaction between the EAP layer and the NAS layer is not specified currently in Rel-15 &amp; Rel-16, why do we need something now?</w:t>
            </w:r>
          </w:p>
          <w:p w:rsidR="00194A05" w:rsidRPr="009A4107" w:rsidRDefault="00194A05" w:rsidP="00194A05">
            <w:pPr>
              <w:rPr>
                <w:rFonts w:eastAsia="Batang" w:cs="Arial"/>
                <w:lang w:eastAsia="ko-KR"/>
              </w:rPr>
            </w:pPr>
            <w:r w:rsidRPr="00194A05">
              <w:rPr>
                <w:rFonts w:eastAsia="Batang" w:cs="Arial"/>
                <w:lang w:eastAsia="ko-KR"/>
              </w:rPr>
              <w:t>-</w:t>
            </w:r>
            <w:r w:rsidRPr="00194A05">
              <w:rPr>
                <w:rFonts w:eastAsia="Batang" w:cs="Arial"/>
                <w:lang w:eastAsia="ko-KR"/>
              </w:rPr>
              <w:tab/>
              <w:t>The AT interface is not the correct interface: the entity receiving the user data packet is not an application, it is the EAP layer, over a tunnel. Specifying the EAP-NAS interaction would require the specification of a new interface, and likely a new WID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0" w:history="1">
              <w:r w:rsidR="00F50C79">
                <w:rPr>
                  <w:rStyle w:val="Hyperlink"/>
                </w:rPr>
                <w:t>C1-204552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D18D9" w:rsidP="00F50C79">
            <w:pPr>
              <w:rPr>
                <w:rFonts w:eastAsia="Batang" w:cs="Arial"/>
                <w:lang w:eastAsia="ko-KR"/>
              </w:rPr>
            </w:pPr>
            <w:r>
              <w:rPr>
                <w:rFonts w:eastAsia="Batang" w:cs="Arial"/>
                <w:lang w:eastAsia="ko-KR"/>
              </w:rPr>
              <w:t>Carlson, Thu, 10:45</w:t>
            </w:r>
          </w:p>
          <w:p w:rsidR="005D18D9" w:rsidRDefault="005D18D9" w:rsidP="00F50C79">
            <w:pPr>
              <w:rPr>
                <w:rFonts w:eastAsia="Batang" w:cs="Arial"/>
                <w:lang w:eastAsia="ko-KR"/>
              </w:rPr>
            </w:pPr>
            <w:r>
              <w:rPr>
                <w:rFonts w:eastAsia="Batang" w:cs="Arial"/>
                <w:lang w:eastAsia="ko-KR"/>
              </w:rPr>
              <w:t>Comment on the solution</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Chen, Thu, 14:34</w:t>
            </w:r>
          </w:p>
          <w:p w:rsidR="003948C0" w:rsidRDefault="003948C0" w:rsidP="00F50C79">
            <w:pPr>
              <w:rPr>
                <w:rFonts w:eastAsia="Batang" w:cs="Arial"/>
                <w:lang w:eastAsia="ko-KR"/>
              </w:rPr>
            </w:pPr>
            <w:r>
              <w:rPr>
                <w:rFonts w:eastAsia="Batang" w:cs="Arial"/>
                <w:lang w:eastAsia="ko-KR"/>
              </w:rPr>
              <w:t>Acks Carlson</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01:27</w:t>
            </w:r>
          </w:p>
          <w:p w:rsidR="00740692" w:rsidRDefault="00740692" w:rsidP="00F50C79">
            <w:pPr>
              <w:rPr>
                <w:rFonts w:eastAsia="Batang" w:cs="Arial"/>
                <w:lang w:eastAsia="ko-KR"/>
              </w:rPr>
            </w:pPr>
            <w:r>
              <w:rPr>
                <w:rFonts w:eastAsia="Batang" w:cs="Arial"/>
                <w:lang w:eastAsia="ko-KR"/>
              </w:rPr>
              <w:t>Detailed comments, some parts don’t make sense</w:t>
            </w:r>
          </w:p>
          <w:p w:rsidR="00B72C91" w:rsidRDefault="00B72C91" w:rsidP="00F50C79">
            <w:pPr>
              <w:rPr>
                <w:rFonts w:eastAsia="Batang" w:cs="Arial"/>
                <w:lang w:eastAsia="ko-KR"/>
              </w:rPr>
            </w:pPr>
          </w:p>
          <w:p w:rsidR="00B72C91" w:rsidRDefault="00B72C91" w:rsidP="00F50C79">
            <w:pPr>
              <w:rPr>
                <w:rFonts w:eastAsia="Batang" w:cs="Arial"/>
                <w:lang w:eastAsia="ko-KR"/>
              </w:rPr>
            </w:pPr>
            <w:r>
              <w:rPr>
                <w:rFonts w:eastAsia="Batang" w:cs="Arial"/>
                <w:lang w:eastAsia="ko-KR"/>
              </w:rPr>
              <w:t>Carlson, Fri, 06:19</w:t>
            </w:r>
          </w:p>
          <w:p w:rsidR="00B72C91" w:rsidRDefault="00B72C91" w:rsidP="00F50C79">
            <w:pPr>
              <w:rPr>
                <w:rFonts w:eastAsia="Batang" w:cs="Arial"/>
                <w:lang w:eastAsia="ko-KR"/>
              </w:rPr>
            </w:pPr>
            <w:r>
              <w:rPr>
                <w:rFonts w:eastAsia="Batang" w:cs="Arial"/>
                <w:lang w:eastAsia="ko-KR"/>
              </w:rPr>
              <w:t xml:space="preserve">Additional </w:t>
            </w:r>
            <w:proofErr w:type="spellStart"/>
            <w:r>
              <w:rPr>
                <w:rFonts w:eastAsia="Batang" w:cs="Arial"/>
                <w:lang w:eastAsia="ko-KR"/>
              </w:rPr>
              <w:t>suggesitons</w:t>
            </w:r>
            <w:proofErr w:type="spellEnd"/>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12:34</w:t>
            </w:r>
          </w:p>
          <w:p w:rsidR="00194A05" w:rsidRDefault="00194A05" w:rsidP="00F50C79">
            <w:pPr>
              <w:rPr>
                <w:rFonts w:eastAsia="Batang" w:cs="Arial"/>
                <w:lang w:eastAsia="ko-KR"/>
              </w:rPr>
            </w:pPr>
            <w:r>
              <w:rPr>
                <w:rFonts w:eastAsia="Batang" w:cs="Arial"/>
                <w:lang w:eastAsia="ko-KR"/>
              </w:rPr>
              <w:t>See comments on the DISC paper, negative</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1" w:history="1">
              <w:r w:rsidR="00F50C79">
                <w:rPr>
                  <w:rStyle w:val="Hyperlink"/>
                </w:rPr>
                <w:t>C1-204578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2" w:history="1">
              <w:r w:rsidR="00F50C79">
                <w:rPr>
                  <w:rStyle w:val="Hyperlink"/>
                </w:rPr>
                <w:t>C1-204725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F50C79" w:rsidRDefault="00105874" w:rsidP="00F50C79">
            <w:pPr>
              <w:rPr>
                <w:lang w:val="en-US"/>
              </w:rPr>
            </w:pPr>
            <w:r>
              <w:rPr>
                <w:lang w:val="en-US"/>
              </w:rPr>
              <w:t xml:space="preserve">3.9 is an informative introduction for the feature. The introduction is not </w:t>
            </w:r>
            <w:proofErr w:type="spellStart"/>
            <w:r>
              <w:rPr>
                <w:lang w:val="en-US"/>
              </w:rPr>
              <w:t>expeted</w:t>
            </w:r>
            <w:proofErr w:type="spellEnd"/>
            <w:r>
              <w:rPr>
                <w:lang w:val="en-US"/>
              </w:rPr>
              <w:t xml:space="preserve"> to capture all the details. The existing text is </w:t>
            </w:r>
            <w:proofErr w:type="gramStart"/>
            <w:r>
              <w:rPr>
                <w:lang w:val="en-US"/>
              </w:rPr>
              <w:t>sufficient</w:t>
            </w:r>
            <w:proofErr w:type="gramEnd"/>
            <w:r>
              <w:rPr>
                <w:lang w:val="en-US"/>
              </w:rPr>
              <w:t>.</w:t>
            </w:r>
          </w:p>
          <w:p w:rsidR="003948C0" w:rsidRDefault="003948C0" w:rsidP="00F50C79">
            <w:pPr>
              <w:rPr>
                <w:lang w:val="en-US"/>
              </w:rPr>
            </w:pPr>
          </w:p>
          <w:p w:rsidR="003948C0" w:rsidRDefault="003948C0" w:rsidP="00F50C79">
            <w:pPr>
              <w:rPr>
                <w:lang w:val="en-US"/>
              </w:rPr>
            </w:pPr>
            <w:r>
              <w:rPr>
                <w:lang w:val="en-US"/>
              </w:rPr>
              <w:t>Vishnu, Thu, 14:33</w:t>
            </w:r>
          </w:p>
          <w:p w:rsidR="003948C0" w:rsidRDefault="003948C0" w:rsidP="00F50C79">
            <w:pPr>
              <w:rPr>
                <w:lang w:val="en-US"/>
              </w:rPr>
            </w:pPr>
            <w:r>
              <w:rPr>
                <w:lang w:val="en-US"/>
              </w:rPr>
              <w:t>Not much value</w:t>
            </w:r>
          </w:p>
          <w:p w:rsidR="003948C0" w:rsidRDefault="003948C0" w:rsidP="00F50C79">
            <w:pPr>
              <w:rPr>
                <w:lang w:val="en-US"/>
              </w:rPr>
            </w:pPr>
          </w:p>
          <w:p w:rsidR="00805C6B" w:rsidRDefault="00805C6B" w:rsidP="00F50C79">
            <w:pPr>
              <w:rPr>
                <w:lang w:val="en-US"/>
              </w:rPr>
            </w:pPr>
          </w:p>
          <w:p w:rsidR="00805C6B" w:rsidRDefault="00805C6B" w:rsidP="00F50C79">
            <w:pPr>
              <w:rPr>
                <w:lang w:val="en-US"/>
              </w:rPr>
            </w:pPr>
            <w:r>
              <w:rPr>
                <w:lang w:val="en-US"/>
              </w:rPr>
              <w:t>Kundan, Thu, 14:59</w:t>
            </w:r>
          </w:p>
          <w:p w:rsidR="00805C6B" w:rsidRDefault="00805C6B" w:rsidP="00F50C79">
            <w:pPr>
              <w:rPr>
                <w:lang w:val="en-US"/>
              </w:rPr>
            </w:pPr>
            <w:proofErr w:type="spellStart"/>
            <w:r>
              <w:rPr>
                <w:lang w:val="en-US"/>
              </w:rPr>
              <w:t>explaiing</w:t>
            </w:r>
            <w:proofErr w:type="spellEnd"/>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3" w:history="1">
              <w:r w:rsidR="00F50C79">
                <w:rPr>
                  <w:rStyle w:val="Hyperlink"/>
                </w:rPr>
                <w:t>C1-204726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Clarification of the UE </w:t>
            </w:r>
            <w:proofErr w:type="spellStart"/>
            <w:r>
              <w:rPr>
                <w:rFonts w:cs="Arial"/>
              </w:rPr>
              <w:t>behavior</w:t>
            </w:r>
            <w:proofErr w:type="spellEnd"/>
            <w:r>
              <w:rPr>
                <w:rFonts w:cs="Arial"/>
              </w:rPr>
              <w:t xml:space="preserve"> in state 5GMM-DEREGISTERED.LIMITED-SERVICE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105874" w:rsidRDefault="00105874" w:rsidP="00105874">
            <w:pPr>
              <w:rPr>
                <w:rFonts w:eastAsia="Batang" w:cs="Arial"/>
                <w:lang w:eastAsia="ko-KR"/>
              </w:rPr>
            </w:pPr>
            <w:r>
              <w:rPr>
                <w:rFonts w:eastAsia="Batang" w:cs="Arial"/>
                <w:lang w:eastAsia="ko-KR"/>
              </w:rPr>
              <w:t>Not essential</w:t>
            </w:r>
          </w:p>
          <w:p w:rsidR="00F50C79" w:rsidRDefault="00F50C79"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14:31</w:t>
            </w:r>
          </w:p>
          <w:p w:rsidR="003D1442" w:rsidRDefault="003D1442" w:rsidP="00F50C79">
            <w:pPr>
              <w:rPr>
                <w:rFonts w:eastAsia="Batang" w:cs="Arial"/>
                <w:lang w:eastAsia="ko-KR"/>
              </w:rPr>
            </w:pPr>
            <w:r>
              <w:rPr>
                <w:rFonts w:eastAsia="Batang" w:cs="Arial"/>
                <w:lang w:eastAsia="ko-KR"/>
              </w:rPr>
              <w:t>Not needed</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12:35</w:t>
            </w:r>
          </w:p>
          <w:p w:rsidR="00194A05" w:rsidRDefault="00194A05" w:rsidP="00F50C79">
            <w:pPr>
              <w:rPr>
                <w:rFonts w:eastAsia="Batang" w:cs="Arial"/>
                <w:lang w:eastAsia="ko-KR"/>
              </w:rPr>
            </w:pPr>
            <w:r>
              <w:rPr>
                <w:rFonts w:eastAsia="Batang" w:cs="Arial"/>
                <w:lang w:eastAsia="ko-KR"/>
              </w:rPr>
              <w:t>Same as Vishnu</w:t>
            </w:r>
          </w:p>
          <w:p w:rsidR="003D1442" w:rsidRPr="009A4107" w:rsidRDefault="003D144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4" w:history="1">
              <w:r w:rsidR="00F50C79">
                <w:rPr>
                  <w:rStyle w:val="Hyperlink"/>
                </w:rPr>
                <w:t>C1-204727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Not essential</w:t>
            </w:r>
          </w:p>
          <w:p w:rsidR="00D17A35" w:rsidRDefault="00D17A35" w:rsidP="00F50C79">
            <w:pPr>
              <w:rPr>
                <w:rFonts w:eastAsia="Batang" w:cs="Arial"/>
                <w:lang w:eastAsia="ko-KR"/>
              </w:rPr>
            </w:pPr>
          </w:p>
          <w:p w:rsidR="00D17A35" w:rsidRDefault="00D17A35" w:rsidP="00F50C79">
            <w:pPr>
              <w:rPr>
                <w:rFonts w:eastAsia="Batang" w:cs="Arial"/>
                <w:lang w:eastAsia="ko-KR"/>
              </w:rPr>
            </w:pPr>
            <w:proofErr w:type="spellStart"/>
            <w:r>
              <w:rPr>
                <w:rFonts w:eastAsia="Batang" w:cs="Arial"/>
                <w:lang w:eastAsia="ko-KR"/>
              </w:rPr>
              <w:t>Penfei</w:t>
            </w:r>
            <w:proofErr w:type="spellEnd"/>
            <w:r>
              <w:rPr>
                <w:rFonts w:eastAsia="Batang" w:cs="Arial"/>
                <w:lang w:eastAsia="ko-KR"/>
              </w:rPr>
              <w:t>, Fri, 04:25</w:t>
            </w:r>
          </w:p>
          <w:p w:rsidR="00D17A35" w:rsidRDefault="00D17A35" w:rsidP="00F50C79">
            <w:pPr>
              <w:rPr>
                <w:rFonts w:eastAsia="Batang" w:cs="Arial"/>
                <w:lang w:eastAsia="ko-KR"/>
              </w:rPr>
            </w:pPr>
            <w:r>
              <w:rPr>
                <w:rFonts w:eastAsia="Batang" w:cs="Arial"/>
                <w:lang w:eastAsia="ko-KR"/>
              </w:rPr>
              <w:t>Defending</w:t>
            </w:r>
          </w:p>
          <w:p w:rsidR="00D17A35" w:rsidRDefault="00D17A35" w:rsidP="00F50C79">
            <w:pPr>
              <w:rPr>
                <w:rFonts w:eastAsia="Batang" w:cs="Arial"/>
                <w:lang w:eastAsia="ko-KR"/>
              </w:rPr>
            </w:pPr>
          </w:p>
          <w:p w:rsidR="00D17A35" w:rsidRDefault="00D17A35" w:rsidP="00F50C79">
            <w:pPr>
              <w:rPr>
                <w:rFonts w:eastAsia="Batang" w:cs="Arial"/>
                <w:lang w:eastAsia="ko-KR"/>
              </w:rPr>
            </w:pPr>
            <w:proofErr w:type="spellStart"/>
            <w:r>
              <w:rPr>
                <w:rFonts w:eastAsia="Batang" w:cs="Arial"/>
                <w:lang w:eastAsia="ko-KR"/>
              </w:rPr>
              <w:t>PeterL</w:t>
            </w:r>
            <w:proofErr w:type="spellEnd"/>
            <w:r>
              <w:rPr>
                <w:rFonts w:eastAsia="Batang" w:cs="Arial"/>
                <w:lang w:eastAsia="ko-KR"/>
              </w:rPr>
              <w:t>, Fri, 08:31</w:t>
            </w:r>
          </w:p>
          <w:p w:rsidR="00D17A35" w:rsidRDefault="00D17A35" w:rsidP="00F50C79">
            <w:pPr>
              <w:rPr>
                <w:rFonts w:eastAsia="Batang" w:cs="Arial"/>
                <w:lang w:eastAsia="ko-KR"/>
              </w:rPr>
            </w:pPr>
            <w:r>
              <w:rPr>
                <w:rFonts w:eastAsia="Batang" w:cs="Arial"/>
                <w:lang w:eastAsia="ko-KR"/>
              </w:rPr>
              <w:t>This is Rel-17</w:t>
            </w:r>
          </w:p>
          <w:p w:rsidR="00D17A35" w:rsidRDefault="00D17A3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12:37</w:t>
            </w:r>
          </w:p>
          <w:p w:rsidR="00194A05" w:rsidRDefault="00194A05" w:rsidP="00F50C79">
            <w:pPr>
              <w:rPr>
                <w:rFonts w:eastAsia="Batang" w:cs="Arial"/>
                <w:lang w:eastAsia="ko-KR"/>
              </w:rPr>
            </w:pPr>
            <w:r>
              <w:rPr>
                <w:rFonts w:eastAsia="Batang" w:cs="Arial"/>
                <w:lang w:eastAsia="ko-KR"/>
              </w:rPr>
              <w:t xml:space="preserve">Alphabetical order </w:t>
            </w:r>
            <w:r w:rsidR="00BB7C26">
              <w:rPr>
                <w:rFonts w:eastAsia="Batang" w:cs="Arial"/>
                <w:lang w:eastAsia="ko-KR"/>
              </w:rPr>
              <w:t>to be kept</w:t>
            </w:r>
          </w:p>
          <w:p w:rsidR="00105874" w:rsidRPr="009A4107" w:rsidRDefault="00105874"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5" w:history="1">
              <w:r w:rsidR="00F50C79">
                <w:rPr>
                  <w:rStyle w:val="Hyperlink"/>
                </w:rPr>
                <w:t>C1-204734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 xml:space="preserve">CR 2487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lastRenderedPageBreak/>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6" w:history="1">
              <w:r w:rsidR="00F50C79">
                <w:rPr>
                  <w:rStyle w:val="Hyperlink"/>
                </w:rPr>
                <w:t>C1-204906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C1-200600</w:t>
            </w:r>
          </w:p>
          <w:p w:rsidR="00BB7C26" w:rsidRDefault="00BB7C26" w:rsidP="00F50C79">
            <w:pPr>
              <w:rPr>
                <w:rFonts w:eastAsia="Batang" w:cs="Arial"/>
                <w:lang w:eastAsia="ko-KR"/>
              </w:rPr>
            </w:pPr>
          </w:p>
          <w:p w:rsidR="00BB7C26" w:rsidRDefault="00BB7C26" w:rsidP="00F50C79">
            <w:pPr>
              <w:rPr>
                <w:rFonts w:eastAsia="Batang" w:cs="Arial"/>
                <w:lang w:eastAsia="ko-KR"/>
              </w:rPr>
            </w:pPr>
            <w:r>
              <w:rPr>
                <w:rFonts w:eastAsia="Batang" w:cs="Arial"/>
                <w:lang w:eastAsia="ko-KR"/>
              </w:rPr>
              <w:t>Lena, Fri, 12.39</w:t>
            </w:r>
          </w:p>
          <w:p w:rsidR="00BB7C26" w:rsidRDefault="00BB7C26" w:rsidP="00F50C79">
            <w:pPr>
              <w:rPr>
                <w:rFonts w:eastAsia="Batang" w:cs="Arial"/>
                <w:lang w:eastAsia="ko-KR"/>
              </w:rPr>
            </w:pPr>
            <w:r>
              <w:rPr>
                <w:rFonts w:eastAsia="Batang" w:cs="Arial"/>
                <w:lang w:eastAsia="ko-KR"/>
              </w:rPr>
              <w:t>Condition missing</w:t>
            </w:r>
          </w:p>
          <w:p w:rsidR="00380712" w:rsidRDefault="00380712" w:rsidP="00F50C79">
            <w:pPr>
              <w:rPr>
                <w:rFonts w:eastAsia="Batang" w:cs="Arial"/>
                <w:lang w:eastAsia="ko-KR"/>
              </w:rPr>
            </w:pPr>
          </w:p>
          <w:p w:rsidR="00380712" w:rsidRDefault="00380712" w:rsidP="00F50C79">
            <w:pPr>
              <w:rPr>
                <w:rFonts w:eastAsia="Batang" w:cs="Arial"/>
                <w:lang w:eastAsia="ko-KR"/>
              </w:rPr>
            </w:pPr>
            <w:proofErr w:type="spellStart"/>
            <w:r>
              <w:rPr>
                <w:rFonts w:eastAsia="Batang" w:cs="Arial"/>
                <w:lang w:eastAsia="ko-KR"/>
              </w:rPr>
              <w:t>Yudai</w:t>
            </w:r>
            <w:proofErr w:type="spellEnd"/>
            <w:r>
              <w:rPr>
                <w:rFonts w:eastAsia="Batang" w:cs="Arial"/>
                <w:lang w:eastAsia="ko-KR"/>
              </w:rPr>
              <w:t xml:space="preserve">, </w:t>
            </w:r>
            <w:proofErr w:type="gramStart"/>
            <w:r>
              <w:rPr>
                <w:rFonts w:eastAsia="Batang" w:cs="Arial"/>
                <w:lang w:eastAsia="ko-KR"/>
              </w:rPr>
              <w:t>Fri,  17</w:t>
            </w:r>
            <w:proofErr w:type="gramEnd"/>
            <w:r>
              <w:rPr>
                <w:rFonts w:eastAsia="Batang" w:cs="Arial"/>
                <w:lang w:eastAsia="ko-KR"/>
              </w:rPr>
              <w:t>:16</w:t>
            </w:r>
          </w:p>
          <w:p w:rsidR="00380712" w:rsidRPr="009A4107" w:rsidRDefault="00380712" w:rsidP="00F50C79">
            <w:pPr>
              <w:rPr>
                <w:rFonts w:eastAsia="Batang" w:cs="Arial"/>
                <w:lang w:eastAsia="ko-KR"/>
              </w:rPr>
            </w:pPr>
            <w:r>
              <w:rPr>
                <w:rFonts w:eastAsia="Batang" w:cs="Arial"/>
                <w:lang w:eastAsia="ko-KR"/>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7" w:history="1">
              <w:r w:rsidR="00F50C79">
                <w:rPr>
                  <w:rStyle w:val="Hyperlink"/>
                </w:rPr>
                <w:t>C1-204913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UE </w:t>
            </w:r>
            <w:proofErr w:type="spellStart"/>
            <w:r>
              <w:rPr>
                <w:rFonts w:cs="Arial"/>
              </w:rPr>
              <w:t>behavior</w:t>
            </w:r>
            <w:proofErr w:type="spellEnd"/>
            <w:r>
              <w:rPr>
                <w:rFonts w:cs="Arial"/>
              </w:rPr>
              <w:t xml:space="preserve"> on SNPN access mode when accessing to PLMN services via a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8" w:history="1">
              <w:r w:rsidR="00F50C79">
                <w:rPr>
                  <w:rStyle w:val="Hyperlink"/>
                </w:rPr>
                <w:t>C1-204927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(SNPN)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C1-204599 </w:t>
            </w:r>
          </w:p>
          <w:p w:rsidR="00CA11B0" w:rsidRDefault="00CA11B0" w:rsidP="00CA11B0">
            <w:pPr>
              <w:rPr>
                <w:rFonts w:eastAsia="Batang" w:cs="Arial"/>
                <w:lang w:eastAsia="ko-KR"/>
              </w:rPr>
            </w:pPr>
          </w:p>
          <w:p w:rsidR="00F50C79" w:rsidRDefault="00F50C79" w:rsidP="00CA11B0">
            <w:pPr>
              <w:rPr>
                <w:rFonts w:eastAsia="Batang" w:cs="Arial"/>
                <w:lang w:eastAsia="ko-KR"/>
              </w:rPr>
            </w:pPr>
            <w:r>
              <w:rPr>
                <w:rFonts w:eastAsia="Batang" w:cs="Arial"/>
                <w:lang w:eastAsia="ko-KR"/>
              </w:rPr>
              <w:t>Revision of C1-204049</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rFonts w:eastAsia="Batang" w:cs="Arial"/>
                <w:lang w:eastAsia="ko-KR"/>
              </w:rPr>
              <w:t>Conflicts with C1-204599</w:t>
            </w:r>
          </w:p>
          <w:p w:rsidR="00431502" w:rsidRDefault="00431502" w:rsidP="00CA11B0">
            <w:pPr>
              <w:rPr>
                <w:rFonts w:eastAsia="Batang" w:cs="Arial"/>
                <w:lang w:eastAsia="ko-KR"/>
              </w:rPr>
            </w:pPr>
          </w:p>
          <w:p w:rsidR="00431502" w:rsidRDefault="00431502" w:rsidP="00CA11B0">
            <w:pPr>
              <w:rPr>
                <w:rFonts w:eastAsia="Batang" w:cs="Arial"/>
                <w:lang w:eastAsia="ko-KR"/>
              </w:rPr>
            </w:pPr>
            <w:r>
              <w:rPr>
                <w:rFonts w:eastAsia="Batang" w:cs="Arial"/>
                <w:lang w:eastAsia="ko-KR"/>
              </w:rPr>
              <w:t>Lena, Fri, 12:42</w:t>
            </w:r>
          </w:p>
          <w:p w:rsidR="00431502" w:rsidRDefault="00431502" w:rsidP="00CA11B0">
            <w:pPr>
              <w:rPr>
                <w:rFonts w:eastAsia="Batang" w:cs="Arial"/>
                <w:lang w:eastAsia="ko-KR"/>
              </w:rPr>
            </w:pPr>
            <w:r>
              <w:rPr>
                <w:rFonts w:eastAsia="Batang" w:cs="Arial"/>
                <w:lang w:eastAsia="ko-KR"/>
              </w:rPr>
              <w:t>Fine with the idea (pending SA1)</w:t>
            </w:r>
          </w:p>
          <w:p w:rsidR="00431502" w:rsidRPr="009A4107" w:rsidRDefault="00431502" w:rsidP="00CA11B0">
            <w:pPr>
              <w:rPr>
                <w:rFonts w:eastAsia="Batang" w:cs="Arial"/>
                <w:lang w:eastAsia="ko-KR"/>
              </w:rPr>
            </w:pPr>
            <w:r>
              <w:rPr>
                <w:rFonts w:eastAsia="Batang" w:cs="Arial"/>
                <w:lang w:eastAsia="ko-KR"/>
              </w:rPr>
              <w:t xml:space="preserve">Do not </w:t>
            </w:r>
            <w:proofErr w:type="spellStart"/>
            <w:r>
              <w:rPr>
                <w:rFonts w:eastAsia="Batang" w:cs="Arial"/>
                <w:lang w:eastAsia="ko-KR"/>
              </w:rPr>
              <w:t>mandata</w:t>
            </w:r>
            <w:proofErr w:type="spellEnd"/>
            <w:r>
              <w:rPr>
                <w:rFonts w:eastAsia="Batang" w:cs="Arial"/>
                <w:lang w:eastAsia="ko-KR"/>
              </w:rPr>
              <w:t xml:space="preserve"> the UE with a SHALL</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59" w:history="1">
              <w:r w:rsidR="00F50C79">
                <w:rPr>
                  <w:rStyle w:val="Hyperlink"/>
                </w:rPr>
                <w:t>C1-204951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BB7C26" w:rsidP="00F50C79">
            <w:pPr>
              <w:rPr>
                <w:rFonts w:eastAsia="Batang" w:cs="Arial"/>
                <w:lang w:eastAsia="ko-KR"/>
              </w:rPr>
            </w:pPr>
            <w:r>
              <w:rPr>
                <w:rFonts w:eastAsia="Batang" w:cs="Arial"/>
                <w:lang w:eastAsia="ko-KR"/>
              </w:rPr>
              <w:t>Lena, Fri, 12:44</w:t>
            </w:r>
          </w:p>
          <w:p w:rsidR="00BB7C26" w:rsidRPr="009A4107" w:rsidRDefault="00BB7C26" w:rsidP="00F50C79">
            <w:pPr>
              <w:rPr>
                <w:rFonts w:eastAsia="Batang" w:cs="Arial"/>
                <w:lang w:eastAsia="ko-KR"/>
              </w:rPr>
            </w:pPr>
            <w:r>
              <w:rPr>
                <w:rFonts w:eastAsia="Batang" w:cs="Arial"/>
                <w:lang w:eastAsia="ko-KR"/>
              </w:rPr>
              <w:t>Ok, but cover sheet issue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0" w:history="1">
              <w:r w:rsidR="00F50C79">
                <w:rPr>
                  <w:rStyle w:val="Hyperlink"/>
                </w:rPr>
                <w:t>C1-204952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Does not seem to be essential</w:t>
            </w:r>
          </w:p>
          <w:p w:rsidR="00082DA3" w:rsidRDefault="00082DA3" w:rsidP="00F50C79">
            <w:pPr>
              <w:rPr>
                <w:rFonts w:eastAsia="Batang" w:cs="Arial"/>
                <w:lang w:eastAsia="ko-KR"/>
              </w:rPr>
            </w:pPr>
          </w:p>
          <w:p w:rsidR="00082DA3" w:rsidRDefault="00082DA3" w:rsidP="00F50C79">
            <w:pPr>
              <w:rPr>
                <w:rFonts w:eastAsia="Batang" w:cs="Arial"/>
                <w:lang w:eastAsia="ko-KR"/>
              </w:rPr>
            </w:pPr>
            <w:r>
              <w:rPr>
                <w:rFonts w:eastAsia="Batang" w:cs="Arial"/>
                <w:lang w:eastAsia="ko-KR"/>
              </w:rPr>
              <w:t>Sung, Fri, 02:49</w:t>
            </w:r>
          </w:p>
          <w:p w:rsidR="00082DA3" w:rsidRDefault="00BB0E7B" w:rsidP="00F50C79">
            <w:pPr>
              <w:rPr>
                <w:rFonts w:eastAsia="Batang" w:cs="Arial"/>
                <w:lang w:eastAsia="ko-KR"/>
              </w:rPr>
            </w:pPr>
            <w:r>
              <w:rPr>
                <w:rFonts w:eastAsia="Batang" w:cs="Arial"/>
                <w:lang w:eastAsia="ko-KR"/>
              </w:rPr>
              <w:t>Explains</w:t>
            </w:r>
          </w:p>
          <w:p w:rsidR="00BB0E7B" w:rsidRDefault="00BB0E7B" w:rsidP="00F50C79">
            <w:pPr>
              <w:rPr>
                <w:rFonts w:eastAsia="Batang" w:cs="Arial"/>
                <w:lang w:eastAsia="ko-KR"/>
              </w:rPr>
            </w:pPr>
          </w:p>
          <w:p w:rsidR="00BB0E7B" w:rsidRDefault="00BB0E7B" w:rsidP="00F50C79">
            <w:pPr>
              <w:rPr>
                <w:rFonts w:eastAsia="Batang" w:cs="Arial"/>
                <w:lang w:eastAsia="ko-KR"/>
              </w:rPr>
            </w:pPr>
            <w:r>
              <w:rPr>
                <w:rFonts w:eastAsia="Batang" w:cs="Arial"/>
                <w:lang w:eastAsia="ko-KR"/>
              </w:rPr>
              <w:t>Lena, Fri, 14:57</w:t>
            </w:r>
          </w:p>
          <w:p w:rsidR="00BB0E7B" w:rsidRDefault="00BB0E7B" w:rsidP="00F50C79">
            <w:pPr>
              <w:rPr>
                <w:rFonts w:eastAsia="Batang" w:cs="Arial"/>
                <w:lang w:eastAsia="ko-KR"/>
              </w:rPr>
            </w:pPr>
            <w:r>
              <w:rPr>
                <w:rFonts w:eastAsia="Batang" w:cs="Arial"/>
                <w:lang w:eastAsia="ko-KR"/>
              </w:rPr>
              <w:t>One statement needs to be removed</w:t>
            </w:r>
          </w:p>
          <w:p w:rsidR="001F42B4" w:rsidRDefault="001F42B4" w:rsidP="00F50C79">
            <w:pPr>
              <w:rPr>
                <w:rFonts w:eastAsia="Batang" w:cs="Arial"/>
                <w:lang w:eastAsia="ko-KR"/>
              </w:rPr>
            </w:pPr>
          </w:p>
          <w:p w:rsidR="001F42B4" w:rsidRDefault="001F42B4" w:rsidP="00F50C79">
            <w:pPr>
              <w:rPr>
                <w:rFonts w:eastAsia="Batang" w:cs="Arial"/>
                <w:lang w:eastAsia="ko-KR"/>
              </w:rPr>
            </w:pPr>
            <w:r>
              <w:rPr>
                <w:rFonts w:eastAsia="Batang" w:cs="Arial"/>
                <w:lang w:eastAsia="ko-KR"/>
              </w:rPr>
              <w:t>Joy, Fri, 17:59</w:t>
            </w:r>
          </w:p>
          <w:p w:rsidR="001F42B4" w:rsidRDefault="001F42B4" w:rsidP="00F50C79">
            <w:pPr>
              <w:rPr>
                <w:rFonts w:eastAsia="Batang" w:cs="Arial"/>
                <w:lang w:eastAsia="ko-KR"/>
              </w:rPr>
            </w:pPr>
            <w:r>
              <w:rPr>
                <w:rFonts w:eastAsia="Batang" w:cs="Arial"/>
                <w:lang w:eastAsia="ko-KR"/>
              </w:rPr>
              <w:t>No improvement</w:t>
            </w:r>
            <w:bookmarkStart w:id="18" w:name="_GoBack"/>
            <w:bookmarkEnd w:id="18"/>
          </w:p>
          <w:p w:rsidR="00BB0E7B" w:rsidRDefault="00BB0E7B" w:rsidP="00F50C79">
            <w:pPr>
              <w:rPr>
                <w:rFonts w:eastAsia="Batang" w:cs="Arial"/>
                <w:lang w:eastAsia="ko-KR"/>
              </w:rPr>
            </w:pPr>
          </w:p>
          <w:p w:rsidR="00082DA3" w:rsidRPr="009A4107" w:rsidRDefault="00082DA3"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1" w:history="1">
              <w:r w:rsidR="00F50C79">
                <w:rPr>
                  <w:rStyle w:val="Hyperlink"/>
                </w:rPr>
                <w:t>C1-204954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80712" w:rsidP="00F50C79">
            <w:pPr>
              <w:rPr>
                <w:rFonts w:eastAsia="Batang" w:cs="Arial"/>
                <w:lang w:eastAsia="ko-KR"/>
              </w:rPr>
            </w:pPr>
            <w:r>
              <w:rPr>
                <w:rFonts w:eastAsia="Batang" w:cs="Arial"/>
                <w:lang w:eastAsia="ko-KR"/>
              </w:rPr>
              <w:t>Lena, Fri, 17:14</w:t>
            </w:r>
          </w:p>
          <w:p w:rsidR="00380712" w:rsidRDefault="00380712" w:rsidP="00380712">
            <w:pPr>
              <w:rPr>
                <w:rFonts w:ascii="Calibri" w:hAnsi="Calibri"/>
                <w:lang w:val="en-US" w:eastAsia="ko-KR"/>
              </w:rPr>
            </w:pPr>
            <w:r>
              <w:rPr>
                <w:lang w:val="en-US" w:eastAsia="ko-KR"/>
              </w:rPr>
              <w:t>why can’t T3245 be applicable in SNPNs?</w:t>
            </w:r>
          </w:p>
          <w:p w:rsidR="00380712" w:rsidRPr="00380712" w:rsidRDefault="00380712" w:rsidP="00F50C79">
            <w:pPr>
              <w:rPr>
                <w:rFonts w:eastAsia="Batang" w:cs="Arial"/>
                <w:lang w:val="en-US"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2" w:history="1">
              <w:r w:rsidR="00F50C79">
                <w:rPr>
                  <w:rStyle w:val="Hyperlink"/>
                </w:rPr>
                <w:t>C1-204955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3" w:history="1">
              <w:r w:rsidR="00F50C79">
                <w:rPr>
                  <w:rStyle w:val="Hyperlink"/>
                </w:rPr>
                <w:t>C1-205020</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C1-203641</w:t>
            </w:r>
          </w:p>
          <w:p w:rsidR="008E2144" w:rsidRDefault="008E2144" w:rsidP="00F50C79">
            <w:pPr>
              <w:rPr>
                <w:rFonts w:eastAsia="Batang" w:cs="Arial"/>
                <w:lang w:eastAsia="ko-KR"/>
              </w:rPr>
            </w:pPr>
          </w:p>
          <w:p w:rsidR="008E2144" w:rsidRDefault="008E2144" w:rsidP="00F50C79">
            <w:pPr>
              <w:rPr>
                <w:rFonts w:eastAsia="Batang" w:cs="Arial"/>
                <w:lang w:eastAsia="ko-KR"/>
              </w:rPr>
            </w:pPr>
            <w:r>
              <w:rPr>
                <w:rFonts w:eastAsia="Batang" w:cs="Arial"/>
                <w:lang w:eastAsia="ko-KR"/>
              </w:rPr>
              <w:t>Sung, Fri, 03:05</w:t>
            </w:r>
          </w:p>
          <w:p w:rsidR="008E2144" w:rsidRDefault="008E2144" w:rsidP="00F50C79">
            <w:pPr>
              <w:rPr>
                <w:rFonts w:eastAsia="Batang" w:cs="Arial"/>
                <w:lang w:eastAsia="ko-KR"/>
              </w:rPr>
            </w:pPr>
            <w:r w:rsidRPr="008E2144">
              <w:rPr>
                <w:rFonts w:eastAsia="Batang" w:cs="Arial"/>
                <w:lang w:eastAsia="ko-KR"/>
              </w:rPr>
              <w:t>changes proposed by C1-205020 are part of C1-204521 (Alternative 1) and C1-204522 (Alternative 2</w:t>
            </w:r>
            <w:r>
              <w:rPr>
                <w:rFonts w:eastAsia="Batang" w:cs="Arial"/>
                <w:lang w:eastAsia="ko-KR"/>
              </w:rPr>
              <w:t>)</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4" w:history="1">
              <w:r w:rsidR="00F50C79">
                <w:rPr>
                  <w:rStyle w:val="Hyperlink"/>
                </w:rPr>
                <w:t>C1-205023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rFonts w:eastAsia="Batang" w:cs="Arial"/>
                <w:lang w:eastAsia="ko-KR"/>
              </w:rPr>
              <w:t xml:space="preserve">Broken styles, </w:t>
            </w:r>
            <w:r>
              <w:rPr>
                <w:lang w:val="en-US"/>
              </w:rPr>
              <w:t>it might be better to access PLMN via SNPN</w:t>
            </w:r>
          </w:p>
          <w:p w:rsidR="008E2144" w:rsidRDefault="008E2144" w:rsidP="00F50C79">
            <w:pPr>
              <w:rPr>
                <w:lang w:val="en-US"/>
              </w:rPr>
            </w:pPr>
          </w:p>
          <w:p w:rsidR="008E2144" w:rsidRDefault="008E2144" w:rsidP="00F50C79">
            <w:pPr>
              <w:rPr>
                <w:lang w:val="en-US"/>
              </w:rPr>
            </w:pPr>
            <w:r>
              <w:rPr>
                <w:lang w:val="en-US"/>
              </w:rPr>
              <w:t>Sung, Fri, 03:12</w:t>
            </w:r>
          </w:p>
          <w:p w:rsidR="008E2144" w:rsidRDefault="008E2144" w:rsidP="00F50C79">
            <w:pPr>
              <w:rPr>
                <w:lang w:val="en-US"/>
              </w:rPr>
            </w:pPr>
            <w:r>
              <w:rPr>
                <w:lang w:val="en-US"/>
              </w:rPr>
              <w:t>No need to specify anything special</w:t>
            </w:r>
          </w:p>
          <w:p w:rsidR="009B2F27" w:rsidRDefault="009B2F27" w:rsidP="00F50C79">
            <w:pPr>
              <w:rPr>
                <w:lang w:val="en-US"/>
              </w:rPr>
            </w:pPr>
          </w:p>
          <w:p w:rsidR="009B2F27" w:rsidRDefault="009B2F27" w:rsidP="00F50C79">
            <w:pPr>
              <w:rPr>
                <w:lang w:val="en-US"/>
              </w:rPr>
            </w:pPr>
            <w:r>
              <w:rPr>
                <w:lang w:val="en-US"/>
              </w:rPr>
              <w:t>Kundan, Fri, 05:17</w:t>
            </w:r>
          </w:p>
          <w:p w:rsidR="009B2F27" w:rsidRDefault="00B273EB" w:rsidP="00F50C79">
            <w:pPr>
              <w:rPr>
                <w:lang w:val="en-US"/>
              </w:rPr>
            </w:pPr>
            <w:r>
              <w:rPr>
                <w:lang w:val="en-US"/>
              </w:rPr>
              <w:t>E</w:t>
            </w:r>
            <w:r w:rsidR="009B2F27">
              <w:rPr>
                <w:lang w:val="en-US"/>
              </w:rPr>
              <w:t>xplaining</w:t>
            </w:r>
          </w:p>
          <w:p w:rsidR="00B273EB" w:rsidRDefault="00B273EB" w:rsidP="00F50C79">
            <w:pPr>
              <w:rPr>
                <w:lang w:val="en-US"/>
              </w:rPr>
            </w:pPr>
          </w:p>
          <w:p w:rsidR="00B273EB" w:rsidRDefault="00B273EB" w:rsidP="00F50C79">
            <w:pPr>
              <w:rPr>
                <w:lang w:val="en-US"/>
              </w:rPr>
            </w:pPr>
            <w:r>
              <w:rPr>
                <w:lang w:val="en-US"/>
              </w:rPr>
              <w:t xml:space="preserve">Vishnu, </w:t>
            </w:r>
            <w:proofErr w:type="spellStart"/>
            <w:r>
              <w:rPr>
                <w:lang w:val="en-US"/>
              </w:rPr>
              <w:t>Frim</w:t>
            </w:r>
            <w:proofErr w:type="spellEnd"/>
            <w:r>
              <w:rPr>
                <w:lang w:val="en-US"/>
              </w:rPr>
              <w:t xml:space="preserve"> 09:25</w:t>
            </w:r>
          </w:p>
          <w:p w:rsidR="00B273EB" w:rsidRDefault="00B273EB" w:rsidP="00F50C79">
            <w:pPr>
              <w:rPr>
                <w:lang w:val="en-US"/>
              </w:rPr>
            </w:pPr>
            <w:r w:rsidRPr="00B273EB">
              <w:rPr>
                <w:lang w:val="en-US"/>
              </w:rPr>
              <w:t>questions to clarify the scenario</w:t>
            </w:r>
          </w:p>
          <w:p w:rsidR="004D6B09" w:rsidRDefault="004D6B09" w:rsidP="00F50C79">
            <w:pPr>
              <w:rPr>
                <w:lang w:val="en-US"/>
              </w:rPr>
            </w:pPr>
          </w:p>
          <w:p w:rsidR="004D6B09" w:rsidRDefault="004D6B09" w:rsidP="00F50C79">
            <w:pPr>
              <w:rPr>
                <w:lang w:val="en-US"/>
              </w:rPr>
            </w:pPr>
            <w:r>
              <w:rPr>
                <w:lang w:val="en-US"/>
              </w:rPr>
              <w:t>Ivo, Fri, 09:45</w:t>
            </w:r>
          </w:p>
          <w:p w:rsidR="004D6B09" w:rsidRDefault="004D6B09" w:rsidP="00F50C79">
            <w:pPr>
              <w:rPr>
                <w:lang w:val="en-US"/>
              </w:rPr>
            </w:pPr>
            <w:r>
              <w:rPr>
                <w:lang w:val="en-US"/>
              </w:rPr>
              <w:t>Further comments</w:t>
            </w:r>
          </w:p>
          <w:p w:rsidR="00C02641" w:rsidRDefault="00C02641" w:rsidP="00F50C79">
            <w:pPr>
              <w:rPr>
                <w:lang w:val="en-US"/>
              </w:rPr>
            </w:pPr>
          </w:p>
          <w:p w:rsidR="00C02641" w:rsidRDefault="00C02641" w:rsidP="00F50C79">
            <w:pPr>
              <w:rPr>
                <w:lang w:val="en-US"/>
              </w:rPr>
            </w:pPr>
            <w:r>
              <w:rPr>
                <w:lang w:val="en-US"/>
              </w:rPr>
              <w:t>Lena, Fri, 16:55</w:t>
            </w:r>
          </w:p>
          <w:p w:rsidR="00C02641" w:rsidRDefault="00C02641" w:rsidP="00F50C79">
            <w:pPr>
              <w:rPr>
                <w:lang w:val="en-US"/>
              </w:rPr>
            </w:pPr>
            <w:r>
              <w:rPr>
                <w:lang w:val="en-US"/>
              </w:rPr>
              <w:t xml:space="preserve">No </w:t>
            </w:r>
            <w:proofErr w:type="gramStart"/>
            <w:r>
              <w:rPr>
                <w:lang w:val="en-US"/>
              </w:rPr>
              <w:t>stage-2</w:t>
            </w:r>
            <w:proofErr w:type="gramEnd"/>
            <w:r>
              <w:rPr>
                <w:lang w:val="en-US"/>
              </w:rPr>
              <w:t xml:space="preserve">, </w:t>
            </w:r>
            <w:proofErr w:type="spellStart"/>
            <w:r>
              <w:rPr>
                <w:lang w:val="en-US"/>
              </w:rPr>
              <w:t>can not</w:t>
            </w:r>
            <w:proofErr w:type="spellEnd"/>
            <w:r>
              <w:rPr>
                <w:lang w:val="en-US"/>
              </w:rPr>
              <w:t xml:space="preserve"> agree the Cr</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5" w:history="1">
              <w:r w:rsidR="00F50C79">
                <w:rPr>
                  <w:rStyle w:val="Hyperlink"/>
                </w:rPr>
                <w:t>C1-205031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Selecting SNPN in Manual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xml:space="preserve">it should be up to the UE </w:t>
            </w:r>
            <w:proofErr w:type="spellStart"/>
            <w:r>
              <w:rPr>
                <w:lang w:val="en-US"/>
              </w:rPr>
              <w:t>implemention</w:t>
            </w:r>
            <w:proofErr w:type="spellEnd"/>
            <w:r>
              <w:rPr>
                <w:lang w:val="en-US"/>
              </w:rPr>
              <w:t xml:space="preserve"> to decide whether to state in the SNPN access mode or leave the SNPN access mode</w:t>
            </w:r>
          </w:p>
          <w:p w:rsidR="008E2144" w:rsidRDefault="008E2144" w:rsidP="00F50C79">
            <w:pPr>
              <w:rPr>
                <w:lang w:val="en-US"/>
              </w:rPr>
            </w:pPr>
          </w:p>
          <w:p w:rsidR="008E2144" w:rsidRDefault="008E2144" w:rsidP="00F50C79">
            <w:pPr>
              <w:rPr>
                <w:lang w:val="en-US"/>
              </w:rPr>
            </w:pPr>
            <w:r>
              <w:rPr>
                <w:lang w:val="en-US"/>
              </w:rPr>
              <w:t>Sung, Fri, 03:15</w:t>
            </w:r>
          </w:p>
          <w:p w:rsidR="008E2144" w:rsidRDefault="008E2144" w:rsidP="00F50C79">
            <w:pPr>
              <w:rPr>
                <w:lang w:val="en-US"/>
              </w:rPr>
            </w:pPr>
            <w:r>
              <w:rPr>
                <w:lang w:val="en-US"/>
              </w:rPr>
              <w:t>Same as Ivo</w:t>
            </w:r>
          </w:p>
          <w:p w:rsidR="00C02641" w:rsidRDefault="00C02641" w:rsidP="00F50C79">
            <w:pPr>
              <w:rPr>
                <w:lang w:val="en-US"/>
              </w:rPr>
            </w:pPr>
          </w:p>
          <w:p w:rsidR="00C02641" w:rsidRDefault="00C02641" w:rsidP="00F50C79">
            <w:pPr>
              <w:rPr>
                <w:lang w:val="en-US"/>
              </w:rPr>
            </w:pPr>
            <w:r>
              <w:rPr>
                <w:lang w:val="en-US"/>
              </w:rPr>
              <w:t>Lena, Fri, 18:17</w:t>
            </w:r>
          </w:p>
          <w:p w:rsidR="00C02641" w:rsidRDefault="00C02641" w:rsidP="00F50C79">
            <w:pPr>
              <w:rPr>
                <w:lang w:val="en-US"/>
              </w:rPr>
            </w:pPr>
            <w:r>
              <w:rPr>
                <w:lang w:val="en-US"/>
              </w:rPr>
              <w:t>Same as sung</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6" w:history="1">
              <w:r w:rsidR="00F50C79">
                <w:rPr>
                  <w:rStyle w:val="Hyperlink"/>
                </w:rPr>
                <w:t>C1-205044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02641" w:rsidP="00F50C79">
            <w:pPr>
              <w:rPr>
                <w:rFonts w:eastAsia="Batang" w:cs="Arial"/>
                <w:lang w:eastAsia="ko-KR"/>
              </w:rPr>
            </w:pPr>
            <w:r>
              <w:rPr>
                <w:rFonts w:eastAsia="Batang" w:cs="Arial"/>
                <w:lang w:eastAsia="ko-KR"/>
              </w:rPr>
              <w:t>Lena, Fri, 16:58</w:t>
            </w:r>
          </w:p>
          <w:p w:rsidR="00C02641" w:rsidRPr="009A4107" w:rsidRDefault="00C02641" w:rsidP="00F50C79">
            <w:pPr>
              <w:rPr>
                <w:rFonts w:eastAsia="Batang" w:cs="Arial"/>
                <w:lang w:eastAsia="ko-KR"/>
              </w:rPr>
            </w:pPr>
            <w:r>
              <w:rPr>
                <w:rFonts w:eastAsia="Batang" w:cs="Arial"/>
                <w:lang w:eastAsia="ko-KR"/>
              </w:rPr>
              <w:t>Ok but some editorial</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7" w:history="1">
              <w:r w:rsidR="00F50C79">
                <w:rPr>
                  <w:rStyle w:val="Hyperlink"/>
                </w:rPr>
                <w:t>C1-205104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Default="00CA11B0" w:rsidP="00CA11B0">
            <w:pPr>
              <w:rPr>
                <w:rFonts w:eastAsia="Batang" w:cs="Arial"/>
                <w:lang w:eastAsia="ko-KR"/>
              </w:rPr>
            </w:pPr>
            <w:r w:rsidRPr="00F52B3A">
              <w:rPr>
                <w:rFonts w:eastAsia="Batang" w:cs="Arial"/>
                <w:lang w:eastAsia="ko-KR"/>
              </w:rPr>
              <w:t xml:space="preserve">Related to the exception sheet; </w:t>
            </w:r>
            <w:r w:rsidR="00F52B3A">
              <w:rPr>
                <w:rFonts w:eastAsia="Batang" w:cs="Arial"/>
                <w:lang w:eastAsia="ko-KR"/>
              </w:rPr>
              <w:t>c</w:t>
            </w:r>
            <w:r w:rsidRPr="00F52B3A">
              <w:rPr>
                <w:rFonts w:eastAsia="Batang" w:cs="Arial"/>
                <w:lang w:eastAsia="ko-KR"/>
              </w:rPr>
              <w:t>ounters</w:t>
            </w:r>
          </w:p>
          <w:p w:rsidR="006D51F2" w:rsidRDefault="006D51F2" w:rsidP="00CA11B0">
            <w:pPr>
              <w:rPr>
                <w:rFonts w:eastAsia="Batang" w:cs="Arial"/>
                <w:lang w:eastAsia="ko-KR"/>
              </w:rPr>
            </w:pPr>
          </w:p>
          <w:p w:rsidR="006D51F2" w:rsidRDefault="006D51F2" w:rsidP="00CA11B0">
            <w:pPr>
              <w:rPr>
                <w:rFonts w:eastAsia="Batang" w:cs="Arial"/>
                <w:lang w:eastAsia="ko-KR"/>
              </w:rPr>
            </w:pPr>
            <w:r>
              <w:rPr>
                <w:rFonts w:eastAsia="Batang" w:cs="Arial"/>
                <w:lang w:eastAsia="ko-KR"/>
              </w:rPr>
              <w:t>Sung, Fri, 04:33</w:t>
            </w:r>
          </w:p>
          <w:p w:rsidR="006D51F2" w:rsidRDefault="00BB0E7B" w:rsidP="00CA11B0">
            <w:pPr>
              <w:rPr>
                <w:rFonts w:eastAsia="Batang" w:cs="Arial"/>
                <w:lang w:eastAsia="ko-KR"/>
              </w:rPr>
            </w:pPr>
            <w:r>
              <w:rPr>
                <w:rFonts w:eastAsia="Batang" w:cs="Arial"/>
                <w:lang w:eastAsia="ko-KR"/>
              </w:rPr>
              <w:t>C</w:t>
            </w:r>
            <w:r w:rsidR="006D51F2">
              <w:rPr>
                <w:rFonts w:eastAsia="Batang" w:cs="Arial"/>
                <w:lang w:eastAsia="ko-KR"/>
              </w:rPr>
              <w:t>ommenting</w:t>
            </w:r>
          </w:p>
          <w:p w:rsidR="00BB0E7B" w:rsidRDefault="00BB0E7B" w:rsidP="00CA11B0">
            <w:pPr>
              <w:rPr>
                <w:rFonts w:eastAsia="Batang" w:cs="Arial"/>
                <w:lang w:eastAsia="ko-KR"/>
              </w:rPr>
            </w:pPr>
          </w:p>
          <w:p w:rsidR="00BB0E7B" w:rsidRDefault="00BB0E7B" w:rsidP="00CA11B0">
            <w:pPr>
              <w:rPr>
                <w:rFonts w:eastAsia="Batang" w:cs="Arial"/>
                <w:lang w:eastAsia="ko-KR"/>
              </w:rPr>
            </w:pPr>
            <w:r>
              <w:rPr>
                <w:rFonts w:eastAsia="Batang" w:cs="Arial"/>
                <w:lang w:eastAsia="ko-KR"/>
              </w:rPr>
              <w:t>Lin, Fri, 15:28</w:t>
            </w:r>
          </w:p>
          <w:p w:rsidR="00BB0E7B" w:rsidRDefault="00BB0E7B" w:rsidP="00CA11B0">
            <w:pPr>
              <w:rPr>
                <w:rFonts w:eastAsia="Batang" w:cs="Arial"/>
                <w:lang w:eastAsia="ko-KR"/>
              </w:rPr>
            </w:pPr>
            <w:r>
              <w:rPr>
                <w:rFonts w:eastAsia="Batang" w:cs="Arial"/>
                <w:lang w:eastAsia="ko-KR"/>
              </w:rPr>
              <w:t>Replying</w:t>
            </w:r>
          </w:p>
          <w:p w:rsidR="00BB0E7B" w:rsidRPr="00F52B3A" w:rsidRDefault="00BB0E7B" w:rsidP="00CA11B0">
            <w:pPr>
              <w:rPr>
                <w:rFonts w:eastAsia="Batang" w:cs="Arial"/>
                <w:lang w:eastAsia="ko-KR"/>
              </w:rPr>
            </w:pPr>
          </w:p>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bookmarkEnd w:id="17"/>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sidRPr="003A56A7">
              <w:rPr>
                <w:rFonts w:eastAsia="Batang" w:cs="Arial"/>
                <w:lang w:eastAsia="ko-KR"/>
              </w:rPr>
              <w:t>Public network integrated NPN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68" w:history="1">
              <w:r w:rsidR="00F50C79">
                <w:rPr>
                  <w:rStyle w:val="Hyperlink"/>
                </w:rPr>
                <w:t>C1-204582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15EF4" w:rsidP="00F50C79">
            <w:pPr>
              <w:rPr>
                <w:rFonts w:eastAsia="Batang" w:cs="Arial"/>
                <w:lang w:eastAsia="ko-KR"/>
              </w:rPr>
            </w:pPr>
            <w:r w:rsidRPr="00015EF4">
              <w:rPr>
                <w:rFonts w:eastAsia="Batang" w:cs="Arial"/>
                <w:lang w:eastAsia="ko-KR"/>
              </w:rPr>
              <w:t>Related to C1-204623</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Vishnu, Fri, 12:32</w:t>
            </w:r>
          </w:p>
          <w:p w:rsidR="00194A05" w:rsidRDefault="00194A05" w:rsidP="00F50C79">
            <w:pPr>
              <w:rPr>
                <w:rFonts w:eastAsia="Batang" w:cs="Arial"/>
                <w:lang w:eastAsia="ko-KR"/>
              </w:rPr>
            </w:pPr>
            <w:r>
              <w:rPr>
                <w:rFonts w:eastAsia="Batang" w:cs="Arial"/>
                <w:lang w:eastAsia="ko-KR"/>
              </w:rPr>
              <w:t>Conflicts with 4869, looking for sa2 requirements</w:t>
            </w:r>
          </w:p>
          <w:p w:rsidR="00C02641" w:rsidRDefault="00C02641" w:rsidP="00F50C79">
            <w:pPr>
              <w:rPr>
                <w:rFonts w:eastAsia="Batang" w:cs="Arial"/>
                <w:lang w:eastAsia="ko-KR"/>
              </w:rPr>
            </w:pPr>
          </w:p>
          <w:p w:rsidR="00380712" w:rsidRDefault="00380712" w:rsidP="00C02641">
            <w:pPr>
              <w:rPr>
                <w:lang w:val="en-US" w:eastAsia="ko-KR"/>
              </w:rPr>
            </w:pPr>
            <w:r>
              <w:rPr>
                <w:lang w:val="en-US" w:eastAsia="ko-KR"/>
              </w:rPr>
              <w:t>Lena, Fri, 17:14</w:t>
            </w:r>
          </w:p>
          <w:p w:rsidR="00380712" w:rsidRDefault="00380712" w:rsidP="00C02641">
            <w:pPr>
              <w:rPr>
                <w:rFonts w:ascii="Calibri" w:hAnsi="Calibri"/>
                <w:lang w:val="en-US" w:eastAsia="ko-KR"/>
              </w:rPr>
            </w:pPr>
            <w:r>
              <w:rPr>
                <w:lang w:val="en-US"/>
              </w:rPr>
              <w:t xml:space="preserve">CR does not </w:t>
            </w:r>
            <w:proofErr w:type="gramStart"/>
            <w:r>
              <w:rPr>
                <w:lang w:val="en-US"/>
              </w:rPr>
              <w:t>take into account</w:t>
            </w:r>
            <w:proofErr w:type="gramEnd"/>
            <w:r>
              <w:rPr>
                <w:lang w:val="en-US"/>
              </w:rPr>
              <w:t xml:space="preserve"> the SA2 agreement that when the UE is roaming</w:t>
            </w:r>
          </w:p>
          <w:p w:rsidR="00C02641" w:rsidRPr="00C02641" w:rsidRDefault="00C02641"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69" w:history="1">
              <w:r w:rsidR="00F50C79">
                <w:rPr>
                  <w:rStyle w:val="Hyperlink"/>
                </w:rPr>
                <w:t>C1-204735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0" w:history="1">
              <w:r w:rsidR="00F50C79">
                <w:rPr>
                  <w:rStyle w:val="Hyperlink"/>
                </w:rPr>
                <w:t>C1-204858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C1-202249</w:t>
            </w:r>
          </w:p>
          <w:p w:rsidR="00105874" w:rsidRDefault="00105874" w:rsidP="00F50C79">
            <w:pPr>
              <w:rPr>
                <w:rFonts w:eastAsia="Batang" w:cs="Arial"/>
                <w:lang w:eastAsia="ko-KR"/>
              </w:rPr>
            </w:pPr>
          </w:p>
          <w:p w:rsidR="00105874" w:rsidRDefault="00105874" w:rsidP="00F50C79">
            <w:pPr>
              <w:rPr>
                <w:rFonts w:eastAsia="Batang" w:cs="Arial"/>
                <w:lang w:eastAsia="ko-KR"/>
              </w:rPr>
            </w:pPr>
            <w:r>
              <w:rPr>
                <w:rFonts w:eastAsia="Batang" w:cs="Arial"/>
                <w:lang w:eastAsia="ko-KR"/>
              </w:rPr>
              <w:t>Ivo, Thu, 10:49</w:t>
            </w:r>
          </w:p>
          <w:p w:rsidR="00105874" w:rsidRDefault="00105874" w:rsidP="00F50C79">
            <w:pPr>
              <w:rPr>
                <w:lang w:val="en-US"/>
              </w:rPr>
            </w:pPr>
            <w:r>
              <w:rPr>
                <w:lang w:val="en-US"/>
              </w:rPr>
              <w:t>- no need to indicate CAG broadcast list IE</w:t>
            </w:r>
            <w:r>
              <w:rPr>
                <w:lang w:val="en-US"/>
              </w:rPr>
              <w:br/>
              <w:t xml:space="preserve">- If 5GMM#76 is received and Allowed CAG list </w:t>
            </w:r>
            <w:r>
              <w:rPr>
                <w:lang w:val="en-US"/>
              </w:rPr>
              <w:lastRenderedPageBreak/>
              <w:t>contains a CAG-ID of the camped CAG cell, then the base station is a fake base station.</w:t>
            </w:r>
          </w:p>
          <w:p w:rsidR="003D1442" w:rsidRDefault="003D1442" w:rsidP="00F50C79">
            <w:pPr>
              <w:rPr>
                <w:lang w:val="en-US"/>
              </w:rPr>
            </w:pPr>
          </w:p>
          <w:p w:rsidR="003D1442" w:rsidRDefault="003D1442" w:rsidP="00F50C79">
            <w:pPr>
              <w:rPr>
                <w:lang w:val="en-US"/>
              </w:rPr>
            </w:pPr>
            <w:r>
              <w:rPr>
                <w:lang w:val="en-US"/>
              </w:rPr>
              <w:t>Vishnu, Thu, 14:21</w:t>
            </w:r>
          </w:p>
          <w:p w:rsidR="003D1442" w:rsidRDefault="003D1442" w:rsidP="00F50C79">
            <w:pPr>
              <w:rPr>
                <w:lang w:val="en-US"/>
              </w:rPr>
            </w:pPr>
            <w:r>
              <w:rPr>
                <w:lang w:val="en-US"/>
              </w:rPr>
              <w:t>Explains to Ivo</w:t>
            </w:r>
          </w:p>
          <w:p w:rsidR="00F25DDE" w:rsidRDefault="00F25DDE" w:rsidP="00F50C79">
            <w:pPr>
              <w:rPr>
                <w:lang w:val="en-US"/>
              </w:rPr>
            </w:pPr>
          </w:p>
          <w:p w:rsidR="00F25DDE" w:rsidRDefault="00F25DDE" w:rsidP="00F50C79">
            <w:pPr>
              <w:rPr>
                <w:lang w:val="en-US"/>
              </w:rPr>
            </w:pPr>
            <w:r>
              <w:rPr>
                <w:lang w:val="en-US"/>
              </w:rPr>
              <w:t>Ivo, Fri, 10:01</w:t>
            </w:r>
          </w:p>
          <w:p w:rsidR="00F25DDE" w:rsidRDefault="00F25DDE" w:rsidP="00F50C79">
            <w:pPr>
              <w:rPr>
                <w:lang w:val="en-US"/>
              </w:rPr>
            </w:pPr>
            <w:r>
              <w:rPr>
                <w:lang w:val="en-US"/>
              </w:rPr>
              <w:t>Explains further</w:t>
            </w:r>
          </w:p>
          <w:p w:rsidR="00F25DDE" w:rsidRDefault="00F25DDE" w:rsidP="00F50C79">
            <w:pPr>
              <w:rPr>
                <w:lang w:val="en-US"/>
              </w:rPr>
            </w:pPr>
          </w:p>
          <w:p w:rsidR="00F25DDE" w:rsidRDefault="00F25DDE" w:rsidP="00F50C79">
            <w:pPr>
              <w:rPr>
                <w:lang w:val="en-US"/>
              </w:rPr>
            </w:pPr>
            <w:r>
              <w:rPr>
                <w:lang w:val="en-US"/>
              </w:rPr>
              <w:t>Vishnu, Fri, 10:15</w:t>
            </w:r>
          </w:p>
          <w:p w:rsidR="00F25DDE" w:rsidRDefault="00F25DDE" w:rsidP="00F50C79">
            <w:pPr>
              <w:rPr>
                <w:lang w:val="en-US"/>
              </w:rPr>
            </w:pPr>
            <w:r>
              <w:rPr>
                <w:lang w:val="en-US"/>
              </w:rPr>
              <w:t>Replying to Ivo</w:t>
            </w:r>
          </w:p>
          <w:p w:rsidR="00F25DDE" w:rsidRPr="00D95972" w:rsidRDefault="00F25DDE"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1" w:history="1">
              <w:r w:rsidR="00F50C79">
                <w:rPr>
                  <w:rStyle w:val="Hyperlink"/>
                </w:rPr>
                <w:t>C1-204869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SA2 change is not captured entirely</w:t>
            </w:r>
            <w:r>
              <w:rPr>
                <w:lang w:val="en-US"/>
              </w:rPr>
              <w:br/>
              <w:t>- more complete changes can be found in C1-204582</w:t>
            </w:r>
          </w:p>
          <w:p w:rsidR="00380712" w:rsidRDefault="00380712" w:rsidP="00F50C79">
            <w:pPr>
              <w:rPr>
                <w:lang w:val="en-US"/>
              </w:rPr>
            </w:pPr>
          </w:p>
          <w:p w:rsidR="00380712" w:rsidRDefault="00380712" w:rsidP="00380712">
            <w:pPr>
              <w:rPr>
                <w:rFonts w:eastAsia="Batang" w:cs="Arial"/>
                <w:lang w:eastAsia="ko-KR"/>
              </w:rPr>
            </w:pPr>
            <w:r>
              <w:rPr>
                <w:rFonts w:eastAsia="Batang" w:cs="Arial"/>
                <w:lang w:eastAsia="ko-KR"/>
              </w:rPr>
              <w:t>Lena, Fri, 17:04</w:t>
            </w:r>
          </w:p>
          <w:p w:rsidR="00380712" w:rsidRDefault="00380712" w:rsidP="00380712">
            <w:pPr>
              <w:rPr>
                <w:lang w:val="en-US" w:eastAsia="ko-KR"/>
              </w:rPr>
            </w:pPr>
            <w:r>
              <w:rPr>
                <w:lang w:val="en-US"/>
              </w:rPr>
              <w:t xml:space="preserve">are ok with the CR but would like to point out it overlaps with </w:t>
            </w:r>
            <w:r>
              <w:rPr>
                <w:lang w:val="en-US" w:eastAsia="ko-KR"/>
              </w:rPr>
              <w:t>C1-204921 and C1-204582.</w:t>
            </w:r>
          </w:p>
          <w:p w:rsidR="00380712" w:rsidRPr="00380712" w:rsidRDefault="00380712"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2" w:history="1">
              <w:r w:rsidR="00F50C79">
                <w:rPr>
                  <w:rStyle w:val="Hyperlink"/>
                </w:rPr>
                <w:t>C1-204924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conflicts with C1-204601</w:t>
            </w:r>
          </w:p>
          <w:p w:rsidR="006463B0" w:rsidRDefault="006463B0" w:rsidP="00F50C79">
            <w:pPr>
              <w:rPr>
                <w:lang w:val="en-US"/>
              </w:rPr>
            </w:pPr>
          </w:p>
          <w:p w:rsidR="006463B0" w:rsidRDefault="006463B0" w:rsidP="00F50C79">
            <w:pPr>
              <w:rPr>
                <w:lang w:val="en-US"/>
              </w:rPr>
            </w:pPr>
            <w:r>
              <w:rPr>
                <w:lang w:val="en-US"/>
              </w:rPr>
              <w:t>Cristina, Thu, 11:45</w:t>
            </w:r>
          </w:p>
          <w:p w:rsidR="006463B0" w:rsidRDefault="006463B0" w:rsidP="00F50C79">
            <w:pPr>
              <w:rPr>
                <w:lang w:val="en-US"/>
              </w:rPr>
            </w:pPr>
            <w:r>
              <w:rPr>
                <w:lang w:val="en-US"/>
              </w:rPr>
              <w:t>Explains why there is no conflict</w:t>
            </w:r>
          </w:p>
          <w:p w:rsidR="006463B0" w:rsidRDefault="006463B0" w:rsidP="00F50C79">
            <w:pPr>
              <w:rPr>
                <w:lang w:val="en-US"/>
              </w:rPr>
            </w:pPr>
          </w:p>
          <w:p w:rsidR="004D6B09" w:rsidRDefault="004D6B09" w:rsidP="00F50C79">
            <w:pPr>
              <w:rPr>
                <w:lang w:val="en-US"/>
              </w:rPr>
            </w:pPr>
            <w:r>
              <w:rPr>
                <w:lang w:val="en-US"/>
              </w:rPr>
              <w:t>Ivo, Fri, 09:48</w:t>
            </w:r>
          </w:p>
          <w:p w:rsidR="004D6B09" w:rsidRDefault="004D6B09" w:rsidP="00F50C79">
            <w:pPr>
              <w:rPr>
                <w:lang w:val="en-US"/>
              </w:rPr>
            </w:pPr>
            <w:r>
              <w:rPr>
                <w:lang w:val="en-US"/>
              </w:rPr>
              <w:t>Conflict as there are different sizes for IE</w:t>
            </w:r>
          </w:p>
          <w:p w:rsidR="00D92DD5" w:rsidRDefault="00D92DD5" w:rsidP="00F50C79">
            <w:pPr>
              <w:rPr>
                <w:lang w:val="en-US"/>
              </w:rPr>
            </w:pPr>
          </w:p>
          <w:p w:rsidR="00D92DD5" w:rsidRDefault="00D92DD5" w:rsidP="00F50C79">
            <w:pPr>
              <w:rPr>
                <w:lang w:val="en-US"/>
              </w:rPr>
            </w:pPr>
            <w:r>
              <w:rPr>
                <w:lang w:val="en-US"/>
              </w:rPr>
              <w:t>Cristina, Fri, 11:25</w:t>
            </w:r>
          </w:p>
          <w:p w:rsidR="00D92DD5" w:rsidRDefault="00D92DD5" w:rsidP="00F50C79">
            <w:pPr>
              <w:rPr>
                <w:lang w:val="en-US"/>
              </w:rPr>
            </w:pPr>
            <w:r w:rsidRPr="00D92DD5">
              <w:rPr>
                <w:lang w:val="en-US"/>
              </w:rPr>
              <w:t>think these two CRs should wait for SA1’s response to see how to process.</w:t>
            </w:r>
          </w:p>
          <w:p w:rsidR="00380712" w:rsidRDefault="00380712" w:rsidP="00F50C79">
            <w:pPr>
              <w:rPr>
                <w:lang w:val="en-US"/>
              </w:rPr>
            </w:pPr>
          </w:p>
          <w:p w:rsidR="00380712" w:rsidRDefault="00380712" w:rsidP="00F50C79">
            <w:pPr>
              <w:rPr>
                <w:lang w:val="en-US"/>
              </w:rPr>
            </w:pPr>
            <w:r>
              <w:rPr>
                <w:lang w:val="en-US"/>
              </w:rPr>
              <w:t xml:space="preserve">Lena, </w:t>
            </w:r>
            <w:proofErr w:type="spellStart"/>
            <w:r>
              <w:rPr>
                <w:lang w:val="en-US"/>
              </w:rPr>
              <w:t>fri</w:t>
            </w:r>
            <w:proofErr w:type="spellEnd"/>
            <w:r>
              <w:rPr>
                <w:lang w:val="en-US"/>
              </w:rPr>
              <w:t>, 17:06</w:t>
            </w:r>
          </w:p>
          <w:p w:rsidR="00380712" w:rsidRDefault="00380712" w:rsidP="00F50C79">
            <w:pPr>
              <w:rPr>
                <w:lang w:val="en-US"/>
              </w:rPr>
            </w:pPr>
            <w:r>
              <w:rPr>
                <w:lang w:val="en-US"/>
              </w:rPr>
              <w:t>No justification</w:t>
            </w:r>
          </w:p>
          <w:p w:rsidR="006463B0" w:rsidRPr="00D95972" w:rsidRDefault="006463B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3" w:history="1">
              <w:r w:rsidR="00F50C79">
                <w:rPr>
                  <w:rStyle w:val="Hyperlink"/>
                </w:rPr>
                <w:t>C1-204949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Finding a suitable cell in a PLMN where a UE </w:t>
            </w:r>
            <w:proofErr w:type="gramStart"/>
            <w:r>
              <w:rPr>
                <w:rFonts w:cs="Arial"/>
              </w:rPr>
              <w:t>is allowed to</w:t>
            </w:r>
            <w:proofErr w:type="gramEnd"/>
            <w:r>
              <w:rPr>
                <w:rFonts w:cs="Arial"/>
              </w:rPr>
              <w:t xml:space="preserve"> access a non-CAG cell</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4" w:history="1">
              <w:r w:rsidR="00F50C79">
                <w:rPr>
                  <w:rStyle w:val="Hyperlink"/>
                </w:rPr>
                <w:t>C1-204950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- 5.5.2.2.7 - not clear what "feature" is meant</w:t>
            </w:r>
          </w:p>
          <w:p w:rsidR="00C02641" w:rsidRDefault="00C02641" w:rsidP="00F50C79">
            <w:pPr>
              <w:rPr>
                <w:lang w:val="en-US"/>
              </w:rPr>
            </w:pPr>
          </w:p>
          <w:p w:rsidR="00C02641" w:rsidRDefault="00C02641" w:rsidP="00F50C79">
            <w:pPr>
              <w:rPr>
                <w:lang w:val="en-US"/>
              </w:rPr>
            </w:pPr>
            <w:r>
              <w:rPr>
                <w:lang w:val="en-US"/>
              </w:rPr>
              <w:t>Lena, Fri, 17:07</w:t>
            </w:r>
          </w:p>
          <w:p w:rsidR="00C02641" w:rsidRPr="00D95972" w:rsidRDefault="00C02641" w:rsidP="00F50C79">
            <w:pPr>
              <w:rPr>
                <w:rFonts w:eastAsia="Batang" w:cs="Arial"/>
                <w:lang w:eastAsia="ko-KR"/>
              </w:rPr>
            </w:pPr>
            <w:r>
              <w:rPr>
                <w:lang w:val="en-US"/>
              </w:rPr>
              <w:lastRenderedPageBreak/>
              <w:t>Fine in general, comments on details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5" w:history="1">
              <w:r w:rsidR="00F50C79">
                <w:rPr>
                  <w:rStyle w:val="Hyperlink"/>
                </w:rPr>
                <w:t>C1-204953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6463B0" w:rsidP="00F50C79">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11:45</w:t>
            </w:r>
          </w:p>
          <w:p w:rsidR="006463B0" w:rsidRDefault="006463B0" w:rsidP="00F50C79">
            <w:pPr>
              <w:rPr>
                <w:rFonts w:eastAsia="Batang" w:cs="Arial"/>
                <w:lang w:eastAsia="ko-KR"/>
              </w:rPr>
            </w:pPr>
            <w:r>
              <w:rPr>
                <w:rFonts w:eastAsia="Batang" w:cs="Arial"/>
                <w:lang w:eastAsia="ko-KR"/>
              </w:rPr>
              <w:t>Does not agree</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Vishnu, Thu, 14:37</w:t>
            </w:r>
          </w:p>
          <w:p w:rsidR="003948C0" w:rsidRDefault="003948C0" w:rsidP="00F50C79">
            <w:pPr>
              <w:rPr>
                <w:rFonts w:eastAsia="Batang" w:cs="Arial"/>
                <w:lang w:eastAsia="ko-KR"/>
              </w:rPr>
            </w:pPr>
            <w:r>
              <w:rPr>
                <w:rFonts w:eastAsia="Batang" w:cs="Arial"/>
                <w:lang w:eastAsia="ko-KR"/>
              </w:rPr>
              <w:t>Does not agree with the change</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17:09</w:t>
            </w:r>
          </w:p>
          <w:p w:rsidR="00C02641" w:rsidRDefault="00C02641" w:rsidP="00F50C79">
            <w:pPr>
              <w:rPr>
                <w:rFonts w:eastAsia="Batang" w:cs="Arial"/>
                <w:lang w:eastAsia="ko-KR"/>
              </w:rPr>
            </w:pPr>
            <w:r>
              <w:rPr>
                <w:rFonts w:eastAsia="Batang" w:cs="Arial"/>
                <w:lang w:eastAsia="ko-KR"/>
              </w:rPr>
              <w:t>Assumption in the CR is not correct</w:t>
            </w:r>
          </w:p>
          <w:p w:rsidR="003948C0" w:rsidRDefault="003948C0" w:rsidP="00F50C79">
            <w:pPr>
              <w:rPr>
                <w:rFonts w:eastAsia="Batang" w:cs="Arial"/>
                <w:lang w:eastAsia="ko-KR"/>
              </w:rPr>
            </w:pPr>
          </w:p>
          <w:p w:rsidR="003948C0" w:rsidRPr="00D95972"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6" w:history="1">
              <w:r w:rsidR="00F50C79">
                <w:rPr>
                  <w:rStyle w:val="Hyperlink"/>
                </w:rPr>
                <w:t>C1-204993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 xml:space="preserve">Ivo, Thu, </w:t>
            </w:r>
            <w:r w:rsidR="00105874">
              <w:rPr>
                <w:rFonts w:eastAsia="Batang" w:cs="Arial"/>
                <w:lang w:eastAsia="ko-KR"/>
              </w:rPr>
              <w:t>11.20</w:t>
            </w:r>
          </w:p>
          <w:p w:rsidR="00105874" w:rsidRDefault="00105874" w:rsidP="00F50C79">
            <w:pPr>
              <w:rPr>
                <w:rFonts w:eastAsia="Batang" w:cs="Arial"/>
                <w:lang w:eastAsia="ko-KR"/>
              </w:rPr>
            </w:pPr>
            <w:r>
              <w:rPr>
                <w:rFonts w:eastAsia="Batang" w:cs="Arial"/>
                <w:lang w:eastAsia="ko-KR"/>
              </w:rPr>
              <w:t>Highlighting an issue with the proposal</w:t>
            </w:r>
          </w:p>
          <w:p w:rsidR="00C21504" w:rsidRDefault="00C21504" w:rsidP="00F50C79">
            <w:pPr>
              <w:rPr>
                <w:rFonts w:eastAsia="Batang" w:cs="Arial"/>
                <w:lang w:eastAsia="ko-KR"/>
              </w:rPr>
            </w:pPr>
          </w:p>
          <w:p w:rsidR="00C21504" w:rsidRDefault="00C21504" w:rsidP="00F50C79">
            <w:pPr>
              <w:rPr>
                <w:rFonts w:eastAsia="Batang" w:cs="Arial"/>
                <w:lang w:eastAsia="ko-KR"/>
              </w:rPr>
            </w:pPr>
            <w:r>
              <w:rPr>
                <w:rFonts w:eastAsia="Batang" w:cs="Arial"/>
                <w:lang w:eastAsia="ko-KR"/>
              </w:rPr>
              <w:t>Ivo, Thu, 13:22</w:t>
            </w:r>
          </w:p>
          <w:p w:rsidR="00C21504" w:rsidRDefault="00C21504" w:rsidP="00F50C79">
            <w:pPr>
              <w:rPr>
                <w:rFonts w:eastAsia="Batang" w:cs="Arial"/>
                <w:lang w:eastAsia="ko-KR"/>
              </w:rPr>
            </w:pPr>
            <w:r>
              <w:rPr>
                <w:rFonts w:eastAsia="Batang" w:cs="Arial"/>
                <w:lang w:eastAsia="ko-KR"/>
              </w:rPr>
              <w:t>More issues</w:t>
            </w:r>
          </w:p>
          <w:p w:rsidR="00C21504" w:rsidRDefault="00C21504" w:rsidP="00F50C79">
            <w:pPr>
              <w:rPr>
                <w:rFonts w:eastAsia="Batang" w:cs="Arial"/>
                <w:lang w:eastAsia="ko-KR"/>
              </w:rPr>
            </w:pPr>
          </w:p>
          <w:p w:rsidR="00805C6B" w:rsidRDefault="00805C6B" w:rsidP="00F50C79">
            <w:pPr>
              <w:rPr>
                <w:rFonts w:eastAsia="Batang" w:cs="Arial"/>
                <w:lang w:eastAsia="ko-KR"/>
              </w:rPr>
            </w:pPr>
            <w:r>
              <w:rPr>
                <w:rFonts w:eastAsia="Batang" w:cs="Arial"/>
                <w:lang w:eastAsia="ko-KR"/>
              </w:rPr>
              <w:t>Vishnu, Thu, 14:55</w:t>
            </w:r>
          </w:p>
          <w:p w:rsidR="00805C6B" w:rsidRDefault="00805C6B" w:rsidP="00F50C79">
            <w:pPr>
              <w:rPr>
                <w:rFonts w:eastAsia="Batang" w:cs="Arial"/>
                <w:lang w:eastAsia="ko-KR"/>
              </w:rPr>
            </w:pPr>
            <w:r>
              <w:rPr>
                <w:rFonts w:eastAsia="Batang" w:cs="Arial"/>
                <w:lang w:eastAsia="ko-KR"/>
              </w:rPr>
              <w:t>Could accept something, but different than the CR</w:t>
            </w:r>
          </w:p>
          <w:p w:rsidR="00805C6B" w:rsidRDefault="00805C6B"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17:12</w:t>
            </w:r>
          </w:p>
          <w:p w:rsidR="00C02641" w:rsidRDefault="00C02641" w:rsidP="00F50C79">
            <w:pPr>
              <w:rPr>
                <w:rFonts w:eastAsia="Batang" w:cs="Arial"/>
                <w:lang w:eastAsia="ko-KR"/>
              </w:rPr>
            </w:pPr>
            <w:r>
              <w:rPr>
                <w:rFonts w:eastAsia="Batang" w:cs="Arial"/>
                <w:lang w:eastAsia="ko-KR"/>
              </w:rPr>
              <w:t>Not a good idea</w:t>
            </w:r>
          </w:p>
          <w:p w:rsidR="00C21504" w:rsidRPr="00D95972" w:rsidRDefault="00C2150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7" w:history="1">
              <w:r w:rsidR="00F50C79">
                <w:rPr>
                  <w:rStyle w:val="Hyperlink"/>
                </w:rPr>
                <w:t>C1-205007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UE </w:t>
            </w:r>
            <w:proofErr w:type="spellStart"/>
            <w:r>
              <w:rPr>
                <w:rFonts w:cs="Arial"/>
              </w:rPr>
              <w:t>behavior</w:t>
            </w:r>
            <w:proofErr w:type="spellEnd"/>
            <w:r>
              <w:rPr>
                <w:rFonts w:cs="Arial"/>
              </w:rPr>
              <w:t xml:space="preserve"> when UE subscription changes to CAG only</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10.48</w:t>
            </w:r>
          </w:p>
          <w:p w:rsidR="00580C7A" w:rsidRDefault="00580C7A" w:rsidP="00F50C79">
            <w:pPr>
              <w:rPr>
                <w:rFonts w:eastAsia="Batang" w:cs="Arial"/>
                <w:lang w:eastAsia="ko-KR"/>
              </w:rPr>
            </w:pPr>
            <w:r>
              <w:rPr>
                <w:rFonts w:eastAsia="Batang" w:cs="Arial"/>
                <w:lang w:eastAsia="ko-KR"/>
              </w:rPr>
              <w:t>Requests changes</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17:13</w:t>
            </w:r>
          </w:p>
          <w:p w:rsidR="00C02641" w:rsidRDefault="00C02641" w:rsidP="00F50C79">
            <w:pPr>
              <w:rPr>
                <w:rFonts w:eastAsia="Batang" w:cs="Arial"/>
                <w:lang w:eastAsia="ko-KR"/>
              </w:rPr>
            </w:pPr>
            <w:r>
              <w:rPr>
                <w:rFonts w:eastAsia="Batang" w:cs="Arial"/>
                <w:lang w:eastAsia="ko-KR"/>
              </w:rPr>
              <w:t>Not correct</w:t>
            </w:r>
          </w:p>
          <w:p w:rsidR="00580C7A" w:rsidRPr="00D95972" w:rsidRDefault="00580C7A"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8" w:history="1">
              <w:r w:rsidR="00F50C79">
                <w:rPr>
                  <w:rStyle w:val="Hyperlink"/>
                </w:rPr>
                <w:t>C1-205054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rFonts w:eastAsia="Batang" w:cs="Arial"/>
                <w:lang w:eastAsia="ko-KR"/>
              </w:rPr>
            </w:pPr>
            <w:r>
              <w:rPr>
                <w:rFonts w:eastAsia="Batang" w:cs="Arial"/>
                <w:lang w:eastAsia="ko-KR"/>
              </w:rPr>
              <w:t>Preference for solution 1.1, solution 2.1 and 2.2 do not work</w:t>
            </w:r>
          </w:p>
          <w:p w:rsidR="003D1442" w:rsidRDefault="003D1442"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14:26</w:t>
            </w:r>
          </w:p>
          <w:p w:rsidR="003D1442" w:rsidRDefault="003D1442" w:rsidP="00F50C79">
            <w:pPr>
              <w:rPr>
                <w:rFonts w:eastAsia="Batang" w:cs="Arial"/>
                <w:lang w:eastAsia="ko-KR"/>
              </w:rPr>
            </w:pPr>
            <w:r>
              <w:rPr>
                <w:rFonts w:eastAsia="Batang" w:cs="Arial"/>
                <w:lang w:eastAsia="ko-KR"/>
              </w:rPr>
              <w:t>Replies to Ivo</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Ivo, Fri, 09:52</w:t>
            </w:r>
          </w:p>
          <w:p w:rsidR="00F25DDE" w:rsidRDefault="00F25DDE" w:rsidP="00F50C79">
            <w:pPr>
              <w:rPr>
                <w:rFonts w:eastAsia="Batang" w:cs="Arial"/>
                <w:lang w:eastAsia="ko-KR"/>
              </w:rPr>
            </w:pPr>
            <w:r>
              <w:rPr>
                <w:rFonts w:eastAsia="Batang" w:cs="Arial"/>
                <w:lang w:eastAsia="ko-KR"/>
              </w:rPr>
              <w:t>Explains further</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Vishnu, Fri, 1010</w:t>
            </w:r>
          </w:p>
          <w:p w:rsidR="00F25DDE" w:rsidRPr="00D95972" w:rsidRDefault="00F25DDE" w:rsidP="00F50C79">
            <w:pPr>
              <w:rPr>
                <w:rFonts w:eastAsia="Batang" w:cs="Arial"/>
                <w:lang w:eastAsia="ko-KR"/>
              </w:rPr>
            </w:pPr>
            <w:r>
              <w:rPr>
                <w:rFonts w:eastAsia="Batang" w:cs="Arial"/>
                <w:lang w:eastAsia="ko-KR"/>
              </w:rPr>
              <w:t xml:space="preserve">Fine to </w:t>
            </w:r>
            <w:proofErr w:type="spellStart"/>
            <w:r>
              <w:rPr>
                <w:rFonts w:eastAsia="Batang" w:cs="Arial"/>
                <w:lang w:eastAsia="ko-KR"/>
              </w:rPr>
              <w:t>got</w:t>
            </w:r>
            <w:proofErr w:type="spellEnd"/>
            <w:r>
              <w:rPr>
                <w:rFonts w:eastAsia="Batang" w:cs="Arial"/>
                <w:lang w:eastAsia="ko-KR"/>
              </w:rPr>
              <w:t xml:space="preserve"> with sol </w:t>
            </w:r>
            <w:proofErr w:type="gramStart"/>
            <w:r>
              <w:rPr>
                <w:rFonts w:eastAsia="Batang" w:cs="Arial"/>
                <w:lang w:eastAsia="ko-KR"/>
              </w:rPr>
              <w:t>1.1 ,</w:t>
            </w:r>
            <w:proofErr w:type="gramEnd"/>
            <w:r>
              <w:rPr>
                <w:rFonts w:eastAsia="Batang" w:cs="Arial"/>
                <w:lang w:eastAsia="ko-KR"/>
              </w:rPr>
              <w:t xml:space="preserve"> but there are open points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1E035E" w:rsidP="00F50C79">
            <w:pPr>
              <w:rPr>
                <w:rFonts w:cs="Arial"/>
              </w:rPr>
            </w:pPr>
            <w:hyperlink r:id="rId279" w:history="1">
              <w:r w:rsidR="00F50C79">
                <w:rPr>
                  <w:rStyle w:val="Hyperlink"/>
                </w:rPr>
                <w:t>C1-205065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lang w:val="en-US"/>
              </w:rPr>
            </w:pPr>
            <w:r>
              <w:rPr>
                <w:lang w:val="en-US"/>
              </w:rPr>
              <w:t>No need to indicate CAG broadcast list IE, more problems</w:t>
            </w:r>
          </w:p>
          <w:p w:rsidR="003D1442" w:rsidRDefault="003D1442" w:rsidP="00F50C79">
            <w:pPr>
              <w:rPr>
                <w:lang w:val="en-US"/>
              </w:rPr>
            </w:pPr>
          </w:p>
          <w:p w:rsidR="003D1442" w:rsidRDefault="003D1442" w:rsidP="00F50C79">
            <w:pPr>
              <w:rPr>
                <w:lang w:val="en-US"/>
              </w:rPr>
            </w:pPr>
            <w:r>
              <w:rPr>
                <w:lang w:val="en-US"/>
              </w:rPr>
              <w:t>Vishnu, Thu, 14:19</w:t>
            </w:r>
          </w:p>
          <w:p w:rsidR="003D1442" w:rsidRDefault="003D1442" w:rsidP="00F50C79">
            <w:pPr>
              <w:rPr>
                <w:lang w:val="en-US"/>
              </w:rPr>
            </w:pPr>
            <w:r>
              <w:rPr>
                <w:lang w:val="en-US"/>
              </w:rPr>
              <w:t>Does not agree with Ivo</w:t>
            </w:r>
          </w:p>
          <w:p w:rsidR="00F25DDE" w:rsidRDefault="00F25DDE" w:rsidP="00F50C79">
            <w:pPr>
              <w:rPr>
                <w:lang w:val="en-US"/>
              </w:rPr>
            </w:pPr>
          </w:p>
          <w:p w:rsidR="00F25DDE" w:rsidRDefault="00F25DDE" w:rsidP="00F50C79">
            <w:pPr>
              <w:rPr>
                <w:lang w:val="en-US"/>
              </w:rPr>
            </w:pPr>
            <w:r>
              <w:rPr>
                <w:lang w:val="en-US"/>
              </w:rPr>
              <w:t xml:space="preserve">Ivo, </w:t>
            </w:r>
            <w:proofErr w:type="spellStart"/>
            <w:r>
              <w:rPr>
                <w:lang w:val="en-US"/>
              </w:rPr>
              <w:t>fri</w:t>
            </w:r>
            <w:proofErr w:type="spellEnd"/>
            <w:r>
              <w:rPr>
                <w:lang w:val="en-US"/>
              </w:rPr>
              <w:t>, 10:03</w:t>
            </w:r>
          </w:p>
          <w:p w:rsidR="00F25DDE" w:rsidRDefault="00F25DDE" w:rsidP="00F50C79">
            <w:pPr>
              <w:rPr>
                <w:lang w:val="en-US"/>
              </w:rPr>
            </w:pPr>
            <w:r>
              <w:rPr>
                <w:lang w:val="en-US"/>
              </w:rPr>
              <w:t>Explains</w:t>
            </w:r>
          </w:p>
          <w:p w:rsidR="00F25DDE" w:rsidRDefault="00F25DDE" w:rsidP="00F50C79">
            <w:pPr>
              <w:rPr>
                <w:lang w:val="en-US"/>
              </w:rPr>
            </w:pPr>
          </w:p>
          <w:p w:rsidR="00F25DDE" w:rsidRDefault="00F25DDE" w:rsidP="00F50C79">
            <w:pPr>
              <w:rPr>
                <w:lang w:val="en-US"/>
              </w:rPr>
            </w:pPr>
            <w:r>
              <w:rPr>
                <w:lang w:val="en-US"/>
              </w:rPr>
              <w:t>Ban Fri, 10:05</w:t>
            </w:r>
          </w:p>
          <w:p w:rsidR="00F25DDE" w:rsidRDefault="00F25DDE" w:rsidP="00F50C79">
            <w:pPr>
              <w:rPr>
                <w:lang w:val="en-US"/>
              </w:rPr>
            </w:pPr>
            <w:r>
              <w:rPr>
                <w:lang w:val="en-US"/>
              </w:rPr>
              <w:t>Question</w:t>
            </w:r>
          </w:p>
          <w:p w:rsidR="00F25DDE" w:rsidRDefault="00F25DDE" w:rsidP="00F50C79">
            <w:pPr>
              <w:rPr>
                <w:lang w:val="en-US"/>
              </w:rPr>
            </w:pPr>
          </w:p>
          <w:p w:rsidR="00F25DDE" w:rsidRDefault="00F25DDE" w:rsidP="00F25DDE">
            <w:pPr>
              <w:rPr>
                <w:lang w:val="en-US"/>
              </w:rPr>
            </w:pPr>
            <w:r>
              <w:rPr>
                <w:lang w:val="en-US"/>
              </w:rPr>
              <w:t>Vishnu, Fri, 10:15</w:t>
            </w:r>
          </w:p>
          <w:p w:rsidR="00F25DDE" w:rsidRDefault="00F25DDE" w:rsidP="00F25DDE">
            <w:pPr>
              <w:rPr>
                <w:lang w:val="en-US"/>
              </w:rPr>
            </w:pPr>
            <w:r>
              <w:rPr>
                <w:lang w:val="en-US"/>
              </w:rPr>
              <w:t>Replying to Ivo</w:t>
            </w:r>
          </w:p>
          <w:p w:rsidR="00E15568" w:rsidRDefault="00E15568" w:rsidP="00F25DDE">
            <w:pPr>
              <w:rPr>
                <w:lang w:val="en-US"/>
              </w:rPr>
            </w:pPr>
          </w:p>
          <w:p w:rsidR="00E15568" w:rsidRDefault="00E15568" w:rsidP="00F25DDE">
            <w:pPr>
              <w:rPr>
                <w:lang w:val="en-US"/>
              </w:rPr>
            </w:pPr>
            <w:r>
              <w:rPr>
                <w:lang w:val="en-US"/>
              </w:rPr>
              <w:t>Vishnu, Fri, 12:06</w:t>
            </w:r>
          </w:p>
          <w:p w:rsidR="00E15568" w:rsidRDefault="00E15568" w:rsidP="00F25DDE">
            <w:pPr>
              <w:rPr>
                <w:lang w:val="en-US"/>
              </w:rPr>
            </w:pPr>
            <w:r>
              <w:rPr>
                <w:lang w:val="en-US"/>
              </w:rPr>
              <w:t>Replies to Ban</w:t>
            </w:r>
          </w:p>
          <w:p w:rsidR="00F25DDE" w:rsidRDefault="00F25DDE" w:rsidP="00F50C79">
            <w:pPr>
              <w:rPr>
                <w:lang w:val="en-US"/>
              </w:rPr>
            </w:pPr>
          </w:p>
          <w:p w:rsidR="00580C7A" w:rsidRPr="00D95972" w:rsidRDefault="00580C7A"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425644" w:rsidRDefault="00F50C79" w:rsidP="00F50C79"/>
        </w:tc>
        <w:tc>
          <w:tcPr>
            <w:tcW w:w="4191" w:type="dxa"/>
            <w:gridSpan w:val="3"/>
            <w:tcBorders>
              <w:top w:val="single" w:sz="4" w:space="0" w:color="auto"/>
              <w:bottom w:val="single" w:sz="4" w:space="0" w:color="auto"/>
            </w:tcBorders>
            <w:shd w:val="clear" w:color="auto" w:fill="FFFFFF"/>
          </w:tcPr>
          <w:p w:rsidR="00F50C79" w:rsidRPr="00425644" w:rsidRDefault="00F50C79" w:rsidP="00F50C79"/>
        </w:tc>
        <w:tc>
          <w:tcPr>
            <w:tcW w:w="1767" w:type="dxa"/>
            <w:tcBorders>
              <w:top w:val="single" w:sz="4" w:space="0" w:color="auto"/>
              <w:bottom w:val="single" w:sz="4" w:space="0" w:color="auto"/>
            </w:tcBorders>
            <w:shd w:val="clear" w:color="auto" w:fill="FFFFFF"/>
          </w:tcPr>
          <w:p w:rsidR="00F50C79" w:rsidRPr="00425644" w:rsidRDefault="00F50C79" w:rsidP="00F50C79"/>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single" w:sz="4" w:space="0" w:color="auto"/>
            </w:tcBorders>
            <w:shd w:val="clear" w:color="auto" w:fill="auto"/>
          </w:tcPr>
          <w:p w:rsidR="00F50C79" w:rsidRPr="00D95972" w:rsidRDefault="00F50C79" w:rsidP="00F50C79">
            <w:pPr>
              <w:rPr>
                <w:rFonts w:cs="Arial"/>
              </w:rPr>
            </w:pPr>
          </w:p>
        </w:tc>
        <w:tc>
          <w:tcPr>
            <w:tcW w:w="1317" w:type="dxa"/>
            <w:gridSpan w:val="2"/>
            <w:tcBorders>
              <w:top w:val="nil"/>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Default="00F50C79" w:rsidP="00F50C79">
            <w:pPr>
              <w:rPr>
                <w:rFonts w:eastAsia="Batang" w:cs="Arial"/>
                <w:lang w:eastAsia="ko-KR"/>
              </w:rPr>
            </w:pPr>
            <w:r w:rsidRPr="003A56A7">
              <w:rPr>
                <w:rFonts w:eastAsia="Batang" w:cs="Arial"/>
                <w:lang w:eastAsia="ko-KR"/>
              </w:rPr>
              <w:t>Time sensitive communication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0" w:history="1">
              <w:r w:rsidR="00F50C79">
                <w:rPr>
                  <w:rStyle w:val="Hyperlink"/>
                </w:rPr>
                <w:t>C1-204794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1" w:history="1">
              <w:r w:rsidR="00F50C79">
                <w:rPr>
                  <w:rStyle w:val="Hyperlink"/>
                </w:rPr>
                <w:t>C1-204795</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2" w:history="1">
              <w:r w:rsidR="00F50C79">
                <w:rPr>
                  <w:rStyle w:val="Hyperlink"/>
                </w:rPr>
                <w:t>C1-204796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3" w:history="1">
              <w:r w:rsidR="00F50C79">
                <w:rPr>
                  <w:rStyle w:val="Hyperlink"/>
                </w:rPr>
                <w:t>C1-204878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CR 0010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lastRenderedPageBreak/>
              <w:t>Ivo, Thu, 10:47</w:t>
            </w:r>
          </w:p>
          <w:p w:rsidR="00580C7A" w:rsidRPr="009C27F8" w:rsidRDefault="00580C7A" w:rsidP="00F50C79">
            <w:pPr>
              <w:rPr>
                <w:rFonts w:cs="Arial"/>
              </w:rPr>
            </w:pPr>
            <w:r>
              <w:rPr>
                <w:rFonts w:cs="Arial"/>
              </w:rPr>
              <w:t>Some of the changes miss change marks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4" w:history="1">
              <w:r w:rsidR="00F50C79">
                <w:rPr>
                  <w:rStyle w:val="Hyperlink"/>
                </w:rPr>
                <w:t>C1-204948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t>Ivo, Thu, 10:49</w:t>
            </w:r>
          </w:p>
          <w:p w:rsidR="00580C7A" w:rsidRPr="009C27F8" w:rsidRDefault="00580C7A" w:rsidP="00F50C79">
            <w:pPr>
              <w:rPr>
                <w:rFonts w:cs="Arial"/>
              </w:rPr>
            </w:pPr>
            <w:r>
              <w:rPr>
                <w:lang w:val="en-US"/>
              </w:rPr>
              <w:t>- this should be normal text, not a NOTE.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5" w:history="1">
              <w:r w:rsidR="00F50C79">
                <w:rPr>
                  <w:rStyle w:val="Hyperlink"/>
                </w:rPr>
                <w:t>C1-204956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1E035E" w:rsidP="00F50C79">
            <w:pPr>
              <w:rPr>
                <w:rFonts w:cs="Arial"/>
              </w:rPr>
            </w:pPr>
            <w:hyperlink r:id="rId286" w:history="1">
              <w:r w:rsidR="00F50C79">
                <w:rPr>
                  <w:rStyle w:val="Hyperlink"/>
                </w:rPr>
                <w:t>C1-205084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9C27F8"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CD58D6">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t>5G_CioT</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t xml:space="preserve">CT aspects of </w:t>
            </w:r>
            <w:r w:rsidRPr="00AD2F2B">
              <w:t>Cellular IoT support and evolution for the 5G System</w:t>
            </w:r>
          </w:p>
          <w:p w:rsidR="00F50C79" w:rsidRDefault="00F50C79" w:rsidP="00F50C79"/>
          <w:p w:rsidR="00F50C79" w:rsidRPr="00D95972" w:rsidRDefault="00F50C79" w:rsidP="00F50C79">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287" w:history="1">
              <w:r w:rsidR="00862B7F">
                <w:rPr>
                  <w:rStyle w:val="Hyperlink"/>
                </w:rPr>
                <w:t>C1-204666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pPr>
              <w:rPr>
                <w:rFonts w:cs="Arial"/>
              </w:rPr>
            </w:pPr>
            <w:hyperlink r:id="rId288" w:history="1">
              <w:r w:rsidR="00862B7F">
                <w:rPr>
                  <w:rStyle w:val="Hyperlink"/>
                </w:rPr>
                <w:t>C1-204510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Pr="003C7CDD" w:rsidRDefault="00862B7F" w:rsidP="00862B7F">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89" w:history="1">
              <w:r w:rsidR="00862B7F">
                <w:rPr>
                  <w:rStyle w:val="Hyperlink"/>
                </w:rPr>
                <w:t>C1-204553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Discussion on solutions to resolve repeated redirection failure for </w:t>
            </w:r>
            <w:proofErr w:type="spellStart"/>
            <w:r>
              <w:rPr>
                <w:rFonts w:cs="Arial"/>
              </w:rPr>
              <w:t>CIoT</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disc in C1-205144</w:t>
            </w:r>
          </w:p>
          <w:p w:rsidR="004E3492" w:rsidRDefault="004E3492" w:rsidP="00862B7F">
            <w:pPr>
              <w:rPr>
                <w:rFonts w:cs="Arial"/>
              </w:rPr>
            </w:pPr>
          </w:p>
          <w:p w:rsidR="004E3492" w:rsidRDefault="004E3492" w:rsidP="00862B7F">
            <w:pPr>
              <w:rPr>
                <w:rFonts w:cs="Arial"/>
              </w:rPr>
            </w:pPr>
            <w:r>
              <w:rPr>
                <w:rFonts w:cs="Arial"/>
              </w:rPr>
              <w:t>Behrouz, Thu, 19:07</w:t>
            </w:r>
          </w:p>
          <w:p w:rsidR="004E3492" w:rsidRDefault="004E3492" w:rsidP="00862B7F">
            <w:pPr>
              <w:rPr>
                <w:rFonts w:cs="Arial"/>
              </w:rPr>
            </w:pPr>
            <w:r>
              <w:rPr>
                <w:rFonts w:cs="Arial"/>
              </w:rPr>
              <w:t>Asks questions</w:t>
            </w:r>
          </w:p>
          <w:p w:rsidR="00E67AD0" w:rsidRDefault="00E67AD0" w:rsidP="00862B7F">
            <w:pPr>
              <w:rPr>
                <w:rFonts w:cs="Arial"/>
              </w:rPr>
            </w:pPr>
          </w:p>
          <w:p w:rsidR="00E67AD0" w:rsidRDefault="00E67AD0" w:rsidP="00862B7F">
            <w:pPr>
              <w:rPr>
                <w:rFonts w:cs="Arial"/>
              </w:rPr>
            </w:pPr>
            <w:r>
              <w:rPr>
                <w:rFonts w:cs="Arial"/>
              </w:rPr>
              <w:t>Amer, Thu, 23:28</w:t>
            </w:r>
          </w:p>
          <w:p w:rsidR="00E67AD0" w:rsidRDefault="00E67AD0" w:rsidP="00862B7F">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4E3492" w:rsidRPr="00D95972" w:rsidRDefault="004E3492"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0" w:history="1">
              <w:r w:rsidR="00862B7F">
                <w:rPr>
                  <w:rStyle w:val="Hyperlink"/>
                </w:rPr>
                <w:t>C1-204554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Avoiding repeated failed redirection but balancing getting intended </w:t>
            </w:r>
            <w:proofErr w:type="spellStart"/>
            <w:r>
              <w:rPr>
                <w:rFonts w:cs="Arial"/>
              </w:rPr>
              <w:t>CIoT</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C1-205154</w:t>
            </w:r>
            <w:r w:rsidR="00E52A0E">
              <w:rPr>
                <w:rFonts w:cs="Arial"/>
              </w:rPr>
              <w:t xml:space="preserve"> (same topic)</w:t>
            </w:r>
          </w:p>
          <w:p w:rsidR="00E52A0E" w:rsidRDefault="00E52A0E" w:rsidP="00862B7F">
            <w:pPr>
              <w:rPr>
                <w:rFonts w:cs="Arial"/>
              </w:rPr>
            </w:pPr>
            <w:r>
              <w:rPr>
                <w:rFonts w:cs="Arial"/>
              </w:rPr>
              <w:t>C1-204986, C1-204554, C1-205145 remove same EN</w:t>
            </w:r>
          </w:p>
          <w:p w:rsidR="004E3492" w:rsidRDefault="004E3492" w:rsidP="00862B7F">
            <w:pPr>
              <w:rPr>
                <w:rFonts w:cs="Arial"/>
              </w:rPr>
            </w:pPr>
          </w:p>
          <w:p w:rsidR="004E3492" w:rsidRDefault="004E3492" w:rsidP="00862B7F">
            <w:pPr>
              <w:rPr>
                <w:rFonts w:cs="Arial"/>
              </w:rPr>
            </w:pPr>
            <w:r>
              <w:rPr>
                <w:rFonts w:cs="Arial"/>
              </w:rPr>
              <w:t>Behrouz, Thu, 19:11</w:t>
            </w:r>
          </w:p>
          <w:p w:rsidR="004E3492" w:rsidRDefault="004E3492" w:rsidP="00862B7F">
            <w:pPr>
              <w:rPr>
                <w:rFonts w:cs="Arial"/>
              </w:rPr>
            </w:pPr>
            <w:r>
              <w:rPr>
                <w:rFonts w:cs="Arial"/>
              </w:rPr>
              <w:t xml:space="preserve">Asks a question on </w:t>
            </w:r>
            <w:r w:rsidRPr="004E3492">
              <w:rPr>
                <w:rFonts w:cs="Arial"/>
              </w:rPr>
              <w:t>case this next Periodic Update does not occur for a very long time</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271D3D" w:rsidRDefault="00271D3D" w:rsidP="00DC5582">
            <w:pPr>
              <w:rPr>
                <w:rFonts w:cs="Arial"/>
              </w:rPr>
            </w:pPr>
          </w:p>
          <w:p w:rsidR="00271D3D" w:rsidRDefault="00271D3D" w:rsidP="00DC5582">
            <w:pPr>
              <w:rPr>
                <w:rFonts w:cs="Arial"/>
              </w:rPr>
            </w:pPr>
            <w:r>
              <w:rPr>
                <w:rFonts w:cs="Arial"/>
              </w:rPr>
              <w:t>Chen, Fri, 14:46</w:t>
            </w:r>
          </w:p>
          <w:p w:rsidR="00271D3D" w:rsidRDefault="00271D3D" w:rsidP="00DC5582">
            <w:pPr>
              <w:rPr>
                <w:rFonts w:cs="Arial"/>
              </w:rPr>
            </w:pPr>
            <w:r>
              <w:rPr>
                <w:rFonts w:cs="Arial"/>
              </w:rPr>
              <w:t>Explaining</w:t>
            </w:r>
          </w:p>
          <w:p w:rsidR="00271D3D" w:rsidRDefault="00271D3D" w:rsidP="00DC5582">
            <w:pPr>
              <w:rPr>
                <w:rFonts w:cs="Arial"/>
              </w:rPr>
            </w:pPr>
          </w:p>
          <w:p w:rsidR="00DC5582" w:rsidRPr="00D95972" w:rsidRDefault="00DC5582" w:rsidP="00862B7F">
            <w:pPr>
              <w:rPr>
                <w:rFonts w:cs="Arial"/>
              </w:rPr>
            </w:pPr>
          </w:p>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1" w:history="1">
              <w:r w:rsidR="00862B7F">
                <w:rPr>
                  <w:rStyle w:val="Hyperlink"/>
                </w:rPr>
                <w:t>C1-204604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Clarification on </w:t>
            </w:r>
            <w:proofErr w:type="spellStart"/>
            <w:r>
              <w:rPr>
                <w:rFonts w:cs="Arial"/>
              </w:rPr>
              <w:t>CIoT</w:t>
            </w:r>
            <w:proofErr w:type="spellEnd"/>
            <w:r>
              <w:rPr>
                <w:rFonts w:cs="Arial"/>
              </w:rPr>
              <w:t xml:space="preserve"> 5GS optimization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cs="Arial"/>
              </w:rPr>
            </w:pPr>
            <w:proofErr w:type="spellStart"/>
            <w:r>
              <w:rPr>
                <w:rFonts w:cs="Arial"/>
              </w:rPr>
              <w:t>Yanchao</w:t>
            </w:r>
            <w:proofErr w:type="spellEnd"/>
            <w:r>
              <w:rPr>
                <w:rFonts w:cs="Arial"/>
              </w:rPr>
              <w:t>, Thu, 10:55</w:t>
            </w:r>
          </w:p>
          <w:p w:rsidR="008504ED" w:rsidRDefault="008504ED" w:rsidP="00862B7F">
            <w:pPr>
              <w:rPr>
                <w:lang w:val="en-US"/>
              </w:rPr>
            </w:pPr>
            <w:r>
              <w:rPr>
                <w:rFonts w:hint="eastAsia"/>
                <w:lang w:val="en-US"/>
              </w:rPr>
              <w:t xml:space="preserve">current text deleted by the paper is </w:t>
            </w:r>
            <w:r>
              <w:rPr>
                <w:lang w:val="en-US"/>
              </w:rPr>
              <w:t>correct</w:t>
            </w:r>
            <w:r>
              <w:rPr>
                <w:rFonts w:hint="eastAsia"/>
                <w:lang w:val="en-US"/>
              </w:rPr>
              <w:t>.</w:t>
            </w:r>
          </w:p>
          <w:p w:rsidR="0088027B" w:rsidRDefault="0088027B" w:rsidP="00862B7F">
            <w:pPr>
              <w:rPr>
                <w:lang w:val="en-US"/>
              </w:rPr>
            </w:pPr>
          </w:p>
          <w:p w:rsidR="0088027B" w:rsidRDefault="0088027B" w:rsidP="00862B7F">
            <w:pPr>
              <w:rPr>
                <w:lang w:val="en-US"/>
              </w:rPr>
            </w:pPr>
            <w:r>
              <w:rPr>
                <w:lang w:val="en-US"/>
              </w:rPr>
              <w:t>Mikael, Thu, 11:17</w:t>
            </w:r>
          </w:p>
          <w:p w:rsidR="0088027B" w:rsidRDefault="0088027B" w:rsidP="00862B7F">
            <w:pPr>
              <w:rPr>
                <w:lang w:val="en-US"/>
              </w:rPr>
            </w:pPr>
            <w:r>
              <w:rPr>
                <w:lang w:val="en-US"/>
              </w:rPr>
              <w:t>CR not needed</w:t>
            </w:r>
          </w:p>
          <w:p w:rsidR="002C394B" w:rsidRDefault="002C394B" w:rsidP="00862B7F">
            <w:pPr>
              <w:rPr>
                <w:lang w:val="en-US"/>
              </w:rPr>
            </w:pPr>
          </w:p>
          <w:p w:rsidR="002C394B" w:rsidRDefault="002C394B" w:rsidP="00862B7F">
            <w:pPr>
              <w:rPr>
                <w:lang w:val="en-US"/>
              </w:rPr>
            </w:pPr>
            <w:r>
              <w:rPr>
                <w:lang w:val="en-US"/>
              </w:rPr>
              <w:t>Chenxi, Thu, 11.47</w:t>
            </w:r>
          </w:p>
          <w:p w:rsidR="002C394B" w:rsidRDefault="002C394B" w:rsidP="00862B7F">
            <w:pPr>
              <w:rPr>
                <w:lang w:val="en-US"/>
              </w:rPr>
            </w:pPr>
            <w:r>
              <w:rPr>
                <w:lang w:val="en-US"/>
              </w:rPr>
              <w:t xml:space="preserve">Asking back from </w:t>
            </w:r>
            <w:proofErr w:type="spellStart"/>
            <w:r>
              <w:rPr>
                <w:lang w:val="en-US"/>
              </w:rPr>
              <w:t>Yanchao</w:t>
            </w:r>
            <w:proofErr w:type="spellEnd"/>
            <w:r>
              <w:rPr>
                <w:lang w:val="en-US"/>
              </w:rPr>
              <w:t xml:space="preserve"> and Mikael</w:t>
            </w:r>
          </w:p>
          <w:p w:rsidR="000D173C" w:rsidRDefault="000D173C" w:rsidP="00862B7F">
            <w:pPr>
              <w:rPr>
                <w:lang w:val="en-US"/>
              </w:rPr>
            </w:pPr>
          </w:p>
          <w:p w:rsidR="000D173C" w:rsidRDefault="000D173C" w:rsidP="00862B7F">
            <w:pPr>
              <w:rPr>
                <w:lang w:val="en-US"/>
              </w:rPr>
            </w:pPr>
            <w:r>
              <w:rPr>
                <w:lang w:val="en-US"/>
              </w:rPr>
              <w:t>Frederic, Thu, 13:58</w:t>
            </w:r>
          </w:p>
          <w:p w:rsidR="000D173C" w:rsidRDefault="000D173C" w:rsidP="00862B7F">
            <w:pPr>
              <w:rPr>
                <w:lang w:val="en-US"/>
              </w:rPr>
            </w:pPr>
            <w:r>
              <w:rPr>
                <w:lang w:val="en-US"/>
              </w:rPr>
              <w:t>Editorial</w:t>
            </w:r>
          </w:p>
          <w:p w:rsidR="002C394B" w:rsidRDefault="002C394B" w:rsidP="00862B7F">
            <w:pPr>
              <w:rPr>
                <w:lang w:val="en-US"/>
              </w:rPr>
            </w:pPr>
          </w:p>
          <w:p w:rsidR="004E00CE" w:rsidRDefault="004E00CE" w:rsidP="00862B7F">
            <w:pPr>
              <w:rPr>
                <w:lang w:val="en-US"/>
              </w:rPr>
            </w:pPr>
            <w:r>
              <w:rPr>
                <w:lang w:val="en-US"/>
              </w:rPr>
              <w:t>Mahmoud, Thu, 21:01</w:t>
            </w:r>
          </w:p>
          <w:p w:rsidR="004E00CE" w:rsidRDefault="004E00CE" w:rsidP="00862B7F">
            <w:pPr>
              <w:rPr>
                <w:lang w:val="en-US"/>
              </w:rPr>
            </w:pPr>
            <w:r>
              <w:rPr>
                <w:lang w:val="en-US"/>
              </w:rPr>
              <w:t>Not needed</w:t>
            </w:r>
          </w:p>
          <w:p w:rsidR="00533B46" w:rsidRDefault="00533B46" w:rsidP="00862B7F">
            <w:pPr>
              <w:rPr>
                <w:lang w:val="en-US"/>
              </w:rPr>
            </w:pPr>
          </w:p>
          <w:p w:rsidR="00533B46" w:rsidRDefault="00533B46" w:rsidP="00862B7F">
            <w:pPr>
              <w:rPr>
                <w:lang w:val="en-US"/>
              </w:rPr>
            </w:pPr>
            <w:r>
              <w:rPr>
                <w:lang w:val="en-US"/>
              </w:rPr>
              <w:t>Chenxi, Fri, 07:31</w:t>
            </w:r>
          </w:p>
          <w:p w:rsidR="00533B46" w:rsidRDefault="00533B46" w:rsidP="00862B7F">
            <w:pPr>
              <w:rPr>
                <w:lang w:val="en-US"/>
              </w:rPr>
            </w:pPr>
            <w:r>
              <w:rPr>
                <w:lang w:val="en-US"/>
              </w:rPr>
              <w:t>23.501 is unclear here, should we go for LS??</w:t>
            </w:r>
          </w:p>
          <w:p w:rsidR="00D92DD5" w:rsidRDefault="00D92DD5" w:rsidP="00862B7F">
            <w:pPr>
              <w:rPr>
                <w:lang w:val="en-US"/>
              </w:rPr>
            </w:pPr>
          </w:p>
          <w:p w:rsidR="00D92DD5" w:rsidRDefault="00D92DD5" w:rsidP="00862B7F">
            <w:pPr>
              <w:rPr>
                <w:lang w:val="en-US"/>
              </w:rPr>
            </w:pPr>
            <w:r>
              <w:rPr>
                <w:lang w:val="en-US"/>
              </w:rPr>
              <w:t>Mikael, Fri, 11:35</w:t>
            </w:r>
          </w:p>
          <w:p w:rsidR="00D92DD5" w:rsidRDefault="00D92DD5" w:rsidP="00862B7F">
            <w:pPr>
              <w:rPr>
                <w:lang w:val="en-US"/>
              </w:rPr>
            </w:pPr>
            <w:r>
              <w:rPr>
                <w:lang w:val="en-US"/>
              </w:rPr>
              <w:t xml:space="preserve">Explains to </w:t>
            </w:r>
            <w:proofErr w:type="spellStart"/>
            <w:r>
              <w:rPr>
                <w:lang w:val="en-US"/>
              </w:rPr>
              <w:t>Chnenxi</w:t>
            </w:r>
            <w:proofErr w:type="spellEnd"/>
            <w:r>
              <w:rPr>
                <w:lang w:val="en-US"/>
              </w:rPr>
              <w:t xml:space="preserve"> that SA2 is correct</w:t>
            </w:r>
          </w:p>
          <w:p w:rsidR="00533B46" w:rsidRDefault="00533B46" w:rsidP="00862B7F">
            <w:pPr>
              <w:rPr>
                <w:lang w:val="en-US"/>
              </w:rPr>
            </w:pPr>
          </w:p>
          <w:p w:rsidR="002C394B" w:rsidRPr="00D95972" w:rsidRDefault="002C394B"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2" w:history="1">
              <w:r w:rsidR="00862B7F">
                <w:rPr>
                  <w:rStyle w:val="Hyperlink"/>
                </w:rPr>
                <w:t>C1-204663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r>
              <w:t>C1-204664</w:t>
            </w: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r>
              <w:rPr>
                <w:rFonts w:cs="Arial"/>
              </w:rPr>
              <w:t>Withdrawn</w:t>
            </w:r>
          </w:p>
          <w:p w:rsidR="00862B7F" w:rsidRPr="00D95972" w:rsidRDefault="00862B7F" w:rsidP="00862B7F">
            <w:pPr>
              <w:rPr>
                <w:rFonts w:cs="Arial"/>
              </w:rPr>
            </w:pPr>
            <w:r>
              <w:rPr>
                <w:rFonts w:cs="Arial"/>
              </w:rPr>
              <w:t>Revision of C1-203463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3" w:history="1">
              <w:r w:rsidR="00862B7F">
                <w:rPr>
                  <w:rStyle w:val="Hyperlink"/>
                </w:rPr>
                <w:t>C1-204665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4" w:history="1">
              <w:r w:rsidR="00862B7F">
                <w:rPr>
                  <w:rStyle w:val="Hyperlink"/>
                </w:rPr>
                <w:t>C1-204672</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C1-203483</w:t>
            </w:r>
          </w:p>
          <w:p w:rsidR="00090175" w:rsidRDefault="00090175" w:rsidP="00862B7F">
            <w:pPr>
              <w:rPr>
                <w:rFonts w:cs="Arial"/>
              </w:rPr>
            </w:pPr>
          </w:p>
          <w:p w:rsidR="00090175" w:rsidRDefault="00090175" w:rsidP="00862B7F">
            <w:pPr>
              <w:rPr>
                <w:rFonts w:cs="Arial"/>
              </w:rPr>
            </w:pPr>
            <w:proofErr w:type="spellStart"/>
            <w:r>
              <w:rPr>
                <w:rFonts w:cs="Arial"/>
              </w:rPr>
              <w:t>Yanchao</w:t>
            </w:r>
            <w:proofErr w:type="spellEnd"/>
            <w:r>
              <w:rPr>
                <w:rFonts w:cs="Arial"/>
              </w:rPr>
              <w:t>, Thu, 11:00</w:t>
            </w:r>
          </w:p>
          <w:p w:rsidR="00090175" w:rsidRPr="00D95972" w:rsidRDefault="00090175" w:rsidP="00862B7F">
            <w:pPr>
              <w:rPr>
                <w:rFonts w:cs="Arial"/>
              </w:rPr>
            </w:pPr>
            <w:r>
              <w:rPr>
                <w:rFonts w:cs="Arial"/>
              </w:rPr>
              <w:t xml:space="preserve">Seems against SA2 </w:t>
            </w:r>
            <w:r>
              <w:rPr>
                <w:rFonts w:hint="eastAsia"/>
                <w:lang w:val="en-US"/>
              </w:rPr>
              <w:t>LS C1-204621</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5" w:history="1">
              <w:r w:rsidR="00862B7F">
                <w:rPr>
                  <w:rStyle w:val="Hyperlink"/>
                </w:rPr>
                <w:t>C1-204736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11:55</w:t>
            </w:r>
          </w:p>
          <w:p w:rsidR="002C394B" w:rsidRDefault="002C394B" w:rsidP="00862B7F">
            <w:pPr>
              <w:rPr>
                <w:b/>
                <w:bCs/>
                <w:lang w:val="en-US"/>
              </w:rPr>
            </w:pPr>
            <w:r>
              <w:rPr>
                <w:lang w:val="en-US"/>
              </w:rPr>
              <w:t xml:space="preserve">We are still waiting for SA3 decision on this </w:t>
            </w:r>
            <w:proofErr w:type="gramStart"/>
            <w:r>
              <w:rPr>
                <w:lang w:val="en-US"/>
              </w:rPr>
              <w:t>issue,</w:t>
            </w:r>
            <w:proofErr w:type="gramEnd"/>
            <w:r>
              <w:rPr>
                <w:lang w:val="en-US"/>
              </w:rPr>
              <w:t xml:space="preserv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2C394B" w:rsidRDefault="002C394B" w:rsidP="00862B7F">
            <w:pPr>
              <w:rPr>
                <w:b/>
                <w:bCs/>
                <w:lang w:val="en-US"/>
              </w:rPr>
            </w:pPr>
          </w:p>
          <w:p w:rsidR="002C394B" w:rsidRPr="00D95972" w:rsidRDefault="002C394B" w:rsidP="00862B7F">
            <w:pPr>
              <w:rPr>
                <w:rFonts w:cs="Arial"/>
              </w:rPr>
            </w:pPr>
            <w:r>
              <w:rPr>
                <w:lang w:val="en-US"/>
              </w:rPr>
              <w:t>.</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6" w:history="1">
              <w:r w:rsidR="00862B7F">
                <w:rPr>
                  <w:rStyle w:val="Hyperlink"/>
                </w:rPr>
                <w:t>C1-204767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vivo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Related with incoming LS C1-204620</w:t>
            </w:r>
          </w:p>
          <w:p w:rsidR="004E3492" w:rsidRDefault="004E3492" w:rsidP="00862B7F">
            <w:pPr>
              <w:rPr>
                <w:rFonts w:cs="Arial"/>
              </w:rPr>
            </w:pPr>
          </w:p>
          <w:p w:rsidR="004E3492" w:rsidRDefault="004E3492" w:rsidP="00862B7F">
            <w:pPr>
              <w:rPr>
                <w:rFonts w:cs="Arial"/>
              </w:rPr>
            </w:pPr>
            <w:proofErr w:type="spellStart"/>
            <w:r>
              <w:rPr>
                <w:rFonts w:cs="Arial"/>
              </w:rPr>
              <w:t>Behourz</w:t>
            </w:r>
            <w:proofErr w:type="spellEnd"/>
            <w:r>
              <w:rPr>
                <w:rFonts w:cs="Arial"/>
              </w:rPr>
              <w:t>, Thu, 19:14</w:t>
            </w:r>
          </w:p>
          <w:p w:rsidR="003C17B0" w:rsidRPr="003C17B0" w:rsidRDefault="003C17B0" w:rsidP="003C17B0">
            <w:pPr>
              <w:rPr>
                <w:rFonts w:cs="Arial"/>
              </w:rPr>
            </w:pPr>
            <w:r w:rsidRPr="003C17B0">
              <w:rPr>
                <w:rFonts w:cs="Arial"/>
              </w:rPr>
              <w:t xml:space="preserve">According to the following note in TS23.501 subclause 5.3.4.1.1, CP data are allowed for a UE in CM-CONNECTED state in non-allowed area. </w:t>
            </w:r>
          </w:p>
          <w:p w:rsidR="004E3492" w:rsidRDefault="003C17B0" w:rsidP="003C17B0">
            <w:pPr>
              <w:rPr>
                <w:rFonts w:cs="Arial"/>
              </w:rPr>
            </w:pPr>
            <w:r w:rsidRPr="003C17B0">
              <w:rPr>
                <w:rFonts w:cs="Arial"/>
              </w:rPr>
              <w:t xml:space="preserve">CATT CR in 4604 states that SA2 has agreed to remove this! i.e. even </w:t>
            </w:r>
            <w:proofErr w:type="spellStart"/>
            <w:r w:rsidRPr="003C17B0">
              <w:rPr>
                <w:rFonts w:cs="Arial"/>
              </w:rPr>
              <w:t>CIoT</w:t>
            </w:r>
            <w:proofErr w:type="spellEnd"/>
            <w:r w:rsidRPr="003C17B0">
              <w:rPr>
                <w:rFonts w:cs="Arial"/>
              </w:rPr>
              <w:t xml:space="preserve"> User Data Container should not be allowed. Which one is correct here?</w:t>
            </w:r>
          </w:p>
          <w:p w:rsidR="00D17A35" w:rsidRDefault="00D17A35" w:rsidP="003C17B0">
            <w:pPr>
              <w:rPr>
                <w:rFonts w:cs="Arial"/>
              </w:rPr>
            </w:pPr>
          </w:p>
          <w:p w:rsidR="00D17A35" w:rsidRDefault="00D17A35" w:rsidP="003C17B0">
            <w:pPr>
              <w:rPr>
                <w:rFonts w:cs="Arial"/>
              </w:rPr>
            </w:pPr>
            <w:proofErr w:type="spellStart"/>
            <w:r>
              <w:rPr>
                <w:rFonts w:cs="Arial"/>
              </w:rPr>
              <w:t>Yanchao</w:t>
            </w:r>
            <w:proofErr w:type="spellEnd"/>
            <w:r>
              <w:rPr>
                <w:rFonts w:cs="Arial"/>
              </w:rPr>
              <w:t>, Fri, 04:25</w:t>
            </w:r>
          </w:p>
          <w:p w:rsidR="00D17A35" w:rsidRDefault="00D17A35" w:rsidP="003C17B0">
            <w:pPr>
              <w:rPr>
                <w:rFonts w:cs="Arial"/>
              </w:rPr>
            </w:pPr>
            <w:r>
              <w:rPr>
                <w:rFonts w:cs="Arial"/>
              </w:rPr>
              <w:t>Explains</w:t>
            </w:r>
          </w:p>
          <w:p w:rsidR="00D92DD5" w:rsidRDefault="00D92DD5" w:rsidP="003C17B0">
            <w:pPr>
              <w:rPr>
                <w:rFonts w:cs="Arial"/>
              </w:rPr>
            </w:pPr>
          </w:p>
          <w:p w:rsidR="00D92DD5" w:rsidRDefault="00D92DD5" w:rsidP="003C17B0">
            <w:pPr>
              <w:rPr>
                <w:rFonts w:cs="Arial"/>
              </w:rPr>
            </w:pPr>
            <w:r>
              <w:rPr>
                <w:rFonts w:cs="Arial"/>
              </w:rPr>
              <w:t>Mikael, Fri, 11:28</w:t>
            </w:r>
          </w:p>
          <w:p w:rsidR="00D92DD5" w:rsidRDefault="00D92DD5" w:rsidP="003C17B0">
            <w:pPr>
              <w:rPr>
                <w:rFonts w:cs="Arial"/>
              </w:rPr>
            </w:pPr>
            <w:r>
              <w:rPr>
                <w:rFonts w:cs="Arial"/>
              </w:rPr>
              <w:t>Vivo CR is correct, CATT (4604) is incorrect</w:t>
            </w:r>
          </w:p>
          <w:p w:rsidR="00D17A35" w:rsidRPr="00D95972" w:rsidRDefault="00D17A35" w:rsidP="003C17B0">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7" w:history="1">
              <w:r w:rsidR="00862B7F">
                <w:rPr>
                  <w:rStyle w:val="Hyperlink"/>
                </w:rPr>
                <w:t>C1-204907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11:57</w:t>
            </w:r>
          </w:p>
          <w:p w:rsidR="002C394B" w:rsidRDefault="002C394B" w:rsidP="00862B7F">
            <w:pPr>
              <w:rPr>
                <w:rFonts w:cs="Arial"/>
              </w:rPr>
            </w:pPr>
            <w:r>
              <w:rPr>
                <w:rFonts w:cs="Arial"/>
              </w:rPr>
              <w:t>Proposal on how to improve</w:t>
            </w:r>
          </w:p>
          <w:p w:rsidR="00533B46" w:rsidRDefault="00533B46" w:rsidP="00862B7F">
            <w:pPr>
              <w:rPr>
                <w:rFonts w:cs="Arial"/>
              </w:rPr>
            </w:pPr>
          </w:p>
          <w:p w:rsidR="00533B46" w:rsidRDefault="00533B46" w:rsidP="00862B7F">
            <w:pPr>
              <w:rPr>
                <w:rFonts w:cs="Arial"/>
              </w:rPr>
            </w:pPr>
            <w:proofErr w:type="spellStart"/>
            <w:r>
              <w:rPr>
                <w:rFonts w:cs="Arial"/>
              </w:rPr>
              <w:t>Yudai</w:t>
            </w:r>
            <w:proofErr w:type="spellEnd"/>
            <w:r>
              <w:rPr>
                <w:rFonts w:cs="Arial"/>
              </w:rPr>
              <w:t>, Fri, 06.58</w:t>
            </w:r>
          </w:p>
          <w:p w:rsidR="00533B46" w:rsidRDefault="00533B46" w:rsidP="00862B7F">
            <w:pPr>
              <w:rPr>
                <w:rFonts w:cs="Arial"/>
              </w:rPr>
            </w:pPr>
            <w:r>
              <w:rPr>
                <w:rFonts w:cs="Arial"/>
              </w:rPr>
              <w:t>Rev1</w:t>
            </w:r>
          </w:p>
          <w:p w:rsidR="00B273EB" w:rsidRDefault="00B273EB" w:rsidP="00862B7F">
            <w:pPr>
              <w:rPr>
                <w:rFonts w:cs="Arial"/>
              </w:rPr>
            </w:pPr>
          </w:p>
          <w:p w:rsidR="00B273EB" w:rsidRDefault="00B273EB" w:rsidP="00862B7F">
            <w:pPr>
              <w:rPr>
                <w:rFonts w:cs="Arial"/>
              </w:rPr>
            </w:pPr>
            <w:r>
              <w:rPr>
                <w:rFonts w:cs="Arial"/>
              </w:rPr>
              <w:t>Kaj, Fri, 09:37</w:t>
            </w:r>
          </w:p>
          <w:p w:rsidR="00B273EB" w:rsidRDefault="00B273EB" w:rsidP="00862B7F">
            <w:pPr>
              <w:rPr>
                <w:rFonts w:cs="Arial"/>
              </w:rPr>
            </w:pPr>
            <w:r>
              <w:rPr>
                <w:rFonts w:cs="Arial"/>
              </w:rPr>
              <w:t>Could work</w:t>
            </w:r>
          </w:p>
          <w:p w:rsidR="002A25EC" w:rsidRDefault="002A25EC" w:rsidP="00862B7F">
            <w:pPr>
              <w:rPr>
                <w:rFonts w:cs="Arial"/>
              </w:rPr>
            </w:pPr>
          </w:p>
          <w:p w:rsidR="002A25EC" w:rsidRDefault="002A25EC" w:rsidP="00862B7F">
            <w:pPr>
              <w:rPr>
                <w:rFonts w:cs="Arial"/>
              </w:rPr>
            </w:pPr>
            <w:proofErr w:type="spellStart"/>
            <w:r>
              <w:rPr>
                <w:rFonts w:cs="Arial"/>
              </w:rPr>
              <w:t>YUdai</w:t>
            </w:r>
            <w:proofErr w:type="spellEnd"/>
            <w:r>
              <w:rPr>
                <w:rFonts w:cs="Arial"/>
              </w:rPr>
              <w:t>, Fri, 13:55</w:t>
            </w:r>
          </w:p>
          <w:p w:rsidR="002A25EC" w:rsidRDefault="002A25EC" w:rsidP="00862B7F">
            <w:pPr>
              <w:rPr>
                <w:rFonts w:cs="Arial"/>
              </w:rPr>
            </w:pPr>
            <w:r>
              <w:rPr>
                <w:rFonts w:cs="Arial"/>
              </w:rPr>
              <w:t>Rev2</w:t>
            </w:r>
          </w:p>
          <w:p w:rsidR="002C394B" w:rsidRPr="00D95972" w:rsidRDefault="002C394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8" w:history="1">
              <w:r w:rsidR="00862B7F">
                <w:rPr>
                  <w:rStyle w:val="Hyperlink"/>
                </w:rPr>
                <w:t>C1-204911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UE </w:t>
            </w:r>
            <w:proofErr w:type="spellStart"/>
            <w:r>
              <w:rPr>
                <w:rFonts w:cs="Arial"/>
              </w:rPr>
              <w:t>behavior</w:t>
            </w:r>
            <w:proofErr w:type="spellEnd"/>
            <w:r>
              <w:rPr>
                <w:rFonts w:cs="Arial"/>
              </w:rPr>
              <w:t xml:space="preserve"> when the timer T3347 is stopped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t>Amer, Thu, 23:39</w:t>
            </w:r>
          </w:p>
          <w:p w:rsidR="0053280C" w:rsidRDefault="006D51F2" w:rsidP="00862B7F">
            <w:pPr>
              <w:rPr>
                <w:rFonts w:cs="Arial"/>
              </w:rPr>
            </w:pPr>
            <w:r>
              <w:rPr>
                <w:rFonts w:cs="Arial"/>
              </w:rPr>
              <w:t>T</w:t>
            </w:r>
            <w:r w:rsidR="0053280C">
              <w:rPr>
                <w:rFonts w:cs="Arial"/>
              </w:rPr>
              <w:t>ypos</w:t>
            </w:r>
          </w:p>
          <w:p w:rsidR="006D51F2" w:rsidRDefault="006D51F2" w:rsidP="00862B7F">
            <w:pPr>
              <w:rPr>
                <w:rFonts w:cs="Arial"/>
              </w:rPr>
            </w:pPr>
          </w:p>
          <w:p w:rsidR="006D51F2" w:rsidRDefault="006D51F2" w:rsidP="00862B7F">
            <w:pPr>
              <w:rPr>
                <w:rFonts w:cs="Arial"/>
              </w:rPr>
            </w:pPr>
            <w:proofErr w:type="spellStart"/>
            <w:r>
              <w:rPr>
                <w:rFonts w:cs="Arial"/>
              </w:rPr>
              <w:t>Yudai</w:t>
            </w:r>
            <w:proofErr w:type="spellEnd"/>
            <w:r>
              <w:rPr>
                <w:rFonts w:cs="Arial"/>
              </w:rPr>
              <w:t>, Fri, 04:48</w:t>
            </w:r>
          </w:p>
          <w:p w:rsidR="006D51F2" w:rsidRDefault="006D51F2" w:rsidP="00862B7F">
            <w:pPr>
              <w:rPr>
                <w:rFonts w:cs="Arial"/>
              </w:rPr>
            </w:pPr>
            <w:r>
              <w:rPr>
                <w:rFonts w:cs="Arial"/>
              </w:rPr>
              <w:t>Provides rev1</w:t>
            </w:r>
          </w:p>
          <w:p w:rsidR="0055468F" w:rsidRDefault="0055468F" w:rsidP="00862B7F">
            <w:pPr>
              <w:rPr>
                <w:rFonts w:cs="Arial"/>
              </w:rPr>
            </w:pPr>
          </w:p>
          <w:p w:rsidR="0055468F" w:rsidRDefault="0055468F" w:rsidP="00862B7F">
            <w:pPr>
              <w:rPr>
                <w:rFonts w:cs="Arial"/>
              </w:rPr>
            </w:pPr>
            <w:r>
              <w:rPr>
                <w:rFonts w:cs="Arial"/>
              </w:rPr>
              <w:t>Kaj, Fri, 10:26</w:t>
            </w:r>
          </w:p>
          <w:p w:rsidR="0055468F" w:rsidRDefault="0055468F" w:rsidP="00862B7F">
            <w:pPr>
              <w:rPr>
                <w:rFonts w:cs="Arial"/>
              </w:rPr>
            </w:pPr>
            <w:r>
              <w:rPr>
                <w:rFonts w:cs="Arial"/>
              </w:rPr>
              <w:t>Some editorial, wants to co-sign</w:t>
            </w:r>
          </w:p>
          <w:p w:rsidR="00194A05" w:rsidRDefault="00194A05" w:rsidP="00862B7F">
            <w:pPr>
              <w:rPr>
                <w:rFonts w:cs="Arial"/>
              </w:rPr>
            </w:pPr>
          </w:p>
          <w:p w:rsidR="00194A05" w:rsidRDefault="00194A05" w:rsidP="00862B7F">
            <w:pPr>
              <w:rPr>
                <w:rFonts w:cs="Arial"/>
              </w:rPr>
            </w:pPr>
            <w:proofErr w:type="spellStart"/>
            <w:r>
              <w:rPr>
                <w:rFonts w:cs="Arial"/>
              </w:rPr>
              <w:t>Yudai</w:t>
            </w:r>
            <w:proofErr w:type="spellEnd"/>
            <w:r>
              <w:rPr>
                <w:rFonts w:cs="Arial"/>
              </w:rPr>
              <w:t>, Fri, 12:34</w:t>
            </w:r>
          </w:p>
          <w:p w:rsidR="00194A05" w:rsidRPr="00D95972" w:rsidRDefault="00194A05" w:rsidP="00862B7F">
            <w:pPr>
              <w:rPr>
                <w:rFonts w:cs="Arial"/>
              </w:rPr>
            </w:pPr>
            <w:r>
              <w:rPr>
                <w:rFonts w:cs="Arial"/>
              </w:rPr>
              <w:t>rev</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299" w:history="1">
              <w:r w:rsidR="00862B7F">
                <w:rPr>
                  <w:rStyle w:val="Hyperlink"/>
                </w:rPr>
                <w:t>C1-204929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Paging not initiated for PDU session transfer to non-3GPP access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90175" w:rsidP="00862B7F">
            <w:pPr>
              <w:rPr>
                <w:rFonts w:cs="Arial"/>
              </w:rPr>
            </w:pPr>
            <w:proofErr w:type="spellStart"/>
            <w:r>
              <w:rPr>
                <w:rFonts w:cs="Arial"/>
              </w:rPr>
              <w:t>Yanchao</w:t>
            </w:r>
            <w:proofErr w:type="spellEnd"/>
            <w:r>
              <w:rPr>
                <w:rFonts w:cs="Arial"/>
              </w:rPr>
              <w:t>, Thu, 11:07</w:t>
            </w:r>
          </w:p>
          <w:p w:rsidR="00090175" w:rsidRDefault="00090175" w:rsidP="00862B7F">
            <w:pPr>
              <w:rPr>
                <w:rFonts w:cs="Arial"/>
              </w:rPr>
            </w:pPr>
            <w:r>
              <w:rPr>
                <w:rFonts w:cs="Arial"/>
              </w:rPr>
              <w:t>Tick CN box, title of CR not aligned with content of CR</w:t>
            </w:r>
          </w:p>
          <w:p w:rsidR="0053280C" w:rsidRDefault="0053280C" w:rsidP="00862B7F">
            <w:pPr>
              <w:rPr>
                <w:rFonts w:cs="Arial"/>
              </w:rPr>
            </w:pPr>
          </w:p>
          <w:p w:rsidR="0053280C" w:rsidRDefault="0053280C" w:rsidP="00862B7F">
            <w:pPr>
              <w:rPr>
                <w:rFonts w:cs="Arial"/>
              </w:rPr>
            </w:pPr>
            <w:r>
              <w:rPr>
                <w:rFonts w:cs="Arial"/>
              </w:rPr>
              <w:t>Amer, Thu, 23.42</w:t>
            </w:r>
          </w:p>
          <w:p w:rsidR="0053280C" w:rsidRDefault="0053280C" w:rsidP="00862B7F">
            <w:pPr>
              <w:rPr>
                <w:rFonts w:cs="Arial"/>
              </w:rPr>
            </w:pPr>
            <w:r>
              <w:rPr>
                <w:rFonts w:cs="Arial"/>
              </w:rPr>
              <w:t>Tick CN (only)</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0" w:history="1">
              <w:r w:rsidR="00862B7F">
                <w:rPr>
                  <w:rStyle w:val="Hyperlink"/>
                </w:rPr>
                <w:t>C1-204930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1" w:history="1">
              <w:r w:rsidR="00862B7F">
                <w:rPr>
                  <w:rStyle w:val="Hyperlink"/>
                </w:rPr>
                <w:t>C1-204986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Rapporteur's </w:t>
            </w:r>
            <w:proofErr w:type="spellStart"/>
            <w:r>
              <w:rPr>
                <w:rFonts w:cs="Arial"/>
              </w:rPr>
              <w:t>cleanup</w:t>
            </w:r>
            <w:proofErr w:type="spellEnd"/>
            <w:r>
              <w:rPr>
                <w:rFonts w:cs="Arial"/>
              </w:rPr>
              <w:t xml:space="preserve"> of editor's notes for 5G_CIoT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Qualcomm Tech. Netherlands </w:t>
            </w:r>
            <w:proofErr w:type="gramStart"/>
            <w:r>
              <w:rPr>
                <w:rFonts w:cs="Arial"/>
              </w:rPr>
              <w:t>B.V</w:t>
            </w:r>
            <w:proofErr w:type="gram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7F3FE5" w:rsidP="00862B7F">
            <w:pPr>
              <w:rPr>
                <w:rFonts w:cs="Arial"/>
              </w:rPr>
            </w:pPr>
            <w:r>
              <w:rPr>
                <w:rFonts w:cs="Arial"/>
              </w:rPr>
              <w:t>C1-204986, C1-204554, C1-205145 remove same EN</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2" w:history="1">
              <w:r w:rsidR="00862B7F">
                <w:rPr>
                  <w:rStyle w:val="Hyperlink"/>
                </w:rPr>
                <w:t>C1-204989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175" w:rsidRDefault="00090175" w:rsidP="00862B7F">
            <w:pPr>
              <w:rPr>
                <w:rFonts w:cs="Arial"/>
              </w:rPr>
            </w:pPr>
            <w:proofErr w:type="spellStart"/>
            <w:r>
              <w:rPr>
                <w:rFonts w:cs="Arial"/>
              </w:rPr>
              <w:t>Yanchao</w:t>
            </w:r>
            <w:proofErr w:type="spellEnd"/>
            <w:r>
              <w:rPr>
                <w:rFonts w:cs="Arial"/>
              </w:rPr>
              <w:t>, Thu, 11:11</w:t>
            </w:r>
          </w:p>
          <w:p w:rsidR="00090175" w:rsidRDefault="00090175" w:rsidP="00862B7F">
            <w:pPr>
              <w:rPr>
                <w:rFonts w:cs="Arial"/>
              </w:rPr>
            </w:pPr>
            <w:r>
              <w:rPr>
                <w:rFonts w:cs="Arial"/>
              </w:rPr>
              <w:t>CR is not needed</w:t>
            </w:r>
          </w:p>
          <w:p w:rsidR="002C394B" w:rsidRDefault="002C394B" w:rsidP="00862B7F">
            <w:pPr>
              <w:rPr>
                <w:rFonts w:cs="Arial"/>
              </w:rPr>
            </w:pPr>
          </w:p>
          <w:p w:rsidR="002C394B" w:rsidRDefault="002C394B" w:rsidP="00862B7F">
            <w:pPr>
              <w:rPr>
                <w:rFonts w:cs="Arial"/>
              </w:rPr>
            </w:pPr>
            <w:r>
              <w:rPr>
                <w:rFonts w:cs="Arial"/>
              </w:rPr>
              <w:t>Kaj, Thu, 11.58</w:t>
            </w:r>
          </w:p>
          <w:p w:rsidR="002C394B" w:rsidRDefault="002C394B" w:rsidP="00862B7F">
            <w:pPr>
              <w:rPr>
                <w:rFonts w:cs="Arial"/>
              </w:rPr>
            </w:pPr>
            <w:r>
              <w:rPr>
                <w:rFonts w:cs="Arial"/>
              </w:rPr>
              <w:t>CR is not complete</w:t>
            </w:r>
          </w:p>
          <w:p w:rsidR="002C394B" w:rsidRDefault="002C394B" w:rsidP="00862B7F">
            <w:pPr>
              <w:rPr>
                <w:rFonts w:cs="Arial"/>
              </w:rPr>
            </w:pPr>
          </w:p>
          <w:p w:rsidR="002C394B" w:rsidRDefault="003948C0" w:rsidP="00862B7F">
            <w:pPr>
              <w:rPr>
                <w:rFonts w:cs="Arial"/>
              </w:rPr>
            </w:pPr>
            <w:r>
              <w:rPr>
                <w:rFonts w:cs="Arial"/>
              </w:rPr>
              <w:t>Mahmoud, Thu, 14:44</w:t>
            </w:r>
          </w:p>
          <w:p w:rsidR="003948C0" w:rsidRDefault="003948C0" w:rsidP="00862B7F">
            <w:pPr>
              <w:rPr>
                <w:rFonts w:cs="Arial"/>
              </w:rPr>
            </w:pPr>
            <w:r>
              <w:rPr>
                <w:rFonts w:cs="Arial"/>
              </w:rPr>
              <w:t xml:space="preserve">Responds to </w:t>
            </w:r>
            <w:proofErr w:type="spellStart"/>
            <w:r>
              <w:rPr>
                <w:rFonts w:cs="Arial"/>
              </w:rPr>
              <w:t>Yanchao</w:t>
            </w:r>
            <w:proofErr w:type="spellEnd"/>
          </w:p>
          <w:p w:rsidR="00090175" w:rsidRDefault="00090175" w:rsidP="00862B7F">
            <w:pPr>
              <w:rPr>
                <w:rFonts w:cs="Arial"/>
              </w:rPr>
            </w:pPr>
          </w:p>
          <w:p w:rsidR="0053280C" w:rsidRDefault="0053280C" w:rsidP="00862B7F">
            <w:pPr>
              <w:rPr>
                <w:rFonts w:cs="Arial"/>
              </w:rPr>
            </w:pPr>
            <w:r>
              <w:rPr>
                <w:rFonts w:cs="Arial"/>
              </w:rPr>
              <w:t>Amer, Thu, 23:53</w:t>
            </w:r>
          </w:p>
          <w:p w:rsidR="0053280C" w:rsidRDefault="0053280C" w:rsidP="00862B7F">
            <w:pPr>
              <w:rPr>
                <w:rFonts w:cs="Arial"/>
              </w:rPr>
            </w:pPr>
            <w:proofErr w:type="spellStart"/>
            <w:r>
              <w:rPr>
                <w:rFonts w:cs="Arial"/>
              </w:rPr>
              <w:t>Questin</w:t>
            </w:r>
            <w:proofErr w:type="spellEnd"/>
            <w:r>
              <w:rPr>
                <w:rFonts w:cs="Arial"/>
              </w:rPr>
              <w:t xml:space="preserve"> for clarification</w:t>
            </w:r>
          </w:p>
          <w:p w:rsidR="00B72C91" w:rsidRDefault="00B72C91" w:rsidP="00862B7F">
            <w:pPr>
              <w:rPr>
                <w:rFonts w:cs="Arial"/>
              </w:rPr>
            </w:pPr>
          </w:p>
          <w:p w:rsidR="00B72C91" w:rsidRDefault="00B72C91" w:rsidP="00862B7F">
            <w:pPr>
              <w:rPr>
                <w:rFonts w:cs="Arial"/>
              </w:rPr>
            </w:pPr>
            <w:r>
              <w:rPr>
                <w:rFonts w:cs="Arial"/>
              </w:rPr>
              <w:t>Behrouz, Fri, 06:05</w:t>
            </w:r>
          </w:p>
          <w:p w:rsidR="00B72C91" w:rsidRDefault="00B72C91" w:rsidP="00862B7F">
            <w:pPr>
              <w:rPr>
                <w:rFonts w:cs="Arial"/>
              </w:rPr>
            </w:pPr>
            <w:proofErr w:type="gramStart"/>
            <w:r>
              <w:rPr>
                <w:rFonts w:cs="Arial"/>
              </w:rPr>
              <w:t>Basically</w:t>
            </w:r>
            <w:proofErr w:type="gramEnd"/>
            <w:r>
              <w:rPr>
                <w:rFonts w:cs="Arial"/>
              </w:rPr>
              <w:t xml:space="preserve"> ok with the CR, </w:t>
            </w:r>
            <w:proofErr w:type="spellStart"/>
            <w:r>
              <w:rPr>
                <w:rFonts w:cs="Arial"/>
              </w:rPr>
              <w:t>aksing</w:t>
            </w:r>
            <w:proofErr w:type="spellEnd"/>
            <w:r>
              <w:rPr>
                <w:rFonts w:cs="Arial"/>
              </w:rPr>
              <w:t xml:space="preserve"> a question</w:t>
            </w:r>
          </w:p>
          <w:p w:rsidR="00A71817" w:rsidRDefault="00A71817" w:rsidP="00862B7F">
            <w:pPr>
              <w:rPr>
                <w:rFonts w:cs="Arial"/>
              </w:rPr>
            </w:pPr>
          </w:p>
          <w:p w:rsidR="00A71817" w:rsidRDefault="00A71817" w:rsidP="00862B7F">
            <w:pPr>
              <w:rPr>
                <w:rFonts w:cs="Arial"/>
              </w:rPr>
            </w:pPr>
            <w:r>
              <w:rPr>
                <w:rFonts w:cs="Arial"/>
              </w:rPr>
              <w:lastRenderedPageBreak/>
              <w:t>Kaj, Fri, 09:40</w:t>
            </w:r>
          </w:p>
          <w:p w:rsidR="00A71817" w:rsidRDefault="00A71817" w:rsidP="00862B7F">
            <w:pPr>
              <w:rPr>
                <w:rFonts w:cs="Arial"/>
              </w:rPr>
            </w:pPr>
            <w:r>
              <w:rPr>
                <w:rFonts w:cs="Arial"/>
              </w:rPr>
              <w:t xml:space="preserve">Agrees with Mahmoud, </w:t>
            </w:r>
            <w:proofErr w:type="spellStart"/>
            <w:r>
              <w:rPr>
                <w:rFonts w:cs="Arial"/>
              </w:rPr>
              <w:t>amer</w:t>
            </w:r>
            <w:proofErr w:type="spellEnd"/>
            <w:r>
              <w:rPr>
                <w:rFonts w:cs="Arial"/>
              </w:rPr>
              <w:t xml:space="preserve"> and </w:t>
            </w:r>
            <w:proofErr w:type="spellStart"/>
            <w:r>
              <w:rPr>
                <w:rFonts w:cs="Arial"/>
              </w:rPr>
              <w:t>behrouze</w:t>
            </w:r>
            <w:proofErr w:type="spellEnd"/>
            <w:r>
              <w:rPr>
                <w:rFonts w:cs="Arial"/>
              </w:rPr>
              <w:t>, but what about EPS</w:t>
            </w:r>
          </w:p>
          <w:p w:rsidR="00B72C91" w:rsidRDefault="00B72C91" w:rsidP="00862B7F">
            <w:pPr>
              <w:rPr>
                <w:rFonts w:cs="Arial"/>
              </w:rPr>
            </w:pPr>
          </w:p>
          <w:p w:rsidR="001E035E" w:rsidRDefault="001E035E" w:rsidP="00862B7F">
            <w:pPr>
              <w:rPr>
                <w:rFonts w:cs="Arial"/>
              </w:rPr>
            </w:pPr>
            <w:r>
              <w:rPr>
                <w:rFonts w:cs="Arial"/>
              </w:rPr>
              <w:t>Amer, Fri, 14:42</w:t>
            </w:r>
          </w:p>
          <w:p w:rsidR="001E035E" w:rsidRDefault="001E035E" w:rsidP="00862B7F">
            <w:pPr>
              <w:rPr>
                <w:rFonts w:cs="Arial"/>
              </w:rPr>
            </w:pPr>
            <w:r>
              <w:rPr>
                <w:rFonts w:cs="Arial"/>
              </w:rPr>
              <w:t>Wants to avoid side effect to EPS</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2C394B" w:rsidRPr="00D95972" w:rsidRDefault="002C394B"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3" w:history="1">
              <w:r w:rsidR="00862B7F">
                <w:rPr>
                  <w:rStyle w:val="Hyperlink"/>
                </w:rPr>
                <w:t>C1-205105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proofErr w:type="spellStart"/>
            <w:r>
              <w:rPr>
                <w:rFonts w:cs="Arial"/>
              </w:rPr>
              <w:t>Yanchao</w:t>
            </w:r>
            <w:proofErr w:type="spellEnd"/>
            <w:r>
              <w:rPr>
                <w:rFonts w:cs="Arial"/>
              </w:rPr>
              <w:t>, Thu, 11:15</w:t>
            </w:r>
          </w:p>
          <w:p w:rsidR="0088027B" w:rsidRDefault="0088027B" w:rsidP="00862B7F">
            <w:pPr>
              <w:rPr>
                <w:rFonts w:cs="Arial"/>
              </w:rPr>
            </w:pPr>
            <w:r>
              <w:rPr>
                <w:rFonts w:cs="Arial"/>
              </w:rPr>
              <w:t>Some conflicts that need to be resolved</w:t>
            </w:r>
          </w:p>
          <w:p w:rsidR="00805C6B" w:rsidRDefault="00805C6B" w:rsidP="00862B7F">
            <w:pPr>
              <w:rPr>
                <w:rFonts w:cs="Arial"/>
              </w:rPr>
            </w:pPr>
          </w:p>
          <w:p w:rsidR="00805C6B" w:rsidRDefault="00805C6B" w:rsidP="00862B7F">
            <w:pPr>
              <w:rPr>
                <w:rFonts w:cs="Arial"/>
              </w:rPr>
            </w:pPr>
            <w:r>
              <w:rPr>
                <w:rFonts w:cs="Arial"/>
              </w:rPr>
              <w:t>Kaj, Thu, 14:50</w:t>
            </w:r>
          </w:p>
          <w:p w:rsidR="00805C6B" w:rsidRDefault="00805C6B" w:rsidP="00862B7F">
            <w:pPr>
              <w:rPr>
                <w:rFonts w:cs="Arial"/>
              </w:rPr>
            </w:pPr>
            <w:r>
              <w:rPr>
                <w:rFonts w:cs="Arial"/>
              </w:rPr>
              <w:t>No need for multiple payloads, CR is not needed</w:t>
            </w:r>
          </w:p>
          <w:p w:rsidR="004E00CE" w:rsidRDefault="004E00CE" w:rsidP="00862B7F">
            <w:pPr>
              <w:rPr>
                <w:rFonts w:cs="Arial"/>
              </w:rPr>
            </w:pPr>
          </w:p>
          <w:p w:rsidR="004E00CE" w:rsidRDefault="004E00CE" w:rsidP="00862B7F">
            <w:pPr>
              <w:rPr>
                <w:rFonts w:cs="Arial"/>
              </w:rPr>
            </w:pPr>
            <w:r>
              <w:rPr>
                <w:rFonts w:cs="Arial"/>
              </w:rPr>
              <w:t>Mahmoud, Thu, 21:13</w:t>
            </w:r>
          </w:p>
          <w:p w:rsidR="004E00CE" w:rsidRDefault="004E00CE" w:rsidP="00862B7F">
            <w:pPr>
              <w:rPr>
                <w:rFonts w:cs="Arial"/>
              </w:rPr>
            </w:pPr>
            <w:r>
              <w:rPr>
                <w:rFonts w:cs="Arial"/>
              </w:rPr>
              <w:t>Should progress, but some changes are needed</w:t>
            </w:r>
          </w:p>
          <w:p w:rsidR="0053280C" w:rsidRDefault="0053280C" w:rsidP="00862B7F">
            <w:pPr>
              <w:rPr>
                <w:rFonts w:cs="Arial"/>
              </w:rPr>
            </w:pPr>
          </w:p>
          <w:p w:rsidR="0053280C" w:rsidRDefault="0053280C" w:rsidP="00862B7F">
            <w:pPr>
              <w:rPr>
                <w:rFonts w:cs="Arial"/>
              </w:rPr>
            </w:pPr>
            <w:r>
              <w:rPr>
                <w:rFonts w:cs="Arial"/>
              </w:rPr>
              <w:t>Amer, Thu, 00:02</w:t>
            </w:r>
          </w:p>
          <w:p w:rsidR="0053280C" w:rsidRDefault="0053280C" w:rsidP="00862B7F">
            <w:pPr>
              <w:rPr>
                <w:rFonts w:cs="Arial"/>
              </w:rPr>
            </w:pPr>
            <w:r>
              <w:rPr>
                <w:rFonts w:cs="Arial"/>
              </w:rPr>
              <w:t>Use case is weak, not needed</w:t>
            </w:r>
          </w:p>
          <w:p w:rsidR="0055468F" w:rsidRDefault="0055468F" w:rsidP="00862B7F">
            <w:pPr>
              <w:rPr>
                <w:rFonts w:cs="Arial"/>
              </w:rPr>
            </w:pPr>
          </w:p>
          <w:p w:rsidR="0055468F" w:rsidRDefault="0055468F" w:rsidP="00862B7F">
            <w:pPr>
              <w:rPr>
                <w:rFonts w:cs="Arial"/>
              </w:rPr>
            </w:pPr>
            <w:r>
              <w:rPr>
                <w:rFonts w:cs="Arial"/>
              </w:rPr>
              <w:t>Kaj, Fri, 10:31</w:t>
            </w:r>
          </w:p>
          <w:p w:rsidR="0055468F" w:rsidRDefault="0055468F" w:rsidP="00862B7F">
            <w:pPr>
              <w:rPr>
                <w:rFonts w:cs="Arial"/>
              </w:rPr>
            </w:pPr>
            <w:r>
              <w:rPr>
                <w:rFonts w:cs="Arial"/>
              </w:rPr>
              <w:t>Does not agree with Mahmoud</w:t>
            </w:r>
          </w:p>
          <w:p w:rsidR="00C02641" w:rsidRDefault="00C02641" w:rsidP="00862B7F">
            <w:pPr>
              <w:rPr>
                <w:rFonts w:cs="Arial"/>
              </w:rPr>
            </w:pPr>
          </w:p>
          <w:p w:rsidR="00C02641" w:rsidRDefault="00C02641" w:rsidP="00862B7F">
            <w:pPr>
              <w:rPr>
                <w:rFonts w:cs="Arial"/>
              </w:rPr>
            </w:pPr>
            <w:r>
              <w:rPr>
                <w:rFonts w:cs="Arial"/>
              </w:rPr>
              <w:t>Lin, Fri, 16:45</w:t>
            </w:r>
          </w:p>
          <w:p w:rsidR="00C02641" w:rsidRDefault="00C02641" w:rsidP="00862B7F">
            <w:pPr>
              <w:rPr>
                <w:rFonts w:cs="Arial"/>
              </w:rPr>
            </w:pPr>
            <w:r>
              <w:rPr>
                <w:rFonts w:cs="Arial"/>
              </w:rPr>
              <w:t xml:space="preserve">To </w:t>
            </w:r>
            <w:proofErr w:type="spellStart"/>
            <w:r>
              <w:rPr>
                <w:rFonts w:cs="Arial"/>
              </w:rPr>
              <w:t>Yanchao</w:t>
            </w:r>
            <w:proofErr w:type="spellEnd"/>
          </w:p>
          <w:p w:rsidR="00380712" w:rsidRDefault="00380712" w:rsidP="00862B7F">
            <w:pPr>
              <w:rPr>
                <w:rFonts w:cs="Arial"/>
              </w:rPr>
            </w:pPr>
          </w:p>
          <w:p w:rsidR="00380712" w:rsidRDefault="00380712" w:rsidP="00862B7F">
            <w:pPr>
              <w:rPr>
                <w:rFonts w:cs="Arial"/>
              </w:rPr>
            </w:pPr>
            <w:r>
              <w:rPr>
                <w:rFonts w:cs="Arial"/>
              </w:rPr>
              <w:t>Lin, Fri, 17:19</w:t>
            </w:r>
          </w:p>
          <w:p w:rsidR="00380712" w:rsidRDefault="001F42B4" w:rsidP="00862B7F">
            <w:pPr>
              <w:rPr>
                <w:rFonts w:cs="Arial"/>
              </w:rPr>
            </w:pPr>
            <w:r>
              <w:rPr>
                <w:rFonts w:cs="Arial"/>
              </w:rPr>
              <w:t>D</w:t>
            </w:r>
            <w:r w:rsidR="00380712">
              <w:rPr>
                <w:rFonts w:cs="Arial"/>
              </w:rPr>
              <w:t>efending</w:t>
            </w:r>
          </w:p>
          <w:p w:rsidR="001F42B4" w:rsidRDefault="001F42B4" w:rsidP="00862B7F">
            <w:pPr>
              <w:rPr>
                <w:rFonts w:cs="Arial"/>
              </w:rPr>
            </w:pPr>
          </w:p>
          <w:p w:rsidR="001F42B4" w:rsidRDefault="001F42B4" w:rsidP="001F42B4">
            <w:pPr>
              <w:rPr>
                <w:rFonts w:cs="Arial"/>
              </w:rPr>
            </w:pPr>
            <w:r>
              <w:rPr>
                <w:rFonts w:cs="Arial"/>
              </w:rPr>
              <w:t>Lin, Fri, 17:19</w:t>
            </w:r>
          </w:p>
          <w:p w:rsidR="001F42B4" w:rsidRDefault="001F42B4" w:rsidP="001F42B4">
            <w:pPr>
              <w:rPr>
                <w:rFonts w:cs="Arial"/>
              </w:rPr>
            </w:pPr>
            <w:r>
              <w:rPr>
                <w:rFonts w:cs="Arial"/>
              </w:rPr>
              <w:t>D</w:t>
            </w:r>
            <w:r>
              <w:rPr>
                <w:rFonts w:cs="Arial"/>
              </w:rPr>
              <w:t>efending</w:t>
            </w:r>
            <w:r>
              <w:rPr>
                <w:rFonts w:cs="Arial"/>
              </w:rPr>
              <w:t xml:space="preserve"> to </w:t>
            </w:r>
            <w:proofErr w:type="spellStart"/>
            <w:r>
              <w:rPr>
                <w:rFonts w:cs="Arial"/>
              </w:rPr>
              <w:t>kaj</w:t>
            </w:r>
            <w:proofErr w:type="spellEnd"/>
            <w:r>
              <w:rPr>
                <w:rFonts w:cs="Arial"/>
              </w:rPr>
              <w:t xml:space="preserve"> and </w:t>
            </w:r>
            <w:proofErr w:type="spellStart"/>
            <w:r>
              <w:rPr>
                <w:rFonts w:cs="Arial"/>
              </w:rPr>
              <w:t>amer</w:t>
            </w:r>
            <w:proofErr w:type="spellEnd"/>
          </w:p>
          <w:p w:rsidR="001F42B4" w:rsidRDefault="001F42B4" w:rsidP="001F42B4">
            <w:pPr>
              <w:rPr>
                <w:rFonts w:cs="Arial"/>
              </w:rPr>
            </w:pPr>
          </w:p>
          <w:p w:rsidR="001F42B4" w:rsidRDefault="001F42B4" w:rsidP="001F42B4">
            <w:pPr>
              <w:rPr>
                <w:rFonts w:cs="Arial"/>
              </w:rPr>
            </w:pPr>
            <w:r>
              <w:rPr>
                <w:rFonts w:cs="Arial"/>
              </w:rPr>
              <w:t>Line, Fri, 17:30</w:t>
            </w:r>
          </w:p>
          <w:p w:rsidR="001F42B4" w:rsidRDefault="001F42B4" w:rsidP="001F42B4">
            <w:pPr>
              <w:rPr>
                <w:rFonts w:cs="Arial"/>
              </w:rPr>
            </w:pPr>
            <w:r>
              <w:rPr>
                <w:rFonts w:cs="Arial"/>
              </w:rPr>
              <w:t>Offering revision to Mahmoud</w:t>
            </w:r>
          </w:p>
          <w:p w:rsidR="001F42B4" w:rsidRDefault="001F42B4" w:rsidP="00862B7F">
            <w:pPr>
              <w:rPr>
                <w:rFonts w:cs="Arial"/>
              </w:rPr>
            </w:pPr>
          </w:p>
          <w:p w:rsidR="0088027B" w:rsidRPr="00D95972" w:rsidRDefault="0088027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4" w:history="1">
              <w:r w:rsidR="00862B7F">
                <w:rPr>
                  <w:rStyle w:val="Hyperlink"/>
                </w:rPr>
                <w:t>C1-205106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0DBE" w:rsidP="00862B7F">
            <w:pPr>
              <w:rPr>
                <w:rFonts w:cs="Arial"/>
              </w:rPr>
            </w:pPr>
            <w:r>
              <w:rPr>
                <w:rFonts w:cs="Arial"/>
              </w:rPr>
              <w:t>Kaj, Thu, 12:09</w:t>
            </w:r>
          </w:p>
          <w:p w:rsidR="00CC0DBE" w:rsidRPr="00D95972" w:rsidRDefault="00CC0DBE" w:rsidP="00862B7F">
            <w:pPr>
              <w:rPr>
                <w:rFonts w:cs="Arial"/>
              </w:rPr>
            </w:pPr>
            <w:r>
              <w:rPr>
                <w:rFonts w:cs="Arial"/>
              </w:rPr>
              <w:t>“may” instead of “shall”</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5" w:history="1">
              <w:r w:rsidR="00862B7F">
                <w:rPr>
                  <w:rStyle w:val="Hyperlink"/>
                </w:rPr>
                <w:t>C1-205144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Discussion on inter-system redirection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proofErr w:type="gramStart"/>
            <w:r>
              <w:rPr>
                <w:rFonts w:cs="Arial"/>
                <w:color w:val="000000"/>
              </w:rPr>
              <w:t xml:space="preserve">discussion  </w:t>
            </w:r>
            <w:r>
              <w:rPr>
                <w:rFonts w:cs="Arial"/>
                <w:color w:val="000000"/>
              </w:rPr>
              <w:lastRenderedPageBreak/>
              <w:t>24.501</w:t>
            </w:r>
            <w:proofErr w:type="gramEnd"/>
            <w:r>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lastRenderedPageBreak/>
              <w:t>Overlaps with disc in C1-204553</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lastRenderedPageBreak/>
              <w:t xml:space="preserve">Company is neutral, as a WID rapporteur he suggests </w:t>
            </w:r>
            <w:proofErr w:type="gramStart"/>
            <w:r>
              <w:rPr>
                <w:rFonts w:cs="Arial"/>
              </w:rPr>
              <w:t>to delete</w:t>
            </w:r>
            <w:proofErr w:type="gramEnd"/>
            <w:r>
              <w:rPr>
                <w:rFonts w:cs="Arial"/>
              </w:rPr>
              <w:t xml:space="preserve"> the EN and then see how to progress</w:t>
            </w:r>
          </w:p>
          <w:p w:rsidR="0055468F" w:rsidRDefault="0055468F" w:rsidP="00DC5582">
            <w:pPr>
              <w:rPr>
                <w:rFonts w:cs="Arial"/>
              </w:rPr>
            </w:pPr>
          </w:p>
          <w:p w:rsidR="0055468F" w:rsidRDefault="0055468F" w:rsidP="00DC5582">
            <w:pPr>
              <w:rPr>
                <w:rFonts w:cs="Arial"/>
              </w:rPr>
            </w:pPr>
            <w:r>
              <w:rPr>
                <w:rFonts w:cs="Arial"/>
              </w:rPr>
              <w:t>Marko, Fri, 10:46</w:t>
            </w:r>
          </w:p>
          <w:p w:rsidR="0055468F" w:rsidRDefault="0055468F" w:rsidP="00DC5582">
            <w:pPr>
              <w:rPr>
                <w:rFonts w:cs="Arial"/>
              </w:rPr>
            </w:pPr>
            <w:r>
              <w:rPr>
                <w:rFonts w:cs="Arial"/>
              </w:rPr>
              <w:t>Just deleting the EN is not enough</w:t>
            </w:r>
          </w:p>
          <w:p w:rsidR="00DC5582" w:rsidRPr="00D95972" w:rsidRDefault="00DC5582"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6" w:history="1">
              <w:r w:rsidR="00862B7F">
                <w:rPr>
                  <w:rStyle w:val="Hyperlink"/>
                </w:rPr>
                <w:t>C1-205145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C1-204554</w:t>
            </w:r>
            <w:r w:rsidR="00E52A0E">
              <w:rPr>
                <w:rFonts w:cs="Arial"/>
              </w:rPr>
              <w:t xml:space="preserve"> (same topic)</w:t>
            </w:r>
          </w:p>
          <w:p w:rsidR="007F3FE5" w:rsidRDefault="007F3FE5" w:rsidP="00862B7F">
            <w:pPr>
              <w:rPr>
                <w:rFonts w:cs="Arial"/>
              </w:rPr>
            </w:pPr>
            <w:r>
              <w:rPr>
                <w:rFonts w:cs="Arial"/>
              </w:rPr>
              <w:t>C1-204986, C1-204554, C1-205145 remove same EN</w:t>
            </w:r>
          </w:p>
          <w:p w:rsidR="007F3FE5" w:rsidRDefault="007F3FE5" w:rsidP="00862B7F">
            <w:pPr>
              <w:rPr>
                <w:rFonts w:cs="Arial"/>
              </w:rPr>
            </w:pPr>
          </w:p>
          <w:p w:rsidR="00E67AD0" w:rsidRDefault="00E67AD0" w:rsidP="00862B7F">
            <w:pPr>
              <w:rPr>
                <w:rFonts w:cs="Arial"/>
              </w:rPr>
            </w:pPr>
          </w:p>
          <w:p w:rsidR="00E67AD0" w:rsidRDefault="00E67AD0" w:rsidP="00862B7F">
            <w:pPr>
              <w:rPr>
                <w:rFonts w:cs="Arial"/>
              </w:rPr>
            </w:pPr>
          </w:p>
          <w:p w:rsidR="007F3FE5" w:rsidRPr="00D95972" w:rsidRDefault="007F3FE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7" w:history="1">
              <w:r w:rsidR="00862B7F">
                <w:rPr>
                  <w:rStyle w:val="Hyperlink"/>
                </w:rPr>
                <w:t>C1-205146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proofErr w:type="spellStart"/>
            <w:r>
              <w:rPr>
                <w:rFonts w:cs="Arial"/>
              </w:rPr>
              <w:t>Yanchao</w:t>
            </w:r>
            <w:proofErr w:type="spellEnd"/>
            <w:r>
              <w:rPr>
                <w:rFonts w:cs="Arial"/>
              </w:rPr>
              <w:t>, Thu, 11.20</w:t>
            </w:r>
          </w:p>
          <w:p w:rsidR="0088027B" w:rsidRPr="00D95972" w:rsidRDefault="0088027B" w:rsidP="00862B7F">
            <w:pPr>
              <w:rPr>
                <w:rFonts w:cs="Arial"/>
              </w:rPr>
            </w:pPr>
            <w:r>
              <w:rPr>
                <w:rFonts w:cs="Arial"/>
              </w:rPr>
              <w:t>First change and second change not needed, i.e. CR not needed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8" w:history="1">
              <w:r w:rsidR="00862B7F">
                <w:rPr>
                  <w:rStyle w:val="Hyperlink"/>
                </w:rPr>
                <w:t>C1-205160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t>Amer, Fri, 00:06</w:t>
            </w:r>
          </w:p>
          <w:p w:rsidR="0053280C" w:rsidRDefault="0053280C" w:rsidP="00862B7F">
            <w:pPr>
              <w:rPr>
                <w:rFonts w:cs="Arial"/>
              </w:rPr>
            </w:pPr>
            <w:r>
              <w:rPr>
                <w:rFonts w:cs="Arial"/>
              </w:rPr>
              <w:t>Why is anything unclear</w:t>
            </w:r>
          </w:p>
          <w:p w:rsidR="00380712" w:rsidRDefault="00380712" w:rsidP="00862B7F">
            <w:pPr>
              <w:rPr>
                <w:rFonts w:cs="Arial"/>
              </w:rPr>
            </w:pPr>
          </w:p>
          <w:p w:rsidR="00380712" w:rsidRDefault="00380712" w:rsidP="00862B7F">
            <w:pPr>
              <w:rPr>
                <w:rFonts w:cs="Arial"/>
              </w:rPr>
            </w:pPr>
            <w:r>
              <w:rPr>
                <w:rFonts w:cs="Arial"/>
              </w:rPr>
              <w:t xml:space="preserve">Lazaros, </w:t>
            </w:r>
            <w:proofErr w:type="gramStart"/>
            <w:r>
              <w:rPr>
                <w:rFonts w:cs="Arial"/>
              </w:rPr>
              <w:t>Fri,  17</w:t>
            </w:r>
            <w:proofErr w:type="gramEnd"/>
            <w:r>
              <w:rPr>
                <w:rFonts w:cs="Arial"/>
              </w:rPr>
              <w:t>:18</w:t>
            </w:r>
          </w:p>
          <w:p w:rsidR="00380712" w:rsidRPr="00D95972" w:rsidRDefault="00380712" w:rsidP="00862B7F">
            <w:pPr>
              <w:rPr>
                <w:rFonts w:cs="Arial"/>
              </w:rPr>
            </w:pPr>
            <w:r>
              <w:rPr>
                <w:rFonts w:cs="Arial"/>
              </w:rPr>
              <w:t>explains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1E035E" w:rsidP="00862B7F">
            <w:hyperlink r:id="rId309" w:history="1">
              <w:r w:rsidR="00862B7F">
                <w:rPr>
                  <w:rStyle w:val="Hyperlink"/>
                </w:rPr>
                <w:t>C1-205168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D95972"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5069F3" w:rsidRDefault="00862B7F" w:rsidP="00862B7F">
            <w:pPr>
              <w:rPr>
                <w:rFonts w:cs="Arial"/>
                <w:lang w:val="en-US"/>
              </w:rPr>
            </w:pPr>
            <w:r>
              <w:t>5WWC</w:t>
            </w:r>
          </w:p>
        </w:tc>
        <w:tc>
          <w:tcPr>
            <w:tcW w:w="1088" w:type="dxa"/>
            <w:tcBorders>
              <w:top w:val="single" w:sz="4" w:space="0" w:color="auto"/>
              <w:bottom w:val="single" w:sz="4" w:space="0" w:color="auto"/>
            </w:tcBorders>
          </w:tcPr>
          <w:p w:rsidR="00862B7F" w:rsidRPr="00D95972" w:rsidRDefault="00862B7F" w:rsidP="00862B7F">
            <w:pPr>
              <w:rPr>
                <w:rFonts w:cs="Arial"/>
                <w:color w:val="FF0000"/>
              </w:rPr>
            </w:pPr>
          </w:p>
        </w:tc>
        <w:tc>
          <w:tcPr>
            <w:tcW w:w="4191" w:type="dxa"/>
            <w:gridSpan w:val="3"/>
            <w:tcBorders>
              <w:top w:val="single" w:sz="4" w:space="0" w:color="auto"/>
              <w:bottom w:val="single" w:sz="4" w:space="0" w:color="auto"/>
            </w:tcBorders>
          </w:tcPr>
          <w:p w:rsidR="00862B7F" w:rsidRPr="00D95972" w:rsidRDefault="00862B7F" w:rsidP="00862B7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color w:val="000000"/>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CT aspects on wireless and wireline c</w:t>
            </w:r>
            <w:r w:rsidRPr="005F42B7">
              <w:t>onvergence for the 5G system architecture</w:t>
            </w:r>
          </w:p>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0412A1" w:rsidRDefault="001E035E" w:rsidP="00862B7F">
            <w:pPr>
              <w:rPr>
                <w:rFonts w:cs="Arial"/>
              </w:rPr>
            </w:pPr>
            <w:hyperlink r:id="rId310" w:history="1">
              <w:r w:rsidR="00862B7F">
                <w:rPr>
                  <w:rStyle w:val="Hyperlink"/>
                </w:rPr>
                <w:t>C1-204589</w:t>
              </w:r>
            </w:hyperlink>
          </w:p>
        </w:tc>
        <w:tc>
          <w:tcPr>
            <w:tcW w:w="4191" w:type="dxa"/>
            <w:gridSpan w:val="3"/>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 xml:space="preserve">CR 2220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0412A1" w:rsidRDefault="00862B7F" w:rsidP="00862B7F">
            <w:pPr>
              <w:rPr>
                <w:rFonts w:cs="Arial"/>
              </w:rPr>
            </w:pPr>
            <w:r>
              <w:rPr>
                <w:rFonts w:cs="Arial"/>
              </w:rPr>
              <w:lastRenderedPageBreak/>
              <w:t>Revision of C1-204013</w:t>
            </w: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1E035E" w:rsidP="00862B7F">
            <w:pPr>
              <w:rPr>
                <w:rFonts w:cs="Arial"/>
                <w:color w:val="000000"/>
              </w:rPr>
            </w:pPr>
            <w:hyperlink r:id="rId311" w:history="1">
              <w:r w:rsidR="00862B7F">
                <w:rPr>
                  <w:rStyle w:val="Hyperlink"/>
                </w:rPr>
                <w:t>C1-204593</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F3695" w:rsidP="00862B7F">
            <w:pPr>
              <w:rPr>
                <w:rFonts w:cs="Arial"/>
                <w:color w:val="000000"/>
              </w:rPr>
            </w:pPr>
            <w:r>
              <w:rPr>
                <w:rFonts w:cs="Arial"/>
                <w:color w:val="000000"/>
              </w:rPr>
              <w:t>Joy, Thu, 09:15</w:t>
            </w:r>
          </w:p>
          <w:p w:rsidR="00CF3695" w:rsidRDefault="00CF3695" w:rsidP="00862B7F">
            <w:r>
              <w:t>W-CP EAP connection should be referenced to TS23.316 somewhere</w:t>
            </w:r>
          </w:p>
          <w:p w:rsidR="008C1EEF" w:rsidRDefault="008C1EEF" w:rsidP="00862B7F"/>
          <w:p w:rsidR="008C1EEF" w:rsidRDefault="008C1EEF" w:rsidP="00862B7F">
            <w:r>
              <w:t>Roozbeh, Thu, 11:17</w:t>
            </w:r>
          </w:p>
          <w:p w:rsidR="008C1EEF" w:rsidRDefault="008C1EEF" w:rsidP="00862B7F">
            <w:r>
              <w:t>Rewording</w:t>
            </w:r>
          </w:p>
          <w:p w:rsidR="002A25EC" w:rsidRDefault="002A25EC" w:rsidP="00862B7F"/>
          <w:p w:rsidR="002A25EC" w:rsidRDefault="002A25EC" w:rsidP="00862B7F">
            <w:r>
              <w:t>Ivo, Fri, 14:04</w:t>
            </w:r>
          </w:p>
          <w:p w:rsidR="002A25EC" w:rsidRDefault="002A25EC" w:rsidP="00862B7F">
            <w:r>
              <w:t>rev</w:t>
            </w:r>
          </w:p>
          <w:p w:rsidR="008C1EEF" w:rsidRPr="00D223F4" w:rsidRDefault="008C1EEF" w:rsidP="00862B7F">
            <w:pPr>
              <w:rPr>
                <w:rFonts w:cs="Arial"/>
                <w:color w:val="000000"/>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color w:val="000000"/>
              </w:rPr>
            </w:pPr>
            <w:r>
              <w:rPr>
                <w:rFonts w:cs="Arial"/>
                <w:color w:val="000000"/>
              </w:rPr>
              <w:t>Withdrawn</w:t>
            </w:r>
          </w:p>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1E035E" w:rsidP="00862B7F">
            <w:pPr>
              <w:rPr>
                <w:rFonts w:cs="Arial"/>
                <w:color w:val="000000"/>
              </w:rPr>
            </w:pPr>
            <w:hyperlink r:id="rId312" w:history="1">
              <w:r w:rsidR="00862B7F">
                <w:rPr>
                  <w:rStyle w:val="Hyperlink"/>
                </w:rPr>
                <w:t>C1-204602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1E035E" w:rsidP="00862B7F">
            <w:pPr>
              <w:rPr>
                <w:rFonts w:cs="Arial"/>
                <w:color w:val="000000"/>
              </w:rPr>
            </w:pPr>
            <w:hyperlink r:id="rId313" w:history="1">
              <w:r w:rsidR="00862B7F">
                <w:rPr>
                  <w:rStyle w:val="Hyperlink"/>
                </w:rPr>
                <w:t>C1-204777</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1E035E" w:rsidP="00862B7F">
            <w:pPr>
              <w:rPr>
                <w:rFonts w:cs="Arial"/>
                <w:color w:val="000000"/>
              </w:rPr>
            </w:pPr>
            <w:hyperlink r:id="rId314" w:history="1">
              <w:r w:rsidR="00862B7F">
                <w:rPr>
                  <w:rStyle w:val="Hyperlink"/>
                </w:rPr>
                <w:t>C1-205172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PARLOS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 xml:space="preserve">CT aspects of </w:t>
            </w:r>
            <w:r w:rsidRPr="007628A3">
              <w:t>System enhancements for Provision of Access to Restricted Local Operator Services by Unauthenticated UEs</w:t>
            </w:r>
          </w:p>
          <w:p w:rsidR="00862B7F" w:rsidRDefault="00862B7F" w:rsidP="00862B7F"/>
          <w:p w:rsidR="00862B7F" w:rsidRPr="00D95972" w:rsidRDefault="00862B7F" w:rsidP="00862B7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862F53" w:rsidRDefault="001E035E" w:rsidP="00862B7F">
            <w:pPr>
              <w:rPr>
                <w:rFonts w:cs="Arial"/>
              </w:rPr>
            </w:pPr>
            <w:hyperlink r:id="rId315" w:history="1">
              <w:r w:rsidR="00862B7F">
                <w:rPr>
                  <w:rStyle w:val="Hyperlink"/>
                </w:rPr>
                <w:t>C1-205137</w:t>
              </w:r>
            </w:hyperlink>
          </w:p>
        </w:tc>
        <w:tc>
          <w:tcPr>
            <w:tcW w:w="4191" w:type="dxa"/>
            <w:gridSpan w:val="3"/>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862F53" w:rsidRDefault="00862B7F" w:rsidP="00862B7F">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bookmarkStart w:id="19" w:name="_Hlk42849210"/>
            <w:r>
              <w:t>5G_</w:t>
            </w:r>
            <w:r>
              <w:rPr>
                <w:rFonts w:hint="eastAsia"/>
                <w:lang w:eastAsia="zh-CN"/>
              </w:rPr>
              <w:t>eLCS</w:t>
            </w:r>
            <w:r>
              <w:rPr>
                <w:lang w:eastAsia="zh-CN"/>
              </w:rPr>
              <w:t xml:space="preserve"> </w:t>
            </w:r>
            <w:bookmarkEnd w:id="19"/>
            <w:r>
              <w:rPr>
                <w:lang w:eastAsia="zh-CN"/>
              </w:rPr>
              <w:t>(CT4)</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6A24DD">
              <w:t xml:space="preserve">CT aspects of Enhancement to the 5GC </w:t>
            </w:r>
            <w:proofErr w:type="spellStart"/>
            <w:r w:rsidRPr="006A24DD">
              <w:t>LoCation</w:t>
            </w:r>
            <w:proofErr w:type="spellEnd"/>
            <w:r w:rsidRPr="006A24DD">
              <w:t xml:space="preserve"> Services</w:t>
            </w:r>
          </w:p>
          <w:p w:rsidR="00862B7F" w:rsidRDefault="00862B7F" w:rsidP="00862B7F"/>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1E035E" w:rsidP="00862B7F">
            <w:pPr>
              <w:overflowPunct/>
              <w:autoSpaceDE/>
              <w:autoSpaceDN/>
              <w:adjustRightInd/>
              <w:textAlignment w:val="auto"/>
              <w:rPr>
                <w:rFonts w:cs="Arial"/>
                <w:color w:val="000000"/>
                <w:lang w:val="en-US"/>
              </w:rPr>
            </w:pPr>
            <w:hyperlink r:id="rId316" w:history="1">
              <w:r w:rsidR="00862B7F">
                <w:rPr>
                  <w:rStyle w:val="Hyperlink"/>
                </w:rPr>
                <w:t>C1-204997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CR to support including an </w:t>
            </w:r>
            <w:proofErr w:type="spellStart"/>
            <w:r>
              <w:rPr>
                <w:rFonts w:cs="Arial"/>
              </w:rPr>
              <w:t>eLCS</w:t>
            </w:r>
            <w:proofErr w:type="spellEnd"/>
            <w:r>
              <w:rPr>
                <w:rFonts w:cs="Arial"/>
              </w:rPr>
              <w:t xml:space="preserve"> Event Report Ack in DL NAS message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lang w:val="en-US"/>
              </w:rPr>
            </w:pPr>
            <w:r>
              <w:rPr>
                <w:rFonts w:cs="Arial"/>
                <w:lang w:val="en-US"/>
              </w:rPr>
              <w:t>Revision of C1-203364</w:t>
            </w:r>
          </w:p>
          <w:p w:rsidR="00271D3D" w:rsidRDefault="00271D3D" w:rsidP="00862B7F">
            <w:pPr>
              <w:rPr>
                <w:rFonts w:cs="Arial"/>
                <w:lang w:val="en-US"/>
              </w:rPr>
            </w:pPr>
          </w:p>
          <w:p w:rsidR="00271D3D" w:rsidRDefault="00271D3D" w:rsidP="00862B7F">
            <w:pPr>
              <w:rPr>
                <w:rFonts w:cs="Arial"/>
                <w:lang w:val="en-US"/>
              </w:rPr>
            </w:pPr>
            <w:r>
              <w:rPr>
                <w:rFonts w:cs="Arial"/>
                <w:lang w:val="en-US"/>
              </w:rPr>
              <w:t>Mikael, Fri, 14:44</w:t>
            </w:r>
          </w:p>
          <w:p w:rsidR="00271D3D" w:rsidRDefault="00271D3D" w:rsidP="00862B7F">
            <w:pPr>
              <w:rPr>
                <w:rFonts w:cs="Arial"/>
                <w:lang w:val="en-US"/>
              </w:rPr>
            </w:pPr>
            <w:r>
              <w:rPr>
                <w:rFonts w:cs="Arial"/>
                <w:lang w:val="en-US"/>
              </w:rPr>
              <w:t>Not in favor of this optimization, feature works with current protocol</w:t>
            </w:r>
          </w:p>
          <w:p w:rsidR="00271D3D" w:rsidRPr="0001574B"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1E035E" w:rsidP="00862B7F">
            <w:pPr>
              <w:overflowPunct/>
              <w:autoSpaceDE/>
              <w:autoSpaceDN/>
              <w:adjustRightInd/>
              <w:textAlignment w:val="auto"/>
              <w:rPr>
                <w:rFonts w:cs="Arial"/>
                <w:color w:val="000000"/>
                <w:lang w:val="en-US"/>
              </w:rPr>
            </w:pPr>
            <w:hyperlink r:id="rId317" w:history="1">
              <w:r w:rsidR="00862B7F">
                <w:rPr>
                  <w:rStyle w:val="Hyperlink"/>
                </w:rPr>
                <w:t>C1-204999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C1-203365</w:t>
            </w:r>
          </w:p>
          <w:p w:rsidR="00271D3D" w:rsidRDefault="00271D3D" w:rsidP="00862B7F">
            <w:pPr>
              <w:rPr>
                <w:rFonts w:cs="Arial"/>
              </w:rPr>
            </w:pPr>
          </w:p>
          <w:p w:rsidR="00271D3D" w:rsidRDefault="00271D3D" w:rsidP="00271D3D">
            <w:pPr>
              <w:rPr>
                <w:rFonts w:cs="Arial"/>
                <w:lang w:val="en-US"/>
              </w:rPr>
            </w:pPr>
            <w:r>
              <w:rPr>
                <w:rFonts w:cs="Arial"/>
                <w:lang w:val="en-US"/>
              </w:rPr>
              <w:t>Mikael, Fri, 14:44</w:t>
            </w:r>
          </w:p>
          <w:p w:rsidR="00271D3D" w:rsidRDefault="00271D3D" w:rsidP="00271D3D">
            <w:pPr>
              <w:rPr>
                <w:rFonts w:cs="Arial"/>
                <w:lang w:val="en-US"/>
              </w:rPr>
            </w:pPr>
            <w:r>
              <w:rPr>
                <w:rFonts w:cs="Arial"/>
                <w:lang w:val="en-US"/>
              </w:rPr>
              <w:t>Fine to add the procedure, but it needs to be completed</w:t>
            </w:r>
          </w:p>
          <w:p w:rsidR="00271D3D" w:rsidRPr="00271D3D"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1E035E" w:rsidP="00862B7F">
            <w:pPr>
              <w:overflowPunct/>
              <w:autoSpaceDE/>
              <w:autoSpaceDN/>
              <w:adjustRightInd/>
              <w:textAlignment w:val="auto"/>
              <w:rPr>
                <w:rFonts w:cs="Arial"/>
                <w:color w:val="000000"/>
                <w:lang w:val="en-US"/>
              </w:rPr>
            </w:pPr>
            <w:hyperlink r:id="rId318" w:history="1">
              <w:r w:rsidR="00862B7F">
                <w:rPr>
                  <w:rStyle w:val="Hyperlink"/>
                </w:rPr>
                <w:t>C1-205058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17E2D" w:rsidP="00862B7F">
            <w:pPr>
              <w:rPr>
                <w:rFonts w:cs="Arial"/>
              </w:rPr>
            </w:pPr>
            <w:r>
              <w:rPr>
                <w:rFonts w:cs="Arial"/>
              </w:rPr>
              <w:t>Sunghoon, Fri, 10:59</w:t>
            </w:r>
          </w:p>
          <w:p w:rsidR="00B17E2D" w:rsidRPr="00D95972" w:rsidRDefault="00B17E2D" w:rsidP="00862B7F">
            <w:pPr>
              <w:rPr>
                <w:rFonts w:cs="Arial"/>
              </w:rPr>
            </w:pPr>
            <w:r>
              <w:rPr>
                <w:rFonts w:cs="Arial"/>
              </w:rPr>
              <w:t>comments</w:t>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B33814" w:rsidRDefault="00862B7F" w:rsidP="00862B7F">
            <w:pPr>
              <w:rPr>
                <w:rFonts w:cs="Arial"/>
                <w:color w:val="FF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V2XAPP</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V2XAPP</w:t>
            </w:r>
          </w:p>
          <w:p w:rsidR="00862B7F" w:rsidRDefault="00862B7F" w:rsidP="00862B7F"/>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19" w:history="1">
              <w:r w:rsidR="00862B7F">
                <w:rPr>
                  <w:rStyle w:val="Hyperlink"/>
                </w:rPr>
                <w:t>C1-204625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0001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0" w:history="1">
              <w:r w:rsidR="00862B7F">
                <w:rPr>
                  <w:rStyle w:val="Hyperlink"/>
                </w:rPr>
                <w:t>C1-204626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1" w:history="1">
              <w:r w:rsidR="00862B7F">
                <w:rPr>
                  <w:rStyle w:val="Hyperlink"/>
                </w:rPr>
                <w:t>C1-204627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2" w:history="1">
              <w:r w:rsidR="00862B7F">
                <w:rPr>
                  <w:rStyle w:val="Hyperlink"/>
                </w:rPr>
                <w:t>C1-204628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3" w:history="1">
              <w:r w:rsidR="00862B7F">
                <w:rPr>
                  <w:rStyle w:val="Hyperlink"/>
                </w:rPr>
                <w:t>C1-204629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4" w:history="1">
              <w:r w:rsidR="00862B7F">
                <w:rPr>
                  <w:rStyle w:val="Hyperlink"/>
                </w:rPr>
                <w:t>C1-204630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5" w:history="1">
              <w:r w:rsidR="00862B7F">
                <w:rPr>
                  <w:rStyle w:val="Hyperlink"/>
                </w:rPr>
                <w:t>C1-204631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6" w:history="1">
              <w:r w:rsidR="00862B7F">
                <w:rPr>
                  <w:rStyle w:val="Hyperlink"/>
                </w:rPr>
                <w:t>C1-204632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7" w:history="1">
              <w:r w:rsidR="00862B7F">
                <w:rPr>
                  <w:rStyle w:val="Hyperlink"/>
                </w:rPr>
                <w:t>C1-204633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8" w:history="1">
              <w:r w:rsidR="00862B7F">
                <w:rPr>
                  <w:rStyle w:val="Hyperlink"/>
                </w:rPr>
                <w:t>C1-204636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29" w:history="1">
              <w:r w:rsidR="00862B7F">
                <w:rPr>
                  <w:rStyle w:val="Hyperlink"/>
                </w:rPr>
                <w:t>C1-204637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0" w:history="1">
              <w:r w:rsidR="00862B7F">
                <w:rPr>
                  <w:rStyle w:val="Hyperlink"/>
                </w:rPr>
                <w:t>C1-204638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1" w:history="1">
              <w:r w:rsidR="00862B7F">
                <w:rPr>
                  <w:rStyle w:val="Hyperlink"/>
                </w:rPr>
                <w:t>C1-204783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2" w:history="1">
              <w:r w:rsidR="00862B7F">
                <w:rPr>
                  <w:rStyle w:val="Hyperlink"/>
                </w:rPr>
                <w:t>C1-204979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3" w:history="1">
              <w:r w:rsidR="00862B7F">
                <w:rPr>
                  <w:rStyle w:val="Hyperlink"/>
                </w:rPr>
                <w:t>C1-204980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4" w:history="1">
              <w:r w:rsidR="00862B7F">
                <w:rPr>
                  <w:rStyle w:val="Hyperlink"/>
                </w:rPr>
                <w:t>C1-204981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5" w:history="1">
              <w:r w:rsidR="00862B7F">
                <w:rPr>
                  <w:rStyle w:val="Hyperlink"/>
                </w:rPr>
                <w:t>C1-204982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6" w:history="1">
              <w:r w:rsidR="00862B7F">
                <w:rPr>
                  <w:rStyle w:val="Hyperlink"/>
                </w:rPr>
                <w:t>C1-204983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7" w:history="1">
              <w:r w:rsidR="00862B7F">
                <w:rPr>
                  <w:rStyle w:val="Hyperlink"/>
                </w:rPr>
                <w:t>C1-204984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8" w:history="1">
              <w:r w:rsidR="00862B7F">
                <w:rPr>
                  <w:rStyle w:val="Hyperlink"/>
                </w:rPr>
                <w:t>C1-204985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39" w:history="1">
              <w:r w:rsidR="00862B7F">
                <w:rPr>
                  <w:rStyle w:val="Hyperlink"/>
                </w:rPr>
                <w:t>C1-205088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40" w:history="1">
              <w:r w:rsidR="00862B7F">
                <w:rPr>
                  <w:rStyle w:val="Hyperlink"/>
                </w:rPr>
                <w:t>C1-205164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41" w:history="1">
              <w:r w:rsidR="00862B7F">
                <w:rPr>
                  <w:rStyle w:val="Hyperlink"/>
                </w:rPr>
                <w:t>C1-205165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342" w:history="1">
              <w:r w:rsidR="00862B7F">
                <w:rPr>
                  <w:rStyle w:val="Hyperlink"/>
                </w:rPr>
                <w:t>C1-205166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eV2XARC</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eV2XARC</w:t>
            </w:r>
          </w:p>
          <w:p w:rsidR="00862B7F" w:rsidRDefault="00862B7F" w:rsidP="00862B7F"/>
          <w:p w:rsidR="00862B7F" w:rsidRDefault="00862B7F" w:rsidP="00862B7F">
            <w:pPr>
              <w:rPr>
                <w:rFonts w:eastAsia="Batang" w:cs="Arial"/>
                <w:color w:val="FF0000"/>
                <w:lang w:val="en-US" w:eastAsia="ko-KR"/>
              </w:rPr>
            </w:pP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3" w:history="1">
              <w:r w:rsidR="00862B7F">
                <w:rPr>
                  <w:rStyle w:val="Hyperlink"/>
                </w:rPr>
                <w:t>C1-204556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security policy determination based on more than one V2X service</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7268D6"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4" w:history="1">
              <w:r w:rsidR="00862B7F">
                <w:rPr>
                  <w:rStyle w:val="Hyperlink"/>
                </w:rPr>
                <w:t>C1-204557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5" w:history="1">
              <w:r w:rsidR="00862B7F">
                <w:rPr>
                  <w:rStyle w:val="Hyperlink"/>
                </w:rPr>
                <w:t>C1-204558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Change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6" w:history="1">
              <w:r w:rsidR="00862B7F">
                <w:rPr>
                  <w:rStyle w:val="Hyperlink"/>
                </w:rPr>
                <w:t>C1-204559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Update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7" w:history="1">
              <w:r w:rsidR="00862B7F">
                <w:rPr>
                  <w:rStyle w:val="Hyperlink"/>
                </w:rPr>
                <w:t>C1-204560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Remove repeated communication mode in 6.1.1</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8" w:history="1">
              <w:r w:rsidR="00862B7F">
                <w:rPr>
                  <w:rStyle w:val="Hyperlink"/>
                </w:rPr>
                <w:t>C1-204561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in limited service state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49" w:history="1">
              <w:r w:rsidR="00862B7F">
                <w:rPr>
                  <w:rStyle w:val="Hyperlink"/>
                </w:rPr>
                <w:t>C1-204562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UE requested V2XP into +CSUEPOLICY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0" w:history="1">
              <w:r w:rsidR="00862B7F">
                <w:rPr>
                  <w:rStyle w:val="Hyperlink"/>
                </w:rPr>
                <w:t>C1-204563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Service area </w:t>
            </w:r>
            <w:proofErr w:type="spellStart"/>
            <w:r>
              <w:t>restriciton</w:t>
            </w:r>
            <w:proofErr w:type="spellEnd"/>
            <w:r>
              <w:t xml:space="preserve"> not applicable to SR for PC5 V2X</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1" w:history="1">
              <w:r w:rsidR="00862B7F">
                <w:rPr>
                  <w:rStyle w:val="Hyperlink"/>
                </w:rPr>
                <w:t>C1-204573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the missing abbreviation</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2" w:history="1">
              <w:r w:rsidR="00862B7F">
                <w:rPr>
                  <w:rStyle w:val="Hyperlink"/>
                </w:rPr>
                <w:t>C1-204579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V2XP UE policy part</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3" w:history="1">
              <w:r w:rsidR="00862B7F">
                <w:rPr>
                  <w:rStyle w:val="Hyperlink"/>
                </w:rPr>
                <w:t>C1-204580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PC5</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4" w:history="1">
              <w:r w:rsidR="00862B7F">
                <w:rPr>
                  <w:rStyle w:val="Hyperlink"/>
                </w:rPr>
                <w:t>C1-204581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Corrections in UE policies for V2X communication over </w:t>
            </w:r>
            <w:proofErr w:type="spellStart"/>
            <w:r>
              <w:t>Uu</w:t>
            </w:r>
            <w:proofErr w:type="spellEnd"/>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5" w:history="1">
              <w:r w:rsidR="00862B7F">
                <w:rPr>
                  <w:rStyle w:val="Hyperlink"/>
                </w:rPr>
                <w:t>C1-204</w:t>
              </w:r>
              <w:r w:rsidR="00862B7F">
                <w:rPr>
                  <w:rStyle w:val="Hyperlink"/>
                </w:rPr>
                <w:t>5</w:t>
              </w:r>
              <w:r w:rsidR="00862B7F">
                <w:rPr>
                  <w:rStyle w:val="Hyperlink"/>
                </w:rPr>
                <w:t>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Discussion on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6" w:history="1">
              <w:r w:rsidR="00862B7F">
                <w:rPr>
                  <w:rStyle w:val="Hyperlink"/>
                </w:rPr>
                <w:t>C1-204584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7" w:history="1">
              <w:r w:rsidR="00862B7F">
                <w:rPr>
                  <w:rStyle w:val="Hyperlink"/>
                </w:rPr>
                <w:t>C1-204585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C1-203128</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8" w:history="1">
              <w:r w:rsidR="00862B7F">
                <w:rPr>
                  <w:rStyle w:val="Hyperlink"/>
                </w:rPr>
                <w:t>C1-204597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PC5 unicast signalling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59" w:history="1">
              <w:r w:rsidR="00862B7F">
                <w:rPr>
                  <w:rStyle w:val="Hyperlink"/>
                </w:rPr>
                <w:t>C1-204598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roofErr w:type="spellStart"/>
            <w:r>
              <w:t>Knpr</w:t>
            </w:r>
            <w:proofErr w:type="spellEnd"/>
            <w:r>
              <w:t xml:space="preserve"> ID and </w:t>
            </w:r>
            <w:proofErr w:type="spellStart"/>
            <w:r>
              <w:t>Knpr-sess</w:t>
            </w:r>
            <w:proofErr w:type="spellEnd"/>
            <w:r>
              <w:t xml:space="preserve"> ID</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0" w:history="1">
              <w:r w:rsidR="00862B7F">
                <w:rPr>
                  <w:rStyle w:val="Hyperlink"/>
                </w:rPr>
                <w:t>C1-204717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of Layer-2 ID for unicast</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ASUSTeK</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1" w:history="1">
              <w:r w:rsidR="00862B7F">
                <w:rPr>
                  <w:rStyle w:val="Hyperlink"/>
                </w:rPr>
                <w:t>C1-204739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QoS flow descriptions IE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2" w:history="1">
              <w:r w:rsidR="00862B7F">
                <w:rPr>
                  <w:rStyle w:val="Hyperlink"/>
                </w:rPr>
                <w:t>C1-204740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 of “Privacy timer” </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3" w:history="1">
              <w:r w:rsidR="00862B7F">
                <w:rPr>
                  <w:rStyle w:val="Hyperlink"/>
                </w:rPr>
                <w:t>C1-204756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T5003</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4" w:history="1">
              <w:r w:rsidR="00862B7F">
                <w:rPr>
                  <w:rStyle w:val="Hyperlink"/>
                </w:rPr>
                <w:t>C1-204757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normal stop of T5009</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5" w:history="1">
              <w:r w:rsidR="00862B7F">
                <w:rPr>
                  <w:rStyle w:val="Hyperlink"/>
                </w:rPr>
                <w:t>C1-204758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the keep alive procedure conflict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6" w:history="1">
              <w:r w:rsidR="00862B7F">
                <w:rPr>
                  <w:rStyle w:val="Hyperlink"/>
                </w:rPr>
                <w:t>C1-204759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for groupcast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7" w:history="1">
              <w:r w:rsidR="00862B7F">
                <w:rPr>
                  <w:rStyle w:val="Hyperlink"/>
                </w:rPr>
                <w:t>C1-204760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Reflect the V2X service id in the accept message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8" w:history="1">
              <w:r w:rsidR="00862B7F">
                <w:rPr>
                  <w:rStyle w:val="Hyperlink"/>
                </w:rPr>
                <w:t>C1-204761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handling of broadcast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69" w:history="1">
              <w:r w:rsidR="00862B7F">
                <w:rPr>
                  <w:rStyle w:val="Hyperlink"/>
                </w:rPr>
                <w:t>C1-204762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link release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0" w:history="1">
              <w:r w:rsidR="00862B7F">
                <w:rPr>
                  <w:rStyle w:val="Hyperlink"/>
                </w:rPr>
                <w:t>C1-204797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V2XP statement</w:t>
            </w:r>
          </w:p>
        </w:tc>
        <w:tc>
          <w:tcPr>
            <w:tcW w:w="1767" w:type="dxa"/>
            <w:tcBorders>
              <w:top w:val="single" w:sz="4" w:space="0" w:color="auto"/>
              <w:bottom w:val="single" w:sz="4" w:space="0" w:color="auto"/>
            </w:tcBorders>
            <w:shd w:val="clear" w:color="auto" w:fill="FFFF00"/>
          </w:tcPr>
          <w:p w:rsidR="00862B7F" w:rsidRPr="00D95972" w:rsidRDefault="00862B7F" w:rsidP="00862B7F">
            <w:r>
              <w:t>ZTE / Joy</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0017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1" w:history="1">
              <w:r w:rsidR="00862B7F">
                <w:rPr>
                  <w:rStyle w:val="Hyperlink"/>
                </w:rPr>
                <w:t>C1-204804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2" w:history="1">
              <w:r w:rsidR="00862B7F">
                <w:rPr>
                  <w:rStyle w:val="Hyperlink"/>
                </w:rPr>
                <w:t>C1-204809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Discussion on Multiple Unicast link establishment triggered by one Direct Link Est </w:t>
            </w:r>
            <w:proofErr w:type="spellStart"/>
            <w:r>
              <w:t>Req</w:t>
            </w:r>
            <w:proofErr w:type="spellEnd"/>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proofErr w:type="gramStart"/>
            <w:r>
              <w:t>discussion  24.587</w:t>
            </w:r>
            <w:proofErr w:type="gramEnd"/>
            <w: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3" w:history="1">
              <w:r w:rsidR="00862B7F">
                <w:rPr>
                  <w:rStyle w:val="Hyperlink"/>
                </w:rPr>
                <w:t>C1-204810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Integrity and ciphering of PC5 signalling and user plane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4" w:history="1">
              <w:r w:rsidR="00862B7F">
                <w:rPr>
                  <w:rStyle w:val="Hyperlink"/>
                </w:rPr>
                <w:t>C1-204811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KNRP ID conflict</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HiSilicon</w:t>
            </w:r>
            <w:proofErr w:type="spellEnd"/>
            <w:r>
              <w:t xml:space="preserve">,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5" w:history="1">
              <w:r w:rsidR="00862B7F">
                <w:rPr>
                  <w:rStyle w:val="Hyperlink"/>
                </w:rPr>
                <w:t>C1-204812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requirements for V2X communication</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6" w:history="1">
              <w:r w:rsidR="00862B7F">
                <w:rPr>
                  <w:rStyle w:val="Hyperlink"/>
                </w:rPr>
                <w:t>C1-204813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Correcting editorial errors on Key parameter name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7" w:history="1">
              <w:r w:rsidR="00862B7F">
                <w:rPr>
                  <w:rStyle w:val="Hyperlink"/>
                </w:rPr>
                <w:t>C1-204814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Inconsistent security policy during PC5 unicast link modification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8" w:history="1">
              <w:r w:rsidR="00862B7F">
                <w:rPr>
                  <w:rStyle w:val="Hyperlink"/>
                </w:rPr>
                <w:t>C1-204815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Abnormal cases in the target UE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79" w:history="1">
              <w:r w:rsidR="00862B7F">
                <w:rPr>
                  <w:rStyle w:val="Hyperlink"/>
                </w:rPr>
                <w:t>C1-204816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PC5 unicast link establishment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0" w:history="1">
              <w:r w:rsidR="00862B7F">
                <w:rPr>
                  <w:rStyle w:val="Hyperlink"/>
                </w:rPr>
                <w:t>C1-204817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 ciphering protection algorithm</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1" w:history="1">
              <w:r w:rsidR="00862B7F">
                <w:rPr>
                  <w:rStyle w:val="Hyperlink"/>
                </w:rPr>
                <w:t>C1-204915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Minor correction on V2X over NR-PC5 in EPC</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0028 </w:t>
            </w:r>
            <w: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2" w:history="1">
              <w:r w:rsidR="00862B7F">
                <w:rPr>
                  <w:rStyle w:val="Hyperlink"/>
                </w:rPr>
                <w:t>C1-204916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V2X policy for EPC interworking</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3" w:history="1">
              <w:r w:rsidR="00862B7F">
                <w:rPr>
                  <w:rStyle w:val="Hyperlink"/>
                </w:rPr>
                <w:t>C1-204996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Work plan for the CT1 part of eV2XARC</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4" w:history="1">
              <w:r w:rsidR="00862B7F">
                <w:rPr>
                  <w:rStyle w:val="Hyperlink"/>
                </w:rPr>
                <w:t>C1-205003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Indication of security protection activation to lower layer</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72C91" w:rsidP="00862B7F">
            <w:r>
              <w:t>Roozbeh, Fri, 06:26</w:t>
            </w:r>
          </w:p>
          <w:p w:rsidR="00B72C91" w:rsidRPr="00D95972" w:rsidRDefault="00B72C91" w:rsidP="00862B7F">
            <w:r>
              <w:t>Many comments, CR should NOT progress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5" w:history="1">
              <w:r w:rsidR="00862B7F">
                <w:rPr>
                  <w:rStyle w:val="Hyperlink"/>
                </w:rPr>
                <w:t>C1-205009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on timers</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6" w:history="1">
              <w:r w:rsidR="00862B7F">
                <w:rPr>
                  <w:rStyle w:val="Hyperlink"/>
                </w:rPr>
                <w:t>C1-205012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Privacy timer running</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7" w:history="1">
              <w:r w:rsidR="00862B7F">
                <w:rPr>
                  <w:rStyle w:val="Hyperlink"/>
                </w:rPr>
                <w:t>C1-205014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unicast link release due to RLF</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8" w:history="1">
              <w:r w:rsidR="00862B7F">
                <w:rPr>
                  <w:rStyle w:val="Hyperlink"/>
                </w:rPr>
                <w:t>C1-205017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resolved EN for security issue</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89" w:history="1">
              <w:r w:rsidR="00862B7F">
                <w:rPr>
                  <w:rStyle w:val="Hyperlink"/>
                </w:rPr>
                <w:t>C1-205026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the editor's note under clause 8.4.1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0" w:history="1">
              <w:r w:rsidR="00862B7F">
                <w:rPr>
                  <w:rStyle w:val="Hyperlink"/>
                </w:rPr>
                <w:t>C1-2</w:t>
              </w:r>
              <w:r w:rsidR="00862B7F">
                <w:rPr>
                  <w:rStyle w:val="Hyperlink"/>
                </w:rPr>
                <w:t>0</w:t>
              </w:r>
              <w:r w:rsidR="00862B7F">
                <w:rPr>
                  <w:rStyle w:val="Hyperlink"/>
                </w:rPr>
                <w:t>5041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1" w:history="1">
              <w:r w:rsidR="00862B7F">
                <w:rPr>
                  <w:rStyle w:val="Hyperlink"/>
                </w:rPr>
                <w:t>C1-205043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2" w:history="1">
              <w:r w:rsidR="00862B7F">
                <w:rPr>
                  <w:rStyle w:val="Hyperlink"/>
                </w:rPr>
                <w:t>C1-205059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Adding the flag indicating the optional PPPP to PDB mapping rules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0019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3" w:history="1">
              <w:r w:rsidR="00862B7F">
                <w:rPr>
                  <w:rStyle w:val="Hyperlink"/>
                </w:rPr>
                <w:t>C1-205060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Coding of direct link reject messages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4" w:history="1">
              <w:r w:rsidR="00862B7F">
                <w:rPr>
                  <w:rStyle w:val="Hyperlink"/>
                </w:rPr>
                <w:t>C1-205061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The </w:t>
            </w:r>
            <w:proofErr w:type="spellStart"/>
            <w:r>
              <w:t>inidications</w:t>
            </w:r>
            <w:proofErr w:type="spellEnd"/>
            <w:r>
              <w:t xml:space="preserve"> to lower layer triggered by security related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5" w:history="1">
              <w:r w:rsidR="00862B7F">
                <w:rPr>
                  <w:rStyle w:val="Hyperlink"/>
                </w:rPr>
                <w:t>C1-205062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6" w:history="1">
              <w:r w:rsidR="00862B7F">
                <w:rPr>
                  <w:rStyle w:val="Hyperlink"/>
                </w:rPr>
                <w:t>C1-205063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7" w:history="1">
              <w:r w:rsidR="00862B7F">
                <w:rPr>
                  <w:rStyle w:val="Hyperlink"/>
                </w:rPr>
                <w:t>C1-205089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Encoding for direct link establishment reject message</w:t>
            </w:r>
          </w:p>
        </w:tc>
        <w:tc>
          <w:tcPr>
            <w:tcW w:w="1767" w:type="dxa"/>
            <w:tcBorders>
              <w:top w:val="single" w:sz="4" w:space="0" w:color="auto"/>
              <w:bottom w:val="single" w:sz="4" w:space="0" w:color="auto"/>
            </w:tcBorders>
            <w:shd w:val="clear" w:color="auto" w:fill="FFFF00"/>
          </w:tcPr>
          <w:p w:rsidR="00862B7F" w:rsidRPr="00D95972" w:rsidRDefault="00862B7F" w:rsidP="00862B7F">
            <w: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8" w:history="1">
              <w:r w:rsidR="00862B7F">
                <w:rPr>
                  <w:rStyle w:val="Hyperlink"/>
                </w:rPr>
                <w:t>C1-205193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to the Link Identifier Update procedure and messages</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0" w:author="Nokia-pre125" w:date="2020-08-14T11:41:00Z"/>
              </w:rPr>
            </w:pPr>
            <w:ins w:id="21" w:author="Nokia-pre125" w:date="2020-08-14T11:41:00Z">
              <w:r>
                <w:t>Revision of C1-204742</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399" w:history="1">
              <w:r w:rsidR="00862B7F">
                <w:rPr>
                  <w:rStyle w:val="Hyperlink"/>
                </w:rPr>
                <w:t>C1-205</w:t>
              </w:r>
              <w:r w:rsidR="00862B7F">
                <w:rPr>
                  <w:rStyle w:val="Hyperlink"/>
                </w:rPr>
                <w:t>1</w:t>
              </w:r>
              <w:r w:rsidR="00862B7F">
                <w:rPr>
                  <w:rStyle w:val="Hyperlink"/>
                </w:rPr>
                <w:t>94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Link Identifier Update Procedure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2" w:author="Nokia-pre125" w:date="2020-08-14T11:42:00Z"/>
              </w:rPr>
            </w:pPr>
            <w:ins w:id="23" w:author="Nokia-pre125" w:date="2020-08-14T11:42:00Z">
              <w:r>
                <w:t>Revision of C1-204741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0" w:history="1">
              <w:r w:rsidR="00862B7F">
                <w:rPr>
                  <w:rStyle w:val="Hyperlink"/>
                </w:rPr>
                <w:t>C1-205183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4" w:author="Nokia-pre125" w:date="2020-08-14T11:45:00Z"/>
              </w:rPr>
            </w:pPr>
            <w:ins w:id="25" w:author="Nokia-pre125" w:date="2020-08-14T11:45:00Z">
              <w:r>
                <w:t>Revision of C1-205046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1" w:history="1">
              <w:r w:rsidR="00862B7F">
                <w:rPr>
                  <w:rStyle w:val="Hyperlink"/>
                </w:rPr>
                <w:t>C1-205184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Correction to V2X communication over </w:t>
            </w:r>
            <w:proofErr w:type="spellStart"/>
            <w:r>
              <w:t>Uu</w:t>
            </w:r>
            <w:proofErr w:type="spellEnd"/>
            <w:r>
              <w:t xml:space="preserve"> between the UE and the application server</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6" w:author="Nokia-pre125" w:date="2020-08-14T11:46:00Z"/>
              </w:rPr>
            </w:pPr>
            <w:ins w:id="27" w:author="Nokia-pre125" w:date="2020-08-14T11:46:00Z">
              <w:r>
                <w:t>Revision of C1-205161</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2" w:history="1">
              <w:r w:rsidR="00862B7F">
                <w:rPr>
                  <w:rStyle w:val="Hyperlink"/>
                </w:rPr>
                <w:t>C1-205185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28" w:author="Nokia-pre125" w:date="2020-08-14T11:46:00Z"/>
              </w:rPr>
            </w:pPr>
            <w:ins w:id="29" w:author="Nokia-pre125" w:date="2020-08-14T11:46:00Z">
              <w:r>
                <w:t>Revision of C1-205000</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3" w:history="1">
              <w:r w:rsidR="00862B7F">
                <w:rPr>
                  <w:rStyle w:val="Hyperlink"/>
                </w:rPr>
                <w:t>C1-205186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0099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0" w:author="Nokia-pre125" w:date="2020-08-14T11:47:00Z"/>
              </w:rPr>
            </w:pPr>
            <w:ins w:id="31" w:author="Nokia-pre125" w:date="2020-08-14T11:47:00Z">
              <w:r>
                <w:lastRenderedPageBreak/>
                <w:t>Revision of C1-205005</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4" w:history="1">
              <w:r w:rsidR="00862B7F">
                <w:rPr>
                  <w:rStyle w:val="Hyperlink"/>
                </w:rPr>
                <w:t>C1-205187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notes under clause 6.1.2.2.1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2" w:author="Nokia-pre125" w:date="2020-08-14T11:47:00Z"/>
              </w:rPr>
            </w:pPr>
            <w:ins w:id="33" w:author="Nokia-pre125" w:date="2020-08-14T11:47:00Z">
              <w:r>
                <w:t>Revision of C1-205006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5" w:history="1">
              <w:r w:rsidR="00862B7F">
                <w:rPr>
                  <w:rStyle w:val="Hyperlink"/>
                </w:rPr>
                <w:t>C1-205188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6.1.2.2.2</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4" w:author="Nokia-pre125" w:date="2020-08-14T11:47:00Z"/>
              </w:rPr>
            </w:pPr>
            <w:ins w:id="35" w:author="Nokia-pre125" w:date="2020-08-14T11:47:00Z">
              <w:r>
                <w:t>Revision of C1-205008</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6" w:history="1">
              <w:r w:rsidR="00862B7F">
                <w:rPr>
                  <w:rStyle w:val="Hyperlink"/>
                </w:rPr>
                <w:t>C1-205189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6.1.2.7.1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6" w:author="Nokia-pre125" w:date="2020-08-14T11:48:00Z"/>
              </w:rPr>
            </w:pPr>
            <w:ins w:id="37" w:author="Nokia-pre125" w:date="2020-08-14T11:48:00Z">
              <w:r>
                <w:t>Revision of C1-205011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7" w:history="1">
              <w:r w:rsidR="00862B7F">
                <w:rPr>
                  <w:rStyle w:val="Hyperlink"/>
                </w:rPr>
                <w:t>C1-205190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Value of the timers T5009 and T5010</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38" w:author="Nokia-pre125" w:date="2020-08-14T11:48:00Z"/>
              </w:rPr>
            </w:pPr>
            <w:ins w:id="39" w:author="Nokia-pre125" w:date="2020-08-14T11:48:00Z">
              <w:r>
                <w:t>Revision of C1-205019</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8" w:history="1">
              <w:r w:rsidR="00862B7F">
                <w:rPr>
                  <w:rStyle w:val="Hyperlink"/>
                </w:rPr>
                <w:t>C1-205191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0" w:author="Nokia-pre125" w:date="2020-08-14T11:48:00Z"/>
              </w:rPr>
            </w:pPr>
            <w:ins w:id="41" w:author="Nokia-pre125" w:date="2020-08-14T11:48:00Z">
              <w:r>
                <w:t>Revision of C1-205021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hyperlink r:id="rId409" w:history="1">
              <w:r w:rsidR="00862B7F">
                <w:rPr>
                  <w:rStyle w:val="Hyperlink"/>
                </w:rPr>
                <w:t>C1-205196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Allocation of IEIs</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2" w:author="Nokia-pre125" w:date="2020-08-14T11:49:00Z"/>
              </w:rPr>
            </w:pPr>
            <w:ins w:id="43" w:author="Nokia-pre125" w:date="2020-08-14T11:49:00Z">
              <w:r>
                <w:t>Revision of C1-205192</w:t>
              </w:r>
            </w:ins>
          </w:p>
          <w:p w:rsidR="00862B7F" w:rsidRDefault="00862B7F" w:rsidP="00862B7F">
            <w:pPr>
              <w:rPr>
                <w:ins w:id="44" w:author="Nokia-pre125" w:date="2020-08-14T11:49:00Z"/>
              </w:rPr>
            </w:pPr>
            <w:ins w:id="45" w:author="Nokia-pre125" w:date="2020-08-14T11:49:00Z">
              <w:r>
                <w:t>_________________________________________</w:t>
              </w:r>
            </w:ins>
          </w:p>
          <w:p w:rsidR="00862B7F" w:rsidRDefault="00862B7F" w:rsidP="00862B7F">
            <w:pPr>
              <w:rPr>
                <w:ins w:id="46" w:author="Nokia-pre125" w:date="2020-08-14T11:49:00Z"/>
              </w:rPr>
            </w:pPr>
            <w:ins w:id="47" w:author="Nokia-pre125" w:date="2020-08-14T11:49:00Z">
              <w:r>
                <w:t>Revision of C1-205039</w:t>
              </w:r>
            </w:ins>
          </w:p>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tc>
        <w:tc>
          <w:tcPr>
            <w:tcW w:w="4191" w:type="dxa"/>
            <w:gridSpan w:val="3"/>
            <w:tcBorders>
              <w:top w:val="single" w:sz="4" w:space="0" w:color="auto"/>
              <w:bottom w:val="single" w:sz="4" w:space="0" w:color="auto"/>
            </w:tcBorders>
            <w:shd w:val="clear" w:color="auto" w:fill="auto"/>
          </w:tcPr>
          <w:p w:rsidR="00862B7F" w:rsidRPr="00D95972" w:rsidRDefault="00862B7F" w:rsidP="00862B7F"/>
        </w:tc>
        <w:tc>
          <w:tcPr>
            <w:tcW w:w="1767" w:type="dxa"/>
            <w:tcBorders>
              <w:top w:val="single" w:sz="4" w:space="0" w:color="auto"/>
              <w:bottom w:val="single" w:sz="4" w:space="0" w:color="auto"/>
            </w:tcBorders>
            <w:shd w:val="clear" w:color="auto" w:fill="auto"/>
          </w:tcPr>
          <w:p w:rsidR="00862B7F" w:rsidRPr="00D95972" w:rsidRDefault="00862B7F" w:rsidP="00862B7F"/>
        </w:tc>
        <w:tc>
          <w:tcPr>
            <w:tcW w:w="826" w:type="dxa"/>
            <w:tcBorders>
              <w:top w:val="single" w:sz="4" w:space="0" w:color="auto"/>
              <w:bottom w:val="single" w:sz="4" w:space="0" w:color="auto"/>
            </w:tcBorders>
            <w:shd w:val="clear" w:color="auto" w:fill="auto"/>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RACS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4069DE">
              <w:t xml:space="preserve">CT aspects of optimizations on UE radio capability </w:t>
            </w:r>
            <w:r>
              <w:t>signalling</w:t>
            </w:r>
          </w:p>
          <w:p w:rsidR="00862B7F" w:rsidRDefault="00862B7F" w:rsidP="00862B7F"/>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FFFFFF" w:themeFill="background1"/>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10" w:history="1">
              <w:r w:rsidR="00862B7F">
                <w:rPr>
                  <w:rStyle w:val="Hyperlink"/>
                </w:rPr>
                <w:t>C1-204660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1E035E" w:rsidP="00862B7F">
            <w:hyperlink r:id="rId411" w:history="1">
              <w:r w:rsidR="00862B7F">
                <w:rPr>
                  <w:rStyle w:val="Hyperlink"/>
                </w:rPr>
                <w:t>C1-204661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1E035E" w:rsidP="00862B7F">
            <w:hyperlink r:id="rId412" w:history="1">
              <w:r w:rsidR="00862B7F">
                <w:rPr>
                  <w:rStyle w:val="Hyperlink"/>
                </w:rPr>
                <w:t>C1-204743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1E035E" w:rsidP="00862B7F">
            <w:hyperlink r:id="rId413" w:history="1">
              <w:r w:rsidR="00862B7F">
                <w:rPr>
                  <w:rStyle w:val="Hyperlink"/>
                </w:rPr>
                <w:t>C1-204744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1E035E" w:rsidP="00862B7F">
            <w:hyperlink r:id="rId414" w:history="1">
              <w:r w:rsidR="00862B7F">
                <w:rPr>
                  <w:rStyle w:val="Hyperlink"/>
                </w:rPr>
                <w:t>C1-204855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1E035E" w:rsidP="00862B7F">
            <w:hyperlink r:id="rId415" w:history="1">
              <w:r w:rsidR="00862B7F">
                <w:rPr>
                  <w:rStyle w:val="Hyperlink"/>
                </w:rPr>
                <w:t>C1-204857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r>
              <w:t>Frederic, Thu, 12:19</w:t>
            </w:r>
          </w:p>
          <w:p w:rsidR="000A49AD" w:rsidRDefault="000A49AD" w:rsidP="00862B7F">
            <w:r>
              <w:t xml:space="preserve">Rev counter </w:t>
            </w:r>
            <w:proofErr w:type="gramStart"/>
            <w:r>
              <w:t>not correct</w:t>
            </w:r>
            <w:proofErr w:type="gramEnd"/>
          </w:p>
          <w:p w:rsidR="000A49AD" w:rsidRDefault="000A49AD"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AF59AD"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000000" w:fill="FFFFFF"/>
          </w:tcPr>
          <w:p w:rsidR="00862B7F" w:rsidRPr="00AF59AD" w:rsidRDefault="00862B7F" w:rsidP="00862B7F"/>
        </w:tc>
        <w:tc>
          <w:tcPr>
            <w:tcW w:w="4191" w:type="dxa"/>
            <w:gridSpan w:val="3"/>
            <w:tcBorders>
              <w:top w:val="single" w:sz="4" w:space="0" w:color="auto"/>
              <w:bottom w:val="single" w:sz="4" w:space="0" w:color="auto"/>
            </w:tcBorders>
            <w:shd w:val="clear" w:color="000000" w:fill="FFFFFF"/>
          </w:tcPr>
          <w:p w:rsidR="00862B7F" w:rsidRDefault="00862B7F" w:rsidP="00862B7F">
            <w:pPr>
              <w:rPr>
                <w:rFonts w:cs="Arial"/>
              </w:rPr>
            </w:pPr>
          </w:p>
        </w:tc>
        <w:tc>
          <w:tcPr>
            <w:tcW w:w="1767" w:type="dxa"/>
            <w:tcBorders>
              <w:top w:val="single" w:sz="4" w:space="0" w:color="auto"/>
              <w:bottom w:val="single" w:sz="4" w:space="0" w:color="auto"/>
            </w:tcBorders>
            <w:shd w:val="clear" w:color="000000" w:fill="FFFFFF"/>
          </w:tcPr>
          <w:p w:rsidR="00862B7F" w:rsidRDefault="00862B7F" w:rsidP="00862B7F">
            <w:pPr>
              <w:rPr>
                <w:rFonts w:cs="Arial"/>
              </w:rPr>
            </w:pPr>
          </w:p>
        </w:tc>
        <w:tc>
          <w:tcPr>
            <w:tcW w:w="826" w:type="dxa"/>
            <w:tcBorders>
              <w:top w:val="single" w:sz="4" w:space="0" w:color="auto"/>
              <w:bottom w:val="single" w:sz="4" w:space="0" w:color="auto"/>
            </w:tcBorders>
            <w:shd w:val="clear" w:color="000000"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862B7F" w:rsidRDefault="00862B7F" w:rsidP="00862B7F"/>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5G_SRVCC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069DE">
              <w:t xml:space="preserve">CT aspects of </w:t>
            </w:r>
            <w:r>
              <w:t>single radio voice continuity from 5GS to 3G</w:t>
            </w:r>
            <w:r w:rsidRPr="00D95972">
              <w:rPr>
                <w:rFonts w:eastAsia="Batang" w:cs="Arial"/>
                <w:color w:val="000000"/>
                <w:lang w:eastAsia="ko-KR"/>
              </w:rPr>
              <w:br/>
            </w: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F365E1"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F3D08">
              <w:rPr>
                <w:szCs w:val="16"/>
              </w:rPr>
              <w:t>CT aspects on 5GS Transfer of Policies for Background Data</w:t>
            </w:r>
          </w:p>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support for integrated access and backhaul (IAB)</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48" w:name="_Hlk41481304"/>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16" w:history="1">
              <w:r w:rsidR="00862B7F">
                <w:rPr>
                  <w:rStyle w:val="Hyperlink"/>
                </w:rPr>
                <w:t>C1-204662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bookmarkEnd w:id="48"/>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B95267">
              <w:t xml:space="preserve">5GS Enhanced support of OTA mechanism for </w:t>
            </w:r>
            <w:r>
              <w:t xml:space="preserve">UICC </w:t>
            </w:r>
            <w:r w:rsidRPr="00B95267">
              <w:t>configuration parameter update</w:t>
            </w: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CT Aspects of 5G URLLC</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17" w:history="1">
              <w:r w:rsidR="00862B7F">
                <w:rPr>
                  <w:rStyle w:val="Hyperlink"/>
                </w:rPr>
                <w:t>C1-204910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pPr>
              <w:rPr>
                <w:rFonts w:cs="Arial"/>
              </w:rPr>
            </w:pPr>
            <w:r>
              <w:rPr>
                <w:rFonts w:cs="Arial"/>
              </w:rPr>
              <w:t>JJ, Thu, 13:01</w:t>
            </w:r>
          </w:p>
          <w:p w:rsidR="000A49AD" w:rsidRDefault="000A49AD" w:rsidP="00862B7F">
            <w:pPr>
              <w:rPr>
                <w:rFonts w:cs="Arial"/>
              </w:rPr>
            </w:pPr>
            <w:proofErr w:type="spellStart"/>
            <w:r>
              <w:rPr>
                <w:rFonts w:cs="Arial"/>
              </w:rPr>
              <w:t>Discusse</w:t>
            </w:r>
            <w:proofErr w:type="spellEnd"/>
            <w:r>
              <w:rPr>
                <w:rFonts w:cs="Arial"/>
              </w:rPr>
              <w:t xml:space="preserve"> in CT1, SA2, CR is NOT NEEDED</w:t>
            </w:r>
          </w:p>
          <w:p w:rsidR="004E00CE" w:rsidRDefault="004E00CE" w:rsidP="00862B7F">
            <w:pPr>
              <w:rPr>
                <w:rFonts w:cs="Arial"/>
              </w:rPr>
            </w:pPr>
          </w:p>
          <w:p w:rsidR="004E00CE" w:rsidRDefault="004E00CE" w:rsidP="00862B7F">
            <w:pPr>
              <w:rPr>
                <w:rFonts w:cs="Arial"/>
              </w:rPr>
            </w:pPr>
            <w:r>
              <w:rPr>
                <w:rFonts w:cs="Arial"/>
              </w:rPr>
              <w:t>Sung, Thu, 21:03</w:t>
            </w:r>
          </w:p>
          <w:p w:rsidR="004E00CE" w:rsidRDefault="004E00CE" w:rsidP="00862B7F">
            <w:pPr>
              <w:rPr>
                <w:rFonts w:cs="Arial"/>
              </w:rPr>
            </w:pPr>
            <w:r>
              <w:rPr>
                <w:rFonts w:cs="Arial"/>
              </w:rPr>
              <w:t>Not needed</w:t>
            </w:r>
          </w:p>
          <w:p w:rsidR="00B72C91" w:rsidRDefault="00B72C91" w:rsidP="00862B7F">
            <w:pPr>
              <w:rPr>
                <w:rFonts w:cs="Arial"/>
              </w:rPr>
            </w:pPr>
          </w:p>
          <w:p w:rsidR="00B72C91" w:rsidRDefault="00B72C91" w:rsidP="00862B7F">
            <w:pPr>
              <w:rPr>
                <w:rFonts w:cs="Arial"/>
              </w:rPr>
            </w:pPr>
            <w:proofErr w:type="spellStart"/>
            <w:r>
              <w:rPr>
                <w:rFonts w:cs="Arial"/>
              </w:rPr>
              <w:t>Yudai</w:t>
            </w:r>
            <w:proofErr w:type="spellEnd"/>
            <w:r>
              <w:rPr>
                <w:rFonts w:cs="Arial"/>
              </w:rPr>
              <w:t>, Fri, 06:02</w:t>
            </w:r>
          </w:p>
          <w:p w:rsidR="00B72C91" w:rsidRDefault="00B72C91" w:rsidP="00862B7F">
            <w:pPr>
              <w:rPr>
                <w:rFonts w:cs="Arial"/>
              </w:rPr>
            </w:pPr>
            <w:r>
              <w:rPr>
                <w:rFonts w:cs="Arial"/>
              </w:rPr>
              <w:t xml:space="preserve">Asking for </w:t>
            </w:r>
            <w:proofErr w:type="spellStart"/>
            <w:r>
              <w:rPr>
                <w:rFonts w:cs="Arial"/>
              </w:rPr>
              <w:t>infomation</w:t>
            </w:r>
            <w:proofErr w:type="spellEnd"/>
          </w:p>
          <w:p w:rsidR="000A49AD" w:rsidRPr="00D95972" w:rsidRDefault="000A49AD"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SEAL</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 xml:space="preserve">CT aspects of </w:t>
            </w:r>
            <w:bookmarkStart w:id="49" w:name="_Hlk23769176"/>
            <w:r w:rsidRPr="00C43946">
              <w:t>Service Enabler Architecture Layer for Verticals</w:t>
            </w:r>
            <w:bookmarkEnd w:id="49"/>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18" w:history="1">
              <w:r w:rsidR="00862B7F">
                <w:rPr>
                  <w:rStyle w:val="Hyperlink"/>
                </w:rPr>
                <w:t>C1-204966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19" w:history="1">
              <w:r w:rsidR="00862B7F">
                <w:rPr>
                  <w:rStyle w:val="Hyperlink"/>
                </w:rPr>
                <w:t>C1-204967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0" w:history="1">
              <w:r w:rsidR="00862B7F">
                <w:rPr>
                  <w:rStyle w:val="Hyperlink"/>
                </w:rPr>
                <w:t>C1-204968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1" w:history="1">
              <w:r w:rsidR="00862B7F">
                <w:rPr>
                  <w:rStyle w:val="Hyperlink"/>
                </w:rPr>
                <w:t>C1-204969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2" w:history="1">
              <w:r w:rsidR="00862B7F">
                <w:rPr>
                  <w:rStyle w:val="Hyperlink"/>
                </w:rPr>
                <w:t>C1-204970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XML schema for </w:t>
            </w:r>
            <w:proofErr w:type="gramStart"/>
            <w:r>
              <w:rPr>
                <w:rFonts w:cs="Arial"/>
              </w:rPr>
              <w:t>location based</w:t>
            </w:r>
            <w:proofErr w:type="gramEnd"/>
            <w:r>
              <w:rPr>
                <w:rFonts w:cs="Arial"/>
              </w:rPr>
              <w:t xml:space="preserve"> query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3" w:history="1">
              <w:r w:rsidR="00862B7F">
                <w:rPr>
                  <w:rStyle w:val="Hyperlink"/>
                </w:rPr>
                <w:t>C1-204971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4" w:history="1">
              <w:r w:rsidR="00862B7F">
                <w:rPr>
                  <w:rStyle w:val="Hyperlink"/>
                </w:rPr>
                <w:t>C1-204972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5" w:history="1">
              <w:r w:rsidR="00862B7F">
                <w:rPr>
                  <w:rStyle w:val="Hyperlink"/>
                </w:rPr>
                <w:t>C1-204973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6" w:history="1">
              <w:r w:rsidR="00862B7F">
                <w:rPr>
                  <w:rStyle w:val="Hyperlink"/>
                </w:rPr>
                <w:t>C1-204974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0027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7" w:history="1">
              <w:r w:rsidR="00862B7F">
                <w:rPr>
                  <w:rStyle w:val="Hyperlink"/>
                </w:rPr>
                <w:t>C1-204975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8" w:history="1">
              <w:r w:rsidR="00862B7F">
                <w:rPr>
                  <w:rStyle w:val="Hyperlink"/>
                </w:rPr>
                <w:t>C1-204976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29" w:history="1">
              <w:r w:rsidR="00862B7F">
                <w:rPr>
                  <w:rStyle w:val="Hyperlink"/>
                </w:rPr>
                <w:t>C1-204977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0" w:history="1">
              <w:r w:rsidR="00862B7F">
                <w:rPr>
                  <w:rStyle w:val="Hyperlink"/>
                </w:rPr>
                <w:t>C1-204978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1" w:history="1">
              <w:r w:rsidR="00862B7F">
                <w:rPr>
                  <w:rStyle w:val="Hyperlink"/>
                </w:rPr>
                <w:t>C1-205085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2" w:history="1">
              <w:r w:rsidR="00862B7F">
                <w:rPr>
                  <w:rStyle w:val="Hyperlink"/>
                </w:rPr>
                <w:t>C1-205086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3" w:history="1">
              <w:r w:rsidR="00862B7F">
                <w:rPr>
                  <w:rStyle w:val="Hyperlink"/>
                </w:rPr>
                <w:t>C1-205087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CD58D6">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D95972">
              <w:rPr>
                <w:rFonts w:cs="Arial"/>
              </w:rPr>
              <w:t>Other Rel-16 non-IMS issues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rFonts w:eastAsia="Batang" w:cs="Arial"/>
                <w:color w:val="000000"/>
                <w:lang w:eastAsia="ko-KR"/>
              </w:rPr>
            </w:pPr>
            <w:r w:rsidRPr="00D95972">
              <w:rPr>
                <w:rFonts w:eastAsia="Batang" w:cs="Arial"/>
                <w:color w:val="000000"/>
                <w:lang w:eastAsia="ko-KR"/>
              </w:rPr>
              <w:t>Other Rel-16 non-IMS topics</w:t>
            </w:r>
          </w:p>
          <w:p w:rsidR="00862B7F" w:rsidRDefault="00862B7F" w:rsidP="00862B7F">
            <w:pPr>
              <w:rPr>
                <w:rFonts w:eastAsia="Batang" w:cs="Arial"/>
                <w:color w:val="000000"/>
                <w:lang w:eastAsia="ko-KR"/>
              </w:rPr>
            </w:pPr>
          </w:p>
          <w:p w:rsidR="00862B7F" w:rsidRDefault="00862B7F" w:rsidP="00862B7F">
            <w:pPr>
              <w:rPr>
                <w:szCs w:val="16"/>
              </w:rPr>
            </w:pPr>
          </w:p>
          <w:p w:rsidR="00862B7F" w:rsidRPr="00E32EA2" w:rsidRDefault="00862B7F" w:rsidP="00862B7F">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bookmarkStart w:id="50" w:name="_Hlk48546856"/>
        <w:tc>
          <w:tcPr>
            <w:tcW w:w="1088" w:type="dxa"/>
            <w:tcBorders>
              <w:top w:val="single" w:sz="4" w:space="0" w:color="auto"/>
              <w:bottom w:val="single" w:sz="4" w:space="0" w:color="auto"/>
            </w:tcBorders>
            <w:shd w:val="clear" w:color="auto" w:fill="FFFF00"/>
          </w:tcPr>
          <w:p w:rsidR="00862B7F" w:rsidRPr="00D95972" w:rsidRDefault="00862B7F" w:rsidP="00862B7F">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50"/>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C5688E" w:rsidP="00862B7F">
            <w:pPr>
              <w:rPr>
                <w:rFonts w:eastAsia="Batang" w:cs="Arial"/>
                <w:lang w:eastAsia="ko-KR"/>
              </w:rPr>
            </w:pPr>
            <w:r>
              <w:rPr>
                <w:rFonts w:eastAsia="Batang" w:cs="Arial"/>
                <w:lang w:eastAsia="ko-KR"/>
              </w:rPr>
              <w:t xml:space="preserve">competes with </w:t>
            </w:r>
            <w:r>
              <w:t>C1-205173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4" w:history="1">
              <w:r w:rsidR="00862B7F">
                <w:rPr>
                  <w:rStyle w:val="Hyperlink"/>
                </w:rPr>
                <w:t>C1-204555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33ED" w:rsidP="00862B7F">
            <w:pPr>
              <w:rPr>
                <w:rFonts w:eastAsia="Batang" w:cs="Arial"/>
                <w:lang w:eastAsia="ko-KR"/>
              </w:rPr>
            </w:pPr>
            <w:r>
              <w:rPr>
                <w:rFonts w:eastAsia="Batang" w:cs="Arial"/>
                <w:lang w:eastAsia="ko-KR"/>
              </w:rPr>
              <w:t>Ivo, Thu, 10:55</w:t>
            </w:r>
          </w:p>
          <w:p w:rsidR="00CC33ED" w:rsidRPr="00D95972" w:rsidRDefault="00CC33ED" w:rsidP="00862B7F">
            <w:pPr>
              <w:rPr>
                <w:rFonts w:eastAsia="Batang" w:cs="Arial"/>
                <w:lang w:eastAsia="ko-KR"/>
              </w:rPr>
            </w:pPr>
            <w:r>
              <w:rPr>
                <w:rFonts w:eastAsia="Batang" w:cs="Arial"/>
                <w:lang w:eastAsia="ko-KR"/>
              </w:rPr>
              <w:t>CAT D, so Rel-17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5" w:history="1">
              <w:r w:rsidR="00862B7F">
                <w:rPr>
                  <w:rStyle w:val="Hyperlink"/>
                </w:rPr>
                <w:t>C1-204658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Carlson, Thu, 10:52</w:t>
            </w:r>
          </w:p>
          <w:p w:rsidR="002A5D30" w:rsidRPr="00D95972" w:rsidRDefault="002A5D30" w:rsidP="00862B7F">
            <w:pPr>
              <w:rPr>
                <w:rFonts w:eastAsia="Batang" w:cs="Arial"/>
                <w:lang w:eastAsia="ko-KR"/>
              </w:rPr>
            </w:pPr>
            <w:r>
              <w:rPr>
                <w:rFonts w:eastAsia="Batang" w:cs="Arial"/>
                <w:lang w:eastAsia="ko-KR"/>
              </w:rPr>
              <w:t xml:space="preserve">Commenting </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6" w:history="1">
              <w:r w:rsidR="00862B7F">
                <w:rPr>
                  <w:rStyle w:val="Hyperlink"/>
                </w:rPr>
                <w:t>C1-204909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Ivo, Thu, 10:53</w:t>
            </w:r>
          </w:p>
          <w:p w:rsidR="002A5D30" w:rsidRPr="00D95972" w:rsidRDefault="002A5D30" w:rsidP="00862B7F">
            <w:pPr>
              <w:rPr>
                <w:rFonts w:eastAsia="Batang" w:cs="Arial"/>
                <w:lang w:eastAsia="ko-KR"/>
              </w:rPr>
            </w:pPr>
            <w:r>
              <w:rPr>
                <w:rFonts w:eastAsia="Batang" w:cs="Arial"/>
                <w:lang w:eastAsia="ko-KR"/>
              </w:rPr>
              <w:t>Not clear what is “PFD”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7" w:history="1">
              <w:r w:rsidR="00862B7F">
                <w:rPr>
                  <w:rStyle w:val="Hyperlink"/>
                </w:rPr>
                <w:t>C1-204912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eastAsia="Batang" w:cs="Arial"/>
                <w:lang w:eastAsia="ko-KR"/>
              </w:rPr>
            </w:pPr>
            <w:r>
              <w:rPr>
                <w:rFonts w:eastAsia="Batang" w:cs="Arial"/>
                <w:lang w:eastAsia="ko-KR"/>
              </w:rPr>
              <w:t>Ivo, Thu, 10:53</w:t>
            </w:r>
          </w:p>
          <w:p w:rsidR="008504ED" w:rsidRDefault="008504ED" w:rsidP="00862B7F">
            <w:pPr>
              <w:rPr>
                <w:lang w:val="en-US"/>
              </w:rPr>
            </w:pPr>
            <w:r>
              <w:rPr>
                <w:lang w:val="en-US"/>
              </w:rPr>
              <w:t>- this is a new feature and not a correction - needs to be a Rel-17 CR</w:t>
            </w:r>
            <w:r>
              <w:rPr>
                <w:lang w:val="en-US"/>
              </w:rPr>
              <w:br/>
              <w:t>- given that SA2 had WID, CT WGs need to have a WID as well</w:t>
            </w:r>
          </w:p>
          <w:p w:rsidR="004E3492" w:rsidRDefault="004E3492" w:rsidP="00862B7F">
            <w:pPr>
              <w:rPr>
                <w:lang w:val="en-US"/>
              </w:rPr>
            </w:pPr>
          </w:p>
          <w:p w:rsidR="004E3492" w:rsidRDefault="004E3492" w:rsidP="00862B7F">
            <w:pPr>
              <w:rPr>
                <w:lang w:val="en-US"/>
              </w:rPr>
            </w:pPr>
            <w:r>
              <w:rPr>
                <w:lang w:val="en-US"/>
              </w:rPr>
              <w:t>Osama, Thu, 19:02</w:t>
            </w:r>
          </w:p>
          <w:p w:rsidR="004E3492" w:rsidRDefault="004E3492" w:rsidP="00862B7F">
            <w:pPr>
              <w:rPr>
                <w:lang w:val="en-US"/>
              </w:rPr>
            </w:pPr>
            <w:r>
              <w:rPr>
                <w:lang w:val="en-US"/>
              </w:rPr>
              <w:t>Should be CAT C</w:t>
            </w:r>
          </w:p>
          <w:p w:rsidR="004E3492" w:rsidRDefault="004E3492" w:rsidP="00862B7F">
            <w:pPr>
              <w:rPr>
                <w:rFonts w:eastAsia="Batang" w:cs="Arial"/>
                <w:lang w:eastAsia="ko-KR"/>
              </w:rPr>
            </w:pPr>
            <w:r>
              <w:rPr>
                <w:rFonts w:eastAsia="Batang" w:cs="Arial"/>
                <w:lang w:eastAsia="ko-KR"/>
              </w:rPr>
              <w:t>Some questions</w:t>
            </w:r>
          </w:p>
          <w:p w:rsidR="008E2144" w:rsidRDefault="008E2144" w:rsidP="00862B7F">
            <w:pPr>
              <w:rPr>
                <w:rFonts w:eastAsia="Batang" w:cs="Arial"/>
                <w:lang w:eastAsia="ko-KR"/>
              </w:rPr>
            </w:pPr>
          </w:p>
          <w:p w:rsidR="008E2144" w:rsidRDefault="008E2144" w:rsidP="00862B7F">
            <w:pPr>
              <w:rPr>
                <w:rFonts w:eastAsia="Batang" w:cs="Arial"/>
                <w:lang w:eastAsia="ko-KR"/>
              </w:rPr>
            </w:pPr>
            <w:r>
              <w:rPr>
                <w:rFonts w:eastAsia="Batang" w:cs="Arial"/>
                <w:lang w:eastAsia="ko-KR"/>
              </w:rPr>
              <w:t>Vivek, Fri, 03:39</w:t>
            </w:r>
          </w:p>
          <w:p w:rsidR="008E2144" w:rsidRDefault="008E2144" w:rsidP="00862B7F">
            <w:pPr>
              <w:rPr>
                <w:rFonts w:eastAsia="Batang" w:cs="Arial"/>
                <w:lang w:eastAsia="ko-KR"/>
              </w:rPr>
            </w:pPr>
            <w:r>
              <w:rPr>
                <w:rFonts w:eastAsia="Batang" w:cs="Arial"/>
                <w:lang w:eastAsia="ko-KR"/>
              </w:rPr>
              <w:t>explaining</w:t>
            </w:r>
          </w:p>
          <w:p w:rsidR="004E3492" w:rsidRPr="00D95972" w:rsidRDefault="004E3492"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8" w:history="1">
              <w:r w:rsidR="00862B7F">
                <w:rPr>
                  <w:rStyle w:val="Hyperlink"/>
                </w:rPr>
                <w:t>C1-205040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39" w:history="1">
              <w:r w:rsidR="00862B7F">
                <w:rPr>
                  <w:rStyle w:val="Hyperlink"/>
                </w:rPr>
                <w:t>C1-205042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0" w:history="1">
              <w:r w:rsidR="00862B7F">
                <w:rPr>
                  <w:rStyle w:val="Hyperlink"/>
                </w:rPr>
                <w:t>C1-205050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C1-203107</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11:31</w:t>
            </w:r>
          </w:p>
          <w:p w:rsidR="006463B0" w:rsidRDefault="006463B0" w:rsidP="00862B7F">
            <w:pPr>
              <w:rPr>
                <w:rFonts w:eastAsia="Batang" w:cs="Arial"/>
                <w:lang w:eastAsia="ko-KR"/>
              </w:rPr>
            </w:pPr>
            <w:r>
              <w:rPr>
                <w:rFonts w:eastAsia="Batang" w:cs="Arial"/>
                <w:lang w:eastAsia="ko-KR"/>
              </w:rPr>
              <w:t>Requests change</w:t>
            </w:r>
          </w:p>
          <w:p w:rsidR="00682C62" w:rsidRDefault="00682C62" w:rsidP="00862B7F">
            <w:pPr>
              <w:rPr>
                <w:rFonts w:eastAsia="Batang" w:cs="Arial"/>
                <w:lang w:eastAsia="ko-KR"/>
              </w:rPr>
            </w:pPr>
          </w:p>
          <w:p w:rsidR="00682C62" w:rsidRDefault="00682C62" w:rsidP="00862B7F">
            <w:pPr>
              <w:rPr>
                <w:rFonts w:eastAsia="Batang" w:cs="Arial"/>
                <w:lang w:eastAsia="ko-KR"/>
              </w:rPr>
            </w:pPr>
            <w:r>
              <w:rPr>
                <w:rFonts w:eastAsia="Batang" w:cs="Arial"/>
                <w:lang w:eastAsia="ko-KR"/>
              </w:rPr>
              <w:t>Osama, Thu, 20:20</w:t>
            </w:r>
          </w:p>
          <w:p w:rsidR="00682C62" w:rsidRDefault="00682C62" w:rsidP="00862B7F">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1" w:history="1">
              <w:r w:rsidR="00862B7F">
                <w:rPr>
                  <w:rStyle w:val="Hyperlink"/>
                </w:rPr>
                <w:t>C1-205051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C1-204094</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11.33</w:t>
            </w:r>
          </w:p>
          <w:p w:rsidR="006463B0" w:rsidRDefault="006463B0" w:rsidP="00862B7F">
            <w:pPr>
              <w:rPr>
                <w:rFonts w:eastAsia="Batang" w:cs="Arial"/>
                <w:lang w:eastAsia="ko-KR"/>
              </w:rPr>
            </w:pPr>
            <w:r>
              <w:rPr>
                <w:rFonts w:eastAsia="Batang" w:cs="Arial"/>
                <w:lang w:eastAsia="ko-KR"/>
              </w:rPr>
              <w:t>Requests a change</w:t>
            </w:r>
          </w:p>
          <w:p w:rsidR="006463B0" w:rsidRDefault="006463B0" w:rsidP="00862B7F">
            <w:pPr>
              <w:rPr>
                <w:rFonts w:eastAsia="Batang" w:cs="Arial"/>
                <w:lang w:eastAsia="ko-KR"/>
              </w:rPr>
            </w:pPr>
          </w:p>
          <w:p w:rsidR="00682C62" w:rsidRDefault="00682C62" w:rsidP="00682C62">
            <w:pPr>
              <w:rPr>
                <w:rFonts w:eastAsia="Batang" w:cs="Arial"/>
                <w:lang w:eastAsia="ko-KR"/>
              </w:rPr>
            </w:pPr>
            <w:r>
              <w:rPr>
                <w:rFonts w:eastAsia="Batang" w:cs="Arial"/>
                <w:lang w:eastAsia="ko-KR"/>
              </w:rPr>
              <w:t>Osama, Thu, 20:20</w:t>
            </w:r>
          </w:p>
          <w:p w:rsidR="00682C62" w:rsidRDefault="00682C62" w:rsidP="00682C62">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2" w:history="1">
              <w:r w:rsidR="00862B7F">
                <w:rPr>
                  <w:rStyle w:val="Hyperlink"/>
                </w:rPr>
                <w:t>C1-205053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C1-203232</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CC33ED" w:rsidRPr="00CC33ED" w:rsidRDefault="00CC33ED" w:rsidP="00862B7F">
            <w:pPr>
              <w:rPr>
                <w:rFonts w:eastAsia="Batang" w:cs="Arial"/>
                <w:lang w:val="en-US" w:eastAsia="ko-KR"/>
              </w:rPr>
            </w:pPr>
          </w:p>
          <w:p w:rsidR="00CC33ED" w:rsidRDefault="006463B0" w:rsidP="00862B7F">
            <w:pPr>
              <w:rPr>
                <w:rFonts w:eastAsia="Batang" w:cs="Arial"/>
                <w:lang w:eastAsia="ko-KR"/>
              </w:rPr>
            </w:pPr>
            <w:r>
              <w:rPr>
                <w:rFonts w:eastAsia="Batang" w:cs="Arial"/>
                <w:lang w:eastAsia="ko-KR"/>
              </w:rPr>
              <w:t>Mohamed, Thu, 11.36</w:t>
            </w:r>
          </w:p>
          <w:p w:rsidR="006463B0" w:rsidRDefault="006463B0" w:rsidP="00862B7F">
            <w:pPr>
              <w:rPr>
                <w:rFonts w:eastAsia="Batang" w:cs="Arial"/>
                <w:lang w:eastAsia="ko-KR"/>
              </w:rPr>
            </w:pPr>
            <w:r>
              <w:rPr>
                <w:rFonts w:eastAsia="Batang" w:cs="Arial"/>
                <w:lang w:eastAsia="ko-KR"/>
              </w:rPr>
              <w:t>Clarification is needed</w:t>
            </w:r>
          </w:p>
          <w:p w:rsidR="003948C0" w:rsidRDefault="003948C0" w:rsidP="00862B7F">
            <w:pPr>
              <w:rPr>
                <w:rFonts w:eastAsia="Batang" w:cs="Arial"/>
                <w:lang w:eastAsia="ko-KR"/>
              </w:rPr>
            </w:pPr>
          </w:p>
          <w:p w:rsidR="003948C0" w:rsidRDefault="003948C0" w:rsidP="00862B7F">
            <w:pPr>
              <w:rPr>
                <w:rFonts w:eastAsia="Batang" w:cs="Arial"/>
                <w:lang w:eastAsia="ko-KR"/>
              </w:rPr>
            </w:pPr>
            <w:r>
              <w:rPr>
                <w:rFonts w:eastAsia="Batang" w:cs="Arial"/>
                <w:lang w:eastAsia="ko-KR"/>
              </w:rPr>
              <w:t>Ban, Thu, 14:42</w:t>
            </w:r>
          </w:p>
          <w:p w:rsidR="003948C0" w:rsidRDefault="003948C0" w:rsidP="00862B7F">
            <w:pPr>
              <w:rPr>
                <w:rFonts w:eastAsia="Batang" w:cs="Arial"/>
                <w:lang w:eastAsia="ko-KR"/>
              </w:rPr>
            </w:pPr>
            <w:r>
              <w:rPr>
                <w:rFonts w:eastAsia="Batang" w:cs="Arial"/>
                <w:lang w:eastAsia="ko-KR"/>
              </w:rPr>
              <w:t>Use case unclear, benefit unclear</w:t>
            </w:r>
          </w:p>
          <w:p w:rsidR="003948C0" w:rsidRDefault="003948C0" w:rsidP="00862B7F">
            <w:pPr>
              <w:rPr>
                <w:rFonts w:eastAsia="Batang" w:cs="Arial"/>
                <w:lang w:eastAsia="ko-KR"/>
              </w:rPr>
            </w:pPr>
          </w:p>
          <w:p w:rsidR="00532F9B" w:rsidRDefault="00532F9B" w:rsidP="00862B7F">
            <w:pPr>
              <w:rPr>
                <w:rFonts w:eastAsia="Batang" w:cs="Arial"/>
                <w:lang w:eastAsia="ko-KR"/>
              </w:rPr>
            </w:pPr>
            <w:r>
              <w:rPr>
                <w:rFonts w:eastAsia="Batang" w:cs="Arial"/>
                <w:lang w:eastAsia="ko-KR"/>
              </w:rPr>
              <w:t>Andrew, Thu, 14:54</w:t>
            </w:r>
          </w:p>
          <w:p w:rsidR="00532F9B" w:rsidRDefault="00532F9B" w:rsidP="00862B7F">
            <w:pPr>
              <w:rPr>
                <w:rFonts w:eastAsia="Batang" w:cs="Arial"/>
                <w:lang w:eastAsia="ko-KR"/>
              </w:rPr>
            </w:pPr>
            <w:r>
              <w:rPr>
                <w:rFonts w:eastAsia="Batang" w:cs="Arial"/>
                <w:lang w:eastAsia="ko-KR"/>
              </w:rPr>
              <w:t>Questioning</w:t>
            </w:r>
          </w:p>
          <w:p w:rsidR="00532F9B" w:rsidRDefault="00532F9B"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Vishnu, Thu, 20:55</w:t>
            </w:r>
          </w:p>
          <w:p w:rsidR="004E00CE" w:rsidRDefault="004E00CE" w:rsidP="00862B7F">
            <w:pPr>
              <w:rPr>
                <w:rFonts w:eastAsia="Batang" w:cs="Arial"/>
                <w:lang w:eastAsia="ko-KR"/>
              </w:rPr>
            </w:pPr>
            <w:r w:rsidRPr="004E00CE">
              <w:rPr>
                <w:rFonts w:eastAsia="Batang" w:cs="Arial"/>
                <w:lang w:eastAsia="ko-KR"/>
              </w:rPr>
              <w:t xml:space="preserve">the CR is </w:t>
            </w:r>
            <w:r>
              <w:rPr>
                <w:rFonts w:eastAsia="Batang" w:cs="Arial"/>
                <w:lang w:eastAsia="ko-KR"/>
              </w:rPr>
              <w:t xml:space="preserve">not </w:t>
            </w:r>
            <w:r w:rsidRPr="004E00CE">
              <w:rPr>
                <w:rFonts w:eastAsia="Batang" w:cs="Arial"/>
                <w:lang w:eastAsia="ko-KR"/>
              </w:rPr>
              <w:t xml:space="preserve">needed as we don’t see the purpose </w:t>
            </w:r>
            <w:proofErr w:type="gramStart"/>
            <w:r w:rsidRPr="004E00CE">
              <w:rPr>
                <w:rFonts w:eastAsia="Batang" w:cs="Arial"/>
                <w:lang w:eastAsia="ko-KR"/>
              </w:rPr>
              <w:t>of  the</w:t>
            </w:r>
            <w:proofErr w:type="gramEnd"/>
            <w:r w:rsidRPr="004E00CE">
              <w:rPr>
                <w:rFonts w:eastAsia="Batang" w:cs="Arial"/>
                <w:lang w:eastAsia="ko-KR"/>
              </w:rPr>
              <w:t xml:space="preserve"> newly proposed list.</w:t>
            </w:r>
          </w:p>
          <w:p w:rsidR="004E00CE" w:rsidRDefault="004E00CE"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Osama, Thu, 20:59</w:t>
            </w:r>
          </w:p>
          <w:p w:rsidR="004E00CE" w:rsidRDefault="004E00CE" w:rsidP="00862B7F">
            <w:pPr>
              <w:rPr>
                <w:rFonts w:eastAsia="Batang" w:cs="Arial"/>
                <w:lang w:eastAsia="ko-KR"/>
              </w:rPr>
            </w:pPr>
            <w:r>
              <w:rPr>
                <w:rFonts w:eastAsia="Batang" w:cs="Arial"/>
                <w:lang w:eastAsia="ko-KR"/>
              </w:rPr>
              <w:t xml:space="preserve">All changes that were </w:t>
            </w:r>
            <w:proofErr w:type="spellStart"/>
            <w:r>
              <w:rPr>
                <w:rFonts w:eastAsia="Batang" w:cs="Arial"/>
                <w:lang w:eastAsia="ko-KR"/>
              </w:rPr>
              <w:t>requrested</w:t>
            </w:r>
            <w:proofErr w:type="spellEnd"/>
            <w:r>
              <w:rPr>
                <w:rFonts w:eastAsia="Batang" w:cs="Arial"/>
                <w:lang w:eastAsia="ko-KR"/>
              </w:rPr>
              <w:t xml:space="preserve"> earlier are gone</w:t>
            </w: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3" w:history="1">
              <w:r w:rsidR="00862B7F">
                <w:rPr>
                  <w:rStyle w:val="Hyperlink"/>
                </w:rPr>
                <w:t>C1-205056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C1-203233</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2C394B" w:rsidRDefault="002C394B" w:rsidP="00CC33ED">
            <w:pPr>
              <w:rPr>
                <w:lang w:val="en-US"/>
              </w:rPr>
            </w:pPr>
          </w:p>
          <w:p w:rsidR="002C394B" w:rsidRDefault="00CC0DBE" w:rsidP="00CC33ED">
            <w:pPr>
              <w:rPr>
                <w:lang w:val="en-US"/>
              </w:rPr>
            </w:pPr>
            <w:r>
              <w:rPr>
                <w:lang w:val="en-US"/>
              </w:rPr>
              <w:t>Mohamed, Thu, 11:59</w:t>
            </w:r>
          </w:p>
          <w:p w:rsidR="00CC0DBE" w:rsidRDefault="00CC0DBE" w:rsidP="00CC33ED">
            <w:pPr>
              <w:rPr>
                <w:lang w:val="en-US"/>
              </w:rPr>
            </w:pPr>
            <w:r>
              <w:rPr>
                <w:lang w:val="en-US"/>
              </w:rPr>
              <w:t>CR is needed, but needs changes</w:t>
            </w:r>
          </w:p>
          <w:p w:rsidR="004E00CE" w:rsidRDefault="004E00CE" w:rsidP="00CC33ED">
            <w:pPr>
              <w:rPr>
                <w:lang w:val="en-US"/>
              </w:rPr>
            </w:pPr>
          </w:p>
          <w:p w:rsidR="004E00CE" w:rsidRDefault="004E00CE" w:rsidP="00CC33ED">
            <w:pPr>
              <w:rPr>
                <w:lang w:val="en-US"/>
              </w:rPr>
            </w:pPr>
            <w:r>
              <w:rPr>
                <w:lang w:val="en-US"/>
              </w:rPr>
              <w:t>Osama, Thu, 21:08</w:t>
            </w:r>
          </w:p>
          <w:p w:rsidR="004E00CE" w:rsidRDefault="004E00CE" w:rsidP="00CC33ED">
            <w:pPr>
              <w:rPr>
                <w:lang w:val="en-US"/>
              </w:rPr>
            </w:pPr>
            <w:r>
              <w:rPr>
                <w:lang w:val="en-US"/>
              </w:rPr>
              <w:t>Not needed</w:t>
            </w:r>
          </w:p>
          <w:p w:rsidR="00DB434D" w:rsidRDefault="00DB434D" w:rsidP="00CC33ED">
            <w:pPr>
              <w:rPr>
                <w:lang w:val="en-US"/>
              </w:rPr>
            </w:pPr>
          </w:p>
          <w:p w:rsidR="00DB434D" w:rsidRDefault="00DB434D" w:rsidP="00CC33ED">
            <w:pPr>
              <w:rPr>
                <w:lang w:val="en-US"/>
              </w:rPr>
            </w:pPr>
            <w:r>
              <w:rPr>
                <w:lang w:val="en-US"/>
              </w:rPr>
              <w:lastRenderedPageBreak/>
              <w:t xml:space="preserve">Vishnu, </w:t>
            </w:r>
            <w:proofErr w:type="gramStart"/>
            <w:r>
              <w:rPr>
                <w:lang w:val="en-US"/>
              </w:rPr>
              <w:t>Thu,  22</w:t>
            </w:r>
            <w:proofErr w:type="gramEnd"/>
            <w:r>
              <w:rPr>
                <w:lang w:val="en-US"/>
              </w:rPr>
              <w:t>:08</w:t>
            </w:r>
          </w:p>
          <w:p w:rsidR="00DB434D" w:rsidRDefault="00DB434D" w:rsidP="00CC33ED">
            <w:pPr>
              <w:rPr>
                <w:lang w:val="en-US"/>
              </w:rPr>
            </w:pPr>
            <w:r>
              <w:rPr>
                <w:lang w:val="en-US"/>
              </w:rPr>
              <w:t>Not needed</w:t>
            </w:r>
          </w:p>
          <w:p w:rsidR="00CC33ED" w:rsidRPr="00CC33ED" w:rsidRDefault="00CC33ED" w:rsidP="00862B7F">
            <w:pPr>
              <w:rPr>
                <w:rFonts w:eastAsia="Batang" w:cs="Arial"/>
                <w:lang w:val="en-US"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4" w:history="1">
              <w:r w:rsidR="00862B7F">
                <w:rPr>
                  <w:rStyle w:val="Hyperlink"/>
                </w:rPr>
                <w:t>C1-205057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C1-203234</w:t>
            </w:r>
          </w:p>
          <w:p w:rsidR="00CC33ED" w:rsidRDefault="00CC33ED" w:rsidP="00862B7F">
            <w:pPr>
              <w:rPr>
                <w:rFonts w:eastAsia="Batang" w:cs="Arial"/>
                <w:lang w:eastAsia="ko-KR"/>
              </w:rPr>
            </w:pPr>
          </w:p>
          <w:p w:rsidR="00CC33ED" w:rsidRDefault="00CC33ED" w:rsidP="00862B7F">
            <w:pPr>
              <w:rPr>
                <w:rFonts w:eastAsia="Batang" w:cs="Arial"/>
                <w:lang w:eastAsia="ko-KR"/>
              </w:rPr>
            </w:pPr>
            <w:r>
              <w:rPr>
                <w:rFonts w:eastAsia="Batang" w:cs="Arial"/>
                <w:lang w:eastAsia="ko-KR"/>
              </w:rPr>
              <w:t>Ivo, Thu, 10:53</w:t>
            </w:r>
          </w:p>
          <w:p w:rsidR="00CC33ED" w:rsidRDefault="00CC33ED" w:rsidP="00862B7F">
            <w:pPr>
              <w:rPr>
                <w:lang w:val="en-US"/>
              </w:rPr>
            </w:pPr>
            <w:r>
              <w:rPr>
                <w:lang w:val="en-US"/>
              </w:rPr>
              <w:t>there should be no repeated attempts</w:t>
            </w:r>
          </w:p>
          <w:p w:rsidR="004E00CE" w:rsidRDefault="004E00CE" w:rsidP="00862B7F">
            <w:pPr>
              <w:rPr>
                <w:lang w:val="en-US"/>
              </w:rPr>
            </w:pPr>
          </w:p>
          <w:p w:rsidR="004E00CE" w:rsidRDefault="004E00CE" w:rsidP="004E00CE">
            <w:pPr>
              <w:rPr>
                <w:lang w:val="en-US"/>
              </w:rPr>
            </w:pPr>
            <w:r>
              <w:rPr>
                <w:lang w:val="en-US"/>
              </w:rPr>
              <w:t>Osama, Thu, 21:08</w:t>
            </w:r>
          </w:p>
          <w:p w:rsidR="004E00CE" w:rsidRDefault="004E00CE" w:rsidP="004E00CE">
            <w:pPr>
              <w:rPr>
                <w:lang w:val="en-US"/>
              </w:rPr>
            </w:pPr>
            <w:r>
              <w:rPr>
                <w:lang w:val="en-US"/>
              </w:rPr>
              <w:t>Not needed</w:t>
            </w:r>
          </w:p>
          <w:p w:rsidR="004E00CE" w:rsidRDefault="004E00CE" w:rsidP="00862B7F">
            <w:pPr>
              <w:rPr>
                <w:lang w:val="en-US"/>
              </w:rPr>
            </w:pPr>
          </w:p>
          <w:p w:rsidR="00DB434D" w:rsidRDefault="00DB434D" w:rsidP="00DB434D">
            <w:pPr>
              <w:rPr>
                <w:lang w:val="en-US"/>
              </w:rPr>
            </w:pPr>
            <w:r>
              <w:rPr>
                <w:lang w:val="en-US"/>
              </w:rPr>
              <w:t xml:space="preserve">Vishnu, </w:t>
            </w:r>
            <w:proofErr w:type="gramStart"/>
            <w:r>
              <w:rPr>
                <w:lang w:val="en-US"/>
              </w:rPr>
              <w:t>Thu,  22</w:t>
            </w:r>
            <w:proofErr w:type="gramEnd"/>
            <w:r>
              <w:rPr>
                <w:lang w:val="en-US"/>
              </w:rPr>
              <w:t>:08</w:t>
            </w:r>
          </w:p>
          <w:p w:rsidR="00DB434D" w:rsidRDefault="00DB434D" w:rsidP="00DB434D">
            <w:pPr>
              <w:rPr>
                <w:lang w:val="en-US"/>
              </w:rPr>
            </w:pPr>
            <w:r>
              <w:rPr>
                <w:lang w:val="en-US"/>
              </w:rPr>
              <w:t>Not needed</w:t>
            </w:r>
          </w:p>
          <w:p w:rsidR="00CC33ED" w:rsidRDefault="00CC33ED" w:rsidP="00862B7F">
            <w:pPr>
              <w:rPr>
                <w:lang w:val="en-US"/>
              </w:rPr>
            </w:pP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51" w:name="_Hlk48898957"/>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5" w:history="1">
              <w:r w:rsidR="00862B7F">
                <w:rPr>
                  <w:rStyle w:val="Hyperlink"/>
                </w:rPr>
                <w:t>C1-205096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C1-204914</w:t>
            </w:r>
          </w:p>
          <w:p w:rsidR="00862B7F" w:rsidRDefault="00862B7F" w:rsidP="00862B7F">
            <w:pPr>
              <w:rPr>
                <w:rFonts w:eastAsia="Batang" w:cs="Arial"/>
                <w:lang w:eastAsia="ko-KR"/>
              </w:rPr>
            </w:pPr>
            <w:r>
              <w:rPr>
                <w:rFonts w:eastAsia="Batang" w:cs="Arial"/>
                <w:lang w:eastAsia="ko-KR"/>
              </w:rPr>
              <w:t>Revision of C1-203884</w:t>
            </w:r>
          </w:p>
          <w:p w:rsidR="002A5D30" w:rsidRDefault="002A5D30" w:rsidP="00862B7F">
            <w:pPr>
              <w:rPr>
                <w:rFonts w:eastAsia="Batang" w:cs="Arial"/>
                <w:lang w:eastAsia="ko-KR"/>
              </w:rPr>
            </w:pPr>
          </w:p>
          <w:p w:rsidR="002A5D30" w:rsidRDefault="002A5D30" w:rsidP="00862B7F">
            <w:pPr>
              <w:rPr>
                <w:rFonts w:eastAsia="Batang" w:cs="Arial"/>
                <w:lang w:eastAsia="ko-KR"/>
              </w:rPr>
            </w:pPr>
            <w:r>
              <w:rPr>
                <w:rFonts w:eastAsia="Batang" w:cs="Arial"/>
                <w:lang w:eastAsia="ko-KR"/>
              </w:rPr>
              <w:t>Ivo, Thu, 10:52</w:t>
            </w:r>
          </w:p>
          <w:p w:rsidR="002A5D30" w:rsidRDefault="002A5D30" w:rsidP="00862B7F">
            <w:pPr>
              <w:rPr>
                <w:rFonts w:eastAsia="Batang" w:cs="Arial"/>
                <w:lang w:eastAsia="ko-KR"/>
              </w:rPr>
            </w:pPr>
            <w:r>
              <w:rPr>
                <w:rFonts w:eastAsia="Batang" w:cs="Arial"/>
                <w:lang w:eastAsia="ko-KR"/>
              </w:rPr>
              <w:t xml:space="preserve">Lists </w:t>
            </w:r>
            <w:proofErr w:type="gramStart"/>
            <w:r>
              <w:rPr>
                <w:rFonts w:eastAsia="Batang" w:cs="Arial"/>
                <w:lang w:eastAsia="ko-KR"/>
              </w:rPr>
              <w:t>a number of</w:t>
            </w:r>
            <w:proofErr w:type="gramEnd"/>
            <w:r>
              <w:rPr>
                <w:rFonts w:eastAsia="Batang" w:cs="Arial"/>
                <w:lang w:eastAsia="ko-KR"/>
              </w:rPr>
              <w:t xml:space="preserve"> disadvantages</w:t>
            </w:r>
          </w:p>
          <w:p w:rsidR="002A5D30" w:rsidRPr="00D95972" w:rsidRDefault="002A5D30" w:rsidP="00862B7F">
            <w:pPr>
              <w:rPr>
                <w:rFonts w:eastAsia="Batang" w:cs="Arial"/>
                <w:lang w:eastAsia="ko-KR"/>
              </w:rPr>
            </w:pPr>
          </w:p>
        </w:tc>
      </w:tr>
      <w:bookmarkEnd w:id="51"/>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6" w:history="1">
              <w:r w:rsidR="00862B7F">
                <w:rPr>
                  <w:rStyle w:val="Hyperlink"/>
                </w:rPr>
                <w:t>C1-205129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10:39</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7" w:history="1">
              <w:r w:rsidR="00862B7F">
                <w:rPr>
                  <w:rStyle w:val="Hyperlink"/>
                </w:rPr>
                <w:t>C1-205130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8" w:history="1">
              <w:r w:rsidR="00862B7F">
                <w:rPr>
                  <w:rStyle w:val="Hyperlink"/>
                </w:rPr>
                <w:t>C1-205131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49" w:history="1">
              <w:r w:rsidR="00862B7F">
                <w:rPr>
                  <w:rStyle w:val="Hyperlink"/>
                </w:rPr>
                <w:t>C1-205132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50" w:history="1">
              <w:r w:rsidR="00862B7F">
                <w:rPr>
                  <w:rStyle w:val="Hyperlink"/>
                </w:rPr>
                <w:t>C1-205134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51" w:history="1">
              <w:r w:rsidR="00862B7F">
                <w:rPr>
                  <w:rStyle w:val="Hyperlink"/>
                </w:rPr>
                <w:t>C1-205135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10:42</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88570C">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1E035E" w:rsidP="00862B7F">
            <w:pPr>
              <w:rPr>
                <w:rFonts w:cs="Arial"/>
              </w:rPr>
            </w:pPr>
            <w:hyperlink r:id="rId452" w:history="1">
              <w:r w:rsidR="00862B7F">
                <w:rPr>
                  <w:rStyle w:val="Hyperlink"/>
                </w:rPr>
                <w:t>C1-205138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8570C" w:rsidRPr="00D95972" w:rsidTr="002D4B7B">
        <w:tc>
          <w:tcPr>
            <w:tcW w:w="976" w:type="dxa"/>
            <w:tcBorders>
              <w:top w:val="nil"/>
              <w:left w:val="thinThickThinSmallGap" w:sz="24" w:space="0" w:color="auto"/>
              <w:bottom w:val="nil"/>
            </w:tcBorders>
            <w:shd w:val="clear" w:color="auto" w:fill="auto"/>
          </w:tcPr>
          <w:p w:rsidR="0088570C" w:rsidRPr="00D95972" w:rsidRDefault="0088570C" w:rsidP="0088570C">
            <w:pPr>
              <w:rPr>
                <w:rFonts w:cs="Arial"/>
              </w:rPr>
            </w:pPr>
            <w:bookmarkStart w:id="52" w:name="_Hlk48898995"/>
          </w:p>
        </w:tc>
        <w:tc>
          <w:tcPr>
            <w:tcW w:w="1317" w:type="dxa"/>
            <w:gridSpan w:val="2"/>
            <w:tcBorders>
              <w:top w:val="nil"/>
              <w:bottom w:val="nil"/>
            </w:tcBorders>
            <w:shd w:val="clear" w:color="auto" w:fill="auto"/>
          </w:tcPr>
          <w:p w:rsidR="0088570C" w:rsidRPr="00D95972" w:rsidRDefault="0088570C" w:rsidP="0088570C">
            <w:pPr>
              <w:rPr>
                <w:rFonts w:cs="Arial"/>
              </w:rPr>
            </w:pPr>
          </w:p>
        </w:tc>
        <w:tc>
          <w:tcPr>
            <w:tcW w:w="1088" w:type="dxa"/>
            <w:tcBorders>
              <w:top w:val="single" w:sz="4" w:space="0" w:color="auto"/>
              <w:bottom w:val="single" w:sz="4" w:space="0" w:color="auto"/>
            </w:tcBorders>
            <w:shd w:val="clear" w:color="auto" w:fill="FFFF00"/>
          </w:tcPr>
          <w:p w:rsidR="0088570C" w:rsidRPr="0088570C" w:rsidRDefault="001E035E" w:rsidP="0088570C">
            <w:pPr>
              <w:rPr>
                <w:rFonts w:cs="Arial"/>
              </w:rPr>
            </w:pPr>
            <w:hyperlink r:id="rId453" w:history="1">
              <w:hyperlink r:id="rId454" w:history="1">
                <w:r w:rsidR="0088570C">
                  <w:rPr>
                    <w:rStyle w:val="Hyperlink"/>
                  </w:rPr>
                  <w:t>C1-205198</w:t>
                </w:r>
              </w:hyperlink>
            </w:hyperlink>
          </w:p>
        </w:tc>
        <w:tc>
          <w:tcPr>
            <w:tcW w:w="4191" w:type="dxa"/>
            <w:gridSpan w:val="3"/>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rsidR="0088570C" w:rsidRPr="00D95972" w:rsidRDefault="0088570C" w:rsidP="0088570C">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570C" w:rsidRDefault="0088570C" w:rsidP="0088570C">
            <w:pPr>
              <w:rPr>
                <w:rFonts w:cs="Arial"/>
                <w:b/>
                <w:bCs/>
              </w:rPr>
            </w:pPr>
            <w:r w:rsidRPr="0088570C">
              <w:rPr>
                <w:rFonts w:cs="Arial"/>
                <w:b/>
                <w:bCs/>
              </w:rPr>
              <w:t>LATE</w:t>
            </w:r>
          </w:p>
          <w:p w:rsidR="002A5D30" w:rsidRDefault="002A5D30" w:rsidP="0088570C">
            <w:pPr>
              <w:rPr>
                <w:rFonts w:cs="Arial"/>
                <w:b/>
                <w:bCs/>
              </w:rPr>
            </w:pPr>
          </w:p>
          <w:p w:rsidR="002A5D30" w:rsidRPr="002A5D30" w:rsidRDefault="002A5D30" w:rsidP="0088570C">
            <w:pPr>
              <w:rPr>
                <w:rFonts w:eastAsia="Batang" w:cs="Arial"/>
                <w:lang w:eastAsia="ko-KR"/>
              </w:rPr>
            </w:pPr>
            <w:r w:rsidRPr="002A5D30">
              <w:rPr>
                <w:rFonts w:eastAsia="Batang" w:cs="Arial"/>
                <w:lang w:eastAsia="ko-KR"/>
              </w:rPr>
              <w:t>Ivo, Thu, 10:52</w:t>
            </w:r>
          </w:p>
          <w:p w:rsidR="002A5D30" w:rsidRDefault="002A5D30" w:rsidP="0088570C">
            <w:pPr>
              <w:rPr>
                <w:rFonts w:eastAsia="Batang" w:cs="Arial"/>
                <w:lang w:eastAsia="ko-KR"/>
              </w:rPr>
            </w:pPr>
            <w:r w:rsidRPr="002A5D30">
              <w:rPr>
                <w:rFonts w:eastAsia="Batang" w:cs="Arial"/>
                <w:lang w:eastAsia="ko-KR"/>
              </w:rPr>
              <w:t>- not complete</w:t>
            </w:r>
            <w:r w:rsidRPr="002A5D30">
              <w:rPr>
                <w:rFonts w:eastAsia="Batang" w:cs="Arial"/>
                <w:lang w:eastAsia="ko-KR"/>
              </w:rPr>
              <w:br/>
              <w:t>- not backward compatible</w:t>
            </w:r>
          </w:p>
          <w:p w:rsidR="00C02641" w:rsidRDefault="00C02641" w:rsidP="0088570C">
            <w:pPr>
              <w:rPr>
                <w:rFonts w:eastAsia="Batang" w:cs="Arial"/>
                <w:lang w:eastAsia="ko-KR"/>
              </w:rPr>
            </w:pPr>
          </w:p>
          <w:p w:rsidR="00C02641" w:rsidRDefault="00C02641" w:rsidP="0088570C">
            <w:pPr>
              <w:rPr>
                <w:rFonts w:eastAsia="Batang" w:cs="Arial"/>
                <w:lang w:eastAsia="ko-KR"/>
              </w:rPr>
            </w:pPr>
            <w:r>
              <w:rPr>
                <w:rFonts w:eastAsia="Batang" w:cs="Arial"/>
                <w:lang w:eastAsia="ko-KR"/>
              </w:rPr>
              <w:t>Vivek, Fri, 17:05</w:t>
            </w:r>
          </w:p>
          <w:p w:rsidR="00C02641" w:rsidRPr="0088570C" w:rsidRDefault="00C02641" w:rsidP="0088570C">
            <w:pPr>
              <w:rPr>
                <w:rFonts w:cs="Arial"/>
                <w:b/>
                <w:bCs/>
              </w:rPr>
            </w:pPr>
            <w:r>
              <w:rPr>
                <w:rFonts w:eastAsia="Batang" w:cs="Arial"/>
                <w:lang w:eastAsia="ko-KR"/>
              </w:rPr>
              <w:t>rev</w:t>
            </w:r>
          </w:p>
        </w:tc>
      </w:tr>
      <w:bookmarkEnd w:id="52"/>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CC0EB2" w:rsidRDefault="001E035E" w:rsidP="002D4B7B">
            <w:pPr>
              <w:rPr>
                <w:rFonts w:cs="Arial"/>
              </w:rPr>
            </w:pPr>
            <w:hyperlink r:id="rId455" w:history="1">
              <w:r w:rsidR="002D4B7B">
                <w:rPr>
                  <w:rStyle w:val="Hyperlink"/>
                </w:rPr>
                <w:t>C1-204987</w:t>
              </w:r>
            </w:hyperlink>
          </w:p>
        </w:tc>
        <w:tc>
          <w:tcPr>
            <w:tcW w:w="4191" w:type="dxa"/>
            <w:gridSpan w:val="3"/>
            <w:tcBorders>
              <w:top w:val="single" w:sz="4" w:space="0" w:color="auto"/>
              <w:bottom w:val="single" w:sz="4" w:space="0" w:color="auto"/>
            </w:tcBorders>
            <w:shd w:val="clear" w:color="auto" w:fill="FFFF00"/>
          </w:tcPr>
          <w:p w:rsidR="002D4B7B" w:rsidRPr="00CC0EB2" w:rsidRDefault="002D4B7B" w:rsidP="002D4B7B">
            <w:pPr>
              <w:rPr>
                <w:rFonts w:cs="Arial"/>
              </w:rPr>
            </w:pPr>
            <w:r>
              <w:rPr>
                <w:rFonts w:cs="Arial"/>
              </w:rPr>
              <w:t xml:space="preserve">Support P-CSCF and DNS IPv4 Address in </w:t>
            </w:r>
            <w:proofErr w:type="spellStart"/>
            <w:r>
              <w:rPr>
                <w:rFonts w:cs="Arial"/>
              </w:rPr>
              <w:t>ePCO</w:t>
            </w:r>
            <w:proofErr w:type="spellEnd"/>
            <w:r>
              <w:rPr>
                <w:rFonts w:cs="Arial"/>
              </w:rPr>
              <w:t xml:space="preserve"> for N1 mode</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b/>
                <w:bCs/>
                <w:color w:val="000000"/>
              </w:rPr>
            </w:pPr>
            <w:r w:rsidRPr="002D4B7B">
              <w:rPr>
                <w:rFonts w:cs="Arial"/>
                <w:b/>
                <w:bCs/>
                <w:color w:val="000000"/>
              </w:rPr>
              <w:t>Shifted from 16.3.14</w:t>
            </w:r>
          </w:p>
          <w:p w:rsidR="00090175" w:rsidRDefault="00090175" w:rsidP="002D4B7B">
            <w:pPr>
              <w:rPr>
                <w:rFonts w:cs="Arial"/>
                <w:b/>
                <w:bCs/>
                <w:color w:val="000000"/>
              </w:rPr>
            </w:pPr>
          </w:p>
          <w:p w:rsidR="00090175" w:rsidRPr="00090175" w:rsidRDefault="00090175" w:rsidP="002D4B7B">
            <w:pPr>
              <w:rPr>
                <w:rFonts w:eastAsia="Batang" w:cs="Arial"/>
                <w:lang w:eastAsia="ko-KR"/>
              </w:rPr>
            </w:pPr>
            <w:r w:rsidRPr="00090175">
              <w:rPr>
                <w:rFonts w:eastAsia="Batang" w:cs="Arial"/>
                <w:lang w:eastAsia="ko-KR"/>
              </w:rPr>
              <w:t>Ivo, Thu, 11:03</w:t>
            </w:r>
          </w:p>
          <w:p w:rsidR="00090175" w:rsidRDefault="00090175" w:rsidP="002D4B7B">
            <w:pPr>
              <w:rPr>
                <w:rFonts w:eastAsia="Batang" w:cs="Arial"/>
                <w:lang w:eastAsia="ko-KR"/>
              </w:rPr>
            </w:pPr>
            <w:r w:rsidRPr="00090175">
              <w:rPr>
                <w:rFonts w:eastAsia="Batang" w:cs="Arial"/>
                <w:lang w:eastAsia="ko-KR"/>
              </w:rPr>
              <w:t>Note is confusing</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Ban, Thu, 12:50</w:t>
            </w:r>
          </w:p>
          <w:p w:rsidR="000A49AD" w:rsidRDefault="000A49AD" w:rsidP="002D4B7B">
            <w:pPr>
              <w:rPr>
                <w:rFonts w:eastAsia="Batang" w:cs="Arial"/>
                <w:lang w:eastAsia="ko-KR"/>
              </w:rPr>
            </w:pPr>
            <w:r>
              <w:rPr>
                <w:rFonts w:eastAsia="Batang" w:cs="Arial"/>
                <w:lang w:eastAsia="ko-KR"/>
              </w:rPr>
              <w:t>This is essential, bring it back to rel-15</w:t>
            </w:r>
          </w:p>
          <w:p w:rsidR="000A49AD" w:rsidRDefault="000A49AD" w:rsidP="002D4B7B">
            <w:pPr>
              <w:rPr>
                <w:rFonts w:eastAsia="Batang" w:cs="Arial"/>
                <w:lang w:eastAsia="ko-KR"/>
              </w:rPr>
            </w:pPr>
          </w:p>
          <w:p w:rsidR="006146AC" w:rsidRDefault="006146AC" w:rsidP="002D4B7B">
            <w:pPr>
              <w:rPr>
                <w:rFonts w:eastAsia="Batang" w:cs="Arial"/>
                <w:lang w:eastAsia="ko-KR"/>
              </w:rPr>
            </w:pPr>
            <w:r>
              <w:rPr>
                <w:rFonts w:eastAsia="Batang" w:cs="Arial"/>
                <w:lang w:eastAsia="ko-KR"/>
              </w:rPr>
              <w:t>Cristian, Fri, 08:40</w:t>
            </w:r>
          </w:p>
          <w:p w:rsidR="006146AC" w:rsidRDefault="006146AC" w:rsidP="002D4B7B">
            <w:pPr>
              <w:rPr>
                <w:rFonts w:eastAsia="Batang" w:cs="Arial"/>
                <w:lang w:eastAsia="ko-KR"/>
              </w:rPr>
            </w:pPr>
            <w:r>
              <w:rPr>
                <w:rFonts w:eastAsia="Batang" w:cs="Arial"/>
                <w:lang w:eastAsia="ko-KR"/>
              </w:rPr>
              <w:t>Happy to bring it to Rel-15</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10:38</w:t>
            </w:r>
          </w:p>
          <w:p w:rsidR="0055468F" w:rsidRDefault="0055468F" w:rsidP="002D4B7B">
            <w:pPr>
              <w:rPr>
                <w:rFonts w:eastAsia="Batang" w:cs="Arial"/>
                <w:lang w:eastAsia="ko-KR"/>
              </w:rPr>
            </w:pPr>
            <w:r>
              <w:rPr>
                <w:rFonts w:eastAsia="Batang" w:cs="Arial"/>
                <w:lang w:eastAsia="ko-KR"/>
              </w:rPr>
              <w:t>Way forward: NOTE and bring it to Rel-17</w:t>
            </w:r>
          </w:p>
          <w:p w:rsidR="00BF051C" w:rsidRDefault="00BF051C" w:rsidP="002D4B7B">
            <w:pPr>
              <w:rPr>
                <w:rFonts w:eastAsia="Batang" w:cs="Arial"/>
                <w:lang w:eastAsia="ko-KR"/>
              </w:rPr>
            </w:pPr>
          </w:p>
          <w:p w:rsidR="00BF051C" w:rsidRDefault="00BF051C" w:rsidP="002D4B7B">
            <w:pPr>
              <w:rPr>
                <w:rFonts w:eastAsia="Batang" w:cs="Arial"/>
                <w:lang w:eastAsia="ko-KR"/>
              </w:rPr>
            </w:pPr>
            <w:r>
              <w:rPr>
                <w:rFonts w:eastAsia="Batang" w:cs="Arial"/>
                <w:lang w:eastAsia="ko-KR"/>
              </w:rPr>
              <w:t>Cristian, Fri, 11.47</w:t>
            </w:r>
          </w:p>
          <w:p w:rsidR="00BF051C" w:rsidRDefault="00BF051C" w:rsidP="002D4B7B">
            <w:pPr>
              <w:rPr>
                <w:rFonts w:eastAsia="Batang" w:cs="Arial"/>
                <w:lang w:eastAsia="ko-KR"/>
              </w:rPr>
            </w:pPr>
            <w:r>
              <w:rPr>
                <w:rFonts w:eastAsia="Batang" w:cs="Arial"/>
                <w:lang w:eastAsia="ko-KR"/>
              </w:rPr>
              <w:t>Does not agree with Ivo</w:t>
            </w:r>
          </w:p>
          <w:p w:rsidR="000A49AD" w:rsidRPr="002D4B7B" w:rsidRDefault="000A49AD" w:rsidP="002D4B7B">
            <w:pPr>
              <w:rPr>
                <w:rFonts w:cs="Arial"/>
                <w:b/>
                <w:bCs/>
                <w:color w:val="000000"/>
              </w:rPr>
            </w:pPr>
          </w:p>
        </w:tc>
      </w:tr>
      <w:tr w:rsidR="00C43AF4" w:rsidRPr="00D95972" w:rsidTr="00C43AF4">
        <w:tc>
          <w:tcPr>
            <w:tcW w:w="976" w:type="dxa"/>
            <w:tcBorders>
              <w:top w:val="nil"/>
              <w:left w:val="thinThickThinSmallGap" w:sz="24" w:space="0" w:color="auto"/>
              <w:bottom w:val="nil"/>
            </w:tcBorders>
            <w:shd w:val="clear" w:color="auto" w:fill="auto"/>
          </w:tcPr>
          <w:p w:rsidR="00C43AF4" w:rsidRPr="00D95972" w:rsidRDefault="00C43AF4" w:rsidP="00B55838">
            <w:pPr>
              <w:rPr>
                <w:rFonts w:cs="Arial"/>
              </w:rPr>
            </w:pPr>
            <w:bookmarkStart w:id="53" w:name="_Hlk48899002"/>
          </w:p>
        </w:tc>
        <w:tc>
          <w:tcPr>
            <w:tcW w:w="1317" w:type="dxa"/>
            <w:gridSpan w:val="2"/>
            <w:tcBorders>
              <w:top w:val="nil"/>
              <w:bottom w:val="nil"/>
            </w:tcBorders>
            <w:shd w:val="clear" w:color="auto" w:fill="auto"/>
          </w:tcPr>
          <w:p w:rsidR="00C43AF4" w:rsidRPr="00D95972" w:rsidRDefault="00C43AF4" w:rsidP="00B55838">
            <w:pPr>
              <w:rPr>
                <w:rFonts w:cs="Arial"/>
              </w:rPr>
            </w:pPr>
          </w:p>
        </w:tc>
        <w:tc>
          <w:tcPr>
            <w:tcW w:w="1088" w:type="dxa"/>
            <w:tcBorders>
              <w:top w:val="single" w:sz="4" w:space="0" w:color="auto"/>
              <w:bottom w:val="single" w:sz="4" w:space="0" w:color="auto"/>
            </w:tcBorders>
            <w:shd w:val="clear" w:color="auto" w:fill="FFFF00"/>
          </w:tcPr>
          <w:p w:rsidR="00C43AF4" w:rsidRPr="00D95972" w:rsidRDefault="001E035E" w:rsidP="00B55838">
            <w:pPr>
              <w:rPr>
                <w:rFonts w:cs="Arial"/>
              </w:rPr>
            </w:pPr>
            <w:hyperlink r:id="rId456" w:history="1">
              <w:r w:rsidR="00C43AF4">
                <w:rPr>
                  <w:rStyle w:val="Hyperlink"/>
                </w:rPr>
                <w:t>C1-205199</w:t>
              </w:r>
            </w:hyperlink>
          </w:p>
        </w:tc>
        <w:tc>
          <w:tcPr>
            <w:tcW w:w="4191" w:type="dxa"/>
            <w:gridSpan w:val="3"/>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3AF4" w:rsidRDefault="00C43AF4" w:rsidP="00B55838">
            <w:pPr>
              <w:rPr>
                <w:rFonts w:eastAsia="Batang" w:cs="Arial"/>
                <w:lang w:eastAsia="ko-KR"/>
              </w:rPr>
            </w:pPr>
            <w:ins w:id="54" w:author="Nokia-pre125" w:date="2020-08-18T11:58:00Z">
              <w:r>
                <w:rPr>
                  <w:rFonts w:eastAsia="Batang" w:cs="Arial"/>
                  <w:lang w:eastAsia="ko-KR"/>
                </w:rPr>
                <w:t>Revision of C1-204787</w:t>
              </w:r>
            </w:ins>
          </w:p>
          <w:p w:rsidR="00D17A35" w:rsidRDefault="00D17A35" w:rsidP="00B55838">
            <w:pPr>
              <w:rPr>
                <w:rFonts w:eastAsia="Batang" w:cs="Arial"/>
                <w:lang w:eastAsia="ko-KR"/>
              </w:rPr>
            </w:pPr>
          </w:p>
          <w:p w:rsidR="00D17A35" w:rsidRDefault="00D17A35" w:rsidP="00B55838">
            <w:pPr>
              <w:rPr>
                <w:rFonts w:eastAsia="Batang" w:cs="Arial"/>
                <w:lang w:eastAsia="ko-KR"/>
              </w:rPr>
            </w:pPr>
            <w:r>
              <w:rPr>
                <w:rFonts w:eastAsia="Batang" w:cs="Arial"/>
                <w:lang w:eastAsia="ko-KR"/>
              </w:rPr>
              <w:t>Vivek, Fri, 04:26</w:t>
            </w:r>
          </w:p>
          <w:p w:rsidR="00D17A35" w:rsidRDefault="00D17A35" w:rsidP="00B55838">
            <w:pPr>
              <w:rPr>
                <w:lang w:val="en-US"/>
              </w:rPr>
            </w:pPr>
            <w:r>
              <w:rPr>
                <w:lang w:val="en-US"/>
              </w:rPr>
              <w:t>preference for C1-205198.</w:t>
            </w:r>
          </w:p>
          <w:p w:rsidR="0055468F" w:rsidRDefault="0055468F" w:rsidP="00B55838">
            <w:pPr>
              <w:rPr>
                <w:lang w:val="en-US"/>
              </w:rPr>
            </w:pPr>
          </w:p>
          <w:p w:rsidR="0055468F" w:rsidRDefault="0055468F" w:rsidP="00B55838">
            <w:pPr>
              <w:rPr>
                <w:lang w:val="en-US"/>
              </w:rPr>
            </w:pPr>
            <w:r>
              <w:rPr>
                <w:lang w:val="en-US"/>
              </w:rPr>
              <w:t>Ivo, Fri, 10:32</w:t>
            </w:r>
          </w:p>
          <w:p w:rsidR="0055468F" w:rsidRDefault="0055468F" w:rsidP="00B55838">
            <w:pPr>
              <w:rPr>
                <w:rFonts w:eastAsia="Batang" w:cs="Arial"/>
                <w:lang w:eastAsia="ko-KR"/>
              </w:rPr>
            </w:pPr>
            <w:r>
              <w:rPr>
                <w:rFonts w:eastAsia="Batang" w:cs="Arial"/>
                <w:lang w:eastAsia="ko-KR"/>
              </w:rPr>
              <w:t>Defending</w:t>
            </w:r>
          </w:p>
          <w:p w:rsidR="0055468F" w:rsidRDefault="0055468F" w:rsidP="00B55838">
            <w:pPr>
              <w:rPr>
                <w:rFonts w:eastAsia="Batang" w:cs="Arial"/>
                <w:lang w:eastAsia="ko-KR"/>
              </w:rPr>
            </w:pPr>
          </w:p>
          <w:p w:rsidR="00D17A35" w:rsidRDefault="00D17A35" w:rsidP="00B55838">
            <w:pPr>
              <w:rPr>
                <w:ins w:id="55" w:author="Nokia-pre125" w:date="2020-08-18T11:58:00Z"/>
                <w:rFonts w:eastAsia="Batang" w:cs="Arial"/>
                <w:lang w:eastAsia="ko-KR"/>
              </w:rPr>
            </w:pPr>
          </w:p>
          <w:p w:rsidR="00C43AF4" w:rsidRDefault="00C43AF4" w:rsidP="00B55838">
            <w:pPr>
              <w:rPr>
                <w:ins w:id="56" w:author="Nokia-pre125" w:date="2020-08-18T11:58:00Z"/>
                <w:rFonts w:eastAsia="Batang" w:cs="Arial"/>
                <w:lang w:eastAsia="ko-KR"/>
              </w:rPr>
            </w:pPr>
            <w:ins w:id="57" w:author="Nokia-pre125" w:date="2020-08-18T11:58:00Z">
              <w:r>
                <w:rPr>
                  <w:rFonts w:eastAsia="Batang" w:cs="Arial"/>
                  <w:lang w:eastAsia="ko-KR"/>
                </w:rPr>
                <w:t>_________________________________________</w:t>
              </w:r>
            </w:ins>
          </w:p>
          <w:p w:rsidR="00C43AF4" w:rsidRPr="00D95972" w:rsidRDefault="00C43AF4" w:rsidP="00B55838">
            <w:pPr>
              <w:rPr>
                <w:rFonts w:eastAsia="Batang" w:cs="Arial"/>
                <w:lang w:eastAsia="ko-KR"/>
              </w:rPr>
            </w:pPr>
            <w:r>
              <w:rPr>
                <w:rFonts w:eastAsia="Batang" w:cs="Arial"/>
                <w:lang w:eastAsia="ko-KR"/>
              </w:rPr>
              <w:t>Revision of C1-204018</w:t>
            </w:r>
          </w:p>
        </w:tc>
      </w:tr>
      <w:bookmarkEnd w:id="53"/>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57" w:history="1">
              <w:r w:rsidR="00C43AF4">
                <w:rPr>
                  <w:rStyle w:val="Hyperlink"/>
                </w:rPr>
                <w:t>C1-205200</w:t>
              </w:r>
            </w:hyperlink>
          </w:p>
        </w:tc>
        <w:tc>
          <w:tcPr>
            <w:tcW w:w="4191" w:type="dxa"/>
            <w:gridSpan w:val="3"/>
            <w:tcBorders>
              <w:top w:val="single" w:sz="4" w:space="0" w:color="auto"/>
              <w:bottom w:val="single" w:sz="4" w:space="0" w:color="auto"/>
            </w:tcBorders>
            <w:shd w:val="clear" w:color="auto" w:fill="FFFF00"/>
          </w:tcPr>
          <w:p w:rsidR="002D4B7B" w:rsidRPr="00D95972" w:rsidRDefault="00C43AF4" w:rsidP="002D4B7B">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C43AF4" w:rsidRDefault="00C43AF4" w:rsidP="002D4B7B">
            <w:pPr>
              <w:rPr>
                <w:rFonts w:eastAsia="Batang" w:cs="Arial"/>
                <w:b/>
                <w:bCs/>
                <w:lang w:val="en-US" w:eastAsia="ko-KR"/>
              </w:rPr>
            </w:pPr>
            <w:r w:rsidRPr="00C43AF4">
              <w:rPr>
                <w:rFonts w:eastAsia="Batang" w:cs="Arial"/>
                <w:b/>
                <w:bCs/>
                <w:lang w:val="en-US" w:eastAsia="ko-KR"/>
              </w:rPr>
              <w:t>LATE</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r w:rsidRPr="00D95972">
              <w:rPr>
                <w:rFonts w:cs="Arial"/>
                <w:color w:val="000000"/>
              </w:rPr>
              <w:t>Mission Critical Communication Interworking with Land Mobile Radio Systems</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2D4B7B" w:rsidRDefault="002D4B7B" w:rsidP="002D4B7B">
            <w:pPr>
              <w:rPr>
                <w:rFonts w:eastAsia="Batang" w:cs="Arial"/>
                <w:color w:val="FF0000"/>
                <w:highlight w:val="yellow"/>
                <w:lang w:val="en-US" w:eastAsia="ko-KR"/>
              </w:rPr>
            </w:pPr>
          </w:p>
          <w:p w:rsidR="002D4B7B" w:rsidRPr="000D3E40"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rPr>
                <w:rFonts w:cs="Arial"/>
                <w:color w:val="000000"/>
              </w:rPr>
            </w:pPr>
            <w:hyperlink r:id="rId458" w:history="1">
              <w:r w:rsidR="002D4B7B">
                <w:rPr>
                  <w:rStyle w:val="Hyperlink"/>
                </w:rPr>
                <w:t>C1-204519</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rPr>
                <w:rFonts w:cs="Arial"/>
                <w:color w:val="000000"/>
              </w:rPr>
            </w:pPr>
            <w:hyperlink r:id="rId459" w:history="1">
              <w:r w:rsidR="002D4B7B">
                <w:rPr>
                  <w:rStyle w:val="Hyperlink"/>
                </w:rPr>
                <w:t>C1-204682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bookmarkStart w:id="58" w:name="OLE_LINK1"/>
            <w:bookmarkStart w:id="59" w:name="OLE_LINK2"/>
            <w:r w:rsidRPr="00D95972">
              <w:rPr>
                <w:rFonts w:cs="Arial"/>
              </w:rPr>
              <w:t xml:space="preserve">Protocol enhancements for </w:t>
            </w:r>
            <w:r w:rsidRPr="00D95972">
              <w:rPr>
                <w:rFonts w:eastAsia="MS Mincho" w:cs="Arial"/>
              </w:rPr>
              <w:t xml:space="preserve">Mission Critical </w:t>
            </w:r>
            <w:bookmarkEnd w:id="58"/>
            <w:bookmarkEnd w:id="59"/>
            <w:r w:rsidRPr="00D95972">
              <w:rPr>
                <w:rFonts w:eastAsia="MS Mincho" w:cs="Arial"/>
              </w:rPr>
              <w:t>Services</w:t>
            </w:r>
            <w:r w:rsidRPr="00D95972">
              <w:rPr>
                <w:rFonts w:cs="Arial"/>
                <w:color w:val="000000"/>
              </w:rPr>
              <w:t xml:space="preserve"> for Rel-1</w:t>
            </w:r>
            <w:r>
              <w:rPr>
                <w:rFonts w:cs="Arial"/>
                <w:color w:val="000000"/>
              </w:rPr>
              <w:t>6</w:t>
            </w:r>
          </w:p>
          <w:p w:rsidR="002D4B7B" w:rsidRDefault="002D4B7B" w:rsidP="002D4B7B">
            <w:pPr>
              <w:rPr>
                <w:rFonts w:cs="Arial"/>
                <w:color w:val="000000"/>
              </w:rPr>
            </w:pPr>
          </w:p>
          <w:p w:rsidR="002D4B7B" w:rsidRDefault="002D4B7B" w:rsidP="002D4B7B">
            <w:pPr>
              <w:rPr>
                <w:rFonts w:eastAsia="MS Mincho" w:cs="Arial"/>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B5235C"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rPr>
            </w:pPr>
            <w:r w:rsidRPr="00D95972">
              <w:rPr>
                <w:rFonts w:cs="Arial"/>
              </w:rPr>
              <w:t>Multi-device and multi-identity</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A10A90" w:rsidRDefault="002D4B7B" w:rsidP="002D4B7B">
            <w:pPr>
              <w:rPr>
                <w:rFonts w:cs="Arial"/>
                <w:color w:val="000000"/>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r w:rsidRPr="00D95972">
              <w:rPr>
                <w:rFonts w:cs="Arial"/>
                <w:color w:val="000000"/>
              </w:rPr>
              <w:t>IMS Stage-3 IETF Protocol Alignment for Rel-1</w:t>
            </w:r>
            <w:r>
              <w:rPr>
                <w:rFonts w:cs="Arial"/>
                <w:color w:val="000000"/>
              </w:rPr>
              <w:t>6</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0" w:history="1">
              <w:r w:rsidR="002D4B7B">
                <w:rPr>
                  <w:rStyle w:val="Hyperlink"/>
                </w:rPr>
                <w:t>C1-204511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1" w:history="1">
              <w:r w:rsidR="002D4B7B">
                <w:rPr>
                  <w:rStyle w:val="Hyperlink"/>
                </w:rPr>
                <w:t>C1-204874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2" w:history="1">
              <w:r w:rsidR="002D4B7B">
                <w:rPr>
                  <w:rStyle w:val="Hyperlink"/>
                </w:rPr>
                <w:t>C1-204875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IMS </w:t>
            </w:r>
            <w:proofErr w:type="spellStart"/>
            <w:r>
              <w:rPr>
                <w:rFonts w:cs="Arial"/>
              </w:rPr>
              <w:t>behavior</w:t>
            </w:r>
            <w:proofErr w:type="spellEnd"/>
            <w:r>
              <w:rPr>
                <w:rFonts w:cs="Arial"/>
              </w:rPr>
              <w:t xml:space="preserve">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3" w:history="1">
              <w:r w:rsidR="002D4B7B">
                <w:rPr>
                  <w:rStyle w:val="Hyperlink"/>
                </w:rPr>
                <w:t>C1-204877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IMS network </w:t>
            </w:r>
            <w:proofErr w:type="spellStart"/>
            <w:r>
              <w:rPr>
                <w:rFonts w:cs="Arial"/>
              </w:rPr>
              <w:t>behavior</w:t>
            </w:r>
            <w:proofErr w:type="spellEnd"/>
            <w:r>
              <w:rPr>
                <w:rFonts w:cs="Arial"/>
              </w:rPr>
              <w:t xml:space="preserve"> if RAN is lost during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4" w:history="1">
              <w:r w:rsidR="002D4B7B">
                <w:rPr>
                  <w:rStyle w:val="Hyperlink"/>
                </w:rPr>
                <w:t>C1-204879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5" w:history="1">
              <w:r w:rsidR="002D4B7B">
                <w:rPr>
                  <w:rStyle w:val="Hyperlink"/>
                </w:rPr>
                <w:t>C1-204880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lang w:val="en-US"/>
              </w:rPr>
            </w:pPr>
            <w:r w:rsidRPr="00BC78BB">
              <w:rPr>
                <w:rFonts w:cs="Arial"/>
                <w:color w:val="000000"/>
                <w:lang w:val="en-US"/>
              </w:rPr>
              <w:t>Mission Critical system migration and interconnection</w:t>
            </w:r>
          </w:p>
          <w:p w:rsidR="002D4B7B" w:rsidRDefault="002D4B7B" w:rsidP="002D4B7B">
            <w:pPr>
              <w:rPr>
                <w:rFonts w:cs="Arial"/>
                <w:color w:val="000000"/>
                <w:lang w:val="en-US"/>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Default="002D4B7B" w:rsidP="002D4B7B">
            <w:pPr>
              <w:rPr>
                <w:rFonts w:cs="Arial"/>
                <w:color w:val="000000"/>
                <w:lang w:val="en-US"/>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color w:val="000000"/>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 xml:space="preserve">CT aspects of </w:t>
            </w:r>
            <w:r w:rsidRPr="007A4163">
              <w:t>Enhancements to Functional architecture and information flows for Mission Critical Data</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466" w:history="1">
              <w:r w:rsidR="002D4B7B">
                <w:rPr>
                  <w:rStyle w:val="Hyperlink"/>
                </w:rPr>
                <w:t>C1-205016</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BE4125">
              <w:t>E2E_DELAY</w:t>
            </w:r>
            <w:r>
              <w:t xml:space="preserve"> (CT4)</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rsidRPr="00BE4125">
              <w:t>CT Aspects of Media Handling for RAN Delay Budget Reporting in MTSI</w:t>
            </w:r>
          </w:p>
          <w:p w:rsidR="002D4B7B" w:rsidRDefault="002D4B7B" w:rsidP="002D4B7B">
            <w:pPr>
              <w:rPr>
                <w:rFonts w:eastAsia="Batang" w:cs="Arial"/>
                <w:color w:val="000000"/>
                <w:lang w:eastAsia="ko-KR"/>
              </w:rPr>
            </w:pPr>
          </w:p>
          <w:p w:rsidR="002D4B7B" w:rsidRPr="00D95972" w:rsidRDefault="002D4B7B" w:rsidP="002D4B7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VBCLTE (CT3 lead)</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4F3D08">
              <w:rPr>
                <w:szCs w:val="16"/>
              </w:rPr>
              <w:t>Volume Based Charging Aspects for VoLTE CT</w:t>
            </w:r>
          </w:p>
          <w:p w:rsidR="002D4B7B" w:rsidRDefault="002D4B7B" w:rsidP="002D4B7B">
            <w:pPr>
              <w:rPr>
                <w:szCs w:val="16"/>
              </w:rPr>
            </w:pPr>
          </w:p>
          <w:p w:rsidR="002D4B7B" w:rsidRDefault="002D4B7B" w:rsidP="002D4B7B">
            <w:r w:rsidRPr="00EA2B04">
              <w:rPr>
                <w:szCs w:val="16"/>
                <w:highlight w:val="green"/>
              </w:rPr>
              <w:t>CT1 no longer impacted</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bookmarkStart w:id="60" w:name="_Hlk42085262"/>
            <w:r w:rsidRPr="002D454F">
              <w:t>ISAT-MO-WITHDRAW</w:t>
            </w:r>
            <w:bookmarkEnd w:id="60"/>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2D454F">
              <w:rPr>
                <w:szCs w:val="16"/>
              </w:rPr>
              <w:t>Withdrawal of TS 24.323 from Rel-11, Rel-12, Rel-13</w:t>
            </w:r>
          </w:p>
          <w:p w:rsidR="002D4B7B" w:rsidRDefault="002D4B7B" w:rsidP="002D4B7B"/>
          <w:p w:rsidR="002D4B7B" w:rsidRDefault="002D4B7B" w:rsidP="002D4B7B">
            <w:r>
              <w:t>No CRs needed, listed for the sake of completeness</w:t>
            </w:r>
          </w:p>
          <w:p w:rsidR="002D4B7B" w:rsidRDefault="002D4B7B" w:rsidP="002D4B7B"/>
          <w:p w:rsidR="002D4B7B" w:rsidRDefault="002D4B7B" w:rsidP="002D4B7B">
            <w:r w:rsidRPr="004A33FD">
              <w:rPr>
                <w:highlight w:val="green"/>
              </w:rPr>
              <w:t>100%</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MONASTERY2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Mobile Communication System for Railways Phase 2</w:t>
            </w:r>
          </w:p>
          <w:p w:rsidR="002D4B7B" w:rsidRDefault="002D4B7B" w:rsidP="002D4B7B"/>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7" w:history="1">
              <w:r w:rsidR="002D4B7B">
                <w:rPr>
                  <w:rStyle w:val="Hyperlink"/>
                </w:rPr>
                <w:t>C1-204542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8" w:history="1">
              <w:r w:rsidR="002D4B7B">
                <w:rPr>
                  <w:rStyle w:val="Hyperlink"/>
                </w:rPr>
                <w:t>C1-204543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69" w:history="1">
              <w:r w:rsidR="002D4B7B">
                <w:rPr>
                  <w:rStyle w:val="Hyperlink"/>
                </w:rPr>
                <w:t>C1-204689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0" w:history="1">
              <w:r w:rsidR="002D4B7B">
                <w:rPr>
                  <w:rStyle w:val="Hyperlink"/>
                </w:rPr>
                <w:t>C1-204690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1" w:history="1">
              <w:r w:rsidR="002D4B7B">
                <w:rPr>
                  <w:rStyle w:val="Hyperlink"/>
                </w:rPr>
                <w:t>C1-204691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2" w:history="1">
              <w:r w:rsidR="002D4B7B">
                <w:rPr>
                  <w:rStyle w:val="Hyperlink"/>
                </w:rPr>
                <w:t>C1-205148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3" w:history="1">
              <w:r w:rsidR="002D4B7B">
                <w:rPr>
                  <w:rStyle w:val="Hyperlink"/>
                </w:rPr>
                <w:t>C1-205149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Corrections on </w:t>
            </w:r>
            <w:proofErr w:type="spellStart"/>
            <w:r>
              <w:rPr>
                <w:rFonts w:cs="Arial"/>
              </w:rPr>
              <w:t>MCData</w:t>
            </w:r>
            <w:proofErr w:type="spellEnd"/>
            <w:r>
              <w:rPr>
                <w:rFonts w:cs="Arial"/>
              </w:rPr>
              <w:t xml:space="preserve"> related MONASTERY2 CRs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4" w:history="1">
              <w:r w:rsidR="002D4B7B">
                <w:rPr>
                  <w:rStyle w:val="Hyperlink"/>
                </w:rPr>
                <w:t>C1-205150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5" w:history="1">
              <w:r w:rsidR="002D4B7B">
                <w:rPr>
                  <w:rStyle w:val="Hyperlink"/>
                </w:rPr>
                <w:t>C1-205151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eastAsia="zh-CN"/>
              </w:rPr>
              <w:t>eIMS5G_SBA</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CT aspects of SBA interactions between IMS and 5GC</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r w:rsidRPr="00677702">
              <w:t>Enhancements for Mission Critical Push-to-Talk CT aspects</w:t>
            </w:r>
          </w:p>
          <w:p w:rsidR="002D4B7B" w:rsidRDefault="002D4B7B" w:rsidP="002D4B7B"/>
          <w:p w:rsidR="002D4B7B" w:rsidRPr="00D95972" w:rsidRDefault="002D4B7B" w:rsidP="002D4B7B">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6" w:history="1">
              <w:r w:rsidR="002D4B7B">
                <w:rPr>
                  <w:rStyle w:val="Hyperlink"/>
                </w:rPr>
                <w:t>C1-204699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Add </w:t>
            </w:r>
            <w:proofErr w:type="spellStart"/>
            <w:r>
              <w:rPr>
                <w:rFonts w:cs="Arial"/>
              </w:rPr>
              <w:t>PreconfiguredGroupUseOnly</w:t>
            </w:r>
            <w:proofErr w:type="spellEnd"/>
            <w:r>
              <w:rPr>
                <w:rFonts w:cs="Arial"/>
              </w:rPr>
              <w:t xml:space="preserve"> MO</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7" w:history="1">
              <w:r w:rsidR="002D4B7B">
                <w:rPr>
                  <w:rStyle w:val="Hyperlink"/>
                </w:rPr>
                <w:t>C1-204700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8" w:history="1">
              <w:r w:rsidR="002D4B7B">
                <w:rPr>
                  <w:rStyle w:val="Hyperlink"/>
                </w:rPr>
                <w:t>C1-204701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79" w:history="1">
              <w:r w:rsidR="002D4B7B">
                <w:rPr>
                  <w:rStyle w:val="Hyperlink"/>
                </w:rPr>
                <w:t>C1-204704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80" w:history="1">
              <w:r w:rsidR="002D4B7B">
                <w:rPr>
                  <w:rStyle w:val="Hyperlink"/>
                </w:rPr>
                <w:t>C1-204705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81" w:history="1">
              <w:r w:rsidR="002D4B7B">
                <w:rPr>
                  <w:rStyle w:val="Hyperlink"/>
                </w:rPr>
                <w:t>C1-204706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482" w:history="1">
              <w:r w:rsidR="002D4B7B">
                <w:rPr>
                  <w:rStyle w:val="Hyperlink"/>
                </w:rPr>
                <w:t>C1-204871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Rel-16 IMS topics</w:t>
            </w:r>
          </w:p>
          <w:p w:rsidR="002D4B7B" w:rsidRDefault="002D4B7B" w:rsidP="002D4B7B">
            <w:pPr>
              <w:rPr>
                <w:rFonts w:eastAsia="Batang" w:cs="Arial"/>
                <w:color w:val="000000"/>
                <w:lang w:eastAsia="ko-KR"/>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9E47EE"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2D4B7B" w:rsidRDefault="001E035E" w:rsidP="002D4B7B">
            <w:hyperlink r:id="rId483" w:history="1">
              <w:r w:rsidR="002D4B7B">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2D4B7B" w:rsidRPr="00F30883"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2D4B7B" w:rsidRPr="00D95972" w:rsidRDefault="002D4B7B" w:rsidP="002D4B7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Release 1</w:t>
            </w:r>
            <w:r>
              <w:rPr>
                <w:rFonts w:cs="Arial"/>
              </w:rPr>
              <w:t>7</w:t>
            </w:r>
          </w:p>
          <w:p w:rsidR="002D4B7B" w:rsidRPr="00D95972" w:rsidRDefault="002D4B7B" w:rsidP="002D4B7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D4B7B" w:rsidRPr="00D95972" w:rsidRDefault="002D4B7B" w:rsidP="002D4B7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D4B7B" w:rsidRDefault="002D4B7B" w:rsidP="002D4B7B">
            <w:pPr>
              <w:rPr>
                <w:rFonts w:cs="Arial"/>
              </w:rPr>
            </w:pPr>
            <w:proofErr w:type="spellStart"/>
            <w:r>
              <w:rPr>
                <w:rFonts w:cs="Arial"/>
              </w:rPr>
              <w:t>Tdoc</w:t>
            </w:r>
            <w:proofErr w:type="spellEnd"/>
            <w:r>
              <w:rPr>
                <w:rFonts w:cs="Arial"/>
              </w:rPr>
              <w:t xml:space="preserve"> info </w:t>
            </w:r>
          </w:p>
          <w:p w:rsidR="002D4B7B" w:rsidRPr="00D95972" w:rsidRDefault="002D4B7B" w:rsidP="002D4B7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D4B7B" w:rsidRPr="00D95972" w:rsidRDefault="002D4B7B" w:rsidP="002D4B7B">
            <w:pPr>
              <w:rPr>
                <w:rFonts w:cs="Arial"/>
              </w:rPr>
            </w:pPr>
            <w:r w:rsidRPr="00D95972">
              <w:rPr>
                <w:rFonts w:cs="Arial"/>
              </w:rPr>
              <w:t>Result &amp; comments</w:t>
            </w: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Default="002D4B7B" w:rsidP="002D4B7B">
            <w:pPr>
              <w:rPr>
                <w:rFonts w:eastAsia="Calibri" w:cs="Arial"/>
                <w:color w:val="000000"/>
                <w:highlight w:val="yellow"/>
              </w:rPr>
            </w:pP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Pr="00D95972" w:rsidRDefault="002D4B7B" w:rsidP="002D4B7B">
            <w:pPr>
              <w:rPr>
                <w:rFonts w:eastAsia="Batang" w:cs="Arial"/>
                <w:color w:val="000000"/>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bookmarkStart w:id="61" w:name="_Hlk40855020"/>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Work Item Descriptions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2D4B7B" w:rsidRDefault="002D4B7B" w:rsidP="002D4B7B">
            <w:pPr>
              <w:rPr>
                <w:rFonts w:eastAsia="Batang" w:cs="Arial"/>
                <w:color w:val="000000"/>
                <w:lang w:eastAsia="ko-KR"/>
              </w:rPr>
            </w:pPr>
          </w:p>
          <w:p w:rsidR="002D4B7B" w:rsidRPr="00F1483B" w:rsidRDefault="002D4B7B" w:rsidP="002D4B7B">
            <w:pPr>
              <w:rPr>
                <w:rFonts w:eastAsia="Batang" w:cs="Arial"/>
                <w:b/>
                <w:bCs/>
                <w:color w:val="000000"/>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84" w:history="1">
              <w:r w:rsidR="002D4B7B">
                <w:rPr>
                  <w:rStyle w:val="Hyperlink"/>
                </w:rPr>
                <w:t>C1-204535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509" w:rsidRDefault="008F5509" w:rsidP="002D4B7B">
            <w:pPr>
              <w:rPr>
                <w:rFonts w:cs="Arial"/>
                <w:color w:val="000000"/>
              </w:rPr>
            </w:pPr>
            <w:r>
              <w:rPr>
                <w:rFonts w:cs="Arial"/>
                <w:color w:val="000000"/>
              </w:rPr>
              <w:t>CC#1</w:t>
            </w:r>
          </w:p>
          <w:p w:rsidR="002D4B7B" w:rsidRDefault="0099342B" w:rsidP="002D4B7B">
            <w:pPr>
              <w:rPr>
                <w:rFonts w:cs="Arial"/>
                <w:color w:val="000000"/>
              </w:rPr>
            </w:pPr>
            <w:r>
              <w:rPr>
                <w:rFonts w:cs="Arial"/>
                <w:color w:val="000000"/>
              </w:rPr>
              <w:t xml:space="preserve">CT1 should be somehow involved in the TR phase, </w:t>
            </w:r>
            <w:proofErr w:type="spellStart"/>
            <w:r>
              <w:rPr>
                <w:rFonts w:cs="Arial"/>
                <w:color w:val="000000"/>
              </w:rPr>
              <w:t>i.e</w:t>
            </w:r>
            <w:proofErr w:type="spellEnd"/>
            <w:r>
              <w:rPr>
                <w:rFonts w:cs="Arial"/>
                <w:color w:val="000000"/>
              </w:rPr>
              <w:t xml:space="preserve"> in review evaluation</w:t>
            </w:r>
          </w:p>
          <w:p w:rsidR="00532F9B" w:rsidRDefault="00532F9B" w:rsidP="002D4B7B">
            <w:pPr>
              <w:rPr>
                <w:rFonts w:cs="Arial"/>
                <w:color w:val="000000"/>
              </w:rPr>
            </w:pPr>
          </w:p>
          <w:p w:rsidR="00532F9B" w:rsidRDefault="00532F9B" w:rsidP="002D4B7B">
            <w:pPr>
              <w:rPr>
                <w:rFonts w:cs="Arial"/>
                <w:color w:val="000000"/>
              </w:rPr>
            </w:pPr>
            <w:r>
              <w:rPr>
                <w:rFonts w:cs="Arial"/>
                <w:color w:val="000000"/>
              </w:rPr>
              <w:t>Mariusz, Thu, 16:28</w:t>
            </w:r>
          </w:p>
          <w:p w:rsidR="00532F9B" w:rsidRDefault="00532F9B" w:rsidP="002D4B7B">
            <w:pPr>
              <w:rPr>
                <w:rFonts w:cs="Arial"/>
                <w:color w:val="000000"/>
              </w:rPr>
            </w:pPr>
            <w:r>
              <w:rPr>
                <w:rFonts w:cs="Arial"/>
                <w:color w:val="000000"/>
              </w:rPr>
              <w:t>Provides a rev</w:t>
            </w:r>
          </w:p>
          <w:p w:rsidR="00533B46" w:rsidRDefault="00533B46" w:rsidP="002D4B7B">
            <w:pPr>
              <w:rPr>
                <w:rFonts w:cs="Arial"/>
                <w:color w:val="000000"/>
              </w:rPr>
            </w:pPr>
          </w:p>
          <w:p w:rsidR="00533B46" w:rsidRDefault="00533B46" w:rsidP="002D4B7B">
            <w:pPr>
              <w:rPr>
                <w:rFonts w:cs="Arial"/>
                <w:color w:val="000000"/>
              </w:rPr>
            </w:pPr>
            <w:r>
              <w:rPr>
                <w:rFonts w:cs="Arial"/>
                <w:color w:val="000000"/>
              </w:rPr>
              <w:t>Mikael, Fri, 07:20</w:t>
            </w:r>
          </w:p>
          <w:p w:rsidR="00533B46" w:rsidRDefault="00533B46" w:rsidP="002D4B7B">
            <w:pPr>
              <w:rPr>
                <w:rFonts w:cs="Arial"/>
                <w:color w:val="000000"/>
              </w:rPr>
            </w:pPr>
            <w:r>
              <w:rPr>
                <w:rFonts w:cs="Arial"/>
                <w:color w:val="000000"/>
              </w:rPr>
              <w:t>Fine with the rev</w:t>
            </w:r>
          </w:p>
          <w:p w:rsidR="00532F9B" w:rsidRDefault="00532F9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85" w:history="1">
              <w:r w:rsidR="002D4B7B">
                <w:rPr>
                  <w:rStyle w:val="Hyperlink"/>
                </w:rPr>
                <w:t>C1-204617</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CF3695">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w:t>
            </w:r>
            <w:r>
              <w:rPr>
                <w:lang w:val="en-US"/>
              </w:rPr>
              <w:lastRenderedPageBreak/>
              <w:t>C1-204781 (“</w:t>
            </w:r>
            <w:r>
              <w:rPr>
                <w:lang w:val="en-US" w:eastAsia="ko-KR"/>
              </w:rPr>
              <w:t>SOR connected mode information</w:t>
            </w:r>
            <w:r>
              <w:rPr>
                <w:lang w:val="en-US"/>
              </w:rPr>
              <w:t>”). The WID will need to be aligned with whichever CR gets agreed.</w:t>
            </w:r>
          </w:p>
          <w:p w:rsidR="00CF3695" w:rsidRDefault="00CF3695" w:rsidP="002D4B7B">
            <w:pPr>
              <w:rPr>
                <w:rFonts w:cs="Arial"/>
                <w:color w:val="000000"/>
                <w:lang w:val="en-US"/>
              </w:rPr>
            </w:pPr>
          </w:p>
          <w:p w:rsidR="00BE6AF5" w:rsidRDefault="00BE6AF5" w:rsidP="002D4B7B">
            <w:pPr>
              <w:rPr>
                <w:rFonts w:cs="Arial"/>
                <w:color w:val="000000"/>
                <w:lang w:val="en-US"/>
              </w:rPr>
            </w:pPr>
            <w:r>
              <w:rPr>
                <w:rFonts w:cs="Arial"/>
                <w:color w:val="000000"/>
                <w:lang w:val="en-US"/>
              </w:rPr>
              <w:t>Ivo, Thu, 16:01</w:t>
            </w:r>
          </w:p>
          <w:p w:rsidR="00BE6AF5" w:rsidRDefault="00BE6AF5" w:rsidP="002D4B7B">
            <w:pPr>
              <w:rPr>
                <w:lang w:val="en-US"/>
              </w:rPr>
            </w:pPr>
            <w:r>
              <w:rPr>
                <w:lang w:val="en-US"/>
              </w:rPr>
              <w:t>Steering of roaming connected mode control information" should also be sent among SOR-AF and UDM, but it is not mentioned in the WID.</w:t>
            </w:r>
          </w:p>
          <w:p w:rsidR="00B17E2D" w:rsidRDefault="00B17E2D" w:rsidP="002D4B7B">
            <w:pPr>
              <w:rPr>
                <w:lang w:val="en-US"/>
              </w:rPr>
            </w:pPr>
          </w:p>
          <w:p w:rsidR="00B17E2D" w:rsidRDefault="00B17E2D" w:rsidP="002D4B7B">
            <w:pPr>
              <w:rPr>
                <w:lang w:val="en-US"/>
              </w:rPr>
            </w:pPr>
            <w:r>
              <w:rPr>
                <w:lang w:val="en-US"/>
              </w:rPr>
              <w:t>Robert, Fri, 10:59</w:t>
            </w:r>
          </w:p>
          <w:p w:rsidR="00B17E2D" w:rsidRDefault="00B17E2D" w:rsidP="002D4B7B">
            <w:r>
              <w:t>don’t see a reason to change the existing wording “new SOR related information”.</w:t>
            </w:r>
          </w:p>
          <w:p w:rsidR="00BB7C26" w:rsidRDefault="00BB7C26" w:rsidP="002D4B7B"/>
          <w:p w:rsidR="00BB7C26" w:rsidRDefault="00BB7C26" w:rsidP="002D4B7B">
            <w:r>
              <w:t>Mariusz, Fri, 12:47</w:t>
            </w:r>
          </w:p>
          <w:p w:rsidR="00BB7C26" w:rsidRDefault="00BB7C26" w:rsidP="002D4B7B">
            <w:r>
              <w:t>Comments/questions</w:t>
            </w:r>
          </w:p>
          <w:p w:rsidR="00431502" w:rsidRDefault="00431502" w:rsidP="002D4B7B"/>
          <w:p w:rsidR="00431502" w:rsidRDefault="00431502" w:rsidP="002D4B7B">
            <w:r>
              <w:t>Ban, Fri, 13:07</w:t>
            </w:r>
          </w:p>
          <w:p w:rsidR="00431502" w:rsidRDefault="00431502" w:rsidP="002D4B7B">
            <w:r>
              <w:t>Offers rewording</w:t>
            </w:r>
          </w:p>
          <w:p w:rsidR="002A25EC" w:rsidRDefault="002A25EC" w:rsidP="002D4B7B"/>
          <w:p w:rsidR="002A25EC" w:rsidRDefault="002A25EC" w:rsidP="002D4B7B">
            <w:r>
              <w:t>Robert, Fri, 13:38</w:t>
            </w:r>
          </w:p>
          <w:p w:rsidR="002A25EC" w:rsidRDefault="002A25EC" w:rsidP="002D4B7B">
            <w:pPr>
              <w:rPr>
                <w:rFonts w:cs="Arial"/>
                <w:color w:val="000000"/>
                <w:lang w:val="en-US"/>
              </w:rPr>
            </w:pPr>
            <w:r>
              <w:t>fine</w:t>
            </w:r>
          </w:p>
          <w:p w:rsidR="008F5509" w:rsidRPr="00CF3695" w:rsidRDefault="008F5509" w:rsidP="002D4B7B">
            <w:pPr>
              <w:rPr>
                <w:rFonts w:cs="Arial"/>
                <w:color w:val="000000"/>
                <w:lang w:val="en-US"/>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86" w:history="1">
              <w:r w:rsidR="002D4B7B">
                <w:rPr>
                  <w:rStyle w:val="Hyperlink"/>
                </w:rPr>
                <w:t>C1-204646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2D4B7B">
            <w:pPr>
              <w:rPr>
                <w:rFonts w:cs="Arial"/>
                <w:color w:val="000000"/>
              </w:rPr>
            </w:pPr>
            <w:r>
              <w:rPr>
                <w:rFonts w:cs="Arial"/>
                <w:color w:val="000000"/>
              </w:rPr>
              <w:t>More CT groups impacted, RAN to be listed in section 8, SA3 impact, CT6 impact to be clarified, AN unticked</w:t>
            </w:r>
          </w:p>
          <w:p w:rsidR="00580C7A" w:rsidRDefault="00580C7A" w:rsidP="002D4B7B">
            <w:pPr>
              <w:rPr>
                <w:rFonts w:cs="Arial"/>
                <w:color w:val="000000"/>
              </w:rPr>
            </w:pPr>
          </w:p>
          <w:p w:rsidR="00580C7A" w:rsidRDefault="00580C7A" w:rsidP="002D4B7B">
            <w:pPr>
              <w:rPr>
                <w:rFonts w:cs="Arial"/>
                <w:color w:val="000000"/>
              </w:rPr>
            </w:pPr>
            <w:r>
              <w:rPr>
                <w:rFonts w:cs="Arial"/>
                <w:color w:val="000000"/>
              </w:rPr>
              <w:t>Ivo, Thu, 10:47</w:t>
            </w:r>
          </w:p>
          <w:p w:rsidR="00580C7A" w:rsidRDefault="00580C7A" w:rsidP="002D4B7B">
            <w:pPr>
              <w:rPr>
                <w:rFonts w:cs="Arial"/>
                <w:color w:val="000000"/>
              </w:rPr>
            </w:pPr>
            <w:r>
              <w:rPr>
                <w:rFonts w:cs="Arial"/>
                <w:color w:val="000000"/>
              </w:rPr>
              <w:t>Comments</w:t>
            </w:r>
          </w:p>
          <w:p w:rsidR="008F5509" w:rsidRDefault="008F5509" w:rsidP="002D4B7B">
            <w:pPr>
              <w:rPr>
                <w:rFonts w:cs="Arial"/>
                <w:color w:val="000000"/>
              </w:rPr>
            </w:pPr>
          </w:p>
          <w:p w:rsidR="008F5509" w:rsidRDefault="008F5509" w:rsidP="002D4B7B">
            <w:pPr>
              <w:rPr>
                <w:rFonts w:cs="Arial"/>
                <w:color w:val="000000"/>
              </w:rPr>
            </w:pPr>
            <w:r>
              <w:rPr>
                <w:rFonts w:cs="Arial"/>
                <w:color w:val="000000"/>
              </w:rPr>
              <w:t>CC#1</w:t>
            </w:r>
          </w:p>
          <w:p w:rsidR="002A29E3" w:rsidRDefault="008F5509" w:rsidP="002D4B7B">
            <w:pPr>
              <w:rPr>
                <w:rFonts w:cs="Arial"/>
                <w:color w:val="000000"/>
              </w:rPr>
            </w:pPr>
            <w:r>
              <w:rPr>
                <w:rFonts w:cs="Arial"/>
                <w:color w:val="000000"/>
              </w:rPr>
              <w:t xml:space="preserve">Does it require impact on </w:t>
            </w:r>
            <w:r w:rsidR="002A29E3">
              <w:rPr>
                <w:rFonts w:cs="Arial"/>
                <w:color w:val="000000"/>
              </w:rPr>
              <w:t xml:space="preserve">other </w:t>
            </w:r>
            <w:r>
              <w:rPr>
                <w:rFonts w:cs="Arial"/>
                <w:color w:val="000000"/>
              </w:rPr>
              <w:t>CTWG</w:t>
            </w:r>
            <w:r w:rsidR="002A29E3">
              <w:rPr>
                <w:rFonts w:cs="Arial"/>
                <w:color w:val="000000"/>
              </w:rPr>
              <w:t xml:space="preserve">s? </w:t>
            </w:r>
          </w:p>
          <w:p w:rsidR="008F5509" w:rsidRDefault="002A29E3" w:rsidP="002D4B7B">
            <w:pPr>
              <w:rPr>
                <w:rFonts w:cs="Arial"/>
                <w:color w:val="000000"/>
              </w:rPr>
            </w:pPr>
            <w:r>
              <w:rPr>
                <w:rFonts w:cs="Arial"/>
                <w:color w:val="000000"/>
              </w:rPr>
              <w:t>How would the feature work end to end with core network support?</w:t>
            </w:r>
          </w:p>
          <w:p w:rsidR="002A29E3" w:rsidRDefault="002A29E3" w:rsidP="002D4B7B">
            <w:pPr>
              <w:rPr>
                <w:rFonts w:cs="Arial"/>
                <w:color w:val="000000"/>
              </w:rPr>
            </w:pPr>
            <w:r>
              <w:rPr>
                <w:rFonts w:cs="Arial"/>
                <w:color w:val="000000"/>
              </w:rPr>
              <w:t xml:space="preserve">Does this require SA2 involvement for the </w:t>
            </w:r>
            <w:proofErr w:type="gramStart"/>
            <w:r>
              <w:rPr>
                <w:rFonts w:cs="Arial"/>
                <w:color w:val="000000"/>
              </w:rPr>
              <w:t>stage-2</w:t>
            </w:r>
            <w:proofErr w:type="gramEnd"/>
          </w:p>
          <w:p w:rsidR="00580C7A" w:rsidRDefault="00580C7A"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bookmarkStart w:id="62" w:name="_Hlk48798332"/>
            <w:bookmarkEnd w:id="61"/>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87" w:history="1">
              <w:r w:rsidR="002D4B7B">
                <w:rPr>
                  <w:rStyle w:val="Hyperlink"/>
                </w:rPr>
                <w:t>C1-204671</w:t>
              </w:r>
            </w:hyperlink>
          </w:p>
        </w:tc>
        <w:tc>
          <w:tcPr>
            <w:tcW w:w="4191" w:type="dxa"/>
            <w:gridSpan w:val="3"/>
            <w:tcBorders>
              <w:top w:val="single" w:sz="4" w:space="0" w:color="auto"/>
              <w:bottom w:val="single" w:sz="4" w:space="0" w:color="auto"/>
            </w:tcBorders>
            <w:shd w:val="clear" w:color="auto" w:fill="FFFF00"/>
          </w:tcPr>
          <w:p w:rsidR="002D4B7B" w:rsidRDefault="00DF199D" w:rsidP="002D4B7B">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rPr>
            </w:pPr>
            <w:r>
              <w:rPr>
                <w:rFonts w:cs="Arial"/>
              </w:rPr>
              <w:t xml:space="preserve">Related with incoming LS </w:t>
            </w:r>
            <w:hyperlink r:id="rId488" w:history="1">
              <w:r w:rsidRPr="007F3FE5">
                <w:rPr>
                  <w:rFonts w:cs="Arial"/>
                </w:rPr>
                <w:t>C1-204648</w:t>
              </w:r>
            </w:hyperlink>
          </w:p>
          <w:p w:rsidR="002A29E3" w:rsidRDefault="002A29E3" w:rsidP="002D4B7B">
            <w:pPr>
              <w:rPr>
                <w:rFonts w:cs="Arial"/>
              </w:rPr>
            </w:pPr>
          </w:p>
          <w:p w:rsidR="002A29E3" w:rsidRDefault="002A29E3" w:rsidP="002D4B7B">
            <w:pPr>
              <w:rPr>
                <w:rFonts w:cs="Arial"/>
              </w:rPr>
            </w:pPr>
            <w:r>
              <w:rPr>
                <w:rFonts w:cs="Arial"/>
              </w:rPr>
              <w:t>CC#1</w:t>
            </w:r>
          </w:p>
          <w:p w:rsidR="002A29E3" w:rsidRDefault="002A29E3" w:rsidP="002D4B7B">
            <w:pPr>
              <w:rPr>
                <w:rFonts w:cs="Arial"/>
              </w:rPr>
            </w:pPr>
            <w:r>
              <w:rPr>
                <w:rFonts w:cs="Arial"/>
              </w:rPr>
              <w:t>Christian: it is premature to start a study, cannot agree right now</w:t>
            </w:r>
            <w:r w:rsidR="006218DB">
              <w:rPr>
                <w:rFonts w:cs="Arial"/>
              </w:rPr>
              <w:t xml:space="preserve">, study to </w:t>
            </w:r>
            <w:proofErr w:type="spellStart"/>
            <w:r w:rsidR="006218DB">
              <w:rPr>
                <w:rFonts w:cs="Arial"/>
              </w:rPr>
              <w:t>captre</w:t>
            </w:r>
            <w:proofErr w:type="spellEnd"/>
            <w:r w:rsidR="006218DB">
              <w:rPr>
                <w:rFonts w:cs="Arial"/>
              </w:rPr>
              <w:t xml:space="preserve"> all WGs. What </w:t>
            </w:r>
            <w:proofErr w:type="gramStart"/>
            <w:r w:rsidR="006218DB">
              <w:rPr>
                <w:rFonts w:cs="Arial"/>
              </w:rPr>
              <w:t>are</w:t>
            </w:r>
            <w:proofErr w:type="gramEnd"/>
            <w:r w:rsidR="006218DB">
              <w:rPr>
                <w:rFonts w:cs="Arial"/>
              </w:rPr>
              <w:t xml:space="preserve"> the stage-1 requirements??</w:t>
            </w:r>
          </w:p>
          <w:p w:rsidR="006218DB" w:rsidRDefault="006218DB" w:rsidP="002D4B7B">
            <w:pPr>
              <w:rPr>
                <w:rFonts w:cs="Arial"/>
              </w:rPr>
            </w:pPr>
            <w:r>
              <w:rPr>
                <w:rFonts w:cs="Arial"/>
              </w:rPr>
              <w:lastRenderedPageBreak/>
              <w:t>Sung: some aspects can be started</w:t>
            </w:r>
          </w:p>
          <w:p w:rsidR="006218DB" w:rsidRDefault="006218DB" w:rsidP="002D4B7B">
            <w:pPr>
              <w:rPr>
                <w:rFonts w:cs="Arial"/>
              </w:rPr>
            </w:pPr>
            <w:r>
              <w:rPr>
                <w:rFonts w:cs="Arial"/>
              </w:rPr>
              <w:t>Chen: in general support to start something, PLMN selection. Some questions</w:t>
            </w:r>
          </w:p>
          <w:p w:rsidR="006218DB" w:rsidRDefault="006218DB" w:rsidP="002D4B7B">
            <w:pPr>
              <w:rPr>
                <w:rFonts w:cs="Arial"/>
              </w:rPr>
            </w:pPr>
            <w:r>
              <w:rPr>
                <w:rFonts w:cs="Arial"/>
              </w:rPr>
              <w:t xml:space="preserve">Jean Yves (rapporteur in SA2 for </w:t>
            </w:r>
            <w:proofErr w:type="spellStart"/>
            <w:r>
              <w:rPr>
                <w:rFonts w:cs="Arial"/>
              </w:rPr>
              <w:t>sateilite</w:t>
            </w:r>
            <w:proofErr w:type="spellEnd"/>
            <w:r>
              <w:rPr>
                <w:rFonts w:cs="Arial"/>
              </w:rPr>
              <w:t xml:space="preserve"> work): CT1 should start</w:t>
            </w:r>
          </w:p>
          <w:p w:rsidR="009D37B6" w:rsidRDefault="009D37B6" w:rsidP="002D4B7B">
            <w:pPr>
              <w:rPr>
                <w:rFonts w:cs="Arial"/>
              </w:rPr>
            </w:pPr>
          </w:p>
          <w:p w:rsidR="009D37B6" w:rsidRDefault="009D37B6" w:rsidP="002D4B7B">
            <w:pPr>
              <w:rPr>
                <w:rFonts w:cs="Arial"/>
              </w:rPr>
            </w:pPr>
            <w:r>
              <w:rPr>
                <w:rFonts w:cs="Arial"/>
              </w:rPr>
              <w:t>Jean Yves, Fri, 16:04</w:t>
            </w:r>
          </w:p>
          <w:p w:rsidR="009D37B6" w:rsidRDefault="009D37B6" w:rsidP="002D4B7B">
            <w:pPr>
              <w:rPr>
                <w:rFonts w:cs="Arial"/>
              </w:rPr>
            </w:pPr>
            <w:r>
              <w:rPr>
                <w:rFonts w:cs="Arial"/>
              </w:rPr>
              <w:t>Comments on the details, supports</w:t>
            </w:r>
          </w:p>
          <w:p w:rsidR="002A29E3" w:rsidRPr="00930BF5" w:rsidRDefault="002A29E3" w:rsidP="002D4B7B">
            <w:pPr>
              <w:rPr>
                <w:rFonts w:cs="Arial"/>
                <w:color w:val="000000"/>
              </w:rPr>
            </w:pPr>
          </w:p>
        </w:tc>
      </w:tr>
      <w:bookmarkEnd w:id="62"/>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C1-204673</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C1-204674</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89" w:history="1">
              <w:r w:rsidR="002D4B7B">
                <w:rPr>
                  <w:rStyle w:val="Hyperlink"/>
                </w:rPr>
                <w:t>C1-204680</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Lazaros, Thu, 09:11</w:t>
            </w:r>
          </w:p>
          <w:p w:rsidR="00CF3695" w:rsidRDefault="00CF3695" w:rsidP="002D4B7B">
            <w:pPr>
              <w:rPr>
                <w:rFonts w:cs="Arial"/>
                <w:color w:val="000000"/>
              </w:rPr>
            </w:pPr>
            <w:r>
              <w:rPr>
                <w:rFonts w:cs="Arial"/>
                <w:color w:val="000000"/>
              </w:rPr>
              <w:t>Fine with the WID, but remove FA</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90" w:history="1">
              <w:r w:rsidR="002D4B7B">
                <w:rPr>
                  <w:rStyle w:val="Hyperlink"/>
                </w:rPr>
                <w:t>C1-204681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02641" w:rsidP="002D4B7B">
            <w:pPr>
              <w:rPr>
                <w:rFonts w:cs="Arial"/>
                <w:color w:val="000000"/>
              </w:rPr>
            </w:pPr>
            <w:proofErr w:type="spellStart"/>
            <w:r>
              <w:rPr>
                <w:rFonts w:cs="Arial"/>
                <w:color w:val="000000"/>
              </w:rPr>
              <w:t>Joergen</w:t>
            </w:r>
            <w:proofErr w:type="spellEnd"/>
            <w:r>
              <w:rPr>
                <w:rFonts w:cs="Arial"/>
                <w:color w:val="000000"/>
              </w:rPr>
              <w:t>, Fri, 17:05</w:t>
            </w:r>
          </w:p>
          <w:p w:rsidR="00C02641" w:rsidRDefault="00C02641" w:rsidP="002D4B7B">
            <w:pPr>
              <w:rPr>
                <w:rFonts w:cs="Arial"/>
                <w:color w:val="000000"/>
              </w:rPr>
            </w:pPr>
            <w:r>
              <w:rPr>
                <w:rFonts w:cs="Arial"/>
                <w:color w:val="000000"/>
              </w:rPr>
              <w:t>Comments</w:t>
            </w:r>
          </w:p>
          <w:p w:rsidR="00C02641" w:rsidRDefault="00C02641"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91" w:history="1">
              <w:r w:rsidR="002D4B7B">
                <w:rPr>
                  <w:rStyle w:val="Hyperlink"/>
                </w:rPr>
                <w:t>C1-204738</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09:10</w:t>
            </w:r>
          </w:p>
          <w:p w:rsidR="00CF3695" w:rsidRDefault="00CF3695" w:rsidP="002D4B7B">
            <w:r>
              <w:t xml:space="preserve">SA2 should discuss these 2 options and select one before CT work can proceed, </w:t>
            </w:r>
            <w:proofErr w:type="spellStart"/>
            <w:r>
              <w:t>ePCO</w:t>
            </w:r>
            <w:proofErr w:type="spellEnd"/>
            <w:r>
              <w:t xml:space="preserve"> aspect already supported since Rel-15</w:t>
            </w:r>
          </w:p>
          <w:p w:rsidR="00580C7A" w:rsidRDefault="00580C7A" w:rsidP="002D4B7B"/>
          <w:p w:rsidR="00580C7A" w:rsidRDefault="00580C7A" w:rsidP="002D4B7B">
            <w:r>
              <w:t>Ivo, Thu, 10:47</w:t>
            </w:r>
          </w:p>
          <w:p w:rsidR="00580C7A" w:rsidRDefault="00580C7A" w:rsidP="002D4B7B">
            <w:r>
              <w:t>Work should be done in Rel-15</w:t>
            </w:r>
          </w:p>
          <w:p w:rsidR="003C17B0" w:rsidRDefault="003C17B0" w:rsidP="002D4B7B"/>
          <w:p w:rsidR="003C17B0" w:rsidRDefault="003C17B0" w:rsidP="002D4B7B">
            <w:r>
              <w:t>JJ, Thu, 19:19</w:t>
            </w:r>
          </w:p>
          <w:p w:rsidR="003C17B0" w:rsidRDefault="003C17B0" w:rsidP="002D4B7B">
            <w:r>
              <w:t>This should work from Rel-15, no need for Rel-17 WID in CT1</w:t>
            </w:r>
          </w:p>
          <w:p w:rsidR="00082DA3" w:rsidRDefault="00082DA3" w:rsidP="002D4B7B"/>
          <w:p w:rsidR="00082DA3" w:rsidRDefault="00082DA3" w:rsidP="002D4B7B">
            <w:r>
              <w:t>Sung, Fri, 02:28</w:t>
            </w:r>
          </w:p>
          <w:p w:rsidR="00082DA3" w:rsidRDefault="00082DA3" w:rsidP="002D4B7B">
            <w:r w:rsidRPr="00082DA3">
              <w:t>amount of work required would not be significant enough to initiate a WI in CT. Interested companies can directly bring a CR or two under TEI1x or 5GProtoc1x.</w:t>
            </w:r>
          </w:p>
          <w:p w:rsidR="001F42B4" w:rsidRDefault="001F42B4" w:rsidP="002D4B7B"/>
          <w:p w:rsidR="001F42B4" w:rsidRDefault="001F42B4" w:rsidP="002D4B7B">
            <w:r>
              <w:t>Michelle, Fri, 17:54</w:t>
            </w:r>
          </w:p>
          <w:p w:rsidR="001F42B4" w:rsidRDefault="001F42B4" w:rsidP="002D4B7B">
            <w:r>
              <w:t>Defending the WID</w:t>
            </w:r>
          </w:p>
          <w:p w:rsidR="00CF3695" w:rsidRDefault="00CF3695"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92" w:history="1">
              <w:r w:rsidR="002D4B7B">
                <w:rPr>
                  <w:rStyle w:val="Hyperlink"/>
                </w:rPr>
                <w:t>C1-204773</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10:05</w:t>
            </w:r>
          </w:p>
          <w:p w:rsidR="00A60EFB" w:rsidRDefault="00A60EFB" w:rsidP="002D4B7B">
            <w:pPr>
              <w:rPr>
                <w:rFonts w:cs="Arial"/>
                <w:color w:val="000000"/>
              </w:rPr>
            </w:pPr>
            <w:r>
              <w:rPr>
                <w:rFonts w:cs="Arial"/>
                <w:color w:val="000000"/>
              </w:rPr>
              <w:t>Add Orange</w:t>
            </w:r>
          </w:p>
          <w:p w:rsidR="00740692" w:rsidRDefault="00740692" w:rsidP="002D4B7B">
            <w:pPr>
              <w:rPr>
                <w:rFonts w:cs="Arial"/>
                <w:color w:val="000000"/>
              </w:rPr>
            </w:pPr>
          </w:p>
          <w:p w:rsidR="00740692" w:rsidRDefault="00740692" w:rsidP="002D4B7B">
            <w:pPr>
              <w:rPr>
                <w:rFonts w:cs="Arial"/>
                <w:color w:val="000000"/>
              </w:rPr>
            </w:pPr>
            <w:r>
              <w:rPr>
                <w:rFonts w:cs="Arial"/>
                <w:color w:val="000000"/>
              </w:rPr>
              <w:lastRenderedPageBreak/>
              <w:t>Sung, Fri, 00:40</w:t>
            </w:r>
          </w:p>
          <w:p w:rsidR="00740692" w:rsidRDefault="00740692" w:rsidP="002D4B7B">
            <w:pPr>
              <w:rPr>
                <w:rFonts w:cs="Arial"/>
                <w:color w:val="000000"/>
              </w:rPr>
            </w:pPr>
            <w:r>
              <w:rPr>
                <w:rFonts w:cs="Arial"/>
                <w:color w:val="000000"/>
              </w:rPr>
              <w:t>Work item is needed, but it is premature to start now</w:t>
            </w:r>
          </w:p>
          <w:p w:rsidR="00A60EFB" w:rsidRDefault="00A60EFB" w:rsidP="002D4B7B">
            <w:pPr>
              <w:rPr>
                <w:rFonts w:cs="Arial"/>
                <w:color w:val="000000"/>
              </w:rPr>
            </w:pPr>
          </w:p>
          <w:p w:rsidR="00F25DDE" w:rsidRDefault="00F25DDE" w:rsidP="002D4B7B">
            <w:pPr>
              <w:rPr>
                <w:rFonts w:cs="Arial"/>
                <w:color w:val="000000"/>
              </w:rPr>
            </w:pPr>
            <w:r>
              <w:rPr>
                <w:rFonts w:cs="Arial"/>
                <w:color w:val="000000"/>
              </w:rPr>
              <w:t>Ericsson, Fri, 10:16</w:t>
            </w:r>
          </w:p>
          <w:p w:rsidR="00F25DDE" w:rsidRDefault="00F25DDE" w:rsidP="002D4B7B">
            <w:pPr>
              <w:rPr>
                <w:rFonts w:cs="Arial"/>
                <w:color w:val="000000"/>
              </w:rPr>
            </w:pPr>
            <w:r>
              <w:rPr>
                <w:rFonts w:cs="Arial"/>
                <w:color w:val="000000"/>
              </w:rPr>
              <w:t>Same as Nokia</w:t>
            </w:r>
            <w:r w:rsidR="00B17E2D">
              <w:rPr>
                <w:rFonts w:cs="Arial"/>
                <w:color w:val="000000"/>
              </w:rPr>
              <w:t>, is this really CT1</w:t>
            </w:r>
          </w:p>
          <w:p w:rsidR="00B17E2D" w:rsidRDefault="00B17E2D" w:rsidP="002D4B7B">
            <w:pPr>
              <w:rPr>
                <w:rFonts w:cs="Arial"/>
                <w:color w:val="000000"/>
              </w:rPr>
            </w:pPr>
          </w:p>
          <w:p w:rsidR="00B17E2D" w:rsidRDefault="00B17E2D" w:rsidP="002D4B7B">
            <w:pPr>
              <w:rPr>
                <w:rFonts w:cs="Arial"/>
                <w:color w:val="000000"/>
              </w:rPr>
            </w:pPr>
            <w:r>
              <w:rPr>
                <w:rFonts w:cs="Arial"/>
                <w:color w:val="000000"/>
              </w:rPr>
              <w:t>Shuang, Fri, 10:58</w:t>
            </w:r>
          </w:p>
          <w:p w:rsidR="00B17E2D" w:rsidRDefault="00B17E2D" w:rsidP="002D4B7B">
            <w:pPr>
              <w:rPr>
                <w:rFonts w:cs="Arial"/>
                <w:color w:val="000000"/>
              </w:rPr>
            </w:pPr>
            <w:r>
              <w:rPr>
                <w:rFonts w:cs="Arial"/>
                <w:color w:val="000000"/>
              </w:rPr>
              <w:t>Ok to postpone to next meeting, it is CT1</w:t>
            </w:r>
          </w:p>
          <w:p w:rsidR="00B17E2D" w:rsidRDefault="00B17E2D" w:rsidP="002D4B7B">
            <w:pPr>
              <w:rPr>
                <w:rFonts w:cs="Arial"/>
                <w:color w:val="000000"/>
              </w:rPr>
            </w:pPr>
          </w:p>
          <w:p w:rsidR="00B17E2D" w:rsidRDefault="003A164D" w:rsidP="002D4B7B">
            <w:pPr>
              <w:rPr>
                <w:rFonts w:cs="Arial"/>
                <w:color w:val="000000"/>
              </w:rPr>
            </w:pPr>
            <w:r>
              <w:rPr>
                <w:rFonts w:cs="Arial"/>
                <w:color w:val="000000"/>
              </w:rPr>
              <w:t>Amer, Fri, 14:56</w:t>
            </w:r>
          </w:p>
          <w:p w:rsidR="003A164D" w:rsidRDefault="003A164D" w:rsidP="002D4B7B">
            <w:pPr>
              <w:rPr>
                <w:rFonts w:cs="Arial"/>
                <w:color w:val="000000"/>
              </w:rPr>
            </w:pPr>
            <w:r>
              <w:rPr>
                <w:rFonts w:cs="Arial"/>
                <w:color w:val="000000"/>
              </w:rPr>
              <w:t>Support the WID, too early for specific objectives, could go with generic statement</w:t>
            </w:r>
          </w:p>
          <w:p w:rsidR="003A164D" w:rsidRDefault="003A164D" w:rsidP="002D4B7B">
            <w:pPr>
              <w:rPr>
                <w:rFonts w:cs="Arial"/>
                <w:color w:val="000000"/>
              </w:rPr>
            </w:pP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93" w:history="1">
              <w:r w:rsidR="002D4B7B">
                <w:rPr>
                  <w:rStyle w:val="Hyperlink"/>
                </w:rPr>
                <w:t>C1-2048</w:t>
              </w:r>
              <w:r w:rsidR="002D4B7B">
                <w:rPr>
                  <w:rStyle w:val="Hyperlink"/>
                </w:rPr>
                <w:t>7</w:t>
              </w:r>
              <w:r w:rsidR="002D4B7B">
                <w:rPr>
                  <w:rStyle w:val="Hyperlink"/>
                </w:rPr>
                <w:t>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09:54</w:t>
            </w:r>
          </w:p>
          <w:p w:rsidR="00A60EFB" w:rsidRDefault="00A60EFB" w:rsidP="002D4B7B">
            <w:pPr>
              <w:rPr>
                <w:rFonts w:cs="Arial"/>
                <w:color w:val="000000"/>
              </w:rPr>
            </w:pPr>
            <w:r>
              <w:rPr>
                <w:rFonts w:cs="Arial"/>
                <w:color w:val="000000"/>
              </w:rPr>
              <w:t>Asking for clarification</w:t>
            </w:r>
          </w:p>
          <w:p w:rsidR="00C02641" w:rsidRDefault="00C02641" w:rsidP="002D4B7B">
            <w:pPr>
              <w:rPr>
                <w:rFonts w:cs="Arial"/>
                <w:color w:val="000000"/>
              </w:rPr>
            </w:pPr>
          </w:p>
          <w:p w:rsidR="00C02641" w:rsidRDefault="00C02641" w:rsidP="002D4B7B">
            <w:pPr>
              <w:rPr>
                <w:rFonts w:cs="Arial"/>
                <w:color w:val="000000"/>
              </w:rPr>
            </w:pPr>
            <w:proofErr w:type="spellStart"/>
            <w:r>
              <w:rPr>
                <w:rFonts w:cs="Arial"/>
                <w:color w:val="000000"/>
              </w:rPr>
              <w:t>Joergen</w:t>
            </w:r>
            <w:proofErr w:type="spellEnd"/>
            <w:r>
              <w:rPr>
                <w:rFonts w:cs="Arial"/>
                <w:color w:val="000000"/>
              </w:rPr>
              <w:t>, Fri, 16:47</w:t>
            </w:r>
          </w:p>
          <w:p w:rsidR="00C02641" w:rsidRDefault="00C02641" w:rsidP="002D4B7B">
            <w:pPr>
              <w:rPr>
                <w:rFonts w:cs="Arial"/>
                <w:color w:val="000000"/>
              </w:rPr>
            </w:pPr>
            <w:r>
              <w:rPr>
                <w:rFonts w:cs="Arial"/>
                <w:color w:val="000000"/>
              </w:rPr>
              <w:t>explaining</w:t>
            </w: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1E035E" w:rsidP="002D4B7B">
            <w:hyperlink r:id="rId494" w:history="1">
              <w:r w:rsidR="002D4B7B">
                <w:rPr>
                  <w:rStyle w:val="Hyperlink"/>
                </w:rPr>
                <w:t>C1-205152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AF402D" w:rsidRDefault="001E035E" w:rsidP="002D4B7B">
            <w:pPr>
              <w:rPr>
                <w:rFonts w:cs="Arial"/>
              </w:rPr>
            </w:pPr>
            <w:hyperlink r:id="rId495" w:history="1">
              <w:r w:rsidR="002D4B7B">
                <w:rPr>
                  <w:rStyle w:val="Hyperlink"/>
                </w:rPr>
                <w:t>C1-205177</w:t>
              </w:r>
            </w:hyperlink>
          </w:p>
        </w:tc>
        <w:tc>
          <w:tcPr>
            <w:tcW w:w="4191" w:type="dxa"/>
            <w:gridSpan w:val="3"/>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cs="Arial"/>
                <w:color w:val="000000"/>
              </w:rPr>
            </w:pPr>
            <w:r>
              <w:rPr>
                <w:rFonts w:cs="Arial"/>
                <w:color w:val="000000"/>
              </w:rPr>
              <w:t>Frederic, Thu, 11:34</w:t>
            </w:r>
          </w:p>
          <w:p w:rsidR="006463B0" w:rsidRDefault="006463B0" w:rsidP="002D4B7B">
            <w:pPr>
              <w:rPr>
                <w:rFonts w:cs="Arial"/>
                <w:color w:val="000000"/>
              </w:rPr>
            </w:pPr>
            <w:r>
              <w:rPr>
                <w:rFonts w:cs="Arial"/>
                <w:color w:val="000000"/>
              </w:rPr>
              <w:t xml:space="preserve">Asks that a new </w:t>
            </w:r>
            <w:proofErr w:type="spellStart"/>
            <w:r>
              <w:rPr>
                <w:rFonts w:cs="Arial"/>
                <w:color w:val="000000"/>
              </w:rPr>
              <w:t>tdoc</w:t>
            </w:r>
            <w:proofErr w:type="spellEnd"/>
            <w:r>
              <w:rPr>
                <w:rFonts w:cs="Arial"/>
                <w:color w:val="000000"/>
              </w:rPr>
              <w:t xml:space="preserve"> number is used with “revised work item”</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lang w:val="en-US"/>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eastAsia="Batang" w:cs="Arial"/>
                <w:color w:val="000000"/>
                <w:lang w:eastAsia="ko-KR"/>
              </w:rPr>
            </w:pPr>
            <w:r w:rsidRPr="00D95972">
              <w:rPr>
                <w:rFonts w:eastAsia="Batang" w:cs="Arial"/>
                <w:color w:val="000000"/>
                <w:lang w:eastAsia="ko-KR"/>
              </w:rPr>
              <w:t xml:space="preserve">CRs and Disc papers related to new Work Items </w:t>
            </w:r>
          </w:p>
          <w:p w:rsidR="002D4B7B" w:rsidRPr="00D95972" w:rsidRDefault="002D4B7B" w:rsidP="002D4B7B">
            <w:pPr>
              <w:rPr>
                <w:rFonts w:eastAsia="Batang" w:cs="Arial"/>
                <w:color w:val="000000"/>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496" w:history="1">
              <w:r w:rsidR="002D4B7B">
                <w:rPr>
                  <w:rStyle w:val="Hyperlink"/>
                </w:rPr>
                <w:t>C1-204670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 xml:space="preserve">CR 0002 </w:t>
            </w:r>
            <w:r>
              <w:rPr>
                <w:rFonts w:cs="Arial"/>
                <w:color w:val="000000"/>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lastRenderedPageBreak/>
              <w:t>Withdrawn</w:t>
            </w:r>
          </w:p>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497" w:history="1">
              <w:r w:rsidR="002D4B7B">
                <w:rPr>
                  <w:rStyle w:val="Hyperlink"/>
                </w:rPr>
                <w:t>C1-204683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498" w:history="1">
              <w:r w:rsidR="002D4B7B">
                <w:rPr>
                  <w:rStyle w:val="Hyperlink"/>
                </w:rPr>
                <w:t>C1-204685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499" w:history="1">
              <w:r w:rsidR="002D4B7B">
                <w:rPr>
                  <w:rStyle w:val="Hyperlink"/>
                </w:rPr>
                <w:t>C1-204692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0" w:history="1">
              <w:r w:rsidR="002D4B7B">
                <w:rPr>
                  <w:rStyle w:val="Hyperlink"/>
                </w:rPr>
                <w:t>C1-204702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Add preconfigured regroup to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1" w:history="1">
              <w:r w:rsidR="002D4B7B">
                <w:rPr>
                  <w:rStyle w:val="Hyperlink"/>
                </w:rPr>
                <w:t>C1-204707</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2" w:history="1">
              <w:r w:rsidR="002D4B7B">
                <w:rPr>
                  <w:rStyle w:val="Hyperlink"/>
                </w:rPr>
                <w:t>C1-204713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3" w:history="1">
              <w:r w:rsidR="002D4B7B">
                <w:rPr>
                  <w:rStyle w:val="Hyperlink"/>
                </w:rPr>
                <w:t>C1-204715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4" w:history="1">
              <w:r w:rsidR="002D4B7B">
                <w:rPr>
                  <w:rStyle w:val="Hyperlink"/>
                </w:rPr>
                <w:t>C1-204772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5" w:history="1">
              <w:r w:rsidR="002D4B7B">
                <w:rPr>
                  <w:rStyle w:val="Hyperlink"/>
                </w:rPr>
                <w:t>C1-204800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6" w:history="1">
              <w:r w:rsidR="002D4B7B">
                <w:rPr>
                  <w:rStyle w:val="Hyperlink"/>
                </w:rPr>
                <w:t>C1-205090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1E035E" w:rsidP="002D4B7B">
            <w:pPr>
              <w:rPr>
                <w:rFonts w:cs="Arial"/>
              </w:rPr>
            </w:pPr>
            <w:hyperlink r:id="rId507" w:history="1">
              <w:r w:rsidR="002D4B7B">
                <w:rPr>
                  <w:rStyle w:val="Hyperlink"/>
                </w:rPr>
                <w:t>C1-205099</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Discussion paper on </w:t>
            </w:r>
            <w:proofErr w:type="spellStart"/>
            <w:r>
              <w:rPr>
                <w:rFonts w:cs="Arial"/>
              </w:rPr>
              <w:t>FS_enh_EC</w:t>
            </w:r>
            <w:proofErr w:type="spellEnd"/>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C02641" w:rsidP="002D4B7B">
            <w:pPr>
              <w:rPr>
                <w:rFonts w:cs="Arial"/>
              </w:rPr>
            </w:pPr>
            <w:hyperlink r:id="rId508" w:history="1">
              <w:r>
                <w:rPr>
                  <w:rStyle w:val="Hyperlink"/>
                </w:rPr>
                <w:t>C1-205</w:t>
              </w:r>
              <w:r>
                <w:rPr>
                  <w:rStyle w:val="Hyperlink"/>
                </w:rPr>
                <w:t>204</w:t>
              </w:r>
            </w:hyperlink>
          </w:p>
        </w:tc>
        <w:tc>
          <w:tcPr>
            <w:tcW w:w="4191" w:type="dxa"/>
            <w:gridSpan w:val="3"/>
            <w:tcBorders>
              <w:top w:val="single" w:sz="4" w:space="0" w:color="auto"/>
              <w:bottom w:val="single" w:sz="4" w:space="0" w:color="auto"/>
            </w:tcBorders>
            <w:shd w:val="clear" w:color="auto" w:fill="FFFF00"/>
          </w:tcPr>
          <w:p w:rsidR="002D4B7B" w:rsidRPr="00C02641" w:rsidRDefault="00C02641" w:rsidP="002D4B7B">
            <w:pPr>
              <w:rPr>
                <w:rFonts w:cs="Arial"/>
              </w:rPr>
            </w:pPr>
            <w:r w:rsidRPr="00C02641">
              <w:rPr>
                <w:rFonts w:cs="Arial"/>
              </w:rPr>
              <w:t>Discussion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2D4B7B" w:rsidRPr="000412A1" w:rsidRDefault="00C02641" w:rsidP="002D4B7B">
            <w:pPr>
              <w:rPr>
                <w:rFonts w:cs="Arial"/>
              </w:rPr>
            </w:pPr>
            <w:r>
              <w:rPr>
                <w:rFonts w:cs="Arial"/>
              </w:rPr>
              <w:t xml:space="preserve">China </w:t>
            </w:r>
            <w:proofErr w:type="spellStart"/>
            <w:r>
              <w:rPr>
                <w:rFonts w:cs="Arial"/>
              </w:rPr>
              <w:t>Mobiel</w:t>
            </w:r>
            <w:proofErr w:type="spellEnd"/>
          </w:p>
        </w:tc>
        <w:tc>
          <w:tcPr>
            <w:tcW w:w="826" w:type="dxa"/>
            <w:tcBorders>
              <w:top w:val="single" w:sz="4" w:space="0" w:color="auto"/>
              <w:bottom w:val="single" w:sz="4" w:space="0" w:color="auto"/>
            </w:tcBorders>
            <w:shd w:val="clear" w:color="auto" w:fill="FFFF00"/>
          </w:tcPr>
          <w:p w:rsidR="002D4B7B" w:rsidRPr="000412A1" w:rsidRDefault="00C02641"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C02641" w:rsidP="002D4B7B">
            <w:pPr>
              <w:rPr>
                <w:rFonts w:cs="Arial"/>
                <w:color w:val="000000"/>
              </w:rPr>
            </w:pPr>
            <w:r>
              <w:rPr>
                <w:rFonts w:cs="Arial"/>
                <w:color w:val="000000"/>
              </w:rPr>
              <w:t xml:space="preserve">LATE doc, </w:t>
            </w: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509" w:history="1">
              <w:r w:rsidR="002D4B7B">
                <w:rPr>
                  <w:rStyle w:val="Hyperlink"/>
                </w:rPr>
                <w:t>C1-204536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Status of study on enhanced support of </w:t>
            </w:r>
            <w:proofErr w:type="spellStart"/>
            <w:r>
              <w:rPr>
                <w:rFonts w:cs="Arial"/>
              </w:rPr>
              <w:t>IIoT</w:t>
            </w:r>
            <w:proofErr w:type="spellEnd"/>
            <w:r>
              <w:rPr>
                <w:rFonts w:cs="Arial"/>
              </w:rPr>
              <w:t xml:space="preserve"> in 5GS (</w:t>
            </w:r>
            <w:proofErr w:type="spellStart"/>
            <w:r>
              <w:rPr>
                <w:rFonts w:cs="Arial"/>
              </w:rPr>
              <w:t>FS_IIoT</w:t>
            </w:r>
            <w:proofErr w:type="spellEnd"/>
            <w:r>
              <w:rPr>
                <w:rFonts w:cs="Arial"/>
              </w:rPr>
              <w: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510" w:history="1">
              <w:r w:rsidR="002D4B7B">
                <w:rPr>
                  <w:rStyle w:val="Hyperlink"/>
                </w:rPr>
                <w:t>C1-204776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Miscellaneous documents provided for information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11" w:history="1">
              <w:r w:rsidR="002D4B7B">
                <w:rPr>
                  <w:rStyle w:val="Hyperlink"/>
                </w:rPr>
                <w:t>C1-204570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440E8" w:rsidRDefault="002D4B7B" w:rsidP="002D4B7B">
            <w:pPr>
              <w:rPr>
                <w:rFonts w:cs="Arial"/>
                <w:color w:val="000000"/>
              </w:rPr>
            </w:pPr>
            <w:r w:rsidRPr="00D95972">
              <w:rPr>
                <w:rFonts w:cs="Arial"/>
              </w:rPr>
              <w:t xml:space="preserve">WIs mainly targeted for common sessions </w:t>
            </w:r>
            <w:r>
              <w:rPr>
                <w:rFonts w:cs="Arial"/>
              </w:rPr>
              <w:t>and EPS/5GS</w:t>
            </w:r>
            <w:r>
              <w:rPr>
                <w:rFonts w:cs="Arial"/>
              </w:rPr>
              <w:br/>
            </w:r>
          </w:p>
        </w:tc>
      </w:tr>
      <w:tr w:rsidR="002D4B7B" w:rsidRPr="00D95972" w:rsidTr="00B330E8">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highlight w:val="green"/>
              </w:rPr>
            </w:pPr>
            <w:r>
              <w:rPr>
                <w:rFonts w:cs="Arial"/>
                <w:lang w:val="en-US"/>
              </w:rPr>
              <w:t>Stage-3 SAE protocol development for Rel-17</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lang w:eastAsia="ko-KR"/>
              </w:rPr>
            </w:pPr>
            <w:r>
              <w:rPr>
                <w:rFonts w:eastAsia="Batang" w:cs="Arial"/>
                <w:lang w:eastAsia="ko-KR"/>
              </w:rPr>
              <w:t>General Stage-3 SAE protocol development</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12" w:history="1">
              <w:r w:rsidR="002D4B7B">
                <w:rPr>
                  <w:rStyle w:val="Hyperlink"/>
                </w:rPr>
                <w:t>C1-204606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2D4B7B" w:rsidRPr="00D95972" w:rsidRDefault="002D4B7B" w:rsidP="002D4B7B">
            <w:pPr>
              <w:rPr>
                <w:rFonts w:cs="Arial"/>
                <w:color w:val="000000"/>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General Stage-3 5GS NAS protocol development</w:t>
            </w: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rPr>
                <w:rFonts w:cs="Arial"/>
              </w:rPr>
            </w:pPr>
            <w:hyperlink r:id="rId513" w:history="1">
              <w:r w:rsidR="002D4B7B">
                <w:rPr>
                  <w:rStyle w:val="Hyperlink"/>
                </w:rPr>
                <w:t>C1-204526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overflowPunct/>
              <w:autoSpaceDE/>
              <w:autoSpaceDN/>
              <w:adjustRightInd/>
              <w:textAlignment w:val="auto"/>
              <w:rPr>
                <w:rFonts w:cs="Arial"/>
                <w:lang w:val="en-US"/>
              </w:rPr>
            </w:pPr>
            <w:hyperlink r:id="rId514" w:history="1">
              <w:r w:rsidR="002D4B7B">
                <w:rPr>
                  <w:rStyle w:val="Hyperlink"/>
                </w:rPr>
                <w:t>C1-205125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10:45</w:t>
            </w:r>
          </w:p>
          <w:p w:rsidR="00580C7A" w:rsidRDefault="00580C7A" w:rsidP="002D4B7B">
            <w:pPr>
              <w:rPr>
                <w:rFonts w:eastAsia="Batang" w:cs="Arial"/>
                <w:lang w:eastAsia="ko-KR"/>
              </w:rPr>
            </w:pPr>
            <w:r>
              <w:rPr>
                <w:rFonts w:eastAsia="Batang" w:cs="Arial"/>
                <w:lang w:eastAsia="ko-KR"/>
              </w:rPr>
              <w:t>Comments, parts already existing, UE behaviour missing</w:t>
            </w:r>
          </w:p>
          <w:p w:rsidR="00580C7A" w:rsidRDefault="00580C7A" w:rsidP="002D4B7B">
            <w:pPr>
              <w:rPr>
                <w:rFonts w:eastAsia="Batang" w:cs="Arial"/>
                <w:lang w:eastAsia="ko-KR"/>
              </w:rPr>
            </w:pP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overflowPunct/>
              <w:autoSpaceDE/>
              <w:autoSpaceDN/>
              <w:adjustRightInd/>
              <w:textAlignment w:val="auto"/>
              <w:rPr>
                <w:rFonts w:cs="Arial"/>
                <w:lang w:val="en-US"/>
              </w:rPr>
            </w:pPr>
            <w:hyperlink r:id="rId515" w:history="1">
              <w:r w:rsidR="002D4B7B">
                <w:rPr>
                  <w:rStyle w:val="Hyperlink"/>
                </w:rPr>
                <w:t>C1-205126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there is no normative UE procedure for this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overflowPunct/>
              <w:autoSpaceDE/>
              <w:autoSpaceDN/>
              <w:adjustRightInd/>
              <w:textAlignment w:val="auto"/>
              <w:rPr>
                <w:rFonts w:cs="Arial"/>
                <w:lang w:val="en-US"/>
              </w:rPr>
            </w:pPr>
            <w:hyperlink r:id="rId516" w:history="1">
              <w:r w:rsidR="002D4B7B">
                <w:rPr>
                  <w:rStyle w:val="Hyperlink"/>
                </w:rPr>
                <w:t>C1-204721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CR is NOT ok, explanation</w:t>
            </w:r>
          </w:p>
          <w:p w:rsidR="004E3492" w:rsidRDefault="004E3492"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18:49</w:t>
            </w:r>
          </w:p>
          <w:p w:rsidR="004E3492" w:rsidRDefault="004E3492" w:rsidP="002D4B7B">
            <w:pPr>
              <w:rPr>
                <w:rFonts w:eastAsia="Batang" w:cs="Arial"/>
                <w:lang w:eastAsia="ko-KR"/>
              </w:rPr>
            </w:pPr>
            <w:r>
              <w:rPr>
                <w:rFonts w:eastAsia="Batang" w:cs="Arial"/>
                <w:lang w:eastAsia="ko-KR"/>
              </w:rPr>
              <w:t>Not OK with explanation</w:t>
            </w:r>
          </w:p>
          <w:p w:rsidR="004E3492" w:rsidRDefault="004E3492" w:rsidP="002D4B7B">
            <w:pPr>
              <w:rPr>
                <w:rFonts w:eastAsia="Batang" w:cs="Arial"/>
                <w:lang w:eastAsia="ko-KR"/>
              </w:rPr>
            </w:pPr>
          </w:p>
          <w:p w:rsidR="004E3492" w:rsidRPr="00D95972" w:rsidRDefault="004E349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1E035E" w:rsidP="002D4B7B">
            <w:pPr>
              <w:overflowPunct/>
              <w:autoSpaceDE/>
              <w:autoSpaceDN/>
              <w:adjustRightInd/>
              <w:textAlignment w:val="auto"/>
              <w:rPr>
                <w:rFonts w:cs="Arial"/>
                <w:lang w:val="en-US"/>
              </w:rPr>
            </w:pPr>
            <w:hyperlink r:id="rId517" w:history="1">
              <w:r w:rsidR="002D4B7B">
                <w:rPr>
                  <w:rStyle w:val="Hyperlink"/>
                </w:rPr>
                <w:t>C1-204642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eastAsia="Batang" w:cs="Arial"/>
                <w:lang w:eastAsia="ko-KR"/>
              </w:rPr>
            </w:pPr>
            <w:r>
              <w:rPr>
                <w:rFonts w:eastAsia="Batang" w:cs="Arial"/>
                <w:lang w:eastAsia="ko-KR"/>
              </w:rPr>
              <w:t>Ivo, Thu, 11.33</w:t>
            </w:r>
          </w:p>
          <w:p w:rsidR="006463B0" w:rsidRDefault="006463B0" w:rsidP="002D4B7B">
            <w:pPr>
              <w:rPr>
                <w:rFonts w:eastAsia="Batang" w:cs="Arial"/>
                <w:lang w:eastAsia="ko-KR"/>
              </w:rPr>
            </w:pPr>
            <w:r>
              <w:rPr>
                <w:rFonts w:eastAsia="Batang" w:cs="Arial"/>
                <w:lang w:eastAsia="ko-KR"/>
              </w:rPr>
              <w:t>Commenting issue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JJ, Thu, 12:33</w:t>
            </w:r>
          </w:p>
          <w:p w:rsidR="000A49AD" w:rsidRDefault="000A49AD" w:rsidP="002D4B7B">
            <w:pPr>
              <w:rPr>
                <w:rFonts w:eastAsia="Batang" w:cs="Arial"/>
                <w:lang w:eastAsia="ko-KR"/>
              </w:rPr>
            </w:pPr>
            <w:r>
              <w:rPr>
                <w:rFonts w:eastAsia="Batang" w:cs="Arial"/>
                <w:lang w:eastAsia="ko-KR"/>
              </w:rPr>
              <w:lastRenderedPageBreak/>
              <w:t>No issues in the spec that need to be solved</w:t>
            </w:r>
          </w:p>
          <w:p w:rsidR="000A49AD" w:rsidRDefault="000A49AD" w:rsidP="002D4B7B">
            <w:pPr>
              <w:rPr>
                <w:rFonts w:eastAsia="Batang" w:cs="Arial"/>
                <w:lang w:eastAsia="ko-KR"/>
              </w:rPr>
            </w:pPr>
          </w:p>
          <w:p w:rsidR="004E00CE" w:rsidRDefault="004E00CE" w:rsidP="002D4B7B">
            <w:pPr>
              <w:rPr>
                <w:rFonts w:eastAsia="Batang" w:cs="Arial"/>
                <w:lang w:eastAsia="ko-KR"/>
              </w:rPr>
            </w:pPr>
            <w:r>
              <w:rPr>
                <w:rFonts w:eastAsia="Batang" w:cs="Arial"/>
                <w:lang w:eastAsia="ko-KR"/>
              </w:rPr>
              <w:t xml:space="preserve">Robert, </w:t>
            </w:r>
            <w:r w:rsidR="00DB434D">
              <w:rPr>
                <w:rFonts w:eastAsia="Batang" w:cs="Arial"/>
                <w:lang w:eastAsia="ko-KR"/>
              </w:rPr>
              <w:t>Thu, 21:30</w:t>
            </w:r>
          </w:p>
          <w:p w:rsidR="00DB434D" w:rsidRDefault="00DB434D" w:rsidP="002D4B7B">
            <w:pPr>
              <w:rPr>
                <w:rFonts w:eastAsia="Batang" w:cs="Arial"/>
                <w:lang w:eastAsia="ko-KR"/>
              </w:rPr>
            </w:pPr>
            <w:r>
              <w:rPr>
                <w:rFonts w:eastAsia="Batang" w:cs="Arial"/>
                <w:lang w:eastAsia="ko-KR"/>
              </w:rPr>
              <w:t>Not agreeing with JJ</w:t>
            </w:r>
          </w:p>
          <w:p w:rsidR="000A49AD" w:rsidRPr="00D95972" w:rsidRDefault="000A49AD" w:rsidP="002D4B7B">
            <w:pPr>
              <w:rPr>
                <w:rFonts w:eastAsia="Batang" w:cs="Arial"/>
                <w:lang w:eastAsia="ko-KR"/>
              </w:rPr>
            </w:pPr>
          </w:p>
        </w:tc>
      </w:tr>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18" w:history="1">
              <w:r w:rsidR="002D4B7B">
                <w:rPr>
                  <w:rStyle w:val="Hyperlink"/>
                </w:rPr>
                <w:t>C1-204528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Marko, Thu, 12:24</w:t>
            </w:r>
          </w:p>
          <w:p w:rsidR="00CC0DBE" w:rsidRDefault="00CC0DBE" w:rsidP="002D4B7B">
            <w:pPr>
              <w:rPr>
                <w:rFonts w:eastAsia="Batang" w:cs="Arial"/>
                <w:lang w:eastAsia="ko-KR"/>
              </w:rPr>
            </w:pPr>
            <w:r>
              <w:rPr>
                <w:rFonts w:eastAsia="Batang" w:cs="Arial"/>
                <w:lang w:eastAsia="ko-KR"/>
              </w:rPr>
              <w:t>Does not agree with these two changes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Mikael, Thu, 13:45</w:t>
            </w:r>
          </w:p>
          <w:p w:rsidR="000D173C" w:rsidRDefault="000D173C" w:rsidP="002D4B7B">
            <w:pPr>
              <w:rPr>
                <w:rFonts w:eastAsia="Batang" w:cs="Arial"/>
                <w:lang w:eastAsia="ko-KR"/>
              </w:rPr>
            </w:pPr>
            <w:r>
              <w:rPr>
                <w:rFonts w:eastAsia="Batang" w:cs="Arial"/>
                <w:lang w:eastAsia="ko-KR"/>
              </w:rPr>
              <w:t>Not needed</w:t>
            </w:r>
          </w:p>
          <w:p w:rsidR="000D173C" w:rsidRDefault="000D173C"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18:23</w:t>
            </w:r>
          </w:p>
          <w:p w:rsidR="004E3492" w:rsidRDefault="004E3492" w:rsidP="002D4B7B">
            <w:pPr>
              <w:rPr>
                <w:rFonts w:eastAsia="Batang" w:cs="Arial"/>
                <w:lang w:eastAsia="ko-KR"/>
              </w:rPr>
            </w:pPr>
            <w:r>
              <w:rPr>
                <w:rFonts w:eastAsia="Batang" w:cs="Arial"/>
                <w:lang w:eastAsia="ko-KR"/>
              </w:rPr>
              <w:t xml:space="preserve">Similar as Marko and Mikael, some </w:t>
            </w:r>
            <w:proofErr w:type="spellStart"/>
            <w:r>
              <w:rPr>
                <w:rFonts w:eastAsia="Batang" w:cs="Arial"/>
                <w:lang w:eastAsia="ko-KR"/>
              </w:rPr>
              <w:t>qustions</w:t>
            </w:r>
            <w:proofErr w:type="spellEnd"/>
          </w:p>
          <w:p w:rsidR="00DB434D" w:rsidRDefault="00DB434D" w:rsidP="002D4B7B">
            <w:pPr>
              <w:rPr>
                <w:rFonts w:eastAsia="Batang" w:cs="Arial"/>
                <w:lang w:eastAsia="ko-KR"/>
              </w:rPr>
            </w:pPr>
          </w:p>
          <w:p w:rsidR="00DB434D" w:rsidRDefault="00DB434D" w:rsidP="002D4B7B">
            <w:pPr>
              <w:rPr>
                <w:rFonts w:eastAsia="Batang" w:cs="Arial"/>
                <w:lang w:eastAsia="ko-KR"/>
              </w:rPr>
            </w:pPr>
            <w:r>
              <w:rPr>
                <w:rFonts w:eastAsia="Batang" w:cs="Arial"/>
                <w:lang w:eastAsia="ko-KR"/>
              </w:rPr>
              <w:t>Vishnu, Thu, 21:32</w:t>
            </w:r>
          </w:p>
          <w:p w:rsidR="00DB434D" w:rsidRDefault="00DB434D" w:rsidP="002D4B7B">
            <w:pPr>
              <w:rPr>
                <w:rFonts w:eastAsia="Batang" w:cs="Arial"/>
                <w:lang w:eastAsia="ko-KR"/>
              </w:rPr>
            </w:pPr>
            <w:r>
              <w:rPr>
                <w:rFonts w:eastAsia="Batang" w:cs="Arial"/>
                <w:lang w:eastAsia="ko-KR"/>
              </w:rPr>
              <w:t>Not needed</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Hanna, Fri, 04:47</w:t>
            </w:r>
          </w:p>
          <w:p w:rsidR="006D51F2" w:rsidRDefault="006D51F2" w:rsidP="002D4B7B">
            <w:pPr>
              <w:rPr>
                <w:rFonts w:eastAsia="Batang" w:cs="Arial"/>
                <w:lang w:eastAsia="ko-KR"/>
              </w:rPr>
            </w:pPr>
            <w:r>
              <w:rPr>
                <w:rFonts w:eastAsia="Batang" w:cs="Arial"/>
                <w:lang w:eastAsia="ko-KR"/>
              </w:rPr>
              <w:t>Answering Marko, Mikael, Osama, Vishnu</w:t>
            </w:r>
          </w:p>
          <w:p w:rsidR="00B273EB" w:rsidRDefault="00B273EB" w:rsidP="002D4B7B">
            <w:pPr>
              <w:rPr>
                <w:rFonts w:eastAsia="Batang" w:cs="Arial"/>
                <w:lang w:eastAsia="ko-KR"/>
              </w:rPr>
            </w:pPr>
          </w:p>
          <w:p w:rsidR="00B273EB" w:rsidRDefault="00B273EB" w:rsidP="002D4B7B">
            <w:pPr>
              <w:rPr>
                <w:rFonts w:eastAsia="Batang" w:cs="Arial"/>
                <w:lang w:eastAsia="ko-KR"/>
              </w:rPr>
            </w:pPr>
            <w:r>
              <w:rPr>
                <w:rFonts w:eastAsia="Batang" w:cs="Arial"/>
                <w:lang w:eastAsia="ko-KR"/>
              </w:rPr>
              <w:t>Marko, Thu, 09:23</w:t>
            </w:r>
          </w:p>
          <w:p w:rsidR="00B273EB" w:rsidRDefault="00B273EB" w:rsidP="002D4B7B">
            <w:pPr>
              <w:rPr>
                <w:rFonts w:eastAsia="Batang" w:cs="Arial"/>
                <w:lang w:eastAsia="ko-KR"/>
              </w:rPr>
            </w:pPr>
            <w:r>
              <w:rPr>
                <w:rFonts w:eastAsia="Batang" w:cs="Arial"/>
                <w:lang w:eastAsia="ko-KR"/>
              </w:rPr>
              <w:t>Can live with it</w:t>
            </w:r>
          </w:p>
          <w:p w:rsidR="006D51F2" w:rsidRDefault="006D51F2" w:rsidP="002D4B7B">
            <w:pPr>
              <w:rPr>
                <w:rFonts w:eastAsia="Batang" w:cs="Arial"/>
                <w:lang w:eastAsia="ko-KR"/>
              </w:rPr>
            </w:pPr>
          </w:p>
          <w:p w:rsidR="00E15568" w:rsidRDefault="00E15568" w:rsidP="002D4B7B">
            <w:pPr>
              <w:rPr>
                <w:rFonts w:eastAsia="Batang" w:cs="Arial"/>
                <w:lang w:eastAsia="ko-KR"/>
              </w:rPr>
            </w:pPr>
            <w:r>
              <w:rPr>
                <w:rFonts w:eastAsia="Batang" w:cs="Arial"/>
                <w:lang w:eastAsia="ko-KR"/>
              </w:rPr>
              <w:t>Mikael, Fri, 12.10</w:t>
            </w:r>
          </w:p>
          <w:p w:rsidR="00E15568" w:rsidRDefault="00E15568" w:rsidP="002D4B7B">
            <w:pPr>
              <w:rPr>
                <w:rFonts w:eastAsia="Batang" w:cs="Arial"/>
                <w:lang w:eastAsia="ko-KR"/>
              </w:rPr>
            </w:pPr>
            <w:r>
              <w:rPr>
                <w:rFonts w:eastAsia="Batang" w:cs="Arial"/>
                <w:lang w:eastAsia="ko-KR"/>
              </w:rPr>
              <w:t>Can live with some changes, not the removal, cover sheet update</w:t>
            </w:r>
          </w:p>
          <w:p w:rsidR="000D173C" w:rsidRPr="00D95972" w:rsidRDefault="000D173C"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19" w:history="1">
              <w:r w:rsidR="002D4B7B">
                <w:rPr>
                  <w:rStyle w:val="Hyperlink"/>
                </w:rPr>
                <w:t>C1-204530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0" w:history="1">
              <w:r w:rsidR="002D4B7B">
                <w:rPr>
                  <w:rStyle w:val="Hyperlink"/>
                </w:rPr>
                <w:t>C1-204577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1" w:history="1">
              <w:r w:rsidR="002D4B7B">
                <w:rPr>
                  <w:rStyle w:val="Hyperlink"/>
                </w:rPr>
                <w:t>C1-204590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2" w:history="1">
              <w:r w:rsidR="002D4B7B">
                <w:rPr>
                  <w:rStyle w:val="Hyperlink"/>
                </w:rPr>
                <w:t>C1-204591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2426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3" w:history="1">
              <w:r w:rsidR="002D4B7B">
                <w:rPr>
                  <w:rStyle w:val="Hyperlink"/>
                </w:rPr>
                <w:t>C1-204592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4" w:history="1">
              <w:r w:rsidR="002D4B7B">
                <w:rPr>
                  <w:rStyle w:val="Hyperlink"/>
                </w:rPr>
                <w:t>C1-204607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21504" w:rsidP="002D4B7B">
            <w:pPr>
              <w:rPr>
                <w:rFonts w:eastAsia="Batang" w:cs="Arial"/>
                <w:lang w:eastAsia="ko-KR"/>
              </w:rPr>
            </w:pPr>
            <w:r>
              <w:rPr>
                <w:rFonts w:eastAsia="Batang" w:cs="Arial"/>
                <w:lang w:eastAsia="ko-KR"/>
              </w:rPr>
              <w:t>Mohamed, Thu, 13:35</w:t>
            </w:r>
          </w:p>
          <w:p w:rsidR="00C21504" w:rsidRDefault="000D173C" w:rsidP="002D4B7B">
            <w:pPr>
              <w:rPr>
                <w:rFonts w:eastAsia="Batang" w:cs="Arial"/>
                <w:lang w:eastAsia="ko-KR"/>
              </w:rPr>
            </w:pPr>
            <w:r>
              <w:rPr>
                <w:rFonts w:eastAsia="Batang" w:cs="Arial"/>
                <w:lang w:eastAsia="ko-KR"/>
              </w:rPr>
              <w:t>Editorial</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Mikael, Fri, 11:50</w:t>
            </w:r>
          </w:p>
          <w:p w:rsidR="00EA1E3F" w:rsidRDefault="00EA1E3F" w:rsidP="002D4B7B">
            <w:pPr>
              <w:rPr>
                <w:rFonts w:eastAsia="Batang" w:cs="Arial"/>
                <w:lang w:eastAsia="ko-KR"/>
              </w:rPr>
            </w:pPr>
            <w:r>
              <w:rPr>
                <w:rFonts w:eastAsia="Batang" w:cs="Arial"/>
                <w:lang w:eastAsia="ko-KR"/>
              </w:rPr>
              <w:t>Explaining why the editorial can stay</w:t>
            </w:r>
          </w:p>
          <w:p w:rsidR="00194A05" w:rsidRDefault="00194A05" w:rsidP="002D4B7B">
            <w:pPr>
              <w:rPr>
                <w:rFonts w:eastAsia="Batang" w:cs="Arial"/>
                <w:lang w:eastAsia="ko-KR"/>
              </w:rPr>
            </w:pPr>
          </w:p>
          <w:p w:rsidR="00194A05" w:rsidRDefault="00194A05" w:rsidP="002D4B7B">
            <w:pPr>
              <w:rPr>
                <w:rFonts w:eastAsia="Batang" w:cs="Arial"/>
                <w:lang w:eastAsia="ko-KR"/>
              </w:rPr>
            </w:pPr>
            <w:r>
              <w:rPr>
                <w:rFonts w:eastAsia="Batang" w:cs="Arial"/>
                <w:lang w:eastAsia="ko-KR"/>
              </w:rPr>
              <w:t>Mohamed, Fri, 12:29</w:t>
            </w:r>
          </w:p>
          <w:p w:rsidR="00194A05" w:rsidRDefault="00194A05" w:rsidP="002D4B7B">
            <w:pPr>
              <w:rPr>
                <w:rFonts w:eastAsia="Batang" w:cs="Arial"/>
                <w:lang w:eastAsia="ko-KR"/>
              </w:rPr>
            </w:pPr>
            <w:r>
              <w:rPr>
                <w:rFonts w:eastAsia="Batang" w:cs="Arial"/>
                <w:lang w:eastAsia="ko-KR"/>
              </w:rPr>
              <w:t>Fine</w:t>
            </w:r>
          </w:p>
          <w:p w:rsidR="00194A05" w:rsidRDefault="00194A05" w:rsidP="002D4B7B">
            <w:pPr>
              <w:rPr>
                <w:rFonts w:eastAsia="Batang" w:cs="Arial"/>
                <w:lang w:eastAsia="ko-KR"/>
              </w:rPr>
            </w:pPr>
          </w:p>
          <w:p w:rsidR="000D173C" w:rsidRPr="00D95972" w:rsidRDefault="000D173C"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5" w:history="1">
              <w:r w:rsidR="002D4B7B">
                <w:rPr>
                  <w:rStyle w:val="Hyperlink"/>
                </w:rPr>
                <w:t>C1-204610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1E035E" w:rsidP="002D4B7B">
            <w:pPr>
              <w:overflowPunct/>
              <w:autoSpaceDE/>
              <w:autoSpaceDN/>
              <w:adjustRightInd/>
              <w:textAlignment w:val="auto"/>
              <w:rPr>
                <w:rFonts w:cs="Arial"/>
                <w:lang w:val="en-US"/>
              </w:rPr>
            </w:pPr>
            <w:hyperlink r:id="rId526" w:history="1">
              <w:r w:rsidR="002D4B7B">
                <w:rPr>
                  <w:rStyle w:val="Hyperlink"/>
                </w:rPr>
                <w:t>C1-204643</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1E035E" w:rsidP="002D4B7B">
            <w:pPr>
              <w:overflowPunct/>
              <w:autoSpaceDE/>
              <w:autoSpaceDN/>
              <w:adjustRightInd/>
              <w:textAlignment w:val="auto"/>
              <w:rPr>
                <w:rFonts w:cs="Arial"/>
                <w:lang w:val="en-US"/>
              </w:rPr>
            </w:pPr>
            <w:hyperlink r:id="rId527" w:history="1">
              <w:r w:rsidR="002D4B7B">
                <w:rPr>
                  <w:rStyle w:val="Hyperlink"/>
                </w:rPr>
                <w:t>C1-204644</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8" w:history="1">
              <w:r w:rsidR="002D4B7B">
                <w:rPr>
                  <w:rStyle w:val="Hyperlink"/>
                </w:rPr>
                <w:t>C1-204714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03C64" w:rsidP="002D4B7B">
            <w:pPr>
              <w:rPr>
                <w:rFonts w:eastAsia="Batang" w:cs="Arial"/>
                <w:lang w:eastAsia="ko-KR"/>
              </w:rPr>
            </w:pPr>
            <w:r>
              <w:rPr>
                <w:rFonts w:eastAsia="Batang" w:cs="Arial"/>
                <w:lang w:eastAsia="ko-KR"/>
              </w:rPr>
              <w:t>Robert, Thu, 19:35</w:t>
            </w:r>
          </w:p>
          <w:p w:rsidR="00B03C64" w:rsidRPr="00D95972" w:rsidRDefault="00B03C64" w:rsidP="002D4B7B">
            <w:pPr>
              <w:rPr>
                <w:rFonts w:eastAsia="Batang" w:cs="Arial"/>
                <w:lang w:eastAsia="ko-KR"/>
              </w:rPr>
            </w:pPr>
            <w:r>
              <w:rPr>
                <w:rFonts w:eastAsia="Batang" w:cs="Arial"/>
                <w:lang w:eastAsia="ko-KR"/>
              </w:rPr>
              <w:t xml:space="preserve">Changes </w:t>
            </w:r>
            <w:proofErr w:type="spellStart"/>
            <w:r>
              <w:rPr>
                <w:rFonts w:eastAsia="Batang" w:cs="Arial"/>
                <w:lang w:eastAsia="ko-KR"/>
              </w:rPr>
              <w:t>reqquested</w:t>
            </w:r>
            <w:proofErr w:type="spellEnd"/>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29" w:history="1">
              <w:r w:rsidR="002D4B7B">
                <w:rPr>
                  <w:rStyle w:val="Hyperlink"/>
                </w:rPr>
                <w:t>C1-204731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11:22</w:t>
            </w:r>
          </w:p>
          <w:p w:rsidR="0088027B" w:rsidRDefault="0088027B" w:rsidP="002D4B7B">
            <w:pPr>
              <w:rPr>
                <w:rFonts w:eastAsia="Batang" w:cs="Arial"/>
                <w:lang w:eastAsia="ko-KR"/>
              </w:rPr>
            </w:pPr>
            <w:r>
              <w:rPr>
                <w:rFonts w:eastAsia="Batang" w:cs="Arial"/>
                <w:lang w:eastAsia="ko-KR"/>
              </w:rPr>
              <w:t>Requests a change</w:t>
            </w:r>
          </w:p>
          <w:p w:rsidR="002E00AB" w:rsidRDefault="002E00AB" w:rsidP="002D4B7B">
            <w:pPr>
              <w:rPr>
                <w:rFonts w:eastAsia="Batang" w:cs="Arial"/>
                <w:lang w:eastAsia="ko-KR"/>
              </w:rPr>
            </w:pPr>
          </w:p>
          <w:p w:rsidR="002E00AB" w:rsidRDefault="002E00AB" w:rsidP="002D4B7B">
            <w:pPr>
              <w:rPr>
                <w:rFonts w:eastAsia="Batang" w:cs="Arial"/>
                <w:lang w:eastAsia="ko-KR"/>
              </w:rPr>
            </w:pPr>
            <w:r>
              <w:rPr>
                <w:rFonts w:eastAsia="Batang" w:cs="Arial"/>
                <w:lang w:eastAsia="ko-KR"/>
              </w:rPr>
              <w:t>Lufeng, Fri, 09:01</w:t>
            </w:r>
          </w:p>
          <w:p w:rsidR="002E00AB" w:rsidRDefault="002E00AB" w:rsidP="002D4B7B">
            <w:pPr>
              <w:rPr>
                <w:rFonts w:eastAsia="Batang" w:cs="Arial"/>
                <w:lang w:eastAsia="ko-KR"/>
              </w:rPr>
            </w:pPr>
            <w:r>
              <w:rPr>
                <w:rFonts w:eastAsia="Batang" w:cs="Arial"/>
                <w:lang w:eastAsia="ko-KR"/>
              </w:rPr>
              <w:t>Rev1</w:t>
            </w:r>
          </w:p>
          <w:p w:rsidR="0088027B" w:rsidRPr="00D95972" w:rsidRDefault="008802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0" w:history="1">
              <w:r w:rsidR="002D4B7B">
                <w:rPr>
                  <w:rStyle w:val="Hyperlink"/>
                </w:rPr>
                <w:t>C1-204732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1" w:history="1">
              <w:r w:rsidR="002D4B7B">
                <w:rPr>
                  <w:rStyle w:val="Hyperlink"/>
                </w:rPr>
                <w:t>C1-204733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2458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2" w:history="1">
              <w:r w:rsidR="002D4B7B">
                <w:rPr>
                  <w:rStyle w:val="Hyperlink"/>
                </w:rPr>
                <w:t>C1-204764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3" w:history="1">
              <w:r w:rsidR="002D4B7B">
                <w:rPr>
                  <w:rStyle w:val="Hyperlink"/>
                </w:rPr>
                <w:t>C1-204778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4" w:history="1">
              <w:r w:rsidR="002D4B7B">
                <w:rPr>
                  <w:rStyle w:val="Hyperlink"/>
                </w:rPr>
                <w:t>C1-204779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5" w:history="1">
              <w:r w:rsidR="002D4B7B">
                <w:rPr>
                  <w:rStyle w:val="Hyperlink"/>
                </w:rPr>
                <w:t>C1-204801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Work item code to include 5wwc, requests reformulation</w:t>
            </w:r>
          </w:p>
          <w:p w:rsidR="003D2622" w:rsidRDefault="003D2622" w:rsidP="002D4B7B">
            <w:pPr>
              <w:rPr>
                <w:rFonts w:eastAsia="Batang" w:cs="Arial"/>
                <w:lang w:eastAsia="ko-KR"/>
              </w:rPr>
            </w:pPr>
          </w:p>
          <w:p w:rsidR="003D2622" w:rsidRDefault="003D2622" w:rsidP="002D4B7B">
            <w:pPr>
              <w:rPr>
                <w:rFonts w:eastAsia="Batang" w:cs="Arial"/>
                <w:lang w:eastAsia="ko-KR"/>
              </w:rPr>
            </w:pPr>
            <w:r>
              <w:rPr>
                <w:rFonts w:eastAsia="Batang" w:cs="Arial"/>
                <w:lang w:eastAsia="ko-KR"/>
              </w:rPr>
              <w:t>Roozbeh, Thu, 11:22</w:t>
            </w:r>
          </w:p>
          <w:p w:rsidR="003D2622" w:rsidRDefault="003D2622" w:rsidP="002D4B7B">
            <w:pPr>
              <w:rPr>
                <w:rFonts w:eastAsia="Batang" w:cs="Arial"/>
                <w:lang w:eastAsia="ko-KR"/>
              </w:rPr>
            </w:pPr>
            <w:r>
              <w:rPr>
                <w:rFonts w:eastAsia="Batang" w:cs="Arial"/>
                <w:lang w:eastAsia="ko-KR"/>
              </w:rPr>
              <w:t>“skip” to be replaced with “ignore”</w:t>
            </w:r>
          </w:p>
          <w:p w:rsidR="006D51F2" w:rsidRDefault="006D51F2" w:rsidP="002D4B7B">
            <w:pPr>
              <w:rPr>
                <w:rFonts w:eastAsia="Batang" w:cs="Arial"/>
                <w:lang w:eastAsia="ko-KR"/>
              </w:rPr>
            </w:pPr>
          </w:p>
          <w:p w:rsidR="006D51F2" w:rsidRDefault="009B2F27" w:rsidP="002D4B7B">
            <w:pPr>
              <w:rPr>
                <w:rFonts w:eastAsia="Batang" w:cs="Arial"/>
                <w:lang w:eastAsia="ko-KR"/>
              </w:rPr>
            </w:pPr>
            <w:r>
              <w:rPr>
                <w:rFonts w:eastAsia="Batang" w:cs="Arial"/>
                <w:lang w:eastAsia="ko-KR"/>
              </w:rPr>
              <w:t>Joy, Fri, 05:04</w:t>
            </w:r>
          </w:p>
          <w:p w:rsidR="009B2F27" w:rsidRDefault="009B2F27" w:rsidP="002D4B7B">
            <w:pPr>
              <w:rPr>
                <w:rFonts w:eastAsia="Batang" w:cs="Arial"/>
                <w:lang w:eastAsia="ko-KR"/>
              </w:rPr>
            </w:pPr>
            <w:r>
              <w:rPr>
                <w:rFonts w:eastAsia="Batang" w:cs="Arial"/>
                <w:lang w:eastAsia="ko-KR"/>
              </w:rPr>
              <w:t>Offers rev1</w:t>
            </w:r>
          </w:p>
          <w:p w:rsidR="009B2F27" w:rsidRDefault="009B2F27" w:rsidP="002D4B7B">
            <w:pPr>
              <w:rPr>
                <w:rFonts w:eastAsia="Batang" w:cs="Arial"/>
                <w:lang w:eastAsia="ko-KR"/>
              </w:rPr>
            </w:pPr>
          </w:p>
          <w:p w:rsidR="009B2F27" w:rsidRDefault="00B72C91" w:rsidP="002D4B7B">
            <w:pPr>
              <w:rPr>
                <w:rFonts w:eastAsia="Batang" w:cs="Arial"/>
                <w:lang w:eastAsia="ko-KR"/>
              </w:rPr>
            </w:pPr>
            <w:r>
              <w:rPr>
                <w:rFonts w:eastAsia="Batang" w:cs="Arial"/>
                <w:lang w:eastAsia="ko-KR"/>
              </w:rPr>
              <w:t xml:space="preserve">Roozbeh, </w:t>
            </w:r>
            <w:proofErr w:type="spellStart"/>
            <w:r>
              <w:rPr>
                <w:rFonts w:eastAsia="Batang" w:cs="Arial"/>
                <w:lang w:eastAsia="ko-KR"/>
              </w:rPr>
              <w:t>Frim</w:t>
            </w:r>
            <w:proofErr w:type="spellEnd"/>
            <w:r>
              <w:rPr>
                <w:rFonts w:eastAsia="Batang" w:cs="Arial"/>
                <w:lang w:eastAsia="ko-KR"/>
              </w:rPr>
              <w:t xml:space="preserve"> 06:24</w:t>
            </w:r>
          </w:p>
          <w:p w:rsidR="00B72C91" w:rsidRDefault="00B17E2D" w:rsidP="002D4B7B">
            <w:pPr>
              <w:rPr>
                <w:rFonts w:eastAsia="Batang" w:cs="Arial"/>
                <w:lang w:eastAsia="ko-KR"/>
              </w:rPr>
            </w:pPr>
            <w:r>
              <w:rPr>
                <w:rFonts w:eastAsia="Batang" w:cs="Arial"/>
                <w:lang w:eastAsia="ko-KR"/>
              </w:rPr>
              <w:t>F</w:t>
            </w:r>
            <w:r w:rsidR="00B72C91">
              <w:rPr>
                <w:rFonts w:eastAsia="Batang" w:cs="Arial"/>
                <w:lang w:eastAsia="ko-KR"/>
              </w:rPr>
              <w:t>ine</w:t>
            </w:r>
          </w:p>
          <w:p w:rsidR="00B17E2D" w:rsidRDefault="00B17E2D" w:rsidP="002D4B7B">
            <w:pPr>
              <w:rPr>
                <w:rFonts w:eastAsia="Batang" w:cs="Arial"/>
                <w:lang w:eastAsia="ko-KR"/>
              </w:rPr>
            </w:pPr>
          </w:p>
          <w:p w:rsidR="00B17E2D" w:rsidRDefault="00B17E2D" w:rsidP="002D4B7B">
            <w:pPr>
              <w:rPr>
                <w:rFonts w:eastAsia="Batang" w:cs="Arial"/>
                <w:lang w:eastAsia="ko-KR"/>
              </w:rPr>
            </w:pPr>
            <w:r>
              <w:rPr>
                <w:rFonts w:eastAsia="Batang" w:cs="Arial"/>
                <w:lang w:eastAsia="ko-KR"/>
              </w:rPr>
              <w:t>Ivo, Fri, 10:58</w:t>
            </w:r>
          </w:p>
          <w:p w:rsidR="00B17E2D" w:rsidRDefault="00B17E2D" w:rsidP="002D4B7B">
            <w:pPr>
              <w:rPr>
                <w:rFonts w:eastAsia="Batang" w:cs="Arial"/>
                <w:lang w:eastAsia="ko-KR"/>
              </w:rPr>
            </w:pPr>
            <w:r>
              <w:rPr>
                <w:rFonts w:eastAsia="Batang" w:cs="Arial"/>
                <w:lang w:eastAsia="ko-KR"/>
              </w:rPr>
              <w:t>Fine, but wants 5wWC on the cover sheet</w:t>
            </w:r>
          </w:p>
          <w:p w:rsidR="009B2F27" w:rsidRPr="00D95972" w:rsidRDefault="009B2F27"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6" w:history="1">
              <w:r w:rsidR="002D4B7B">
                <w:rPr>
                  <w:rStyle w:val="Hyperlink"/>
                </w:rPr>
                <w:t>C1-204867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Correction to </w:t>
            </w:r>
            <w:proofErr w:type="spellStart"/>
            <w:r>
              <w:rPr>
                <w:rFonts w:cs="Arial"/>
              </w:rPr>
              <w:t>Configred</w:t>
            </w:r>
            <w:proofErr w:type="spellEnd"/>
            <w:r>
              <w:rPr>
                <w:rFonts w:cs="Arial"/>
              </w:rPr>
              <w:t xml:space="preserve"> NSSAI </w:t>
            </w:r>
            <w:proofErr w:type="spellStart"/>
            <w:r>
              <w:rPr>
                <w:rFonts w:cs="Arial"/>
              </w:rPr>
              <w:t>updation</w:t>
            </w:r>
            <w:proofErr w:type="spellEnd"/>
            <w:r>
              <w:rPr>
                <w:rFonts w:cs="Arial"/>
              </w:rPr>
              <w:t xml:space="preserve"> based on Rejected 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7" w:history="1">
              <w:r w:rsidR="002D4B7B">
                <w:rPr>
                  <w:rStyle w:val="Hyperlink"/>
                </w:rPr>
                <w:t>C1-204920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10:26</w:t>
            </w:r>
          </w:p>
          <w:p w:rsidR="00C5688E" w:rsidRDefault="00C5688E" w:rsidP="002D4B7B">
            <w:pPr>
              <w:rPr>
                <w:rFonts w:eastAsia="Batang" w:cs="Arial"/>
                <w:lang w:eastAsia="ko-KR"/>
              </w:rPr>
            </w:pPr>
            <w:r>
              <w:rPr>
                <w:rFonts w:eastAsia="Batang" w:cs="Arial"/>
                <w:lang w:eastAsia="ko-KR"/>
              </w:rPr>
              <w:t>No CN impact, wording needs improvement</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Cristina, Thu, 11.37</w:t>
            </w:r>
          </w:p>
          <w:p w:rsidR="006463B0" w:rsidRDefault="006463B0" w:rsidP="002D4B7B">
            <w:pPr>
              <w:rPr>
                <w:rFonts w:eastAsia="Batang" w:cs="Arial"/>
                <w:lang w:eastAsia="ko-KR"/>
              </w:rPr>
            </w:pPr>
            <w:r>
              <w:rPr>
                <w:rFonts w:eastAsia="Batang" w:cs="Arial"/>
                <w:lang w:eastAsia="ko-KR"/>
              </w:rPr>
              <w:t>Acks</w:t>
            </w:r>
          </w:p>
          <w:p w:rsidR="006463B0" w:rsidRDefault="006463B0" w:rsidP="002D4B7B">
            <w:pPr>
              <w:rPr>
                <w:rFonts w:eastAsia="Batang" w:cs="Arial"/>
                <w:lang w:eastAsia="ko-KR"/>
              </w:rPr>
            </w:pPr>
          </w:p>
          <w:p w:rsidR="00C5688E" w:rsidRPr="00D95972" w:rsidRDefault="00C5688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8" w:history="1">
              <w:r w:rsidR="002D4B7B">
                <w:rPr>
                  <w:rStyle w:val="Hyperlink"/>
                </w:rPr>
                <w:t>C1-204925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B0E7B" w:rsidP="002D4B7B">
            <w:pPr>
              <w:rPr>
                <w:rFonts w:eastAsia="Batang" w:cs="Arial"/>
                <w:lang w:eastAsia="ko-KR"/>
              </w:rPr>
            </w:pPr>
            <w:r>
              <w:rPr>
                <w:rFonts w:eastAsia="Batang" w:cs="Arial"/>
                <w:lang w:eastAsia="ko-KR"/>
              </w:rPr>
              <w:t>Mikael, Fri, 15:04</w:t>
            </w:r>
          </w:p>
          <w:p w:rsidR="00BB0E7B" w:rsidRPr="00D95972" w:rsidRDefault="00BB0E7B" w:rsidP="002D4B7B">
            <w:pPr>
              <w:rPr>
                <w:rFonts w:eastAsia="Batang" w:cs="Arial"/>
                <w:lang w:eastAsia="ko-KR"/>
              </w:rPr>
            </w:pPr>
            <w:r>
              <w:rPr>
                <w:rFonts w:eastAsia="Batang" w:cs="Arial"/>
                <w:lang w:eastAsia="ko-KR"/>
              </w:rPr>
              <w:t>Use “and”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39" w:history="1">
              <w:r w:rsidR="002D4B7B">
                <w:rPr>
                  <w:rStyle w:val="Hyperlink"/>
                </w:rPr>
                <w:t>C1-204928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10.29</w:t>
            </w:r>
          </w:p>
          <w:p w:rsidR="00C5688E" w:rsidRDefault="00C5688E" w:rsidP="002D4B7B">
            <w:pPr>
              <w:rPr>
                <w:rFonts w:eastAsia="Batang" w:cs="Arial"/>
                <w:lang w:eastAsia="ko-KR"/>
              </w:rPr>
            </w:pPr>
            <w:r>
              <w:rPr>
                <w:rFonts w:eastAsia="Batang" w:cs="Arial"/>
                <w:lang w:eastAsia="ko-KR"/>
              </w:rPr>
              <w:t xml:space="preserve">Current spec </w:t>
            </w:r>
            <w:proofErr w:type="gramStart"/>
            <w:r>
              <w:rPr>
                <w:rFonts w:eastAsia="Batang" w:cs="Arial"/>
                <w:lang w:eastAsia="ko-KR"/>
              </w:rPr>
              <w:t>not correct</w:t>
            </w:r>
            <w:proofErr w:type="gramEnd"/>
            <w:r>
              <w:rPr>
                <w:rFonts w:eastAsia="Batang" w:cs="Arial"/>
                <w:lang w:eastAsia="ko-KR"/>
              </w:rPr>
              <w:t>, question for clarification</w:t>
            </w:r>
          </w:p>
          <w:p w:rsidR="00CC0DBE" w:rsidRDefault="00CC0DBE" w:rsidP="002D4B7B">
            <w:pPr>
              <w:rPr>
                <w:rFonts w:eastAsia="Batang" w:cs="Arial"/>
                <w:lang w:eastAsia="ko-KR"/>
              </w:rPr>
            </w:pPr>
          </w:p>
          <w:p w:rsidR="00CC0DBE" w:rsidRDefault="00CC0DBE" w:rsidP="002D4B7B">
            <w:pPr>
              <w:rPr>
                <w:rFonts w:eastAsia="Batang" w:cs="Arial"/>
                <w:lang w:eastAsia="ko-KR"/>
              </w:rPr>
            </w:pPr>
            <w:r>
              <w:rPr>
                <w:rFonts w:eastAsia="Batang" w:cs="Arial"/>
                <w:lang w:eastAsia="ko-KR"/>
              </w:rPr>
              <w:t>Cristina, Thu, 12:01</w:t>
            </w:r>
          </w:p>
          <w:p w:rsidR="00CC0DBE" w:rsidRPr="00D95972" w:rsidRDefault="00CC0DBE" w:rsidP="002D4B7B">
            <w:pPr>
              <w:rPr>
                <w:rFonts w:eastAsia="Batang" w:cs="Arial"/>
                <w:lang w:eastAsia="ko-KR"/>
              </w:rPr>
            </w:pPr>
            <w:r>
              <w:rPr>
                <w:rFonts w:eastAsia="Batang" w:cs="Arial"/>
                <w:lang w:eastAsia="ko-KR"/>
              </w:rPr>
              <w:t>Acks Kaj</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0" w:history="1">
              <w:r w:rsidR="002D4B7B">
                <w:rPr>
                  <w:rStyle w:val="Hyperlink"/>
                </w:rPr>
                <w:t>C1-204932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1" w:history="1">
              <w:r w:rsidR="002D4B7B">
                <w:rPr>
                  <w:rStyle w:val="Hyperlink"/>
                </w:rPr>
                <w:t>C1-204933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lang w:val="en-US"/>
              </w:rPr>
            </w:pPr>
            <w:r>
              <w:rPr>
                <w:lang w:val="en-US"/>
              </w:rPr>
              <w:t xml:space="preserve">text removes PLMN from </w:t>
            </w:r>
            <w:proofErr w:type="spellStart"/>
            <w:r>
              <w:rPr>
                <w:lang w:val="en-US"/>
              </w:rPr>
              <w:t>forbidded</w:t>
            </w:r>
            <w:proofErr w:type="spellEnd"/>
            <w:r>
              <w:rPr>
                <w:lang w:val="en-US"/>
              </w:rPr>
              <w:t xml:space="preserve"> PLMN </w:t>
            </w:r>
            <w:proofErr w:type="gramStart"/>
            <w:r>
              <w:rPr>
                <w:lang w:val="en-US"/>
              </w:rPr>
              <w:t>list</w:t>
            </w:r>
            <w:proofErr w:type="gramEnd"/>
            <w:r>
              <w:rPr>
                <w:lang w:val="en-US"/>
              </w:rPr>
              <w:t xml:space="preserve"> but the condition is based on SNPN based counters. Likely, the condition should be changed to refer to counters related to a PLMN (rather than related to SNPN).</w:t>
            </w:r>
          </w:p>
          <w:p w:rsidR="00090175" w:rsidRDefault="00090175" w:rsidP="002D4B7B">
            <w:pPr>
              <w:rPr>
                <w:lang w:val="en-US"/>
              </w:rPr>
            </w:pPr>
          </w:p>
          <w:p w:rsidR="00090175" w:rsidRDefault="00090175" w:rsidP="002D4B7B">
            <w:pPr>
              <w:rPr>
                <w:lang w:val="en-US"/>
              </w:rPr>
            </w:pPr>
            <w:r>
              <w:rPr>
                <w:lang w:val="en-US"/>
              </w:rPr>
              <w:t>Lufeng, Thu, 11:09</w:t>
            </w:r>
          </w:p>
          <w:p w:rsidR="00090175" w:rsidRDefault="00090175" w:rsidP="002D4B7B">
            <w:pPr>
              <w:rPr>
                <w:lang w:val="en-US"/>
              </w:rPr>
            </w:pPr>
            <w:proofErr w:type="gramStart"/>
            <w:r>
              <w:rPr>
                <w:lang w:val="en-US"/>
              </w:rPr>
              <w:t>Similar to</w:t>
            </w:r>
            <w:proofErr w:type="gramEnd"/>
            <w:r>
              <w:rPr>
                <w:lang w:val="en-US"/>
              </w:rPr>
              <w:t xml:space="preserve"> </w:t>
            </w:r>
            <w:proofErr w:type="spellStart"/>
            <w:r>
              <w:rPr>
                <w:lang w:val="en-US"/>
              </w:rPr>
              <w:t>ivo</w:t>
            </w:r>
            <w:proofErr w:type="spellEnd"/>
          </w:p>
          <w:p w:rsidR="003C17B0" w:rsidRDefault="003C17B0" w:rsidP="002D4B7B">
            <w:pPr>
              <w:rPr>
                <w:lang w:val="en-US"/>
              </w:rPr>
            </w:pPr>
          </w:p>
          <w:p w:rsidR="003C17B0" w:rsidRDefault="003C17B0" w:rsidP="002D4B7B">
            <w:pPr>
              <w:rPr>
                <w:lang w:val="en-US"/>
              </w:rPr>
            </w:pPr>
            <w:r>
              <w:rPr>
                <w:lang w:val="en-US"/>
              </w:rPr>
              <w:t>Osama, Thu, 19:25</w:t>
            </w:r>
          </w:p>
          <w:p w:rsidR="003C17B0" w:rsidRDefault="003C17B0" w:rsidP="002D4B7B">
            <w:pPr>
              <w:rPr>
                <w:lang w:val="en-US"/>
              </w:rPr>
            </w:pPr>
            <w:r>
              <w:rPr>
                <w:lang w:val="en-US"/>
              </w:rPr>
              <w:t>Does not see the use case</w:t>
            </w:r>
          </w:p>
          <w:p w:rsidR="003C17B0" w:rsidRDefault="003C17B0" w:rsidP="002D4B7B">
            <w:pPr>
              <w:rPr>
                <w:lang w:val="en-US"/>
              </w:rPr>
            </w:pP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2" w:history="1">
              <w:r w:rsidR="002D4B7B">
                <w:rPr>
                  <w:rStyle w:val="Hyperlink"/>
                </w:rPr>
                <w:t>C1-204934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A49AD" w:rsidP="002D4B7B">
            <w:pPr>
              <w:rPr>
                <w:rFonts w:eastAsia="Batang" w:cs="Arial"/>
                <w:lang w:eastAsia="ko-KR"/>
              </w:rPr>
            </w:pPr>
            <w:r>
              <w:rPr>
                <w:rFonts w:eastAsia="Batang" w:cs="Arial"/>
                <w:lang w:eastAsia="ko-KR"/>
              </w:rPr>
              <w:t>Kaj, Thu, 12:19</w:t>
            </w:r>
          </w:p>
          <w:p w:rsidR="000A49AD" w:rsidRDefault="000A49AD" w:rsidP="002D4B7B">
            <w:pPr>
              <w:rPr>
                <w:rFonts w:eastAsia="Batang" w:cs="Arial"/>
                <w:lang w:eastAsia="ko-KR"/>
              </w:rPr>
            </w:pPr>
            <w:r>
              <w:rPr>
                <w:rFonts w:eastAsia="Batang" w:cs="Arial"/>
                <w:lang w:eastAsia="ko-KR"/>
              </w:rPr>
              <w:t>Current version of the spec should be ok</w:t>
            </w:r>
          </w:p>
          <w:p w:rsidR="000A49AD" w:rsidRPr="00D95972" w:rsidRDefault="000A49AD"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3" w:history="1">
              <w:r w:rsidR="002D4B7B">
                <w:rPr>
                  <w:rStyle w:val="Hyperlink"/>
                </w:rPr>
                <w:t>C1-204935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0C7A" w:rsidRDefault="00580C7A" w:rsidP="00580C7A">
            <w:pPr>
              <w:rPr>
                <w:rFonts w:eastAsia="Batang" w:cs="Arial"/>
                <w:lang w:eastAsia="ko-KR"/>
              </w:rPr>
            </w:pPr>
            <w:r>
              <w:rPr>
                <w:rFonts w:eastAsia="Batang" w:cs="Arial"/>
                <w:lang w:eastAsia="ko-KR"/>
              </w:rPr>
              <w:t>Ivo, Thu, 10:46</w:t>
            </w:r>
          </w:p>
          <w:p w:rsidR="002D4B7B" w:rsidRPr="00D95972" w:rsidRDefault="00580C7A" w:rsidP="00580C7A">
            <w:pPr>
              <w:rPr>
                <w:rFonts w:eastAsia="Batang" w:cs="Arial"/>
                <w:lang w:eastAsia="ko-KR"/>
              </w:rPr>
            </w:pPr>
            <w:r>
              <w:rPr>
                <w:rFonts w:eastAsia="Batang" w:cs="Arial"/>
                <w:lang w:eastAsia="ko-KR"/>
              </w:rPr>
              <w:t>CR is NOT ok, explanation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4" w:history="1">
              <w:r w:rsidR="002D4B7B">
                <w:rPr>
                  <w:rStyle w:val="Hyperlink"/>
                </w:rPr>
                <w:t>C1-204936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12:20</w:t>
            </w:r>
          </w:p>
          <w:p w:rsidR="00CC0DBE" w:rsidRDefault="00CC0DBE" w:rsidP="002D4B7B">
            <w:pPr>
              <w:rPr>
                <w:rFonts w:eastAsia="Batang" w:cs="Arial"/>
                <w:lang w:eastAsia="ko-KR"/>
              </w:rPr>
            </w:pPr>
            <w:r>
              <w:rPr>
                <w:rFonts w:eastAsia="Batang" w:cs="Arial"/>
                <w:lang w:eastAsia="ko-KR"/>
              </w:rPr>
              <w:t>OK, but changes needed</w:t>
            </w:r>
          </w:p>
          <w:p w:rsidR="00CC0DBE" w:rsidRPr="00D95972" w:rsidRDefault="00CC0DB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5" w:history="1">
              <w:r w:rsidR="002D4B7B">
                <w:rPr>
                  <w:rStyle w:val="Hyperlink"/>
                </w:rPr>
                <w:t>C1-204937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90175" w:rsidP="002D4B7B">
            <w:pPr>
              <w:rPr>
                <w:rFonts w:eastAsia="Batang" w:cs="Arial"/>
                <w:lang w:eastAsia="ko-KR"/>
              </w:rPr>
            </w:pPr>
            <w:r>
              <w:rPr>
                <w:rFonts w:eastAsia="Batang" w:cs="Arial"/>
                <w:lang w:eastAsia="ko-KR"/>
              </w:rPr>
              <w:t>Xu, Thu, 11:06</w:t>
            </w:r>
          </w:p>
          <w:p w:rsidR="00090175" w:rsidRDefault="00090175" w:rsidP="002D4B7B">
            <w:pPr>
              <w:rPr>
                <w:rFonts w:eastAsia="Batang" w:cs="Arial"/>
                <w:lang w:eastAsia="ko-KR"/>
              </w:rPr>
            </w:pPr>
            <w:r>
              <w:rPr>
                <w:rFonts w:eastAsia="Batang" w:cs="Arial"/>
                <w:lang w:eastAsia="ko-KR"/>
              </w:rPr>
              <w:t xml:space="preserve">Different </w:t>
            </w:r>
            <w:proofErr w:type="spellStart"/>
            <w:r>
              <w:rPr>
                <w:rFonts w:eastAsia="Batang" w:cs="Arial"/>
                <w:lang w:eastAsia="ko-KR"/>
              </w:rPr>
              <w:t>postion</w:t>
            </w:r>
            <w:proofErr w:type="spellEnd"/>
          </w:p>
          <w:p w:rsidR="00082DA3" w:rsidRDefault="00082DA3" w:rsidP="002D4B7B">
            <w:pPr>
              <w:rPr>
                <w:rFonts w:eastAsia="Batang" w:cs="Arial"/>
                <w:lang w:eastAsia="ko-KR"/>
              </w:rPr>
            </w:pPr>
          </w:p>
          <w:p w:rsidR="00082DA3" w:rsidRDefault="00082DA3" w:rsidP="002D4B7B">
            <w:pPr>
              <w:rPr>
                <w:rFonts w:eastAsia="Batang" w:cs="Arial"/>
                <w:lang w:eastAsia="ko-KR"/>
              </w:rPr>
            </w:pPr>
            <w:r>
              <w:rPr>
                <w:rFonts w:eastAsia="Batang" w:cs="Arial"/>
                <w:lang w:eastAsia="ko-KR"/>
              </w:rPr>
              <w:t>Sung, Fr, 02:22</w:t>
            </w:r>
          </w:p>
          <w:p w:rsidR="00082DA3" w:rsidRDefault="00082DA3" w:rsidP="002D4B7B">
            <w:pPr>
              <w:rPr>
                <w:rFonts w:eastAsia="Batang" w:cs="Arial"/>
                <w:lang w:eastAsia="ko-KR"/>
              </w:rPr>
            </w:pPr>
            <w:r>
              <w:rPr>
                <w:rFonts w:eastAsia="Batang" w:cs="Arial"/>
                <w:lang w:eastAsia="ko-KR"/>
              </w:rPr>
              <w:t>explaining</w:t>
            </w: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6" w:history="1">
              <w:r w:rsidR="002D4B7B">
                <w:rPr>
                  <w:rStyle w:val="Hyperlink"/>
                </w:rPr>
                <w:t>C1-204938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7" w:history="1">
              <w:r w:rsidR="002D4B7B">
                <w:rPr>
                  <w:rStyle w:val="Hyperlink"/>
                </w:rPr>
                <w:t>C1-204940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8" w:history="1">
              <w:r w:rsidR="002D4B7B">
                <w:rPr>
                  <w:rStyle w:val="Hyperlink"/>
                </w:rPr>
                <w:t>C1-204957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eastAsia="Batang" w:cs="Arial"/>
                <w:lang w:eastAsia="ko-KR"/>
              </w:rPr>
            </w:pPr>
            <w:r>
              <w:rPr>
                <w:rFonts w:eastAsia="Batang" w:cs="Arial"/>
                <w:lang w:eastAsia="ko-KR"/>
              </w:rPr>
              <w:t>Mohamed, Thu, 09:54</w:t>
            </w:r>
          </w:p>
          <w:p w:rsidR="00A60EFB" w:rsidRDefault="00A60EFB" w:rsidP="002D4B7B">
            <w:pPr>
              <w:rPr>
                <w:rFonts w:eastAsia="Batang" w:cs="Arial"/>
                <w:lang w:eastAsia="ko-KR"/>
              </w:rPr>
            </w:pPr>
            <w:r>
              <w:rPr>
                <w:rFonts w:eastAsia="Batang" w:cs="Arial"/>
                <w:lang w:eastAsia="ko-KR"/>
              </w:rPr>
              <w:t>Agrees the problem, suggests a different solution</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Osama, Thu, 19:54</w:t>
            </w:r>
          </w:p>
          <w:p w:rsidR="00B03C64" w:rsidRDefault="00B03C64" w:rsidP="002D4B7B">
            <w:pPr>
              <w:rPr>
                <w:rFonts w:eastAsia="Batang" w:cs="Arial"/>
                <w:lang w:eastAsia="ko-KR"/>
              </w:rPr>
            </w:pPr>
            <w:r>
              <w:rPr>
                <w:rFonts w:eastAsia="Batang" w:cs="Arial"/>
                <w:lang w:eastAsia="ko-KR"/>
              </w:rPr>
              <w:t>Suggested change is not necessary</w:t>
            </w:r>
          </w:p>
          <w:p w:rsidR="00B03C64" w:rsidRDefault="00B03C64" w:rsidP="002D4B7B">
            <w:pPr>
              <w:rPr>
                <w:rFonts w:eastAsia="Batang" w:cs="Arial"/>
                <w:lang w:eastAsia="ko-KR"/>
              </w:rPr>
            </w:pPr>
          </w:p>
          <w:p w:rsidR="00D17A35" w:rsidRDefault="00D17A35" w:rsidP="002D4B7B">
            <w:pPr>
              <w:rPr>
                <w:rFonts w:eastAsia="Batang" w:cs="Arial"/>
                <w:lang w:eastAsia="ko-KR"/>
              </w:rPr>
            </w:pPr>
            <w:r>
              <w:rPr>
                <w:rFonts w:eastAsia="Batang" w:cs="Arial"/>
                <w:lang w:eastAsia="ko-KR"/>
              </w:rPr>
              <w:t>Cristina, Fri, 04:11</w:t>
            </w:r>
          </w:p>
          <w:p w:rsidR="00D17A35" w:rsidRDefault="00D17A35" w:rsidP="002D4B7B">
            <w:pPr>
              <w:rPr>
                <w:rFonts w:eastAsia="Batang" w:cs="Arial"/>
                <w:lang w:eastAsia="ko-KR"/>
              </w:rPr>
            </w:pPr>
            <w:r>
              <w:rPr>
                <w:rFonts w:eastAsia="Batang" w:cs="Arial"/>
                <w:lang w:eastAsia="ko-KR"/>
              </w:rPr>
              <w:t>Defending</w:t>
            </w:r>
          </w:p>
          <w:p w:rsidR="00BB7C26" w:rsidRDefault="00BB7C26" w:rsidP="002D4B7B">
            <w:pPr>
              <w:rPr>
                <w:rFonts w:eastAsia="Batang" w:cs="Arial"/>
                <w:lang w:eastAsia="ko-KR"/>
              </w:rPr>
            </w:pPr>
          </w:p>
          <w:p w:rsidR="00BB7C26" w:rsidRDefault="00BB7C26" w:rsidP="002D4B7B">
            <w:pPr>
              <w:rPr>
                <w:rFonts w:eastAsia="Batang" w:cs="Arial"/>
                <w:lang w:eastAsia="ko-KR"/>
              </w:rPr>
            </w:pPr>
            <w:r>
              <w:rPr>
                <w:rFonts w:eastAsia="Batang" w:cs="Arial"/>
                <w:lang w:eastAsia="ko-KR"/>
              </w:rPr>
              <w:t>Mohamed, Fri, 12:41</w:t>
            </w:r>
          </w:p>
          <w:p w:rsidR="00BB7C26" w:rsidRDefault="00BB7C26" w:rsidP="002D4B7B">
            <w:pPr>
              <w:rPr>
                <w:rFonts w:eastAsia="Batang" w:cs="Arial"/>
                <w:lang w:eastAsia="ko-KR"/>
              </w:rPr>
            </w:pPr>
            <w:r>
              <w:rPr>
                <w:rFonts w:eastAsia="Batang" w:cs="Arial"/>
                <w:lang w:eastAsia="ko-KR"/>
              </w:rPr>
              <w:t>commenting</w:t>
            </w:r>
          </w:p>
          <w:p w:rsidR="00D17A35" w:rsidRDefault="00D17A35" w:rsidP="002D4B7B">
            <w:pPr>
              <w:rPr>
                <w:rFonts w:eastAsia="Batang" w:cs="Arial"/>
                <w:lang w:eastAsia="ko-KR"/>
              </w:rPr>
            </w:pPr>
          </w:p>
          <w:p w:rsidR="00B03C64" w:rsidRPr="00D95972" w:rsidRDefault="00B03C64"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49" w:history="1">
              <w:r w:rsidR="002D4B7B">
                <w:rPr>
                  <w:rStyle w:val="Hyperlink"/>
                </w:rPr>
                <w:t>C1-204990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0" w:history="1">
              <w:r w:rsidR="002D4B7B">
                <w:rPr>
                  <w:rStyle w:val="Hyperlink"/>
                </w:rPr>
                <w:t>C1-205015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B05FA" w:rsidP="002D4B7B">
            <w:pPr>
              <w:rPr>
                <w:rFonts w:eastAsia="Batang" w:cs="Arial"/>
                <w:lang w:eastAsia="ko-KR"/>
              </w:rPr>
            </w:pPr>
            <w:r>
              <w:rPr>
                <w:rFonts w:eastAsia="Batang" w:cs="Arial"/>
                <w:lang w:eastAsia="ko-KR"/>
              </w:rPr>
              <w:t>Maoki, Thu, 09:29</w:t>
            </w:r>
          </w:p>
          <w:p w:rsidR="00DB05FA" w:rsidRDefault="00DB05FA" w:rsidP="002D4B7B">
            <w:pPr>
              <w:rPr>
                <w:rFonts w:eastAsia="Batang" w:cs="Arial"/>
                <w:lang w:eastAsia="ko-KR"/>
              </w:rPr>
            </w:pPr>
            <w:r>
              <w:rPr>
                <w:rFonts w:eastAsia="Batang" w:cs="Arial"/>
                <w:lang w:eastAsia="ko-KR"/>
              </w:rPr>
              <w:t xml:space="preserve">Question on UE without USIM and how to </w:t>
            </w:r>
            <w:proofErr w:type="spellStart"/>
            <w:r>
              <w:rPr>
                <w:rFonts w:eastAsia="Batang" w:cs="Arial"/>
                <w:lang w:eastAsia="ko-KR"/>
              </w:rPr>
              <w:t>calculater</w:t>
            </w:r>
            <w:proofErr w:type="spellEnd"/>
            <w:r>
              <w:rPr>
                <w:rFonts w:eastAsia="Batang" w:cs="Arial"/>
                <w:lang w:eastAsia="ko-KR"/>
              </w:rPr>
              <w:t xml:space="preserve"> null-</w:t>
            </w:r>
            <w:proofErr w:type="spellStart"/>
            <w:r>
              <w:rPr>
                <w:rFonts w:eastAsia="Batang" w:cs="Arial"/>
                <w:lang w:eastAsia="ko-KR"/>
              </w:rPr>
              <w:t>schem</w:t>
            </w:r>
            <w:proofErr w:type="spellEnd"/>
            <w:r>
              <w:rPr>
                <w:rFonts w:eastAsia="Batang" w:cs="Arial"/>
                <w:lang w:eastAsia="ko-KR"/>
              </w:rPr>
              <w:t xml:space="preserve"> SUCI</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“authentication procedure fails” needs to be clearer, problem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Kundan, Thu, 13:02</w:t>
            </w:r>
          </w:p>
          <w:p w:rsidR="000A49AD" w:rsidRDefault="000A49AD" w:rsidP="002D4B7B">
            <w:pPr>
              <w:rPr>
                <w:rFonts w:eastAsia="Batang" w:cs="Arial"/>
                <w:lang w:eastAsia="ko-KR"/>
              </w:rPr>
            </w:pPr>
            <w:r>
              <w:rPr>
                <w:rFonts w:eastAsia="Batang" w:cs="Arial"/>
                <w:lang w:eastAsia="ko-KR"/>
              </w:rPr>
              <w:t>Acks Maoki</w:t>
            </w:r>
          </w:p>
          <w:p w:rsidR="000A49AD" w:rsidRDefault="000A49AD" w:rsidP="002D4B7B">
            <w:pPr>
              <w:rPr>
                <w:rFonts w:eastAsia="Batang" w:cs="Arial"/>
                <w:lang w:eastAsia="ko-KR"/>
              </w:rPr>
            </w:pPr>
          </w:p>
          <w:p w:rsidR="00F25DDE" w:rsidRDefault="00F25DDE" w:rsidP="002D4B7B">
            <w:pPr>
              <w:rPr>
                <w:lang w:val="en-US"/>
              </w:rPr>
            </w:pPr>
            <w:r>
              <w:rPr>
                <w:lang w:val="en-US"/>
              </w:rPr>
              <w:t>Sunghoon, Fri, 10:16</w:t>
            </w:r>
          </w:p>
          <w:p w:rsidR="00F25DDE" w:rsidRDefault="00F25DDE" w:rsidP="002D4B7B">
            <w:pPr>
              <w:rPr>
                <w:rFonts w:eastAsia="Batang" w:cs="Arial"/>
                <w:lang w:eastAsia="ko-KR"/>
              </w:rPr>
            </w:pPr>
            <w:r>
              <w:rPr>
                <w:lang w:val="en-US"/>
              </w:rPr>
              <w:t>Similar as Ivo</w:t>
            </w:r>
          </w:p>
          <w:p w:rsidR="00DB05FA" w:rsidRPr="00D95972" w:rsidRDefault="00DB05FA"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1" w:history="1">
              <w:r w:rsidR="002D4B7B">
                <w:rPr>
                  <w:rStyle w:val="Hyperlink"/>
                </w:rPr>
                <w:t>C1-205027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11.23</w:t>
            </w:r>
          </w:p>
          <w:p w:rsidR="0088027B" w:rsidRPr="00D95972" w:rsidRDefault="0088027B" w:rsidP="002D4B7B">
            <w:pPr>
              <w:rPr>
                <w:rFonts w:eastAsia="Batang" w:cs="Arial"/>
                <w:lang w:eastAsia="ko-KR"/>
              </w:rPr>
            </w:pPr>
            <w:r>
              <w:rPr>
                <w:rFonts w:eastAsia="Batang" w:cs="Arial"/>
                <w:lang w:eastAsia="ko-KR"/>
              </w:rPr>
              <w:t xml:space="preserve">Number of comments, and a question </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2" w:history="1">
              <w:r w:rsidR="002D4B7B">
                <w:rPr>
                  <w:rStyle w:val="Hyperlink"/>
                </w:rPr>
                <w:t>C1-205034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on handling resume procedure </w:t>
            </w:r>
            <w:proofErr w:type="gramStart"/>
            <w:r>
              <w:rPr>
                <w:rFonts w:cs="Arial"/>
              </w:rPr>
              <w:t>on  a</w:t>
            </w:r>
            <w:proofErr w:type="gramEnd"/>
            <w:r>
              <w:rPr>
                <w:rFonts w:cs="Arial"/>
              </w:rPr>
              <w:t xml:space="preserve"> CAG cell</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LS should be sent to SA2, with RAN2 on CC</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3" w:history="1">
              <w:r w:rsidR="002D4B7B">
                <w:rPr>
                  <w:rStyle w:val="Hyperlink"/>
                </w:rPr>
                <w:t>C1-205036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12:14</w:t>
            </w:r>
          </w:p>
          <w:p w:rsidR="00CC0DBE" w:rsidRDefault="00CC0DBE" w:rsidP="002D4B7B">
            <w:pPr>
              <w:rPr>
                <w:lang w:val="en-US"/>
              </w:rPr>
            </w:pPr>
            <w:r>
              <w:rPr>
                <w:lang w:val="en-US"/>
              </w:rPr>
              <w:t>We should not continue to specify inter-working with other systems than EPS</w:t>
            </w:r>
          </w:p>
          <w:p w:rsidR="006146AC" w:rsidRDefault="006146AC" w:rsidP="002D4B7B">
            <w:pPr>
              <w:rPr>
                <w:lang w:val="en-US"/>
              </w:rPr>
            </w:pPr>
          </w:p>
          <w:p w:rsidR="006146AC" w:rsidRDefault="006146AC" w:rsidP="002D4B7B">
            <w:pPr>
              <w:rPr>
                <w:lang w:val="en-US"/>
              </w:rPr>
            </w:pPr>
            <w:r>
              <w:rPr>
                <w:lang w:val="en-US"/>
              </w:rPr>
              <w:t>Krisztian, Fri, 08.23</w:t>
            </w:r>
          </w:p>
          <w:p w:rsidR="006146AC" w:rsidRPr="00D95972" w:rsidRDefault="006146AC" w:rsidP="002D4B7B">
            <w:pPr>
              <w:rPr>
                <w:rFonts w:eastAsia="Batang" w:cs="Arial"/>
                <w:lang w:eastAsia="ko-KR"/>
              </w:rPr>
            </w:pPr>
            <w:r>
              <w:rPr>
                <w:lang w:val="en-US"/>
              </w:rPr>
              <w:t>Hints at 23.501 requirement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4" w:history="1">
              <w:r w:rsidR="002D4B7B">
                <w:rPr>
                  <w:rStyle w:val="Hyperlink"/>
                </w:rPr>
                <w:t>C1-205114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5" w:history="1">
              <w:r w:rsidR="002D4B7B">
                <w:rPr>
                  <w:rStyle w:val="Hyperlink"/>
                </w:rPr>
                <w:t>C1-205117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rFonts w:eastAsia="Batang" w:cs="Arial"/>
                <w:lang w:eastAsia="ko-KR"/>
              </w:rPr>
              <w:t>Proposal how to modify the CR</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6" w:history="1">
              <w:r w:rsidR="002D4B7B">
                <w:rPr>
                  <w:rStyle w:val="Hyperlink"/>
                </w:rPr>
                <w:t>C1-205118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Not needed, an informative NOTE can be OK</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Osama, Thu, 20:34</w:t>
            </w:r>
          </w:p>
          <w:p w:rsidR="00682C62" w:rsidRDefault="00682C62" w:rsidP="002D4B7B">
            <w:pPr>
              <w:rPr>
                <w:rFonts w:eastAsia="Batang" w:cs="Arial"/>
                <w:lang w:eastAsia="ko-KR"/>
              </w:rPr>
            </w:pPr>
            <w:r>
              <w:rPr>
                <w:rFonts w:eastAsia="Batang" w:cs="Arial"/>
                <w:lang w:eastAsia="ko-KR"/>
              </w:rPr>
              <w:t xml:space="preserve">CR is confusing, </w:t>
            </w:r>
            <w:proofErr w:type="spellStart"/>
            <w:r>
              <w:rPr>
                <w:rFonts w:eastAsia="Batang" w:cs="Arial"/>
                <w:lang w:eastAsia="ko-KR"/>
              </w:rPr>
              <w:t>wha</w:t>
            </w:r>
            <w:proofErr w:type="spellEnd"/>
            <w:r>
              <w:rPr>
                <w:rFonts w:eastAsia="Batang" w:cs="Arial"/>
                <w:lang w:eastAsia="ko-KR"/>
              </w:rPr>
              <w:t xml:space="preserve"> tis the implication of the NOTE</w:t>
            </w:r>
          </w:p>
          <w:p w:rsidR="00682C62" w:rsidRPr="00D95972" w:rsidRDefault="00682C62"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7" w:history="1">
              <w:r w:rsidR="002D4B7B">
                <w:rPr>
                  <w:rStyle w:val="Hyperlink"/>
                </w:rPr>
                <w:t>C1-205119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SNPN is not applicable in EPS. Thus, not clear why there is text on EMM causes for #74 and #75</w:t>
            </w:r>
          </w:p>
          <w:p w:rsidR="00F25DDE" w:rsidRDefault="00F25DDE" w:rsidP="002D4B7B">
            <w:pPr>
              <w:rPr>
                <w:lang w:val="en-US"/>
              </w:rPr>
            </w:pPr>
          </w:p>
          <w:p w:rsidR="00F25DDE" w:rsidRDefault="00F25DDE" w:rsidP="002D4B7B">
            <w:pPr>
              <w:rPr>
                <w:lang w:val="en-US"/>
              </w:rPr>
            </w:pPr>
            <w:r>
              <w:rPr>
                <w:lang w:val="en-US"/>
              </w:rPr>
              <w:t>Sunghoon, Fri, 10:15</w:t>
            </w:r>
          </w:p>
          <w:p w:rsidR="00F25DDE" w:rsidRDefault="00F25DDE" w:rsidP="002D4B7B">
            <w:pPr>
              <w:rPr>
                <w:lang w:val="en-US"/>
              </w:rPr>
            </w:pPr>
            <w:r>
              <w:rPr>
                <w:lang w:val="en-US"/>
              </w:rPr>
              <w:t>Unclear what the CR is trying to resolve</w:t>
            </w:r>
          </w:p>
          <w:p w:rsidR="00F25DDE" w:rsidRPr="00D95972" w:rsidRDefault="00F25DD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8" w:history="1">
              <w:r w:rsidR="002D4B7B">
                <w:rPr>
                  <w:rStyle w:val="Hyperlink"/>
                </w:rPr>
                <w:t>C1-205120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Revision of C1-204153</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Sunghoon, Fri, 10:31</w:t>
            </w:r>
          </w:p>
          <w:p w:rsidR="0055468F" w:rsidRDefault="0055468F" w:rsidP="002D4B7B">
            <w:pPr>
              <w:rPr>
                <w:rFonts w:eastAsia="Batang" w:cs="Arial"/>
                <w:lang w:eastAsia="ko-KR"/>
              </w:rPr>
            </w:pPr>
            <w:r>
              <w:rPr>
                <w:rFonts w:eastAsia="Batang" w:cs="Arial"/>
                <w:lang w:eastAsia="ko-KR"/>
              </w:rPr>
              <w:t>Does not resolve the concern</w:t>
            </w:r>
          </w:p>
          <w:p w:rsidR="0055468F" w:rsidRPr="00D95972" w:rsidRDefault="0055468F"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59" w:history="1">
              <w:r w:rsidR="002D4B7B">
                <w:rPr>
                  <w:rStyle w:val="Hyperlink"/>
                </w:rPr>
                <w:t>C1-205122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C394B" w:rsidP="002D4B7B">
            <w:pPr>
              <w:rPr>
                <w:rFonts w:eastAsia="Batang" w:cs="Arial"/>
                <w:lang w:eastAsia="ko-KR"/>
              </w:rPr>
            </w:pPr>
            <w:r>
              <w:rPr>
                <w:rFonts w:eastAsia="Batang" w:cs="Arial"/>
                <w:lang w:eastAsia="ko-KR"/>
              </w:rPr>
              <w:t>Kaj, Thu, 11:54</w:t>
            </w:r>
          </w:p>
          <w:p w:rsidR="002C394B" w:rsidRPr="00D95972" w:rsidRDefault="002C394B" w:rsidP="002D4B7B">
            <w:pPr>
              <w:rPr>
                <w:rFonts w:eastAsia="Batang" w:cs="Arial"/>
                <w:lang w:eastAsia="ko-KR"/>
              </w:rPr>
            </w:pPr>
            <w:r>
              <w:rPr>
                <w:rFonts w:eastAsia="Batang" w:cs="Arial"/>
                <w:lang w:eastAsia="ko-KR"/>
              </w:rPr>
              <w:t>Order the cause values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0" w:history="1">
              <w:r w:rsidR="002D4B7B">
                <w:rPr>
                  <w:rStyle w:val="Hyperlink"/>
                </w:rPr>
                <w:t>C1-205147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C1-204865</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1" w:history="1">
              <w:r w:rsidR="002D4B7B">
                <w:rPr>
                  <w:rStyle w:val="Hyperlink"/>
                </w:rPr>
                <w:t>C1-205163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9A1A75" w:rsidP="002D4B7B">
            <w:pPr>
              <w:rPr>
                <w:rFonts w:eastAsia="Batang" w:cs="Arial"/>
                <w:lang w:eastAsia="ko-KR"/>
              </w:rPr>
            </w:pPr>
            <w:r>
              <w:rPr>
                <w:rFonts w:eastAsia="Batang" w:cs="Arial"/>
                <w:lang w:eastAsia="ko-KR"/>
              </w:rPr>
              <w:t>Frederic, Thu, 09:41</w:t>
            </w:r>
          </w:p>
          <w:p w:rsidR="009A1A75" w:rsidRDefault="009A1A75" w:rsidP="009A1A75">
            <w:r>
              <w:t>Missing clauses affected</w:t>
            </w:r>
          </w:p>
          <w:p w:rsidR="005D18D9" w:rsidRDefault="005D18D9" w:rsidP="009A1A75"/>
          <w:p w:rsidR="005D18D9" w:rsidRDefault="005D18D9" w:rsidP="009A1A75">
            <w:r>
              <w:t>Ivo, Thu, 10:58</w:t>
            </w:r>
          </w:p>
          <w:p w:rsidR="005D18D9" w:rsidRDefault="005D18D9" w:rsidP="009A1A75">
            <w:pPr>
              <w:rPr>
                <w:lang w:val="en-US"/>
              </w:rPr>
            </w:pPr>
            <w:r>
              <w:rPr>
                <w:lang w:val="en-US"/>
              </w:rPr>
              <w:t>OK to allow the network to provide the T3512 value IE but it should be optional</w:t>
            </w:r>
          </w:p>
          <w:p w:rsidR="001E035E" w:rsidRDefault="001E035E" w:rsidP="009A1A75">
            <w:pPr>
              <w:rPr>
                <w:lang w:val="en-US"/>
              </w:rPr>
            </w:pPr>
          </w:p>
          <w:p w:rsidR="001E035E" w:rsidRDefault="001E035E" w:rsidP="009A1A75">
            <w:pPr>
              <w:rPr>
                <w:lang w:val="en-US"/>
              </w:rPr>
            </w:pPr>
            <w:r>
              <w:rPr>
                <w:lang w:val="en-US"/>
              </w:rPr>
              <w:t>Vishnu, Fri, 14:43</w:t>
            </w:r>
          </w:p>
          <w:p w:rsidR="001E035E" w:rsidRDefault="001E035E" w:rsidP="009A1A75">
            <w:pPr>
              <w:rPr>
                <w:lang w:val="en-US"/>
              </w:rPr>
            </w:pPr>
            <w:r>
              <w:rPr>
                <w:lang w:val="en-US"/>
              </w:rPr>
              <w:t>Does not see the motivation for the CR</w:t>
            </w:r>
          </w:p>
          <w:p w:rsidR="001E035E" w:rsidRDefault="001E035E" w:rsidP="009A1A75">
            <w:pPr>
              <w:rPr>
                <w:rFonts w:ascii="Calibri" w:hAnsi="Calibri"/>
              </w:rPr>
            </w:pPr>
          </w:p>
          <w:p w:rsidR="009A1A75" w:rsidRPr="00D95972" w:rsidRDefault="009A1A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2" w:history="1">
              <w:r w:rsidR="002D4B7B">
                <w:rPr>
                  <w:rStyle w:val="Hyperlink"/>
                </w:rPr>
                <w:t>C1-205167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 xml:space="preserve">stage-2 or stage-1 </w:t>
            </w:r>
            <w:proofErr w:type="spellStart"/>
            <w:r>
              <w:rPr>
                <w:lang w:val="en-US"/>
              </w:rPr>
              <w:t>requirment</w:t>
            </w:r>
            <w:proofErr w:type="spellEnd"/>
            <w:r>
              <w:rPr>
                <w:lang w:val="en-US"/>
              </w:rPr>
              <w:t xml:space="preserve"> is needed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3" w:history="1">
              <w:r w:rsidR="002D4B7B">
                <w:rPr>
                  <w:rStyle w:val="Hyperlink"/>
                </w:rPr>
                <w:t>C1-205170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18D9" w:rsidRDefault="005D18D9" w:rsidP="005D18D9">
            <w:pPr>
              <w:rPr>
                <w:rFonts w:eastAsia="Batang" w:cs="Arial"/>
                <w:lang w:eastAsia="ko-KR"/>
              </w:rPr>
            </w:pPr>
            <w:r>
              <w:rPr>
                <w:rFonts w:eastAsia="Batang" w:cs="Arial"/>
                <w:lang w:eastAsia="ko-KR"/>
              </w:rPr>
              <w:t>Ivo, Thu, 10:45</w:t>
            </w:r>
          </w:p>
          <w:p w:rsidR="002D4B7B" w:rsidRDefault="005D18D9" w:rsidP="005D18D9">
            <w:pPr>
              <w:rPr>
                <w:lang w:val="en-US"/>
              </w:rPr>
            </w:pPr>
            <w:r>
              <w:rPr>
                <w:lang w:val="en-US"/>
              </w:rPr>
              <w:t xml:space="preserve">stage-2 or stage-1 </w:t>
            </w:r>
            <w:proofErr w:type="spellStart"/>
            <w:r>
              <w:rPr>
                <w:lang w:val="en-US"/>
              </w:rPr>
              <w:t>requirment</w:t>
            </w:r>
            <w:proofErr w:type="spellEnd"/>
            <w:r>
              <w:rPr>
                <w:lang w:val="en-US"/>
              </w:rPr>
              <w:t xml:space="preserve"> is needed</w:t>
            </w:r>
          </w:p>
          <w:p w:rsidR="000D173C" w:rsidRDefault="000D173C" w:rsidP="005D18D9">
            <w:pPr>
              <w:rPr>
                <w:lang w:val="en-US"/>
              </w:rPr>
            </w:pPr>
          </w:p>
          <w:p w:rsidR="000D173C" w:rsidRDefault="000D173C" w:rsidP="005D18D9">
            <w:pPr>
              <w:rPr>
                <w:lang w:val="en-US"/>
              </w:rPr>
            </w:pPr>
            <w:r>
              <w:rPr>
                <w:lang w:val="en-US"/>
              </w:rPr>
              <w:t>Mohamed, Thu, 13:38</w:t>
            </w:r>
          </w:p>
          <w:p w:rsidR="000D173C" w:rsidRDefault="000D173C" w:rsidP="005D18D9">
            <w:pPr>
              <w:rPr>
                <w:lang w:val="en-US"/>
              </w:rPr>
            </w:pPr>
            <w:r>
              <w:rPr>
                <w:lang w:val="en-US"/>
              </w:rPr>
              <w:t>Same as Ivo</w:t>
            </w:r>
          </w:p>
          <w:p w:rsidR="0055468F" w:rsidRDefault="0055468F" w:rsidP="005D18D9">
            <w:pPr>
              <w:rPr>
                <w:lang w:val="en-US"/>
              </w:rPr>
            </w:pPr>
          </w:p>
          <w:p w:rsidR="0055468F" w:rsidRDefault="0055468F" w:rsidP="005D18D9">
            <w:pPr>
              <w:rPr>
                <w:lang w:val="en-US"/>
              </w:rPr>
            </w:pPr>
            <w:r>
              <w:rPr>
                <w:lang w:val="en-US"/>
              </w:rPr>
              <w:t>Maoki, Fri, 10:27</w:t>
            </w:r>
          </w:p>
          <w:p w:rsidR="0055468F" w:rsidRDefault="00D92DD5" w:rsidP="005D18D9">
            <w:pPr>
              <w:rPr>
                <w:lang w:val="en-US"/>
              </w:rPr>
            </w:pPr>
            <w:r>
              <w:rPr>
                <w:lang w:val="en-US"/>
              </w:rPr>
              <w:t>D</w:t>
            </w:r>
            <w:r w:rsidR="0055468F">
              <w:rPr>
                <w:lang w:val="en-US"/>
              </w:rPr>
              <w:t>efending</w:t>
            </w:r>
          </w:p>
          <w:p w:rsidR="00D92DD5" w:rsidRDefault="00D92DD5" w:rsidP="005D18D9">
            <w:pPr>
              <w:rPr>
                <w:lang w:val="en-US"/>
              </w:rPr>
            </w:pPr>
          </w:p>
          <w:p w:rsidR="00D92DD5" w:rsidRDefault="00D92DD5" w:rsidP="005D18D9">
            <w:pPr>
              <w:rPr>
                <w:lang w:val="en-US"/>
              </w:rPr>
            </w:pPr>
            <w:r>
              <w:rPr>
                <w:lang w:val="en-US"/>
              </w:rPr>
              <w:t>Rae, Fri, 11:31</w:t>
            </w:r>
          </w:p>
          <w:p w:rsidR="00D92DD5" w:rsidRDefault="00D92DD5" w:rsidP="005D18D9">
            <w:pPr>
              <w:rPr>
                <w:lang w:val="en-US"/>
              </w:rPr>
            </w:pPr>
            <w:r>
              <w:rPr>
                <w:lang w:val="en-US"/>
              </w:rPr>
              <w:t>Comments, stage-1 requirement is needed</w:t>
            </w:r>
          </w:p>
          <w:p w:rsidR="000D173C" w:rsidRDefault="000D173C" w:rsidP="005D18D9">
            <w:pPr>
              <w:rPr>
                <w:lang w:val="en-US"/>
              </w:rPr>
            </w:pPr>
          </w:p>
          <w:p w:rsidR="000D173C" w:rsidRPr="00D95972" w:rsidRDefault="000D173C" w:rsidP="005D18D9">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4" w:history="1">
              <w:r w:rsidR="002D4B7B">
                <w:rPr>
                  <w:rStyle w:val="Hyperlink"/>
                </w:rPr>
                <w:t>C1-205178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ins w:id="63" w:author="Nokia-pre125" w:date="2020-08-13T14:57:00Z"/>
                <w:rFonts w:eastAsia="Batang" w:cs="Arial"/>
                <w:lang w:eastAsia="ko-KR"/>
              </w:rPr>
            </w:pPr>
            <w:ins w:id="64" w:author="Nokia-pre125" w:date="2020-08-13T14:57:00Z">
              <w:r>
                <w:rPr>
                  <w:rFonts w:eastAsia="Batang" w:cs="Arial"/>
                  <w:lang w:eastAsia="ko-KR"/>
                </w:rPr>
                <w:t>Revision of C1-204900</w:t>
              </w:r>
            </w:ins>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5" w:history="1">
              <w:r w:rsidR="002D4B7B">
                <w:rPr>
                  <w:rStyle w:val="Hyperlink"/>
                </w:rPr>
                <w:t>C1-205179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ins w:id="65" w:author="Nokia-pre125" w:date="2020-08-13T14:58:00Z"/>
                <w:rFonts w:eastAsia="Batang" w:cs="Arial"/>
                <w:lang w:eastAsia="ko-KR"/>
              </w:rPr>
            </w:pPr>
            <w:ins w:id="66" w:author="Nokia-pre125" w:date="2020-08-13T14:58:00Z">
              <w:r>
                <w:rPr>
                  <w:rFonts w:eastAsia="Batang" w:cs="Arial"/>
                  <w:lang w:eastAsia="ko-KR"/>
                </w:rPr>
                <w:t>Revision of C1-204903</w:t>
              </w:r>
            </w:ins>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6" w:history="1">
              <w:r w:rsidR="002D4B7B">
                <w:rPr>
                  <w:rStyle w:val="Hyperlink"/>
                </w:rPr>
                <w:t>C1-204596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7" w:history="1">
              <w:r w:rsidR="002D4B7B">
                <w:rPr>
                  <w:rStyle w:val="Hyperlink"/>
                </w:rPr>
                <w:t>C1-204603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8" w:history="1">
              <w:r w:rsidR="002D4B7B">
                <w:rPr>
                  <w:rStyle w:val="Hyperlink"/>
                </w:rPr>
                <w:t>C1-204793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69" w:history="1">
              <w:r w:rsidR="002D4B7B">
                <w:rPr>
                  <w:rStyle w:val="Hyperlink"/>
                </w:rPr>
                <w:t>C1-204939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Handling of the OVERLOAD START message in the </w:t>
            </w:r>
            <w:proofErr w:type="spellStart"/>
            <w:r>
              <w:rPr>
                <w:rFonts w:cs="Arial"/>
              </w:rPr>
              <w:t>NWu</w:t>
            </w:r>
            <w:proofErr w:type="spellEnd"/>
            <w:r>
              <w:rPr>
                <w:rFonts w:cs="Arial"/>
              </w:rPr>
              <w:t xml:space="preserve">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 xml:space="preserve">N3IWF handling reads very </w:t>
            </w:r>
            <w:proofErr w:type="spellStart"/>
            <w:r>
              <w:rPr>
                <w:rFonts w:eastAsia="Batang" w:cs="Arial"/>
                <w:lang w:eastAsia="ko-KR"/>
              </w:rPr>
              <w:t>difficault</w:t>
            </w:r>
            <w:proofErr w:type="spellEnd"/>
            <w:r>
              <w:rPr>
                <w:rFonts w:eastAsia="Batang" w:cs="Arial"/>
                <w:lang w:eastAsia="ko-KR"/>
              </w:rPr>
              <w:t>, new UE handling seems incorrect</w:t>
            </w:r>
          </w:p>
          <w:p w:rsidR="007972E2" w:rsidRDefault="007972E2" w:rsidP="002D4B7B">
            <w:pPr>
              <w:rPr>
                <w:rFonts w:eastAsia="Batang" w:cs="Arial"/>
                <w:lang w:eastAsia="ko-KR"/>
              </w:rPr>
            </w:pPr>
          </w:p>
          <w:p w:rsidR="007972E2" w:rsidRDefault="007972E2" w:rsidP="002D4B7B">
            <w:pPr>
              <w:rPr>
                <w:rFonts w:eastAsia="Batang" w:cs="Arial"/>
                <w:lang w:eastAsia="ko-KR"/>
              </w:rPr>
            </w:pPr>
            <w:r>
              <w:rPr>
                <w:rFonts w:eastAsia="Batang" w:cs="Arial"/>
                <w:lang w:eastAsia="ko-KR"/>
              </w:rPr>
              <w:t>Roozbeh, Thu, 11:20</w:t>
            </w:r>
          </w:p>
          <w:p w:rsidR="007972E2" w:rsidRDefault="007972E2" w:rsidP="002D4B7B">
            <w:pPr>
              <w:rPr>
                <w:rFonts w:eastAsia="Batang" w:cs="Arial"/>
                <w:lang w:eastAsia="ko-KR"/>
              </w:rPr>
            </w:pPr>
            <w:r>
              <w:rPr>
                <w:rFonts w:eastAsia="Batang" w:cs="Arial"/>
                <w:lang w:eastAsia="ko-KR"/>
              </w:rPr>
              <w:t>Number of comments</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0" w:history="1">
              <w:r w:rsidR="002D4B7B">
                <w:rPr>
                  <w:rStyle w:val="Hyperlink"/>
                </w:rPr>
                <w:t>C1-204618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Kick-off – Stage-2 required work and project planning for the WI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Comments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Ly-Thanh, Thu, 14:07</w:t>
            </w:r>
          </w:p>
          <w:p w:rsidR="000D173C" w:rsidRDefault="000D173C" w:rsidP="002D4B7B">
            <w:pPr>
              <w:rPr>
                <w:rFonts w:eastAsia="Batang" w:cs="Arial"/>
                <w:lang w:eastAsia="ko-KR"/>
              </w:rPr>
            </w:pPr>
            <w:proofErr w:type="spellStart"/>
            <w:r>
              <w:rPr>
                <w:rFonts w:eastAsia="Batang" w:cs="Arial"/>
                <w:lang w:eastAsia="ko-KR"/>
              </w:rPr>
              <w:t>Ansering</w:t>
            </w:r>
            <w:proofErr w:type="spellEnd"/>
            <w:r>
              <w:rPr>
                <w:rFonts w:eastAsia="Batang" w:cs="Arial"/>
                <w:lang w:eastAsia="ko-KR"/>
              </w:rPr>
              <w:t xml:space="preserve"> Ivo</w:t>
            </w:r>
          </w:p>
          <w:p w:rsidR="000D173C" w:rsidRDefault="000D173C" w:rsidP="002D4B7B">
            <w:pPr>
              <w:rPr>
                <w:rFonts w:eastAsia="Batang" w:cs="Arial"/>
                <w:lang w:eastAsia="ko-KR"/>
              </w:rPr>
            </w:pPr>
          </w:p>
          <w:p w:rsidR="00580C7A" w:rsidRDefault="003D1442" w:rsidP="002D4B7B">
            <w:pPr>
              <w:rPr>
                <w:rFonts w:eastAsia="Batang" w:cs="Arial"/>
                <w:lang w:eastAsia="ko-KR"/>
              </w:rPr>
            </w:pPr>
            <w:r>
              <w:rPr>
                <w:rFonts w:eastAsia="Batang" w:cs="Arial"/>
                <w:lang w:eastAsia="ko-KR"/>
              </w:rPr>
              <w:t>Ivo, Thu, 14:26</w:t>
            </w:r>
          </w:p>
          <w:p w:rsidR="003D1442" w:rsidRDefault="003D1442" w:rsidP="002D4B7B">
            <w:pPr>
              <w:rPr>
                <w:rFonts w:eastAsia="Batang" w:cs="Arial"/>
                <w:lang w:eastAsia="ko-KR"/>
              </w:rPr>
            </w:pPr>
            <w:r>
              <w:rPr>
                <w:rFonts w:eastAsia="Batang" w:cs="Arial"/>
                <w:lang w:eastAsia="ko-KR"/>
              </w:rPr>
              <w:t>Replying</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Ban, Thu, 20:19</w:t>
            </w:r>
          </w:p>
          <w:p w:rsidR="00682C62" w:rsidRDefault="00682C62" w:rsidP="002D4B7B">
            <w:pPr>
              <w:rPr>
                <w:rFonts w:eastAsia="Batang" w:cs="Arial"/>
                <w:lang w:eastAsia="ko-KR"/>
              </w:rPr>
            </w:pPr>
            <w:r w:rsidRPr="00682C62">
              <w:rPr>
                <w:rFonts w:eastAsia="Batang" w:cs="Arial"/>
                <w:lang w:eastAsia="ko-KR"/>
              </w:rPr>
              <w:lastRenderedPageBreak/>
              <w:t xml:space="preserve">DP is to identify the areas we need to consider for developing the new WID </w:t>
            </w:r>
            <w:proofErr w:type="spellStart"/>
            <w:r w:rsidRPr="00682C62">
              <w:rPr>
                <w:rFonts w:eastAsia="Batang" w:cs="Arial"/>
                <w:lang w:eastAsia="ko-KR"/>
              </w:rPr>
              <w:t>eCPSOR</w:t>
            </w:r>
            <w:proofErr w:type="spellEnd"/>
            <w:r w:rsidRPr="00682C62">
              <w:rPr>
                <w:rFonts w:eastAsia="Batang" w:cs="Arial"/>
                <w:lang w:eastAsia="ko-KR"/>
              </w:rPr>
              <w:t>-CM</w:t>
            </w:r>
          </w:p>
          <w:p w:rsidR="003D1442" w:rsidRDefault="003D1442"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10:45</w:t>
            </w:r>
          </w:p>
          <w:p w:rsidR="0055468F" w:rsidRDefault="0055468F" w:rsidP="002D4B7B">
            <w:pPr>
              <w:rPr>
                <w:rFonts w:eastAsia="Batang" w:cs="Arial"/>
                <w:lang w:eastAsia="ko-KR"/>
              </w:rPr>
            </w:pPr>
            <w:r>
              <w:rPr>
                <w:rFonts w:eastAsia="Batang" w:cs="Arial"/>
                <w:lang w:eastAsia="ko-KR"/>
              </w:rPr>
              <w:t>Further comments</w:t>
            </w:r>
          </w:p>
          <w:p w:rsidR="0055468F" w:rsidRDefault="0055468F" w:rsidP="002D4B7B">
            <w:pPr>
              <w:rPr>
                <w:rFonts w:eastAsia="Batang" w:cs="Arial"/>
                <w:lang w:eastAsia="ko-KR"/>
              </w:rPr>
            </w:pPr>
          </w:p>
          <w:p w:rsidR="0055468F" w:rsidRPr="0055468F" w:rsidRDefault="0055468F" w:rsidP="002D4B7B">
            <w:pPr>
              <w:rPr>
                <w:rFonts w:eastAsia="Batang" w:cs="Arial"/>
                <w:b/>
                <w:bCs/>
                <w:lang w:eastAsia="ko-KR"/>
              </w:rPr>
            </w:pPr>
            <w:r w:rsidRPr="0055468F">
              <w:rPr>
                <w:rFonts w:eastAsia="Batang" w:cs="Arial"/>
                <w:b/>
                <w:bCs/>
                <w:lang w:eastAsia="ko-KR"/>
              </w:rPr>
              <w:t>Ongoing discussion, not captured as it is DISC paper</w:t>
            </w: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1" w:history="1">
              <w:r w:rsidR="002D4B7B">
                <w:rPr>
                  <w:rStyle w:val="Hyperlink"/>
                </w:rPr>
                <w:t>C1-204619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Related with LS out in C1-204941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lang w:val="en-US"/>
              </w:rPr>
            </w:pPr>
            <w:r>
              <w:rPr>
                <w:lang w:val="en-US"/>
              </w:rPr>
              <w:t>benefit in interrupting ongoing NAS (5GMM or 5GSM) procedures is not clear. Those procedures are very quick.</w:t>
            </w:r>
          </w:p>
          <w:p w:rsidR="0088027B" w:rsidRDefault="0088027B" w:rsidP="002D4B7B">
            <w:pPr>
              <w:rPr>
                <w:lang w:val="en-US"/>
              </w:rPr>
            </w:pPr>
          </w:p>
          <w:p w:rsidR="0088027B" w:rsidRDefault="0088027B" w:rsidP="002D4B7B">
            <w:pPr>
              <w:rPr>
                <w:lang w:val="en-US"/>
              </w:rPr>
            </w:pPr>
            <w:r>
              <w:rPr>
                <w:lang w:val="en-US"/>
              </w:rPr>
              <w:t>Ban, Thu, 11:20</w:t>
            </w:r>
          </w:p>
          <w:p w:rsidR="0088027B" w:rsidRDefault="0088027B" w:rsidP="002D4B7B">
            <w:pPr>
              <w:rPr>
                <w:lang w:val="en-US"/>
              </w:rPr>
            </w:pPr>
            <w:r>
              <w:rPr>
                <w:lang w:val="en-US"/>
              </w:rPr>
              <w:t>Defends</w:t>
            </w:r>
          </w:p>
          <w:p w:rsidR="003948C0" w:rsidRDefault="003948C0" w:rsidP="002D4B7B">
            <w:pPr>
              <w:rPr>
                <w:lang w:val="en-US"/>
              </w:rPr>
            </w:pPr>
          </w:p>
          <w:p w:rsidR="003948C0" w:rsidRPr="004E3492" w:rsidRDefault="003948C0" w:rsidP="002D4B7B">
            <w:pPr>
              <w:rPr>
                <w:b/>
                <w:bCs/>
                <w:lang w:val="en-US"/>
              </w:rPr>
            </w:pPr>
            <w:r w:rsidRPr="004E3492">
              <w:rPr>
                <w:b/>
                <w:bCs/>
                <w:lang w:val="en-US"/>
              </w:rPr>
              <w:t>Ongoing discussion, not captured as it is a DISC paper</w:t>
            </w:r>
          </w:p>
          <w:p w:rsidR="0088027B" w:rsidRPr="00D95972" w:rsidRDefault="008802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2" w:history="1">
              <w:r w:rsidR="002D4B7B">
                <w:rPr>
                  <w:rStyle w:val="Hyperlink"/>
                </w:rPr>
                <w:t>C1-204780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5B01" w:rsidRDefault="00BC5B01" w:rsidP="002D4B7B">
            <w:pPr>
              <w:rPr>
                <w:rFonts w:eastAsia="Batang" w:cs="Arial"/>
                <w:lang w:eastAsia="ko-KR"/>
              </w:rPr>
            </w:pPr>
            <w:r>
              <w:rPr>
                <w:rFonts w:eastAsia="Batang" w:cs="Arial"/>
                <w:lang w:eastAsia="ko-KR"/>
              </w:rPr>
              <w:t>Ban, Thu, 09:39</w:t>
            </w:r>
          </w:p>
          <w:p w:rsidR="00BC5B01" w:rsidRDefault="00BC5B01" w:rsidP="002D4B7B">
            <w:pPr>
              <w:rPr>
                <w:rFonts w:eastAsia="Batang" w:cs="Arial"/>
                <w:lang w:eastAsia="ko-KR"/>
              </w:rPr>
            </w:pPr>
            <w:r>
              <w:rPr>
                <w:rFonts w:eastAsia="Batang" w:cs="Arial"/>
                <w:lang w:eastAsia="ko-KR"/>
              </w:rPr>
              <w:t xml:space="preserve">Detailed </w:t>
            </w:r>
            <w:r w:rsidR="009A1A75">
              <w:rPr>
                <w:rFonts w:eastAsia="Batang" w:cs="Arial"/>
                <w:lang w:eastAsia="ko-KR"/>
              </w:rPr>
              <w:t>comments</w:t>
            </w:r>
          </w:p>
          <w:p w:rsidR="009A1A75" w:rsidRDefault="009A1A75" w:rsidP="002D4B7B">
            <w:pPr>
              <w:rPr>
                <w:rFonts w:eastAsia="Batang" w:cs="Arial"/>
                <w:lang w:eastAsia="ko-KR"/>
              </w:rPr>
            </w:pPr>
          </w:p>
          <w:p w:rsidR="009A1A75" w:rsidRDefault="0055468F" w:rsidP="002D4B7B">
            <w:pPr>
              <w:rPr>
                <w:rFonts w:eastAsia="Batang" w:cs="Arial"/>
                <w:lang w:eastAsia="ko-KR"/>
              </w:rPr>
            </w:pPr>
            <w:r>
              <w:rPr>
                <w:rFonts w:eastAsia="Batang" w:cs="Arial"/>
                <w:lang w:eastAsia="ko-KR"/>
              </w:rPr>
              <w:t>Robert, Fri, 10:44</w:t>
            </w:r>
          </w:p>
          <w:p w:rsidR="0055468F" w:rsidRDefault="0055468F" w:rsidP="002D4B7B">
            <w:pPr>
              <w:rPr>
                <w:rFonts w:eastAsia="Batang" w:cs="Arial"/>
                <w:lang w:eastAsia="ko-KR"/>
              </w:rPr>
            </w:pPr>
            <w:r>
              <w:rPr>
                <w:rFonts w:eastAsia="Batang" w:cs="Arial"/>
                <w:lang w:eastAsia="ko-KR"/>
              </w:rPr>
              <w:t>Problem with backward comp to pre REl-17, as UE parameter update data set type has the values as reserved, i.e. this triggers error handling</w:t>
            </w:r>
          </w:p>
          <w:p w:rsidR="009A1A75" w:rsidRDefault="009A1A75" w:rsidP="002D4B7B">
            <w:pPr>
              <w:rPr>
                <w:rFonts w:eastAsia="Batang" w:cs="Arial"/>
                <w:lang w:eastAsia="ko-KR"/>
              </w:rPr>
            </w:pPr>
          </w:p>
          <w:p w:rsidR="00BC5B01" w:rsidRDefault="00D92DD5" w:rsidP="002D4B7B">
            <w:pPr>
              <w:rPr>
                <w:rFonts w:eastAsia="Batang" w:cs="Arial"/>
                <w:lang w:eastAsia="ko-KR"/>
              </w:rPr>
            </w:pPr>
            <w:r>
              <w:rPr>
                <w:rFonts w:eastAsia="Batang" w:cs="Arial"/>
                <w:lang w:eastAsia="ko-KR"/>
              </w:rPr>
              <w:t>Ivo, Fri, 11:28</w:t>
            </w:r>
          </w:p>
          <w:p w:rsidR="00D92DD5" w:rsidRDefault="00D92DD5" w:rsidP="002D4B7B">
            <w:pPr>
              <w:rPr>
                <w:rFonts w:eastAsia="Batang" w:cs="Arial"/>
                <w:lang w:eastAsia="ko-KR"/>
              </w:rPr>
            </w:pPr>
            <w:r>
              <w:rPr>
                <w:rFonts w:eastAsia="Batang" w:cs="Arial"/>
                <w:lang w:eastAsia="ko-KR"/>
              </w:rPr>
              <w:t>Agrees with Robert, there is an issue</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Ban, Fri, 12:00</w:t>
            </w:r>
          </w:p>
          <w:p w:rsidR="00EA1E3F" w:rsidRDefault="00EA1E3F" w:rsidP="002D4B7B">
            <w:pPr>
              <w:rPr>
                <w:rFonts w:eastAsia="Batang" w:cs="Arial"/>
                <w:lang w:eastAsia="ko-KR"/>
              </w:rPr>
            </w:pPr>
            <w:r>
              <w:rPr>
                <w:rFonts w:eastAsia="Batang" w:cs="Arial"/>
                <w:lang w:eastAsia="ko-KR"/>
              </w:rPr>
              <w:t>There is an issue</w:t>
            </w:r>
          </w:p>
          <w:p w:rsidR="00EA1E3F" w:rsidRDefault="00EA1E3F" w:rsidP="002D4B7B">
            <w:pPr>
              <w:rPr>
                <w:rFonts w:eastAsia="Batang" w:cs="Arial"/>
                <w:lang w:eastAsia="ko-KR"/>
              </w:rPr>
            </w:pPr>
          </w:p>
          <w:p w:rsidR="00EA1E3F" w:rsidRPr="004E3492" w:rsidRDefault="00EA1E3F" w:rsidP="00EA1E3F">
            <w:pPr>
              <w:rPr>
                <w:b/>
                <w:bCs/>
                <w:lang w:val="en-US"/>
              </w:rPr>
            </w:pPr>
            <w:r w:rsidRPr="004E3492">
              <w:rPr>
                <w:b/>
                <w:bCs/>
                <w:lang w:val="en-US"/>
              </w:rPr>
              <w:t>Ongoing discussion, not captured as it is a DISC paper</w:t>
            </w:r>
          </w:p>
          <w:p w:rsidR="00D92DD5" w:rsidRPr="00EA1E3F" w:rsidRDefault="00D92DD5" w:rsidP="002D4B7B">
            <w:pPr>
              <w:rPr>
                <w:rFonts w:eastAsia="Batang" w:cs="Arial"/>
                <w:lang w:val="en-US" w:eastAsia="ko-KR"/>
              </w:rPr>
            </w:pPr>
          </w:p>
          <w:p w:rsidR="002D4B7B" w:rsidRPr="00D95972" w:rsidRDefault="002D4B7B" w:rsidP="002D4B7B">
            <w:pPr>
              <w:rPr>
                <w:rFonts w:eastAsia="Batang" w:cs="Arial"/>
                <w:lang w:eastAsia="ko-KR"/>
              </w:rPr>
            </w:pPr>
            <w:r>
              <w:rPr>
                <w:rFonts w:eastAsia="Batang" w:cs="Arial"/>
                <w:lang w:eastAsia="ko-KR"/>
              </w:rPr>
              <w:t>Related with LS out in C1-205055</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3" w:history="1">
              <w:r w:rsidR="002D4B7B">
                <w:rPr>
                  <w:rStyle w:val="Hyperlink"/>
                </w:rPr>
                <w:t>C1-204781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0566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lastRenderedPageBreak/>
              <w:t>Partial overlap with C1-204805</w:t>
            </w:r>
          </w:p>
          <w:p w:rsidR="00090175" w:rsidRDefault="00090175" w:rsidP="002D4B7B">
            <w:pPr>
              <w:rPr>
                <w:rFonts w:eastAsia="Batang" w:cs="Arial"/>
                <w:lang w:eastAsia="ko-KR"/>
              </w:rPr>
            </w:pPr>
          </w:p>
          <w:p w:rsidR="00090175" w:rsidRDefault="00090175" w:rsidP="00090175">
            <w:pPr>
              <w:rPr>
                <w:rFonts w:eastAsia="Batang" w:cs="Arial"/>
                <w:lang w:eastAsia="ko-KR"/>
              </w:rPr>
            </w:pPr>
            <w:r>
              <w:rPr>
                <w:rFonts w:eastAsia="Batang" w:cs="Arial"/>
                <w:lang w:eastAsia="ko-KR"/>
              </w:rPr>
              <w:lastRenderedPageBreak/>
              <w:t>Ban, Thu, 09:45</w:t>
            </w:r>
          </w:p>
          <w:p w:rsidR="00090175" w:rsidRDefault="00090175" w:rsidP="00090175">
            <w:pPr>
              <w:rPr>
                <w:rFonts w:eastAsia="Batang" w:cs="Arial"/>
                <w:lang w:eastAsia="ko-KR"/>
              </w:rPr>
            </w:pPr>
            <w:r>
              <w:rPr>
                <w:rFonts w:eastAsia="Batang" w:cs="Arial"/>
                <w:lang w:eastAsia="ko-KR"/>
              </w:rPr>
              <w:t>Detailed comments, revision proposal</w:t>
            </w:r>
          </w:p>
          <w:p w:rsidR="00090175" w:rsidRDefault="00090175" w:rsidP="002D4B7B">
            <w:pPr>
              <w:rPr>
                <w:rFonts w:eastAsia="Batang" w:cs="Arial"/>
                <w:lang w:eastAsia="ko-KR"/>
              </w:rPr>
            </w:pPr>
          </w:p>
          <w:p w:rsidR="00090175" w:rsidRDefault="00090175" w:rsidP="002D4B7B">
            <w:pPr>
              <w:rPr>
                <w:rFonts w:eastAsia="Batang" w:cs="Arial"/>
                <w:lang w:eastAsia="ko-KR"/>
              </w:rPr>
            </w:pPr>
          </w:p>
          <w:p w:rsidR="00090175" w:rsidRDefault="00090175" w:rsidP="002D4B7B">
            <w:pPr>
              <w:rPr>
                <w:rFonts w:eastAsia="Batang" w:cs="Arial"/>
                <w:lang w:eastAsia="ko-KR"/>
              </w:rPr>
            </w:pPr>
            <w:proofErr w:type="spellStart"/>
            <w:r>
              <w:rPr>
                <w:rFonts w:eastAsia="Batang" w:cs="Arial"/>
                <w:lang w:eastAsia="ko-KR"/>
              </w:rPr>
              <w:t>Mariuzs</w:t>
            </w:r>
            <w:proofErr w:type="spellEnd"/>
            <w:r>
              <w:rPr>
                <w:rFonts w:eastAsia="Batang" w:cs="Arial"/>
                <w:lang w:eastAsia="ko-KR"/>
              </w:rPr>
              <w:t>, Thu, 10:58</w:t>
            </w:r>
          </w:p>
          <w:p w:rsidR="00090175" w:rsidRDefault="00090175" w:rsidP="002D4B7B">
            <w:pPr>
              <w:rPr>
                <w:rFonts w:eastAsia="Batang" w:cs="Arial"/>
                <w:lang w:eastAsia="ko-KR"/>
              </w:rPr>
            </w:pPr>
            <w:proofErr w:type="spellStart"/>
            <w:r>
              <w:rPr>
                <w:rFonts w:eastAsia="Batang" w:cs="Arial"/>
                <w:lang w:eastAsia="ko-KR"/>
              </w:rPr>
              <w:t>Detaile</w:t>
            </w:r>
            <w:proofErr w:type="spellEnd"/>
            <w:r>
              <w:rPr>
                <w:rFonts w:eastAsia="Batang" w:cs="Arial"/>
                <w:lang w:eastAsia="ko-KR"/>
              </w:rPr>
              <w:t xml:space="preserve"> </w:t>
            </w:r>
            <w:proofErr w:type="spellStart"/>
            <w:r>
              <w:rPr>
                <w:rFonts w:eastAsia="Batang" w:cs="Arial"/>
                <w:lang w:eastAsia="ko-KR"/>
              </w:rPr>
              <w:t>domments</w:t>
            </w:r>
            <w:proofErr w:type="spellEnd"/>
            <w:r>
              <w:rPr>
                <w:rFonts w:eastAsia="Batang" w:cs="Arial"/>
                <w:lang w:eastAsia="ko-KR"/>
              </w:rPr>
              <w:t>, for section 1.2 prefers 4805</w:t>
            </w:r>
          </w:p>
          <w:p w:rsidR="00532F9B" w:rsidRDefault="00532F9B" w:rsidP="002D4B7B">
            <w:pPr>
              <w:rPr>
                <w:rFonts w:eastAsia="Batang" w:cs="Arial"/>
                <w:lang w:eastAsia="ko-KR"/>
              </w:rPr>
            </w:pPr>
          </w:p>
          <w:p w:rsidR="00532F9B" w:rsidRDefault="00532F9B" w:rsidP="002D4B7B">
            <w:pPr>
              <w:rPr>
                <w:rFonts w:eastAsia="Batang" w:cs="Arial"/>
                <w:lang w:eastAsia="ko-KR"/>
              </w:rPr>
            </w:pPr>
            <w:r>
              <w:rPr>
                <w:rFonts w:eastAsia="Batang" w:cs="Arial"/>
                <w:lang w:eastAsia="ko-KR"/>
              </w:rPr>
              <w:t>Ivo, Thu, 16:34</w:t>
            </w:r>
          </w:p>
          <w:p w:rsidR="00532F9B" w:rsidRDefault="00532F9B" w:rsidP="002D4B7B">
            <w:pPr>
              <w:rPr>
                <w:rFonts w:eastAsia="Batang" w:cs="Arial"/>
                <w:lang w:eastAsia="ko-KR"/>
              </w:rPr>
            </w:pPr>
            <w:r>
              <w:rPr>
                <w:rFonts w:eastAsia="Batang" w:cs="Arial"/>
                <w:lang w:eastAsia="ko-KR"/>
              </w:rPr>
              <w:t>Answering</w:t>
            </w:r>
          </w:p>
          <w:p w:rsidR="00532F9B" w:rsidRPr="00D95972" w:rsidRDefault="00532F9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4" w:history="1">
              <w:r w:rsidR="002D4B7B">
                <w:rPr>
                  <w:rStyle w:val="Hyperlink"/>
                </w:rPr>
                <w:t>C1-204805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C1-204781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Requests rewording</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bookmarkStart w:id="67" w:name="_Hlk48546775"/>
        <w:tc>
          <w:tcPr>
            <w:tcW w:w="1088" w:type="dxa"/>
            <w:tcBorders>
              <w:top w:val="single" w:sz="4" w:space="0" w:color="auto"/>
              <w:bottom w:val="single" w:sz="4" w:space="0" w:color="auto"/>
            </w:tcBorders>
            <w:shd w:val="clear" w:color="auto" w:fill="FFFF00"/>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67"/>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Wrong agenda item, work item is TEI16</w:t>
            </w:r>
          </w:p>
          <w:p w:rsidR="002D4B7B" w:rsidRPr="00D95972" w:rsidRDefault="002D4B7B" w:rsidP="002D4B7B">
            <w:pPr>
              <w:rPr>
                <w:rFonts w:eastAsia="Batang" w:cs="Arial"/>
                <w:lang w:eastAsia="ko-KR"/>
              </w:rPr>
            </w:pPr>
            <w:r>
              <w:rPr>
                <w:rFonts w:eastAsia="Batang" w:cs="Arial"/>
                <w:lang w:eastAsia="ko-KR"/>
              </w:rPr>
              <w:t>CAT A CR not needed as there is no Rel-17 version of 24.501</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5" w:history="1">
              <w:r w:rsidR="002D4B7B">
                <w:rPr>
                  <w:rStyle w:val="Hyperlink"/>
                </w:rPr>
                <w:t>C1-204605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6" w:history="1">
              <w:r w:rsidR="002D4B7B">
                <w:rPr>
                  <w:rStyle w:val="Hyperlink"/>
                </w:rPr>
                <w:t>C1-204722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Pr="00D95972" w:rsidRDefault="00A95575" w:rsidP="002D4B7B">
            <w:pPr>
              <w:rPr>
                <w:rFonts w:eastAsia="Batang" w:cs="Arial"/>
                <w:lang w:eastAsia="ko-KR"/>
              </w:rPr>
            </w:pPr>
            <w:r>
              <w:rPr>
                <w:rFonts w:eastAsia="Batang" w:cs="Arial"/>
                <w:lang w:eastAsia="ko-KR"/>
              </w:rPr>
              <w:t>Detailed comments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7" w:history="1">
              <w:r w:rsidR="002D4B7B">
                <w:rPr>
                  <w:rStyle w:val="Hyperlink"/>
                </w:rPr>
                <w:t>C1-204723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The requirement for NPN UE without CAG information list </w:t>
            </w:r>
            <w:proofErr w:type="gramStart"/>
            <w:r>
              <w:rPr>
                <w:rFonts w:cs="Arial"/>
              </w:rPr>
              <w:t>consider</w:t>
            </w:r>
            <w:proofErr w:type="gramEnd"/>
            <w:r>
              <w:rPr>
                <w:rFonts w:cs="Arial"/>
              </w:rPr>
              <w:t xml:space="preserve">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5D18D9" w:rsidP="002D4B7B">
            <w:pPr>
              <w:rPr>
                <w:rFonts w:eastAsia="Batang" w:cs="Arial"/>
                <w:lang w:eastAsia="ko-KR"/>
              </w:rPr>
            </w:pPr>
            <w:r>
              <w:rPr>
                <w:rFonts w:eastAsia="Batang" w:cs="Arial"/>
                <w:lang w:eastAsia="ko-KR"/>
              </w:rPr>
              <w:t xml:space="preserve">Questioning the improvement, </w:t>
            </w:r>
          </w:p>
          <w:p w:rsidR="008504ED" w:rsidRDefault="008504ED" w:rsidP="002D4B7B">
            <w:pPr>
              <w:rPr>
                <w:rFonts w:eastAsia="Batang" w:cs="Arial"/>
                <w:lang w:eastAsia="ko-KR"/>
              </w:rPr>
            </w:pPr>
          </w:p>
          <w:p w:rsidR="008504ED" w:rsidRDefault="008504ED" w:rsidP="002D4B7B">
            <w:pPr>
              <w:rPr>
                <w:rFonts w:eastAsia="Batang" w:cs="Arial"/>
                <w:lang w:eastAsia="ko-KR"/>
              </w:rPr>
            </w:pPr>
            <w:r>
              <w:rPr>
                <w:rFonts w:eastAsia="Batang" w:cs="Arial"/>
                <w:lang w:eastAsia="ko-KR"/>
              </w:rPr>
              <w:t>Carlson, Thu, 10:56</w:t>
            </w:r>
          </w:p>
          <w:p w:rsidR="008504ED" w:rsidRDefault="008504ED" w:rsidP="002D4B7B">
            <w:pPr>
              <w:rPr>
                <w:rFonts w:eastAsia="Batang" w:cs="Arial"/>
                <w:lang w:eastAsia="ko-KR"/>
              </w:rPr>
            </w:pPr>
            <w:r>
              <w:rPr>
                <w:rFonts w:eastAsia="Batang" w:cs="Arial"/>
                <w:lang w:eastAsia="ko-KR"/>
              </w:rPr>
              <w:t>Number of comments</w:t>
            </w:r>
          </w:p>
          <w:p w:rsidR="008504ED" w:rsidRDefault="008504ED" w:rsidP="002D4B7B">
            <w:pPr>
              <w:rPr>
                <w:rFonts w:eastAsia="Batang" w:cs="Arial"/>
                <w:lang w:eastAsia="ko-KR"/>
              </w:rPr>
            </w:pPr>
          </w:p>
          <w:p w:rsidR="008504ED" w:rsidRPr="00D95972" w:rsidRDefault="008504ED" w:rsidP="002D4B7B">
            <w:pPr>
              <w:rPr>
                <w:rFonts w:eastAsia="Batang" w:cs="Arial"/>
                <w:lang w:eastAsia="ko-KR"/>
              </w:rPr>
            </w:pPr>
          </w:p>
        </w:tc>
      </w:tr>
      <w:tr w:rsidR="002D4B7B" w:rsidRPr="00D95972" w:rsidTr="00A54BA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8" w:history="1">
              <w:r w:rsidR="002D4B7B">
                <w:rPr>
                  <w:rStyle w:val="Hyperlink"/>
                </w:rPr>
                <w:t>C1-204724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The requirement of AMF to provide CAG information list </w:t>
            </w:r>
            <w:proofErr w:type="gramStart"/>
            <w:r>
              <w:rPr>
                <w:rFonts w:cs="Arial"/>
              </w:rPr>
              <w:t>for  UE</w:t>
            </w:r>
            <w:proofErr w:type="gramEnd"/>
            <w:r>
              <w:rPr>
                <w:rFonts w:cs="Arial"/>
              </w:rPr>
              <w:t xml:space="preserve"> supporting CAG</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Pr="00D95972" w:rsidRDefault="00A95575" w:rsidP="002D4B7B">
            <w:pPr>
              <w:rPr>
                <w:rFonts w:eastAsia="Batang" w:cs="Arial"/>
                <w:lang w:eastAsia="ko-KR"/>
              </w:rPr>
            </w:pPr>
            <w:r>
              <w:rPr>
                <w:lang w:val="en-US"/>
              </w:rPr>
              <w:t>the UE has no subscription for CAG and thus the CAG information list should be empty</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8"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9" w:author="Nokia-pre125" w:date="2020-08-14T11:52:00Z">
            <w:trPr>
              <w:gridAfter w:val="0"/>
            </w:trPr>
          </w:trPrChange>
        </w:trPr>
        <w:tc>
          <w:tcPr>
            <w:tcW w:w="976" w:type="dxa"/>
            <w:tcBorders>
              <w:top w:val="nil"/>
              <w:left w:val="thinThickThinSmallGap" w:sz="24" w:space="0" w:color="auto"/>
              <w:bottom w:val="nil"/>
            </w:tcBorders>
            <w:shd w:val="clear" w:color="auto" w:fill="auto"/>
            <w:tcPrChange w:id="70"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71"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Change w:id="72"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73"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74"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75"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76"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r>
              <w:rPr>
                <w:rFonts w:eastAsia="Batang" w:cs="Arial"/>
                <w:lang w:eastAsia="ko-KR"/>
              </w:rPr>
              <w:t>This is a DISC paper, however, was reserved as CR in 3GU. Correct in 5195</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7"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78" w:author="Nokia-pre125" w:date="2020-08-14T11:52:00Z">
            <w:trPr>
              <w:gridAfter w:val="0"/>
            </w:trPr>
          </w:trPrChange>
        </w:trPr>
        <w:tc>
          <w:tcPr>
            <w:tcW w:w="976" w:type="dxa"/>
            <w:tcBorders>
              <w:top w:val="nil"/>
              <w:left w:val="thinThickThinSmallGap" w:sz="24" w:space="0" w:color="auto"/>
              <w:bottom w:val="nil"/>
            </w:tcBorders>
            <w:shd w:val="clear" w:color="auto" w:fill="auto"/>
            <w:tcPrChange w:id="79"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80"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Change w:id="81"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CA5B41" w:rsidRDefault="002D4B7B">
            <w:pPr>
              <w:rPr>
                <w:rFonts w:cs="Arial"/>
                <w:rPrChange w:id="82" w:author="Nokia-pre125" w:date="2020-08-14T11:52:00Z">
                  <w:rPr>
                    <w:rFonts w:cs="Arial"/>
                    <w:lang w:val="en-US"/>
                  </w:rPr>
                </w:rPrChange>
              </w:rPr>
              <w:pPrChange w:id="83"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84"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85"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86"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87"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6463B0" w:rsidP="002D4B7B">
            <w:pPr>
              <w:rPr>
                <w:rFonts w:eastAsia="Batang" w:cs="Arial"/>
                <w:lang w:eastAsia="ko-KR"/>
              </w:rPr>
            </w:pPr>
            <w:r>
              <w:rPr>
                <w:rFonts w:eastAsia="Batang" w:cs="Arial"/>
                <w:lang w:eastAsia="ko-KR"/>
              </w:rPr>
              <w:t>Ivo, Thu, 11:32</w:t>
            </w:r>
          </w:p>
          <w:p w:rsidR="006463B0" w:rsidRDefault="006463B0" w:rsidP="002D4B7B">
            <w:pPr>
              <w:rPr>
                <w:rFonts w:eastAsia="Batang" w:cs="Arial"/>
                <w:lang w:eastAsia="ko-KR"/>
              </w:rPr>
            </w:pPr>
            <w:r>
              <w:rPr>
                <w:rFonts w:eastAsia="Batang" w:cs="Arial"/>
                <w:lang w:eastAsia="ko-KR"/>
              </w:rPr>
              <w:t>Commenting problems</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 xml:space="preserve">Rohit, </w:t>
            </w:r>
            <w:proofErr w:type="spellStart"/>
            <w:r>
              <w:rPr>
                <w:rFonts w:eastAsia="Batang" w:cs="Arial"/>
                <w:lang w:eastAsia="ko-KR"/>
              </w:rPr>
              <w:t>fri</w:t>
            </w:r>
            <w:proofErr w:type="spellEnd"/>
            <w:r>
              <w:rPr>
                <w:rFonts w:eastAsia="Batang" w:cs="Arial"/>
                <w:lang w:eastAsia="ko-KR"/>
              </w:rPr>
              <w:t>, 05:02</w:t>
            </w:r>
          </w:p>
          <w:p w:rsidR="006D51F2" w:rsidRDefault="006D51F2" w:rsidP="002D4B7B">
            <w:pPr>
              <w:rPr>
                <w:rFonts w:eastAsia="Batang" w:cs="Arial"/>
                <w:lang w:eastAsia="ko-KR"/>
              </w:rPr>
            </w:pPr>
            <w:r>
              <w:rPr>
                <w:rFonts w:eastAsia="Batang" w:cs="Arial"/>
                <w:lang w:eastAsia="ko-KR"/>
              </w:rPr>
              <w:t>Explains</w:t>
            </w:r>
          </w:p>
          <w:p w:rsidR="006D51F2" w:rsidRDefault="006D51F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79" w:history="1">
              <w:r w:rsidR="002D4B7B">
                <w:rPr>
                  <w:rStyle w:val="Hyperlink"/>
                </w:rPr>
                <w:t>C1-204892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A95575" w:rsidP="002D4B7B">
            <w:pPr>
              <w:rPr>
                <w:rFonts w:eastAsia="Batang" w:cs="Arial"/>
                <w:lang w:eastAsia="ko-KR"/>
              </w:rPr>
            </w:pPr>
            <w:r>
              <w:rPr>
                <w:rFonts w:eastAsia="Batang" w:cs="Arial"/>
                <w:lang w:eastAsia="ko-KR"/>
              </w:rPr>
              <w:t>Typo, some PLMN needs to be selected and this needs to be documented</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Chen, Thu, 11:35</w:t>
            </w:r>
          </w:p>
          <w:p w:rsidR="006463B0" w:rsidRDefault="006463B0" w:rsidP="002D4B7B">
            <w:pPr>
              <w:rPr>
                <w:rFonts w:eastAsia="Batang" w:cs="Arial"/>
                <w:lang w:eastAsia="ko-KR"/>
              </w:rPr>
            </w:pPr>
            <w:r>
              <w:rPr>
                <w:rFonts w:eastAsia="Batang" w:cs="Arial"/>
                <w:lang w:eastAsia="ko-KR"/>
              </w:rPr>
              <w:t>Not convinced the CR is needed</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Ban, Thu, 13:46</w:t>
            </w:r>
          </w:p>
          <w:p w:rsidR="000D173C" w:rsidRDefault="000D173C" w:rsidP="002D4B7B">
            <w:pPr>
              <w:rPr>
                <w:rFonts w:eastAsia="Batang" w:cs="Arial"/>
                <w:lang w:eastAsia="ko-KR"/>
              </w:rPr>
            </w:pPr>
            <w:r>
              <w:rPr>
                <w:rFonts w:eastAsia="Batang" w:cs="Arial"/>
                <w:lang w:eastAsia="ko-KR"/>
              </w:rPr>
              <w:t>Does not agree on the CR</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Andre, Thu, 14:49</w:t>
            </w:r>
          </w:p>
          <w:p w:rsidR="00805C6B" w:rsidRDefault="00805C6B" w:rsidP="002D4B7B">
            <w:pPr>
              <w:rPr>
                <w:rFonts w:eastAsia="Batang" w:cs="Arial"/>
                <w:lang w:eastAsia="ko-KR"/>
              </w:rPr>
            </w:pPr>
            <w:r>
              <w:rPr>
                <w:rFonts w:eastAsia="Batang" w:cs="Arial"/>
                <w:lang w:eastAsia="ko-KR"/>
              </w:rPr>
              <w:t>Not convinced</w:t>
            </w:r>
          </w:p>
          <w:p w:rsidR="000D173C" w:rsidRDefault="000D173C" w:rsidP="002D4B7B">
            <w:pPr>
              <w:rPr>
                <w:rFonts w:eastAsia="Batang" w:cs="Arial"/>
                <w:lang w:eastAsia="ko-KR"/>
              </w:rPr>
            </w:pPr>
          </w:p>
          <w:p w:rsidR="006463B0" w:rsidRDefault="00BE6AF5" w:rsidP="002D4B7B">
            <w:pPr>
              <w:rPr>
                <w:rFonts w:eastAsia="Batang" w:cs="Arial"/>
                <w:lang w:eastAsia="ko-KR"/>
              </w:rPr>
            </w:pPr>
            <w:r>
              <w:rPr>
                <w:rFonts w:eastAsia="Batang" w:cs="Arial"/>
                <w:lang w:eastAsia="ko-KR"/>
              </w:rPr>
              <w:t>Kundan, Thu, 15:53</w:t>
            </w:r>
          </w:p>
          <w:p w:rsidR="00BE6AF5" w:rsidRDefault="00BE6AF5" w:rsidP="002D4B7B">
            <w:pPr>
              <w:rPr>
                <w:rFonts w:eastAsia="Batang" w:cs="Arial"/>
                <w:lang w:eastAsia="ko-KR"/>
              </w:rPr>
            </w:pPr>
            <w:r>
              <w:rPr>
                <w:rFonts w:eastAsia="Batang" w:cs="Arial"/>
                <w:lang w:eastAsia="ko-KR"/>
              </w:rPr>
              <w:t>Should be left to implementation</w:t>
            </w:r>
          </w:p>
          <w:p w:rsidR="00BE6AF5" w:rsidRDefault="00BE6AF5" w:rsidP="002D4B7B">
            <w:pPr>
              <w:rPr>
                <w:rFonts w:eastAsia="Batang" w:cs="Arial"/>
                <w:lang w:eastAsia="ko-KR"/>
              </w:rPr>
            </w:pPr>
          </w:p>
          <w:p w:rsidR="00BE6AF5" w:rsidRDefault="00BE6AF5" w:rsidP="002D4B7B">
            <w:pPr>
              <w:rPr>
                <w:rFonts w:eastAsia="Batang" w:cs="Arial"/>
                <w:lang w:eastAsia="ko-KR"/>
              </w:rPr>
            </w:pPr>
            <w:r>
              <w:rPr>
                <w:rFonts w:eastAsia="Batang" w:cs="Arial"/>
                <w:lang w:eastAsia="ko-KR"/>
              </w:rPr>
              <w:t>JLB, Thu, 16:03</w:t>
            </w:r>
          </w:p>
          <w:p w:rsidR="00BE6AF5" w:rsidRDefault="00BE6AF5" w:rsidP="002D4B7B">
            <w:pPr>
              <w:rPr>
                <w:rFonts w:eastAsia="Batang" w:cs="Arial"/>
                <w:lang w:eastAsia="ko-KR"/>
              </w:rPr>
            </w:pPr>
            <w:r>
              <w:rPr>
                <w:rFonts w:eastAsia="Batang" w:cs="Arial"/>
                <w:lang w:eastAsia="ko-KR"/>
              </w:rPr>
              <w:t>Does not agree with Ban</w:t>
            </w:r>
          </w:p>
          <w:p w:rsidR="00BE6AF5" w:rsidRDefault="00BE6AF5" w:rsidP="002D4B7B">
            <w:pPr>
              <w:rPr>
                <w:rFonts w:eastAsia="Batang" w:cs="Arial"/>
                <w:lang w:eastAsia="ko-KR"/>
              </w:rPr>
            </w:pPr>
          </w:p>
          <w:p w:rsidR="00BE6AF5" w:rsidRDefault="00DB434D" w:rsidP="002D4B7B">
            <w:pPr>
              <w:rPr>
                <w:rFonts w:eastAsia="Batang" w:cs="Arial"/>
                <w:lang w:eastAsia="ko-KR"/>
              </w:rPr>
            </w:pPr>
            <w:r>
              <w:rPr>
                <w:rFonts w:eastAsia="Batang" w:cs="Arial"/>
                <w:lang w:eastAsia="ko-KR"/>
              </w:rPr>
              <w:t>Ban, Thu, 22:18</w:t>
            </w:r>
          </w:p>
          <w:p w:rsidR="00DB434D" w:rsidRDefault="00DB434D" w:rsidP="002D4B7B">
            <w:pPr>
              <w:rPr>
                <w:rFonts w:eastAsia="Batang" w:cs="Arial"/>
                <w:lang w:eastAsia="ko-KR"/>
              </w:rPr>
            </w:pPr>
            <w:r>
              <w:rPr>
                <w:rFonts w:eastAsia="Batang" w:cs="Arial"/>
                <w:lang w:eastAsia="ko-KR"/>
              </w:rPr>
              <w:t>Does not agree with the CR</w:t>
            </w:r>
          </w:p>
          <w:p w:rsidR="006463B0" w:rsidRDefault="006463B0" w:rsidP="002D4B7B">
            <w:pPr>
              <w:rPr>
                <w:rFonts w:eastAsia="Batang" w:cs="Arial"/>
                <w:lang w:eastAsia="ko-KR"/>
              </w:rPr>
            </w:pPr>
          </w:p>
          <w:p w:rsidR="00740692" w:rsidRDefault="00740692" w:rsidP="002D4B7B">
            <w:pPr>
              <w:rPr>
                <w:rFonts w:eastAsia="Batang" w:cs="Arial"/>
                <w:lang w:eastAsia="ko-KR"/>
              </w:rPr>
            </w:pPr>
            <w:r>
              <w:rPr>
                <w:rFonts w:eastAsia="Batang" w:cs="Arial"/>
                <w:lang w:eastAsia="ko-KR"/>
              </w:rPr>
              <w:t>JLB, Fri, 02:10</w:t>
            </w:r>
          </w:p>
          <w:p w:rsidR="00740692" w:rsidRDefault="00082DA3" w:rsidP="002D4B7B">
            <w:pPr>
              <w:rPr>
                <w:rFonts w:eastAsia="Batang" w:cs="Arial"/>
                <w:lang w:eastAsia="ko-KR"/>
              </w:rPr>
            </w:pPr>
            <w:r>
              <w:rPr>
                <w:rFonts w:eastAsia="Batang" w:cs="Arial"/>
                <w:lang w:eastAsia="ko-KR"/>
              </w:rPr>
              <w:t>Will come with a rev</w:t>
            </w:r>
          </w:p>
          <w:p w:rsidR="00B72C91" w:rsidRDefault="00B72C91" w:rsidP="002D4B7B">
            <w:pPr>
              <w:rPr>
                <w:rFonts w:eastAsia="Batang" w:cs="Arial"/>
                <w:lang w:eastAsia="ko-KR"/>
              </w:rPr>
            </w:pPr>
          </w:p>
          <w:p w:rsidR="00B72C91" w:rsidRDefault="00B72C91" w:rsidP="002D4B7B">
            <w:pPr>
              <w:rPr>
                <w:rFonts w:eastAsia="Batang" w:cs="Arial"/>
                <w:lang w:eastAsia="ko-KR"/>
              </w:rPr>
            </w:pPr>
            <w:r>
              <w:rPr>
                <w:rFonts w:eastAsia="Batang" w:cs="Arial"/>
                <w:lang w:eastAsia="ko-KR"/>
              </w:rPr>
              <w:t>Ban, Fri, 06:41</w:t>
            </w:r>
          </w:p>
          <w:p w:rsidR="00B72C91" w:rsidRDefault="00B72C91" w:rsidP="002D4B7B">
            <w:pPr>
              <w:rPr>
                <w:rFonts w:eastAsia="Batang" w:cs="Arial"/>
                <w:lang w:eastAsia="ko-KR"/>
              </w:rPr>
            </w:pPr>
            <w:r>
              <w:rPr>
                <w:rFonts w:eastAsia="Batang" w:cs="Arial"/>
                <w:lang w:eastAsia="ko-KR"/>
              </w:rPr>
              <w:t>Not acceptable</w:t>
            </w:r>
          </w:p>
          <w:p w:rsidR="00D92DD5" w:rsidRDefault="00D92DD5" w:rsidP="002D4B7B">
            <w:pPr>
              <w:rPr>
                <w:rFonts w:eastAsia="Batang" w:cs="Arial"/>
                <w:lang w:eastAsia="ko-KR"/>
              </w:rPr>
            </w:pPr>
          </w:p>
          <w:p w:rsidR="00D92DD5" w:rsidRDefault="00D92DD5" w:rsidP="002D4B7B">
            <w:pPr>
              <w:rPr>
                <w:rFonts w:eastAsia="Batang" w:cs="Arial"/>
                <w:lang w:eastAsia="ko-KR"/>
              </w:rPr>
            </w:pPr>
            <w:r>
              <w:rPr>
                <w:rFonts w:eastAsia="Batang" w:cs="Arial"/>
                <w:lang w:eastAsia="ko-KR"/>
              </w:rPr>
              <w:lastRenderedPageBreak/>
              <w:t>Vishnu, Fri, 11:29</w:t>
            </w:r>
          </w:p>
          <w:p w:rsidR="00D92DD5" w:rsidRDefault="00D92DD5" w:rsidP="002D4B7B">
            <w:pPr>
              <w:rPr>
                <w:rFonts w:eastAsia="Batang" w:cs="Arial"/>
                <w:lang w:eastAsia="ko-KR"/>
              </w:rPr>
            </w:pPr>
            <w:r>
              <w:rPr>
                <w:rFonts w:eastAsia="Batang" w:cs="Arial"/>
                <w:lang w:eastAsia="ko-KR"/>
              </w:rPr>
              <w:t>Does not agree with the CR</w:t>
            </w:r>
          </w:p>
          <w:p w:rsidR="00D92DD5" w:rsidRDefault="00D92DD5" w:rsidP="002D4B7B">
            <w:pPr>
              <w:rPr>
                <w:rFonts w:eastAsia="Batang" w:cs="Arial"/>
                <w:lang w:eastAsia="ko-KR"/>
              </w:rPr>
            </w:pPr>
          </w:p>
          <w:p w:rsidR="00D92DD5" w:rsidRPr="00D95972" w:rsidRDefault="00D92DD5"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0" w:history="1">
              <w:r w:rsidR="002D4B7B">
                <w:rPr>
                  <w:rStyle w:val="Hyperlink"/>
                </w:rPr>
                <w:t>C1-204893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t>Ban, Thu, 22:18</w:t>
            </w:r>
          </w:p>
          <w:p w:rsidR="00DB434D" w:rsidRDefault="00DB434D" w:rsidP="00DB434D">
            <w:pPr>
              <w:rPr>
                <w:rFonts w:eastAsia="Batang" w:cs="Arial"/>
                <w:lang w:eastAsia="ko-KR"/>
              </w:rPr>
            </w:pPr>
            <w:r>
              <w:rPr>
                <w:rFonts w:eastAsia="Batang" w:cs="Arial"/>
                <w:lang w:eastAsia="ko-KR"/>
              </w:rPr>
              <w:t>Does not agree with the CR</w:t>
            </w:r>
          </w:p>
          <w:p w:rsidR="0055468F" w:rsidRDefault="0055468F" w:rsidP="00DB434D">
            <w:pPr>
              <w:rPr>
                <w:rFonts w:eastAsia="Batang" w:cs="Arial"/>
                <w:lang w:eastAsia="ko-KR"/>
              </w:rPr>
            </w:pPr>
          </w:p>
          <w:p w:rsidR="0055468F" w:rsidRDefault="0055468F" w:rsidP="00DB434D">
            <w:pPr>
              <w:rPr>
                <w:rFonts w:eastAsia="Batang" w:cs="Arial"/>
                <w:lang w:eastAsia="ko-KR"/>
              </w:rPr>
            </w:pPr>
            <w:r>
              <w:rPr>
                <w:rFonts w:eastAsia="Batang" w:cs="Arial"/>
                <w:lang w:eastAsia="ko-KR"/>
              </w:rPr>
              <w:t>Sunghoon, Fri, 10:39</w:t>
            </w:r>
          </w:p>
          <w:p w:rsidR="0055468F" w:rsidRDefault="0055468F" w:rsidP="00DB434D">
            <w:pPr>
              <w:rPr>
                <w:rFonts w:eastAsia="Batang" w:cs="Arial"/>
                <w:lang w:eastAsia="ko-KR"/>
              </w:rPr>
            </w:pPr>
            <w:r>
              <w:rPr>
                <w:rFonts w:eastAsia="Batang" w:cs="Arial"/>
                <w:lang w:eastAsia="ko-KR"/>
              </w:rPr>
              <w:t>Same as Ban</w:t>
            </w:r>
            <w:r w:rsidR="00B17E2D">
              <w:rPr>
                <w:rFonts w:eastAsia="Batang" w:cs="Arial"/>
                <w:lang w:eastAsia="ko-KR"/>
              </w:rPr>
              <w:t>, changes harm</w:t>
            </w:r>
          </w:p>
          <w:p w:rsidR="00E15568" w:rsidRDefault="00E15568" w:rsidP="00DB434D">
            <w:pPr>
              <w:rPr>
                <w:rFonts w:eastAsia="Batang" w:cs="Arial"/>
                <w:lang w:eastAsia="ko-KR"/>
              </w:rPr>
            </w:pPr>
          </w:p>
          <w:p w:rsidR="00E15568" w:rsidRDefault="00E15568" w:rsidP="00DB434D">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E15568" w:rsidRDefault="00E15568" w:rsidP="00DB434D">
            <w:pPr>
              <w:rPr>
                <w:rFonts w:eastAsia="Batang" w:cs="Arial"/>
                <w:lang w:eastAsia="ko-KR"/>
              </w:rPr>
            </w:pPr>
            <w:r>
              <w:rPr>
                <w:rFonts w:eastAsia="Batang" w:cs="Arial"/>
                <w:lang w:eastAsia="ko-KR"/>
              </w:rPr>
              <w:t>Can NOT agree</w:t>
            </w: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1" w:history="1">
              <w:r w:rsidR="002D4B7B">
                <w:rPr>
                  <w:rStyle w:val="Hyperlink"/>
                </w:rPr>
                <w:t>C1-204894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t>Ban, Thu, 22:18</w:t>
            </w:r>
          </w:p>
          <w:p w:rsidR="00DB434D" w:rsidRDefault="00DB434D" w:rsidP="00DB434D">
            <w:pPr>
              <w:rPr>
                <w:rFonts w:eastAsia="Batang" w:cs="Arial"/>
                <w:lang w:eastAsia="ko-KR"/>
              </w:rPr>
            </w:pPr>
            <w:r>
              <w:rPr>
                <w:rFonts w:eastAsia="Batang" w:cs="Arial"/>
                <w:lang w:eastAsia="ko-KR"/>
              </w:rPr>
              <w:t>Does not agree with the CR</w:t>
            </w:r>
          </w:p>
          <w:p w:rsidR="002D4B7B" w:rsidRDefault="002D4B7B" w:rsidP="002D4B7B">
            <w:pPr>
              <w:rPr>
                <w:rFonts w:eastAsia="Batang" w:cs="Arial"/>
                <w:lang w:eastAsia="ko-KR"/>
              </w:rPr>
            </w:pPr>
          </w:p>
          <w:p w:rsidR="0055468F" w:rsidRDefault="0055468F" w:rsidP="0055468F">
            <w:pPr>
              <w:rPr>
                <w:rFonts w:eastAsia="Batang" w:cs="Arial"/>
                <w:lang w:eastAsia="ko-KR"/>
              </w:rPr>
            </w:pPr>
            <w:r>
              <w:rPr>
                <w:rFonts w:eastAsia="Batang" w:cs="Arial"/>
                <w:lang w:eastAsia="ko-KR"/>
              </w:rPr>
              <w:t>Sunghoon, Fri, 10:39</w:t>
            </w:r>
          </w:p>
          <w:p w:rsidR="0055468F" w:rsidRDefault="00E15568" w:rsidP="002D4B7B">
            <w:pPr>
              <w:rPr>
                <w:rFonts w:eastAsia="Batang" w:cs="Arial"/>
                <w:lang w:eastAsia="ko-KR"/>
              </w:rPr>
            </w:pPr>
            <w:r>
              <w:rPr>
                <w:rFonts w:eastAsia="Batang" w:cs="Arial"/>
                <w:lang w:eastAsia="ko-KR"/>
              </w:rPr>
              <w:t>D</w:t>
            </w:r>
            <w:r w:rsidR="00B17E2D">
              <w:rPr>
                <w:rFonts w:eastAsia="Batang" w:cs="Arial"/>
                <w:lang w:eastAsia="ko-KR"/>
              </w:rPr>
              <w:t>isagrees</w:t>
            </w:r>
          </w:p>
          <w:p w:rsidR="00E15568" w:rsidRDefault="00E15568" w:rsidP="002D4B7B">
            <w:pPr>
              <w:rPr>
                <w:rFonts w:eastAsia="Batang" w:cs="Arial"/>
                <w:lang w:eastAsia="ko-KR"/>
              </w:rPr>
            </w:pPr>
          </w:p>
          <w:p w:rsidR="00E15568" w:rsidRDefault="00E15568" w:rsidP="00E15568">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E15568" w:rsidRDefault="00E15568" w:rsidP="00E15568">
            <w:pPr>
              <w:rPr>
                <w:rFonts w:eastAsia="Batang" w:cs="Arial"/>
                <w:lang w:eastAsia="ko-KR"/>
              </w:rPr>
            </w:pPr>
            <w:r>
              <w:rPr>
                <w:rFonts w:eastAsia="Batang" w:cs="Arial"/>
                <w:lang w:eastAsia="ko-KR"/>
              </w:rPr>
              <w:t>Can NOT agree</w:t>
            </w:r>
          </w:p>
          <w:p w:rsidR="00E15568" w:rsidRDefault="00E15568" w:rsidP="002D4B7B">
            <w:pPr>
              <w:rPr>
                <w:rFonts w:eastAsia="Batang" w:cs="Arial"/>
                <w:lang w:eastAsia="ko-KR"/>
              </w:rPr>
            </w:pPr>
          </w:p>
          <w:p w:rsidR="0055468F" w:rsidRPr="00D95972" w:rsidRDefault="0055468F"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2" w:history="1">
              <w:r w:rsidR="002D4B7B">
                <w:rPr>
                  <w:rStyle w:val="Hyperlink"/>
                </w:rPr>
                <w:t>C1-204931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3" w:history="1">
              <w:r w:rsidR="002D4B7B">
                <w:rPr>
                  <w:rStyle w:val="Hyperlink"/>
                </w:rPr>
                <w:t>C1-205115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D173C" w:rsidP="002D4B7B">
            <w:pPr>
              <w:rPr>
                <w:rFonts w:eastAsia="Batang" w:cs="Arial"/>
                <w:lang w:eastAsia="ko-KR"/>
              </w:rPr>
            </w:pPr>
            <w:r>
              <w:rPr>
                <w:rFonts w:eastAsia="Batang" w:cs="Arial"/>
                <w:lang w:eastAsia="ko-KR"/>
              </w:rPr>
              <w:t>Mohamed, Thu, 13:46</w:t>
            </w:r>
          </w:p>
          <w:p w:rsidR="000D173C" w:rsidRDefault="000D173C" w:rsidP="002D4B7B">
            <w:pPr>
              <w:rPr>
                <w:rFonts w:eastAsia="Batang" w:cs="Arial"/>
                <w:lang w:eastAsia="ko-KR"/>
              </w:rPr>
            </w:pPr>
            <w:r>
              <w:rPr>
                <w:rFonts w:eastAsia="Batang" w:cs="Arial"/>
                <w:lang w:eastAsia="ko-KR"/>
              </w:rPr>
              <w:t>Why is this TEI17</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John-Luc, Thu, 15:09</w:t>
            </w:r>
          </w:p>
          <w:p w:rsidR="00805C6B" w:rsidRDefault="00805C6B" w:rsidP="002D4B7B">
            <w:pPr>
              <w:rPr>
                <w:rFonts w:eastAsia="Batang" w:cs="Arial"/>
                <w:lang w:eastAsia="ko-KR"/>
              </w:rPr>
            </w:pPr>
            <w:r>
              <w:rPr>
                <w:rFonts w:eastAsia="Batang" w:cs="Arial"/>
                <w:lang w:eastAsia="ko-KR"/>
              </w:rPr>
              <w:t xml:space="preserve">Wants </w:t>
            </w:r>
            <w:proofErr w:type="spellStart"/>
            <w:r>
              <w:rPr>
                <w:rFonts w:eastAsia="Batang" w:cs="Arial"/>
                <w:lang w:eastAsia="ko-KR"/>
              </w:rPr>
              <w:t>Mohameds</w:t>
            </w:r>
            <w:proofErr w:type="spellEnd"/>
            <w:r>
              <w:rPr>
                <w:rFonts w:eastAsia="Batang" w:cs="Arial"/>
                <w:lang w:eastAsia="ko-KR"/>
              </w:rPr>
              <w:t xml:space="preserve"> comment to be clarified</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Mikael, Thu, 20:04</w:t>
            </w:r>
          </w:p>
          <w:p w:rsidR="00B03C64" w:rsidRDefault="00B03C64" w:rsidP="002D4B7B">
            <w:pPr>
              <w:rPr>
                <w:rFonts w:eastAsia="Batang" w:cs="Arial"/>
                <w:lang w:eastAsia="ko-KR"/>
              </w:rPr>
            </w:pPr>
            <w:r>
              <w:rPr>
                <w:rFonts w:eastAsia="Batang" w:cs="Arial"/>
                <w:lang w:eastAsia="ko-KR"/>
              </w:rPr>
              <w:t>Explaining background on work items, but Lin needs to explain the logic</w:t>
            </w:r>
          </w:p>
          <w:p w:rsidR="00805C6B" w:rsidRDefault="00805C6B" w:rsidP="002D4B7B">
            <w:pPr>
              <w:rPr>
                <w:rFonts w:eastAsia="Batang" w:cs="Arial"/>
                <w:lang w:eastAsia="ko-KR"/>
              </w:rPr>
            </w:pPr>
          </w:p>
          <w:p w:rsidR="00805C6B" w:rsidRPr="00D95972" w:rsidRDefault="00805C6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4" w:history="1">
              <w:r w:rsidR="002D4B7B">
                <w:rPr>
                  <w:rStyle w:val="Hyperlink"/>
                </w:rPr>
                <w:t>C1-205116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173C" w:rsidRDefault="000D173C" w:rsidP="000D173C">
            <w:pPr>
              <w:rPr>
                <w:rFonts w:eastAsia="Batang" w:cs="Arial"/>
                <w:lang w:eastAsia="ko-KR"/>
              </w:rPr>
            </w:pPr>
            <w:r>
              <w:rPr>
                <w:rFonts w:eastAsia="Batang" w:cs="Arial"/>
                <w:lang w:eastAsia="ko-KR"/>
              </w:rPr>
              <w:t>Mohamed, Thu, 13:46</w:t>
            </w:r>
          </w:p>
          <w:p w:rsidR="002D4B7B" w:rsidRPr="00D95972" w:rsidRDefault="000D173C" w:rsidP="000D173C">
            <w:pPr>
              <w:rPr>
                <w:rFonts w:eastAsia="Batang" w:cs="Arial"/>
                <w:lang w:eastAsia="ko-KR"/>
              </w:rPr>
            </w:pPr>
            <w:r>
              <w:rPr>
                <w:rFonts w:eastAsia="Batang" w:cs="Arial"/>
                <w:lang w:eastAsia="ko-KR"/>
              </w:rPr>
              <w:t>Why is this TEI17</w:t>
            </w: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1E035E" w:rsidP="002D4B7B">
            <w:pPr>
              <w:overflowPunct/>
              <w:autoSpaceDE/>
              <w:autoSpaceDN/>
              <w:adjustRightInd/>
              <w:textAlignment w:val="auto"/>
              <w:rPr>
                <w:rFonts w:cs="Arial"/>
                <w:lang w:val="en-US"/>
              </w:rPr>
            </w:pPr>
            <w:hyperlink r:id="rId585" w:history="1">
              <w:r w:rsidR="002D4B7B">
                <w:rPr>
                  <w:rStyle w:val="Hyperlink"/>
                </w:rPr>
                <w:t>C1-205121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0220 </w:t>
            </w:r>
            <w:r>
              <w:rPr>
                <w:rFonts w:cs="Arial"/>
              </w:rPr>
              <w:lastRenderedPageBreak/>
              <w:t>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lastRenderedPageBreak/>
              <w:t>Revision of C1-204059</w:t>
            </w: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1F0C51">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 xml:space="preserve">Discussion paper on indicating an S-NSSAI for UE during </w:t>
            </w:r>
            <w:proofErr w:type="gramStart"/>
            <w:r>
              <w:rPr>
                <w:rFonts w:cs="Arial"/>
              </w:rPr>
              <w:t>PDU  session</w:t>
            </w:r>
            <w:proofErr w:type="gramEnd"/>
            <w:r>
              <w:rPr>
                <w:rFonts w:cs="Arial"/>
              </w:rPr>
              <w:t xml:space="preserve"> establishment or release procedure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1F0C51" w:rsidRPr="00D95972" w:rsidTr="001F0C51">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bookmarkStart w:id="88" w:name="_Hlk48634943"/>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86" w:history="1">
              <w:r w:rsidR="001F0C51">
                <w:rPr>
                  <w:rStyle w:val="Hyperlink"/>
                </w:rPr>
                <w:t>C1-204958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Deal with function overlap in PCO/</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eastAsia="Batang" w:cs="Arial"/>
                <w:b/>
                <w:bCs/>
                <w:lang w:eastAsia="ko-KR"/>
              </w:rPr>
            </w:pPr>
            <w:r w:rsidRPr="001F0C51">
              <w:rPr>
                <w:rFonts w:eastAsia="Batang" w:cs="Arial"/>
                <w:b/>
                <w:bCs/>
                <w:lang w:eastAsia="ko-KR"/>
              </w:rPr>
              <w:t>Shifted from 17.3.7</w:t>
            </w:r>
          </w:p>
          <w:p w:rsidR="00A95575" w:rsidRDefault="00A95575" w:rsidP="001F0C51">
            <w:pPr>
              <w:rPr>
                <w:rFonts w:eastAsia="Batang" w:cs="Arial"/>
                <w:b/>
                <w:bCs/>
                <w:lang w:eastAsia="ko-KR"/>
              </w:rPr>
            </w:pPr>
          </w:p>
          <w:p w:rsidR="00A95575" w:rsidRDefault="00A95575" w:rsidP="001F0C51">
            <w:pPr>
              <w:rPr>
                <w:rFonts w:eastAsia="Batang" w:cs="Arial"/>
                <w:lang w:eastAsia="ko-KR"/>
              </w:rPr>
            </w:pPr>
            <w:r w:rsidRPr="00A95575">
              <w:rPr>
                <w:rFonts w:eastAsia="Batang" w:cs="Arial"/>
                <w:lang w:eastAsia="ko-KR"/>
              </w:rPr>
              <w:t>Ivo, Thu, 10:43</w:t>
            </w:r>
          </w:p>
          <w:p w:rsidR="00A95575" w:rsidRDefault="00A95575" w:rsidP="001F0C51">
            <w:pPr>
              <w:rPr>
                <w:lang w:val="en-US"/>
              </w:rPr>
            </w:pPr>
            <w:r>
              <w:rPr>
                <w:lang w:val="en-US"/>
              </w:rPr>
              <w:t xml:space="preserve">selective usage should apply only in situation when both information </w:t>
            </w:r>
            <w:proofErr w:type="gramStart"/>
            <w:r>
              <w:rPr>
                <w:lang w:val="en-US"/>
              </w:rPr>
              <w:t>are</w:t>
            </w:r>
            <w:proofErr w:type="gramEnd"/>
            <w:r>
              <w:rPr>
                <w:lang w:val="en-US"/>
              </w:rPr>
              <w:t xml:space="preserve"> received</w:t>
            </w:r>
          </w:p>
          <w:p w:rsidR="000A49AD" w:rsidRDefault="000A49AD" w:rsidP="001F0C51">
            <w:pPr>
              <w:rPr>
                <w:lang w:val="en-US"/>
              </w:rPr>
            </w:pPr>
          </w:p>
          <w:p w:rsidR="000A49AD" w:rsidRDefault="000A49AD" w:rsidP="001F0C51">
            <w:pPr>
              <w:rPr>
                <w:lang w:val="en-US"/>
              </w:rPr>
            </w:pPr>
            <w:r>
              <w:rPr>
                <w:lang w:val="en-US"/>
              </w:rPr>
              <w:t>Cristina, Thu, 12:47</w:t>
            </w:r>
          </w:p>
          <w:p w:rsidR="000A49AD" w:rsidRDefault="000A49AD" w:rsidP="001F0C51">
            <w:pPr>
              <w:rPr>
                <w:lang w:val="en-US"/>
              </w:rPr>
            </w:pPr>
            <w:r>
              <w:rPr>
                <w:lang w:val="en-US"/>
              </w:rPr>
              <w:t>Asking for clarification from Ivo</w:t>
            </w:r>
          </w:p>
          <w:p w:rsidR="00D92DD5" w:rsidRDefault="00D92DD5" w:rsidP="001F0C51">
            <w:pPr>
              <w:rPr>
                <w:lang w:val="en-US"/>
              </w:rPr>
            </w:pPr>
          </w:p>
          <w:p w:rsidR="00D92DD5" w:rsidRDefault="00D92DD5" w:rsidP="001F0C51">
            <w:pPr>
              <w:rPr>
                <w:lang w:val="en-US"/>
              </w:rPr>
            </w:pPr>
            <w:r>
              <w:rPr>
                <w:lang w:val="en-US"/>
              </w:rPr>
              <w:t>Ivo, Fri, 11:09</w:t>
            </w:r>
          </w:p>
          <w:p w:rsidR="00D92DD5" w:rsidRDefault="00BF051C" w:rsidP="001F0C51">
            <w:pPr>
              <w:rPr>
                <w:lang w:val="en-US"/>
              </w:rPr>
            </w:pPr>
            <w:r>
              <w:rPr>
                <w:lang w:val="en-US"/>
              </w:rPr>
              <w:t>E</w:t>
            </w:r>
            <w:r w:rsidR="00D92DD5">
              <w:rPr>
                <w:lang w:val="en-US"/>
              </w:rPr>
              <w:t>xplains</w:t>
            </w:r>
          </w:p>
          <w:p w:rsidR="00BF051C" w:rsidRDefault="00BF051C" w:rsidP="001F0C51">
            <w:pPr>
              <w:rPr>
                <w:lang w:val="en-US"/>
              </w:rPr>
            </w:pPr>
          </w:p>
          <w:p w:rsidR="00BF051C" w:rsidRDefault="00BF051C" w:rsidP="001F0C51">
            <w:pPr>
              <w:rPr>
                <w:lang w:val="en-US"/>
              </w:rPr>
            </w:pPr>
            <w:proofErr w:type="spellStart"/>
            <w:r>
              <w:rPr>
                <w:lang w:val="en-US"/>
              </w:rPr>
              <w:t>Crisitna</w:t>
            </w:r>
            <w:proofErr w:type="spellEnd"/>
            <w:r>
              <w:rPr>
                <w:lang w:val="en-US"/>
              </w:rPr>
              <w:t>, Fri, 11:38</w:t>
            </w:r>
          </w:p>
          <w:p w:rsidR="00BF051C" w:rsidRDefault="00BF051C" w:rsidP="001F0C51">
            <w:pPr>
              <w:rPr>
                <w:lang w:val="en-US"/>
              </w:rPr>
            </w:pPr>
            <w:r>
              <w:rPr>
                <w:lang w:val="en-US"/>
              </w:rPr>
              <w:t>Some drafting</w:t>
            </w:r>
          </w:p>
          <w:p w:rsidR="000A49AD" w:rsidRPr="00A95575" w:rsidRDefault="000A49AD" w:rsidP="001F0C51">
            <w:pPr>
              <w:rPr>
                <w:rFonts w:eastAsia="Batang" w:cs="Arial"/>
                <w:lang w:eastAsia="ko-KR"/>
              </w:rPr>
            </w:pPr>
          </w:p>
        </w:tc>
      </w:tr>
      <w:bookmarkEnd w:id="88"/>
      <w:tr w:rsidR="001F0C51" w:rsidRPr="00D95972" w:rsidTr="0049769B">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nil"/>
              <w:left w:val="thinThickThinSmallGap" w:sz="24" w:space="0" w:color="auto"/>
              <w:bottom w:val="single" w:sz="4" w:space="0" w:color="auto"/>
            </w:tcBorders>
            <w:shd w:val="clear" w:color="auto" w:fill="auto"/>
          </w:tcPr>
          <w:p w:rsidR="001F0C51" w:rsidRPr="00D95972" w:rsidRDefault="001F0C51" w:rsidP="001F0C51">
            <w:pPr>
              <w:rPr>
                <w:rFonts w:cs="Arial"/>
              </w:rPr>
            </w:pPr>
          </w:p>
        </w:tc>
        <w:tc>
          <w:tcPr>
            <w:tcW w:w="1317" w:type="dxa"/>
            <w:gridSpan w:val="2"/>
            <w:tcBorders>
              <w:top w:val="nil"/>
              <w:bottom w:val="single" w:sz="4" w:space="0" w:color="auto"/>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49769B">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eastAsia="Batang" w:cs="Arial"/>
                <w:lang w:eastAsia="ko-KR"/>
              </w:rPr>
            </w:pPr>
            <w:r>
              <w:rPr>
                <w:rFonts w:eastAsia="Batang" w:cs="Arial"/>
                <w:lang w:eastAsia="ko-KR"/>
              </w:rPr>
              <w:t xml:space="preserve">Work items on IMS and Mission Critical </w:t>
            </w: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cs="Arial"/>
                <w:color w:val="000000"/>
              </w:rPr>
            </w:pPr>
            <w:r w:rsidRPr="00D95972">
              <w:rPr>
                <w:rFonts w:cs="Arial"/>
                <w:color w:val="000000"/>
              </w:rPr>
              <w:t>IMS Stage-3 IETF Protocol Alignment for Rel-1</w:t>
            </w:r>
            <w:r>
              <w:rPr>
                <w:rFonts w:cs="Arial"/>
                <w:color w:val="000000"/>
              </w:rPr>
              <w:t>7</w:t>
            </w:r>
          </w:p>
          <w:p w:rsidR="001F0C51" w:rsidRDefault="001F0C51" w:rsidP="001F0C51">
            <w:pPr>
              <w:rPr>
                <w:rFonts w:cs="Arial"/>
                <w:color w:val="000000"/>
              </w:rPr>
            </w:pP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87" w:history="1">
              <w:r w:rsidR="001F0C51">
                <w:rPr>
                  <w:rStyle w:val="Hyperlink"/>
                </w:rPr>
                <w:t>C1-204856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88" w:history="1">
              <w:r w:rsidR="001F0C51">
                <w:rPr>
                  <w:rStyle w:val="Hyperlink"/>
                </w:rPr>
                <w:t>C1-204862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1F0C51" w:rsidRDefault="001F0C51" w:rsidP="001F0C51">
            <w:pPr>
              <w:rPr>
                <w:rFonts w:eastAsia="MS Mincho" w:cs="Arial"/>
              </w:rPr>
            </w:pP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89" w:history="1">
              <w:r w:rsidR="001F0C51">
                <w:rPr>
                  <w:rStyle w:val="Hyperlink"/>
                </w:rPr>
                <w:t>C1-204539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0" w:history="1">
              <w:r w:rsidR="001F0C51">
                <w:rPr>
                  <w:rStyle w:val="Hyperlink"/>
                </w:rPr>
                <w:t>C1-204540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24F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1" w:history="1">
              <w:r w:rsidR="001F0C51">
                <w:rPr>
                  <w:rStyle w:val="Hyperlink"/>
                </w:rPr>
                <w:t>C1-204541</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24F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eastAsia="Batang" w:cs="Arial"/>
                <w:lang w:eastAsia="ko-KR"/>
              </w:rPr>
            </w:pPr>
            <w:r>
              <w:rPr>
                <w:rFonts w:eastAsia="Batang" w:cs="Arial"/>
                <w:lang w:eastAsia="ko-KR"/>
              </w:rPr>
              <w:t>Withdrawn</w:t>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2" w:history="1">
              <w:r w:rsidR="001F0C51">
                <w:rPr>
                  <w:rStyle w:val="Hyperlink"/>
                </w:rPr>
                <w:t>C1-204684</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3" w:history="1">
              <w:r w:rsidR="001F0C51">
                <w:rPr>
                  <w:rStyle w:val="Hyperlink"/>
                </w:rPr>
                <w:t>C1-204694</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Update on </w:t>
            </w:r>
            <w:proofErr w:type="spellStart"/>
            <w:r>
              <w:rPr>
                <w:rFonts w:cs="Arial"/>
              </w:rPr>
              <w:t>Plugtest</w:t>
            </w:r>
            <w:proofErr w:type="spellEnd"/>
            <w:r>
              <w:rPr>
                <w:rFonts w:cs="Arial"/>
              </w:rPr>
              <w:t xml:space="preserve"> Reported Issues - rev 3</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4" w:history="1">
              <w:r w:rsidR="001F0C51">
                <w:rPr>
                  <w:rStyle w:val="Hyperlink"/>
                </w:rPr>
                <w:t>C1-204703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5" w:history="1">
              <w:r w:rsidR="001F0C51">
                <w:rPr>
                  <w:rStyle w:val="Hyperlink"/>
                </w:rPr>
                <w:t>C1-204708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6" w:history="1">
              <w:r w:rsidR="001F0C51">
                <w:rPr>
                  <w:rStyle w:val="Hyperlink"/>
                </w:rPr>
                <w:t>C1-204709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7" w:history="1">
              <w:r w:rsidR="001F0C51">
                <w:rPr>
                  <w:rStyle w:val="Hyperlink"/>
                </w:rPr>
                <w:t>C1-204710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CR 0631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8" w:history="1">
              <w:r w:rsidR="001F0C51">
                <w:rPr>
                  <w:rStyle w:val="Hyperlink"/>
                </w:rPr>
                <w:t>C1-204711</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599" w:history="1">
              <w:r w:rsidR="001F0C51">
                <w:rPr>
                  <w:rStyle w:val="Hyperlink"/>
                </w:rPr>
                <w:t>C1-204712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0" w:history="1">
              <w:r w:rsidR="001F0C51">
                <w:rPr>
                  <w:rStyle w:val="Hyperlink"/>
                </w:rPr>
                <w:t>C1-204846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1" w:history="1">
              <w:r w:rsidR="001F0C51">
                <w:rPr>
                  <w:rStyle w:val="Hyperlink"/>
                </w:rPr>
                <w:t>C1-204847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2" w:history="1">
              <w:r w:rsidR="001F0C51">
                <w:rPr>
                  <w:rStyle w:val="Hyperlink"/>
                </w:rPr>
                <w:t>C1-204848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Functional alias support and the </w:t>
            </w:r>
            <w:proofErr w:type="spellStart"/>
            <w:r>
              <w:rPr>
                <w:rFonts w:cs="Arial"/>
              </w:rPr>
              <w:t>mcptt</w:t>
            </w:r>
            <w:proofErr w:type="spellEnd"/>
            <w:r>
              <w:rPr>
                <w:rFonts w:cs="Arial"/>
              </w:rPr>
              <w:t>-client-id is missing in subclause 12.1.1.2</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3" w:history="1">
              <w:r w:rsidR="001F0C51">
                <w:rPr>
                  <w:rStyle w:val="Hyperlink"/>
                </w:rPr>
                <w:t>C1-204849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4" w:history="1">
              <w:r w:rsidR="001F0C51">
                <w:rPr>
                  <w:rStyle w:val="Hyperlink"/>
                </w:rPr>
                <w:t>C1-204850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5" w:history="1">
              <w:r w:rsidR="001F0C51">
                <w:rPr>
                  <w:rStyle w:val="Hyperlink"/>
                </w:rPr>
                <w:t>C1-204859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6" w:history="1">
              <w:r w:rsidR="001F0C51">
                <w:rPr>
                  <w:rStyle w:val="Hyperlink"/>
                </w:rPr>
                <w:t>C1-204895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7" w:history="1">
              <w:r w:rsidR="001F0C51">
                <w:rPr>
                  <w:rStyle w:val="Hyperlink"/>
                </w:rPr>
                <w:t>C1-204896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8" w:history="1">
              <w:r w:rsidR="001F0C51">
                <w:rPr>
                  <w:rStyle w:val="Hyperlink"/>
                </w:rPr>
                <w:t>C1-205078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MCVideo</w:t>
            </w:r>
            <w:proofErr w:type="spellEnd"/>
            <w:r>
              <w:rPr>
                <w:rFonts w:cs="Arial"/>
              </w:rPr>
              <w:t xml:space="preserve"> Functional Alias usage in Transmission Control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CR 0079 </w:t>
            </w:r>
            <w:r>
              <w:rPr>
                <w:rFonts w:cs="Arial"/>
              </w:rPr>
              <w:lastRenderedPageBreak/>
              <w:t>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09" w:history="1">
              <w:r w:rsidR="001F0C51">
                <w:rPr>
                  <w:rStyle w:val="Hyperlink"/>
                </w:rPr>
                <w:t>C1-205079</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Functional Alias usage in </w:t>
            </w:r>
            <w:proofErr w:type="spellStart"/>
            <w:r>
              <w:rPr>
                <w:rFonts w:cs="Arial"/>
              </w:rPr>
              <w:t>MCVideo</w:t>
            </w:r>
            <w:proofErr w:type="spellEnd"/>
            <w:r>
              <w:rPr>
                <w:rFonts w:cs="Arial"/>
              </w:rPr>
              <w:t xml:space="preserve">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F502E5">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0" w:history="1">
              <w:r w:rsidR="001F0C51">
                <w:rPr>
                  <w:rStyle w:val="Hyperlink"/>
                </w:rPr>
                <w:t>C1-205080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Sharing Recording Status inside </w:t>
            </w:r>
            <w:proofErr w:type="spellStart"/>
            <w:r>
              <w:rPr>
                <w:rFonts w:cs="Arial"/>
              </w:rPr>
              <w:t>MCVideo</w:t>
            </w:r>
            <w:proofErr w:type="spellEnd"/>
            <w:r>
              <w:rPr>
                <w:rFonts w:cs="Arial"/>
              </w:rPr>
              <w:t xml:space="preserve"> Group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F502E5">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1" w:history="1">
              <w:r w:rsidR="001F0C51">
                <w:rPr>
                  <w:rStyle w:val="Hyperlink"/>
                </w:rPr>
                <w:t>C1-205197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ins w:id="89" w:author="Nokia-pre125" w:date="2020-08-17T07:08:00Z"/>
                <w:rFonts w:eastAsia="Batang" w:cs="Arial"/>
                <w:lang w:eastAsia="ko-KR"/>
              </w:rPr>
            </w:pPr>
            <w:ins w:id="90" w:author="Nokia-pre125" w:date="2020-08-17T07:08:00Z">
              <w:r>
                <w:rPr>
                  <w:rFonts w:eastAsia="Batang" w:cs="Arial"/>
                  <w:lang w:eastAsia="ko-KR"/>
                </w:rPr>
                <w:t>Revision of C1-204851</w:t>
              </w:r>
            </w:ins>
          </w:p>
          <w:p w:rsidR="001F0C51" w:rsidRDefault="001F0C51" w:rsidP="001F0C51">
            <w:pPr>
              <w:rPr>
                <w:ins w:id="91" w:author="Nokia-pre125" w:date="2020-08-17T07:08:00Z"/>
                <w:rFonts w:eastAsia="Batang" w:cs="Arial"/>
                <w:lang w:eastAsia="ko-KR"/>
              </w:rPr>
            </w:pPr>
            <w:ins w:id="92" w:author="Nokia-pre125" w:date="2020-08-17T07:08:00Z">
              <w:r>
                <w:rPr>
                  <w:rFonts w:eastAsia="Batang" w:cs="Arial"/>
                  <w:lang w:eastAsia="ko-KR"/>
                </w:rPr>
                <w:t>_________________________________________</w:t>
              </w:r>
            </w:ins>
          </w:p>
          <w:p w:rsidR="001F0C51" w:rsidRPr="00D95972" w:rsidRDefault="001F0C51" w:rsidP="001F0C51">
            <w:pPr>
              <w:rPr>
                <w:rFonts w:eastAsia="Batang" w:cs="Arial"/>
                <w:lang w:eastAsia="ko-KR"/>
              </w:rPr>
            </w:pPr>
            <w:r>
              <w:rPr>
                <w:rFonts w:eastAsia="Batang" w:cs="Arial"/>
                <w:lang w:eastAsia="ko-KR"/>
              </w:rPr>
              <w:t>Revision of C1-203910</w:t>
            </w: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bookmarkStart w:id="93" w:name="_Hlk48559896"/>
            <w:r w:rsidRPr="00D675A3">
              <w:rPr>
                <w:rFonts w:cs="Arial"/>
              </w:rPr>
              <w:t>Study on enhanced IMS to 5GC Integration Phase 2</w:t>
            </w:r>
            <w:bookmarkEnd w:id="93"/>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2" w:history="1">
              <w:r w:rsidR="001F0C51">
                <w:rPr>
                  <w:rStyle w:val="Hyperlink"/>
                </w:rPr>
                <w:t>C1-204656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1F0C51" w:rsidRDefault="001F0C51" w:rsidP="001F0C51">
            <w:pPr>
              <w:rPr>
                <w:rFonts w:cs="Arial"/>
              </w:rPr>
            </w:pPr>
            <w:proofErr w:type="spellStart"/>
            <w:proofErr w:type="gramStart"/>
            <w:r>
              <w:rPr>
                <w:rFonts w:cs="Arial"/>
              </w:rPr>
              <w:t>pCR</w:t>
            </w:r>
            <w:proofErr w:type="spellEnd"/>
            <w:r>
              <w:rPr>
                <w:rFonts w:cs="Arial"/>
              </w:rPr>
              <w:t xml:space="preserve">  23.700</w:t>
            </w:r>
            <w:proofErr w:type="gramEnd"/>
            <w:r>
              <w:rPr>
                <w:rFonts w:cs="Arial"/>
              </w:rPr>
              <w:t xml:space="preserve">-10 </w:t>
            </w:r>
          </w:p>
          <w:p w:rsidR="001F0C51" w:rsidRPr="00D95972" w:rsidRDefault="001F0C51" w:rsidP="001F0C5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t>Multi-device and multi-identity enhancements</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3" w:history="1">
              <w:r w:rsidR="001F0C51">
                <w:rPr>
                  <w:rStyle w:val="Hyperlink"/>
                </w:rPr>
                <w:t>C1-204716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4" w:history="1">
              <w:r w:rsidR="001F0C51">
                <w:rPr>
                  <w:rStyle w:val="Hyperlink"/>
                </w:rPr>
                <w:t>C1-204870</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5" w:history="1">
              <w:r w:rsidR="001F0C51">
                <w:rPr>
                  <w:rStyle w:val="Hyperlink"/>
                </w:rPr>
                <w:t>C1-204872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gramStart"/>
            <w:r>
              <w:rPr>
                <w:rFonts w:cs="Arial"/>
              </w:rPr>
              <w:t>discussion  24.174</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6" w:history="1">
              <w:r w:rsidR="001F0C51">
                <w:rPr>
                  <w:rStyle w:val="Hyperlink"/>
                </w:rPr>
                <w:t>C1-204873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New use case for </w:t>
            </w:r>
            <w:proofErr w:type="spellStart"/>
            <w:r>
              <w:rPr>
                <w:rFonts w:cs="Arial"/>
              </w:rPr>
              <w:t>MuD</w:t>
            </w:r>
            <w:proofErr w:type="spellEnd"/>
            <w:r>
              <w:rPr>
                <w:rFonts w:cs="Arial"/>
              </w:rPr>
              <w:t xml:space="preserve"> and </w:t>
            </w:r>
            <w:proofErr w:type="spellStart"/>
            <w:r>
              <w:rPr>
                <w:rFonts w:cs="Arial"/>
              </w:rPr>
              <w:t>MiD</w:t>
            </w:r>
            <w:proofErr w:type="spellEnd"/>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CR 0006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7" w:history="1">
              <w:r w:rsidR="001F0C51">
                <w:rPr>
                  <w:rStyle w:val="Hyperlink"/>
                </w:rPr>
                <w:t>C1-204897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MuDe</w:t>
            </w:r>
            <w:proofErr w:type="spellEnd"/>
            <w:r>
              <w:rPr>
                <w:rFonts w:cs="Arial"/>
              </w:rPr>
              <w:t xml:space="preserve"> Identity activation status indication via Ut interface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8" w:history="1">
              <w:r w:rsidR="001F0C51">
                <w:rPr>
                  <w:rStyle w:val="Hyperlink"/>
                </w:rPr>
                <w:t>C1-204898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MuDE</w:t>
            </w:r>
            <w:proofErr w:type="spellEnd"/>
            <w:r>
              <w:rPr>
                <w:rFonts w:cs="Arial"/>
              </w:rPr>
              <w:t xml:space="preserve"> - minutes of conference call</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19" w:history="1">
              <w:r w:rsidR="001F0C51">
                <w:rPr>
                  <w:rStyle w:val="Hyperlink"/>
                </w:rPr>
                <w:t>C1-205123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t>Stage 3 of Multimedia Priority Service (MPS) Phase 2</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0" w:history="1"/>
            <w:r w:rsidR="001F0C51">
              <w:rPr>
                <w:rStyle w:val="Hyperlink"/>
              </w:rPr>
              <w:t xml:space="preserve"> </w:t>
            </w:r>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MPS for </w:t>
            </w:r>
            <w:proofErr w:type="spellStart"/>
            <w:r>
              <w:rPr>
                <w:rFonts w:cs="Arial"/>
              </w:rPr>
              <w:t>MMtel</w:t>
            </w:r>
            <w:proofErr w:type="spellEnd"/>
            <w:r>
              <w:rPr>
                <w:rFonts w:cs="Arial"/>
              </w:rPr>
              <w:t xml:space="preserve"> discussion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1" w:history="1">
              <w:r w:rsidR="001F0C51">
                <w:rPr>
                  <w:rStyle w:val="Hyperlink"/>
                </w:rPr>
                <w:t>C1-204546</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CD58D6">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2" w:history="1">
              <w:r w:rsidR="001F0C51">
                <w:rPr>
                  <w:rStyle w:val="Hyperlink"/>
                </w:rPr>
                <w:t>C1-204547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975AFF">
        <w:tc>
          <w:tcPr>
            <w:tcW w:w="976" w:type="dxa"/>
            <w:tcBorders>
              <w:top w:val="single" w:sz="4" w:space="0" w:color="auto"/>
              <w:left w:val="thinThickThinSmallGap" w:sz="24" w:space="0" w:color="auto"/>
              <w:bottom w:val="single" w:sz="4" w:space="0" w:color="auto"/>
            </w:tcBorders>
            <w:shd w:val="clear" w:color="auto" w:fill="auto"/>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F0C51" w:rsidRPr="00D95972" w:rsidRDefault="001F0C51" w:rsidP="001F0C5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Default="001F0C51" w:rsidP="001F0C51">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1F0C51" w:rsidRPr="00D95972" w:rsidRDefault="001F0C51" w:rsidP="001F0C5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1F0C51" w:rsidRPr="00D95972" w:rsidRDefault="001F0C51" w:rsidP="001F0C5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1F0C51" w:rsidRPr="00D95972" w:rsidRDefault="001F0C51" w:rsidP="001F0C51">
            <w:pPr>
              <w:rPr>
                <w:rFonts w:cs="Arial"/>
              </w:rPr>
            </w:pPr>
          </w:p>
        </w:tc>
        <w:tc>
          <w:tcPr>
            <w:tcW w:w="4191" w:type="dxa"/>
            <w:gridSpan w:val="3"/>
            <w:tcBorders>
              <w:top w:val="single" w:sz="4" w:space="0" w:color="auto"/>
              <w:bottom w:val="single" w:sz="4" w:space="0" w:color="auto"/>
            </w:tcBorders>
          </w:tcPr>
          <w:p w:rsidR="001F0C51" w:rsidRPr="00D95972" w:rsidRDefault="001F0C51" w:rsidP="001F0C5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1F0C51" w:rsidRPr="00D95972" w:rsidRDefault="001F0C51" w:rsidP="001F0C51">
            <w:pPr>
              <w:rPr>
                <w:rFonts w:cs="Arial"/>
              </w:rPr>
            </w:pPr>
          </w:p>
        </w:tc>
        <w:tc>
          <w:tcPr>
            <w:tcW w:w="826" w:type="dxa"/>
            <w:tcBorders>
              <w:top w:val="single" w:sz="4" w:space="0" w:color="auto"/>
              <w:bottom w:val="single" w:sz="4" w:space="0" w:color="auto"/>
            </w:tcBorders>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tcPr>
          <w:p w:rsidR="001F0C51" w:rsidRDefault="001F0C51" w:rsidP="001F0C5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1F0C51" w:rsidRDefault="001F0C51" w:rsidP="001F0C51">
            <w:pPr>
              <w:rPr>
                <w:rFonts w:eastAsia="Batang" w:cs="Arial"/>
                <w:color w:val="000000"/>
                <w:lang w:eastAsia="ko-KR"/>
              </w:rPr>
            </w:pPr>
          </w:p>
          <w:p w:rsidR="001F0C51" w:rsidRDefault="001F0C51" w:rsidP="001F0C51">
            <w:pPr>
              <w:rPr>
                <w:rFonts w:cs="Arial"/>
                <w:color w:val="000000"/>
              </w:rPr>
            </w:pPr>
          </w:p>
          <w:p w:rsidR="001F0C51" w:rsidRPr="00D95972" w:rsidRDefault="001F0C51" w:rsidP="001F0C51">
            <w:pPr>
              <w:rPr>
                <w:rFonts w:eastAsia="Batang" w:cs="Arial"/>
                <w:color w:val="000000"/>
                <w:lang w:eastAsia="ko-KR"/>
              </w:rPr>
            </w:pPr>
          </w:p>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3" w:history="1">
              <w:r w:rsidR="001F0C51">
                <w:rPr>
                  <w:rStyle w:val="Hyperlink"/>
                </w:rPr>
                <w:t>C1-204755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Indication of video </w:t>
            </w:r>
            <w:proofErr w:type="spellStart"/>
            <w:r>
              <w:rPr>
                <w:rFonts w:cs="Arial"/>
              </w:rPr>
              <w:t>annoucement</w:t>
            </w:r>
            <w:proofErr w:type="spellEnd"/>
            <w:r>
              <w:rPr>
                <w:rFonts w:cs="Arial"/>
              </w:rPr>
              <w:t xml:space="preserve"> during established communication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Huawei, </w:t>
            </w:r>
            <w:proofErr w:type="spellStart"/>
            <w:r>
              <w:rPr>
                <w:rFonts w:cs="Arial"/>
              </w:rPr>
              <w:t>HiSilicon</w:t>
            </w:r>
            <w:proofErr w:type="spellEnd"/>
            <w:r>
              <w:rPr>
                <w:rFonts w:cs="Arial"/>
              </w:rPr>
              <w:t>, China Telecom /</w:t>
            </w:r>
            <w:proofErr w:type="spellStart"/>
            <w:r>
              <w:rPr>
                <w:rFonts w:cs="Arial"/>
              </w:rPr>
              <w:t>Hongxia</w:t>
            </w:r>
            <w:proofErr w:type="spellEnd"/>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4" w:history="1">
              <w:r w:rsidR="001F0C51">
                <w:rPr>
                  <w:rStyle w:val="Hyperlink"/>
                </w:rPr>
                <w:t>C1-204775</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No SDP answer in the 200 </w:t>
            </w:r>
            <w:proofErr w:type="spellStart"/>
            <w:r>
              <w:rPr>
                <w:rFonts w:cs="Arial"/>
              </w:rPr>
              <w:t>resopnse</w:t>
            </w:r>
            <w:proofErr w:type="spellEnd"/>
            <w:r>
              <w:rPr>
                <w:rFonts w:cs="Arial"/>
              </w:rPr>
              <w:t xml:space="preserve"> to SIP INVITE request after completion of SDP negotiation.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5" w:history="1">
              <w:r w:rsidR="001F0C51">
                <w:rPr>
                  <w:rStyle w:val="Hyperlink"/>
                </w:rPr>
                <w:t>C1-204803</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6" w:history="1">
              <w:r w:rsidR="001F0C51">
                <w:rPr>
                  <w:rStyle w:val="Hyperlink"/>
                </w:rPr>
                <w:t>C1-204868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7" w:history="1">
              <w:r w:rsidR="001F0C51">
                <w:rPr>
                  <w:rStyle w:val="Hyperlink"/>
                </w:rPr>
                <w:t>C1-205047</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8" w:history="1">
              <w:r w:rsidR="001F0C51">
                <w:rPr>
                  <w:rStyle w:val="Hyperlink"/>
                </w:rPr>
                <w:t>C1-205052</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Discussion about how UE can know whether network support for IMS non-voice services (Like RCS/XCAP/</w:t>
            </w:r>
            <w:proofErr w:type="spellStart"/>
            <w:r>
              <w:rPr>
                <w:rFonts w:cs="Arial"/>
              </w:rPr>
              <w:t>McPTT</w:t>
            </w:r>
            <w:proofErr w:type="spellEnd"/>
            <w:r>
              <w:rPr>
                <w:rFonts w:cs="Arial"/>
              </w:rPr>
              <w:t>/</w:t>
            </w:r>
            <w:proofErr w:type="spellStart"/>
            <w:r>
              <w:rPr>
                <w:rFonts w:cs="Arial"/>
              </w:rPr>
              <w:t>MCData</w:t>
            </w:r>
            <w:proofErr w:type="spellEnd"/>
            <w:r>
              <w:rPr>
                <w:rFonts w:cs="Arial"/>
              </w:rPr>
              <w:t xml:space="preserve"> and </w:t>
            </w:r>
            <w:proofErr w:type="spellStart"/>
            <w:r>
              <w:rPr>
                <w:rFonts w:cs="Arial"/>
              </w:rPr>
              <w:t>MCVideo</w:t>
            </w:r>
            <w:proofErr w:type="spellEnd"/>
            <w:r>
              <w:rPr>
                <w:rFonts w:cs="Arial"/>
              </w:rPr>
              <w:t xml:space="preserve">) to decide whether to initiate IMS PDN request to </w:t>
            </w:r>
            <w:proofErr w:type="spellStart"/>
            <w:r>
              <w:rPr>
                <w:rFonts w:cs="Arial"/>
              </w:rPr>
              <w:t>netowork</w:t>
            </w:r>
            <w:proofErr w:type="spellEnd"/>
            <w:r>
              <w:rPr>
                <w:rFonts w:cs="Arial"/>
              </w:rPr>
              <w:t xml:space="preserve"> </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2269BF">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1E035E" w:rsidP="001F0C51">
            <w:pPr>
              <w:overflowPunct/>
              <w:autoSpaceDE/>
              <w:autoSpaceDN/>
              <w:adjustRightInd/>
              <w:textAlignment w:val="auto"/>
              <w:rPr>
                <w:rFonts w:cs="Arial"/>
                <w:lang w:val="en-US"/>
              </w:rPr>
            </w:pPr>
            <w:hyperlink r:id="rId629" w:history="1">
              <w:r w:rsidR="001F0C51">
                <w:rPr>
                  <w:rStyle w:val="Hyperlink"/>
                </w:rPr>
                <w:t>C1-205098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95972" w:rsidTr="00B11C9B">
        <w:tc>
          <w:tcPr>
            <w:tcW w:w="976" w:type="dxa"/>
            <w:tcBorders>
              <w:left w:val="thinThickThinSmallGap" w:sz="24" w:space="0" w:color="auto"/>
              <w:bottom w:val="nil"/>
            </w:tcBorders>
            <w:shd w:val="clear" w:color="auto" w:fill="auto"/>
          </w:tcPr>
          <w:p w:rsidR="001F0C51" w:rsidRPr="00D95972" w:rsidRDefault="001F0C51" w:rsidP="001F0C51">
            <w:pPr>
              <w:rPr>
                <w:rFonts w:cs="Arial"/>
              </w:rPr>
            </w:pPr>
          </w:p>
        </w:tc>
        <w:tc>
          <w:tcPr>
            <w:tcW w:w="1317" w:type="dxa"/>
            <w:gridSpan w:val="2"/>
            <w:tcBorders>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95972" w:rsidRDefault="001F0C51" w:rsidP="001F0C5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95972"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95972" w:rsidRDefault="001F0C51" w:rsidP="001F0C51">
            <w:pPr>
              <w:rPr>
                <w:rFonts w:eastAsia="Batang" w:cs="Arial"/>
                <w:lang w:eastAsia="ko-KR"/>
              </w:rPr>
            </w:pPr>
          </w:p>
        </w:tc>
      </w:tr>
      <w:tr w:rsidR="001F0C51" w:rsidRPr="00DA4B50" w:rsidTr="00B11C9B">
        <w:tc>
          <w:tcPr>
            <w:tcW w:w="976" w:type="dxa"/>
            <w:tcBorders>
              <w:top w:val="nil"/>
              <w:left w:val="thinThickThinSmallGap" w:sz="24" w:space="0" w:color="auto"/>
              <w:bottom w:val="nil"/>
            </w:tcBorders>
            <w:shd w:val="clear" w:color="auto" w:fill="auto"/>
          </w:tcPr>
          <w:p w:rsidR="001F0C51" w:rsidRPr="00B876FF" w:rsidRDefault="001F0C51" w:rsidP="001F0C51">
            <w:pPr>
              <w:rPr>
                <w:rFonts w:cs="Arial"/>
              </w:rPr>
            </w:pPr>
          </w:p>
        </w:tc>
        <w:tc>
          <w:tcPr>
            <w:tcW w:w="1317" w:type="dxa"/>
            <w:gridSpan w:val="2"/>
            <w:tcBorders>
              <w:top w:val="nil"/>
              <w:bottom w:val="nil"/>
            </w:tcBorders>
            <w:shd w:val="clear" w:color="auto" w:fill="auto"/>
          </w:tcPr>
          <w:p w:rsidR="001F0C51" w:rsidRPr="00DA4B50" w:rsidRDefault="001F0C51" w:rsidP="001F0C51">
            <w:pPr>
              <w:rPr>
                <w:rFonts w:eastAsia="Arial Unicode MS" w:cs="Arial"/>
                <w:lang w:val="en-US"/>
              </w:rPr>
            </w:pPr>
          </w:p>
        </w:tc>
        <w:tc>
          <w:tcPr>
            <w:tcW w:w="1088"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4191" w:type="dxa"/>
            <w:gridSpan w:val="3"/>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1767"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826" w:type="dxa"/>
            <w:tcBorders>
              <w:top w:val="single" w:sz="4" w:space="0" w:color="auto"/>
              <w:bottom w:val="single" w:sz="4" w:space="0" w:color="auto"/>
            </w:tcBorders>
            <w:shd w:val="clear" w:color="auto" w:fill="FFFFFF"/>
          </w:tcPr>
          <w:p w:rsidR="001F0C51" w:rsidRPr="00DA4B50" w:rsidRDefault="001F0C51" w:rsidP="001F0C5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A4B50" w:rsidRDefault="001F0C51" w:rsidP="001F0C51">
            <w:pPr>
              <w:rPr>
                <w:rFonts w:cs="Arial"/>
                <w:lang w:val="en-US"/>
              </w:rPr>
            </w:pPr>
          </w:p>
        </w:tc>
      </w:tr>
      <w:tr w:rsidR="001F0C51" w:rsidRPr="00D95972" w:rsidTr="002269BF">
        <w:tc>
          <w:tcPr>
            <w:tcW w:w="976" w:type="dxa"/>
            <w:tcBorders>
              <w:top w:val="single" w:sz="12" w:space="0" w:color="auto"/>
              <w:left w:val="thinThickThinSmallGap" w:sz="24" w:space="0" w:color="auto"/>
              <w:bottom w:val="single" w:sz="4" w:space="0" w:color="auto"/>
            </w:tcBorders>
            <w:shd w:val="clear" w:color="auto" w:fill="0000FF"/>
          </w:tcPr>
          <w:p w:rsidR="001F0C51" w:rsidRPr="00DA4B50" w:rsidRDefault="001F0C51" w:rsidP="001F0C5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eastAsia="Batang" w:cs="Arial"/>
                <w:color w:val="000000"/>
                <w:lang w:eastAsia="ko-KR"/>
              </w:rPr>
            </w:pPr>
            <w:r w:rsidRPr="00D95972">
              <w:rPr>
                <w:rFonts w:cs="Arial"/>
              </w:rPr>
              <w:t>Result &amp; comment</w:t>
            </w: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D326B1" w:rsidRDefault="001E035E" w:rsidP="001F0C51">
            <w:pPr>
              <w:rPr>
                <w:rFonts w:cs="Arial"/>
                <w:color w:val="000000"/>
              </w:rPr>
            </w:pPr>
            <w:hyperlink r:id="rId630" w:history="1">
              <w:r w:rsidR="001F0C51">
                <w:rPr>
                  <w:rStyle w:val="Hyperlink"/>
                </w:rPr>
                <w:t>C1-204659</w:t>
              </w:r>
            </w:hyperlink>
          </w:p>
        </w:tc>
        <w:tc>
          <w:tcPr>
            <w:tcW w:w="4191" w:type="dxa"/>
            <w:gridSpan w:val="3"/>
            <w:tcBorders>
              <w:top w:val="single" w:sz="4" w:space="0" w:color="auto"/>
              <w:bottom w:val="single" w:sz="4" w:space="0" w:color="auto"/>
            </w:tcBorders>
            <w:shd w:val="clear" w:color="auto" w:fill="FFFF00"/>
          </w:tcPr>
          <w:p w:rsidR="001F0C51" w:rsidRPr="00D326B1" w:rsidRDefault="001F0C51" w:rsidP="001F0C51">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rsidR="001F0C51" w:rsidRPr="00D326B1" w:rsidRDefault="001F0C51" w:rsidP="001F0C5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F0C51" w:rsidRPr="00D326B1" w:rsidRDefault="001F0C51" w:rsidP="001F0C5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D326B1" w:rsidRDefault="001F0C51" w:rsidP="001F0C51">
            <w:pPr>
              <w:rPr>
                <w:rFonts w:cs="Arial"/>
                <w:lang w:eastAsia="ko-KR"/>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1" w:history="1">
              <w:r w:rsidR="001F0C51">
                <w:rPr>
                  <w:rStyle w:val="Hyperlink"/>
                </w:rPr>
                <w:t>C1-204693</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 xml:space="preserve">LS on ETSI </w:t>
            </w:r>
            <w:proofErr w:type="spellStart"/>
            <w:r>
              <w:rPr>
                <w:rFonts w:cs="Arial"/>
                <w:lang w:val="en-US"/>
              </w:rPr>
              <w:t>Plugtest</w:t>
            </w:r>
            <w:proofErr w:type="spellEnd"/>
            <w:r>
              <w:rPr>
                <w:rFonts w:cs="Arial"/>
                <w:lang w:val="en-US"/>
              </w:rPr>
              <w:t xml:space="preserve"> reports</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2" w:history="1">
              <w:r w:rsidR="001F0C51">
                <w:rPr>
                  <w:rStyle w:val="Hyperlink"/>
                </w:rPr>
                <w:t>C1-204782</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r>
              <w:rPr>
                <w:rFonts w:cs="Arial"/>
                <w:color w:val="000000"/>
                <w:lang w:val="en-US"/>
              </w:rPr>
              <w:t>Related with C1-205055</w:t>
            </w: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3" w:history="1">
              <w:r w:rsidR="001F0C51">
                <w:rPr>
                  <w:rStyle w:val="Hyperlink"/>
                </w:rPr>
                <w:t>C1-204791</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cs="Arial"/>
                <w:color w:val="000000"/>
                <w:lang w:val="en-US"/>
              </w:rPr>
            </w:pPr>
            <w:r>
              <w:rPr>
                <w:rFonts w:cs="Arial"/>
                <w:color w:val="000000"/>
                <w:lang w:val="en-US"/>
              </w:rPr>
              <w:t>Related with C1-204790, C1-204791</w:t>
            </w:r>
          </w:p>
          <w:p w:rsidR="00A95575" w:rsidRDefault="00A95575" w:rsidP="001F0C51">
            <w:pPr>
              <w:rPr>
                <w:rFonts w:cs="Arial"/>
                <w:color w:val="000000"/>
                <w:lang w:val="en-US"/>
              </w:rPr>
            </w:pPr>
          </w:p>
          <w:p w:rsidR="00A95575" w:rsidRDefault="00A95575" w:rsidP="001F0C51">
            <w:pPr>
              <w:rPr>
                <w:rFonts w:cs="Arial"/>
                <w:color w:val="000000"/>
                <w:lang w:val="en-US"/>
              </w:rPr>
            </w:pPr>
            <w:r>
              <w:rPr>
                <w:rFonts w:cs="Arial"/>
                <w:color w:val="000000"/>
                <w:lang w:val="en-US"/>
              </w:rPr>
              <w:t>Ivo, Thu, 10:42</w:t>
            </w:r>
          </w:p>
          <w:p w:rsidR="00A95575" w:rsidRDefault="00A95575" w:rsidP="001F0C51">
            <w:pPr>
              <w:rPr>
                <w:rFonts w:cs="Arial"/>
                <w:color w:val="000000"/>
                <w:lang w:val="en-US"/>
              </w:rPr>
            </w:pPr>
            <w:r>
              <w:rPr>
                <w:rFonts w:cs="Arial"/>
                <w:color w:val="000000"/>
                <w:lang w:val="en-US"/>
              </w:rPr>
              <w:t>LS is not Ok, explaining why</w:t>
            </w:r>
          </w:p>
          <w:p w:rsidR="004E00CE" w:rsidRDefault="004E00CE" w:rsidP="001F0C51">
            <w:pPr>
              <w:rPr>
                <w:rFonts w:cs="Arial"/>
                <w:color w:val="000000"/>
                <w:lang w:val="en-US"/>
              </w:rPr>
            </w:pPr>
          </w:p>
          <w:p w:rsidR="004E00CE" w:rsidRDefault="004E00CE" w:rsidP="001F0C51">
            <w:pPr>
              <w:rPr>
                <w:rFonts w:cs="Arial"/>
                <w:color w:val="000000"/>
                <w:lang w:val="en-US"/>
              </w:rPr>
            </w:pPr>
            <w:r>
              <w:rPr>
                <w:rFonts w:cs="Arial"/>
                <w:color w:val="000000"/>
                <w:lang w:val="en-US"/>
              </w:rPr>
              <w:t>Ban, Thu, 21:26</w:t>
            </w:r>
          </w:p>
          <w:p w:rsidR="004E00CE" w:rsidRDefault="004E00CE" w:rsidP="001F0C51">
            <w:pPr>
              <w:rPr>
                <w:rFonts w:cs="Arial"/>
                <w:color w:val="000000"/>
                <w:lang w:val="en-US"/>
              </w:rPr>
            </w:pPr>
            <w:r>
              <w:rPr>
                <w:rFonts w:cs="Arial"/>
                <w:color w:val="000000"/>
                <w:lang w:val="en-US"/>
              </w:rPr>
              <w:t>Explains that Ivo’s solution is proprietary</w:t>
            </w:r>
          </w:p>
          <w:p w:rsidR="00740692" w:rsidRDefault="00740692" w:rsidP="001F0C51">
            <w:pPr>
              <w:rPr>
                <w:rFonts w:cs="Arial"/>
                <w:color w:val="000000"/>
                <w:lang w:val="en-US"/>
              </w:rPr>
            </w:pPr>
          </w:p>
          <w:p w:rsidR="00740692" w:rsidRDefault="00740692" w:rsidP="001F0C51">
            <w:pPr>
              <w:rPr>
                <w:rFonts w:cs="Arial"/>
                <w:color w:val="000000"/>
                <w:lang w:val="en-US"/>
              </w:rPr>
            </w:pPr>
            <w:r>
              <w:rPr>
                <w:rFonts w:cs="Arial"/>
                <w:color w:val="000000"/>
                <w:lang w:val="en-US"/>
              </w:rPr>
              <w:t>Sung, Fri, 00:43</w:t>
            </w:r>
          </w:p>
          <w:p w:rsidR="00740692" w:rsidRDefault="00740692" w:rsidP="001F0C51">
            <w:pPr>
              <w:rPr>
                <w:rFonts w:cs="Arial"/>
                <w:color w:val="000000"/>
                <w:lang w:val="en-US"/>
              </w:rPr>
            </w:pPr>
            <w:r>
              <w:rPr>
                <w:rFonts w:cs="Arial"/>
                <w:color w:val="000000"/>
                <w:lang w:val="en-US"/>
              </w:rPr>
              <w:t>LS is not needed, should go directly to CT4</w:t>
            </w:r>
          </w:p>
          <w:p w:rsidR="008F38E4" w:rsidRDefault="008F38E4" w:rsidP="001F0C51">
            <w:pPr>
              <w:rPr>
                <w:rFonts w:cs="Arial"/>
                <w:color w:val="000000"/>
                <w:lang w:val="en-US"/>
              </w:rPr>
            </w:pPr>
          </w:p>
          <w:p w:rsidR="008F38E4" w:rsidRDefault="008F38E4" w:rsidP="001F0C51">
            <w:pPr>
              <w:rPr>
                <w:rFonts w:cs="Arial"/>
                <w:color w:val="000000"/>
                <w:lang w:val="en-US"/>
              </w:rPr>
            </w:pPr>
            <w:r>
              <w:rPr>
                <w:rFonts w:cs="Arial"/>
                <w:color w:val="000000"/>
                <w:lang w:val="en-US"/>
              </w:rPr>
              <w:t>Ivo, Fri, 09:04</w:t>
            </w:r>
          </w:p>
          <w:p w:rsidR="008F38E4" w:rsidRDefault="008F38E4" w:rsidP="001F0C51">
            <w:pPr>
              <w:rPr>
                <w:rFonts w:cs="Arial"/>
                <w:color w:val="000000"/>
                <w:lang w:val="en-US"/>
              </w:rPr>
            </w:pPr>
            <w:r>
              <w:rPr>
                <w:rFonts w:cs="Arial"/>
                <w:color w:val="000000"/>
                <w:lang w:val="en-US"/>
              </w:rPr>
              <w:t>Does not agree with sending the LS</w:t>
            </w:r>
          </w:p>
          <w:p w:rsidR="008F38E4" w:rsidRPr="009A4107" w:rsidRDefault="008F38E4" w:rsidP="001F0C51">
            <w:pPr>
              <w:rPr>
                <w:rFonts w:cs="Arial"/>
                <w:color w:val="000000"/>
                <w:lang w:val="en-US"/>
              </w:rPr>
            </w:pPr>
          </w:p>
        </w:tc>
      </w:tr>
      <w:tr w:rsidR="001F0C51" w:rsidRPr="00D95972" w:rsidTr="002269BF">
        <w:tc>
          <w:tcPr>
            <w:tcW w:w="976" w:type="dxa"/>
            <w:tcBorders>
              <w:top w:val="nil"/>
              <w:left w:val="thinThickThinSmallGap" w:sz="24" w:space="0" w:color="auto"/>
              <w:bottom w:val="nil"/>
            </w:tcBorders>
          </w:tcPr>
          <w:p w:rsidR="004E00CE" w:rsidRPr="00D95972" w:rsidRDefault="004E00CE"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4" w:history="1">
              <w:r w:rsidR="001F0C51">
                <w:rPr>
                  <w:rStyle w:val="Hyperlink"/>
                </w:rPr>
                <w:t>C1-204866</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2269BF">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5" w:history="1">
              <w:r w:rsidR="001F0C51">
                <w:rPr>
                  <w:rStyle w:val="Hyperlink"/>
                </w:rPr>
                <w:t>C1-20</w:t>
              </w:r>
              <w:r w:rsidR="001F0C51">
                <w:rPr>
                  <w:rStyle w:val="Hyperlink"/>
                </w:rPr>
                <w:t>4</w:t>
              </w:r>
              <w:r w:rsidR="001F0C51">
                <w:rPr>
                  <w:rStyle w:val="Hyperlink"/>
                </w:rPr>
                <w:t>941</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r>
              <w:rPr>
                <w:rFonts w:cs="Arial"/>
                <w:color w:val="000000"/>
                <w:lang w:val="en-US"/>
              </w:rPr>
              <w:t>Related with C1-204619</w:t>
            </w:r>
          </w:p>
        </w:tc>
      </w:tr>
      <w:tr w:rsidR="001F0C51" w:rsidRPr="00D95972" w:rsidTr="00CF3695">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shd w:val="clear" w:color="auto" w:fill="FF0000"/>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9A4107" w:rsidRDefault="001E035E" w:rsidP="001F0C51">
            <w:pPr>
              <w:rPr>
                <w:rFonts w:cs="Arial"/>
                <w:lang w:val="en-US"/>
              </w:rPr>
            </w:pPr>
            <w:hyperlink r:id="rId636" w:history="1">
              <w:r w:rsidR="001F0C51">
                <w:rPr>
                  <w:rStyle w:val="Hyperlink"/>
                </w:rPr>
                <w:t>C1-205055</w:t>
              </w:r>
            </w:hyperlink>
          </w:p>
        </w:tc>
        <w:tc>
          <w:tcPr>
            <w:tcW w:w="4191" w:type="dxa"/>
            <w:gridSpan w:val="3"/>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rsidR="001F0C51" w:rsidRPr="009A4107" w:rsidRDefault="001F0C51" w:rsidP="001F0C5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F0C51" w:rsidRPr="00AB5FEE" w:rsidRDefault="001F0C51" w:rsidP="001F0C5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3695" w:rsidRPr="00CF3695" w:rsidRDefault="00CF3695" w:rsidP="001F0C51">
            <w:pPr>
              <w:rPr>
                <w:rFonts w:cs="Arial"/>
                <w:b/>
                <w:bCs/>
                <w:color w:val="000000"/>
                <w:lang w:val="en-US"/>
              </w:rPr>
            </w:pPr>
            <w:r w:rsidRPr="00CF3695">
              <w:rPr>
                <w:rFonts w:cs="Arial"/>
                <w:b/>
                <w:bCs/>
                <w:color w:val="000000"/>
                <w:lang w:val="en-US"/>
              </w:rPr>
              <w:t>FLAGGED FOR EARLY LS treatment</w:t>
            </w:r>
          </w:p>
          <w:p w:rsidR="00CF3695" w:rsidRDefault="00CF3695" w:rsidP="001F0C51">
            <w:pPr>
              <w:rPr>
                <w:rFonts w:cs="Arial"/>
                <w:color w:val="000000"/>
                <w:lang w:val="en-US"/>
              </w:rPr>
            </w:pPr>
          </w:p>
          <w:p w:rsidR="001F0C51" w:rsidRDefault="001F0C51" w:rsidP="001F0C51">
            <w:pPr>
              <w:rPr>
                <w:color w:val="000000"/>
                <w:lang w:val="en-US"/>
              </w:rPr>
            </w:pPr>
            <w:r>
              <w:rPr>
                <w:rFonts w:cs="Arial"/>
                <w:color w:val="000000"/>
                <w:lang w:val="en-US"/>
              </w:rPr>
              <w:t xml:space="preserve">Related with </w:t>
            </w:r>
            <w:hyperlink r:id="rId637" w:history="1">
              <w:r w:rsidRPr="00E8771D">
                <w:rPr>
                  <w:color w:val="000000"/>
                  <w:lang w:val="en-US"/>
                </w:rPr>
                <w:t>C1-204780</w:t>
              </w:r>
            </w:hyperlink>
            <w:r>
              <w:rPr>
                <w:rFonts w:cs="Arial"/>
                <w:color w:val="000000"/>
                <w:lang w:val="en-US"/>
              </w:rPr>
              <w:t xml:space="preserve"> and </w:t>
            </w:r>
            <w:hyperlink r:id="rId638" w:history="1">
              <w:r w:rsidRPr="00E8771D">
                <w:rPr>
                  <w:color w:val="000000"/>
                  <w:lang w:val="en-US"/>
                </w:rPr>
                <w:t>C1-20478</w:t>
              </w:r>
              <w:r>
                <w:rPr>
                  <w:color w:val="000000"/>
                  <w:lang w:val="en-US"/>
                </w:rPr>
                <w:t>2</w:t>
              </w:r>
            </w:hyperlink>
          </w:p>
          <w:p w:rsidR="00A95575" w:rsidRDefault="00A95575" w:rsidP="001F0C51">
            <w:pPr>
              <w:rPr>
                <w:color w:val="000000"/>
                <w:lang w:val="en-US"/>
              </w:rPr>
            </w:pPr>
          </w:p>
          <w:p w:rsidR="00A95575" w:rsidRDefault="00A95575" w:rsidP="001F0C51">
            <w:pPr>
              <w:rPr>
                <w:color w:val="000000"/>
                <w:lang w:val="en-US"/>
              </w:rPr>
            </w:pPr>
            <w:r>
              <w:rPr>
                <w:color w:val="000000"/>
                <w:lang w:val="en-US"/>
              </w:rPr>
              <w:t>Mariusz, Thu, 10:41</w:t>
            </w:r>
          </w:p>
          <w:p w:rsidR="00A95575" w:rsidRDefault="003D2622" w:rsidP="001F0C51">
            <w:pPr>
              <w:rPr>
                <w:color w:val="000000"/>
                <w:lang w:val="en-US"/>
              </w:rPr>
            </w:pPr>
            <w:r>
              <w:rPr>
                <w:color w:val="000000"/>
                <w:lang w:val="en-US"/>
              </w:rPr>
              <w:t>C</w:t>
            </w:r>
            <w:r w:rsidR="00A95575">
              <w:rPr>
                <w:color w:val="000000"/>
                <w:lang w:val="en-US"/>
              </w:rPr>
              <w:t>omments</w:t>
            </w:r>
          </w:p>
          <w:p w:rsidR="003D2622" w:rsidRDefault="003D2622" w:rsidP="001F0C51">
            <w:pPr>
              <w:rPr>
                <w:color w:val="000000"/>
                <w:lang w:val="en-US"/>
              </w:rPr>
            </w:pPr>
          </w:p>
          <w:p w:rsidR="003D2622" w:rsidRDefault="003D2622" w:rsidP="001F0C51">
            <w:pPr>
              <w:rPr>
                <w:color w:val="000000"/>
                <w:lang w:val="en-US"/>
              </w:rPr>
            </w:pPr>
            <w:r>
              <w:rPr>
                <w:color w:val="000000"/>
                <w:lang w:val="en-US"/>
              </w:rPr>
              <w:t>Ban, Thu, 11:26</w:t>
            </w:r>
          </w:p>
          <w:p w:rsidR="003D2622" w:rsidRDefault="003D2622" w:rsidP="001F0C51">
            <w:pPr>
              <w:rPr>
                <w:color w:val="000000"/>
                <w:lang w:val="en-US"/>
              </w:rPr>
            </w:pPr>
            <w:r>
              <w:rPr>
                <w:color w:val="000000"/>
                <w:lang w:val="en-US"/>
              </w:rPr>
              <w:t>Answering Mariusz</w:t>
            </w:r>
          </w:p>
          <w:p w:rsidR="003D2622" w:rsidRDefault="003D2622" w:rsidP="001F0C51">
            <w:pPr>
              <w:rPr>
                <w:color w:val="000000"/>
                <w:lang w:val="en-US"/>
              </w:rPr>
            </w:pPr>
          </w:p>
          <w:p w:rsidR="000A49AD" w:rsidRDefault="000A49AD" w:rsidP="001F0C51">
            <w:pPr>
              <w:rPr>
                <w:color w:val="000000"/>
                <w:lang w:val="en-US"/>
              </w:rPr>
            </w:pPr>
            <w:r>
              <w:rPr>
                <w:color w:val="000000"/>
                <w:lang w:val="en-US"/>
              </w:rPr>
              <w:t>Ivo, Thu, 12:46</w:t>
            </w:r>
          </w:p>
          <w:p w:rsidR="000A49AD" w:rsidRDefault="000A49AD" w:rsidP="001F0C51">
            <w:pPr>
              <w:rPr>
                <w:color w:val="000000"/>
                <w:lang w:val="en-US"/>
              </w:rPr>
            </w:pPr>
            <w:r>
              <w:rPr>
                <w:color w:val="000000"/>
                <w:lang w:val="en-US"/>
              </w:rPr>
              <w:t>Does NOT support sending the LS</w:t>
            </w:r>
          </w:p>
          <w:p w:rsidR="00C21504" w:rsidRDefault="00C21504" w:rsidP="001F0C51">
            <w:pPr>
              <w:rPr>
                <w:color w:val="000000"/>
                <w:lang w:val="en-US"/>
              </w:rPr>
            </w:pPr>
          </w:p>
          <w:p w:rsidR="00C21504" w:rsidRDefault="00C21504" w:rsidP="001F0C51">
            <w:pPr>
              <w:rPr>
                <w:color w:val="000000"/>
                <w:lang w:val="en-US"/>
              </w:rPr>
            </w:pPr>
            <w:r>
              <w:rPr>
                <w:color w:val="000000"/>
                <w:lang w:val="en-US"/>
              </w:rPr>
              <w:t>Ban, Thu, 13:12</w:t>
            </w:r>
          </w:p>
          <w:p w:rsidR="00C21504" w:rsidRDefault="00C21504" w:rsidP="001F0C51">
            <w:pPr>
              <w:rPr>
                <w:color w:val="000000"/>
                <w:lang w:val="en-US"/>
              </w:rPr>
            </w:pPr>
            <w:r>
              <w:rPr>
                <w:color w:val="000000"/>
                <w:lang w:val="en-US"/>
              </w:rPr>
              <w:t xml:space="preserve">Explaining why the LS </w:t>
            </w:r>
            <w:proofErr w:type="gramStart"/>
            <w:r>
              <w:rPr>
                <w:color w:val="000000"/>
                <w:lang w:val="en-US"/>
              </w:rPr>
              <w:t>has to</w:t>
            </w:r>
            <w:proofErr w:type="gramEnd"/>
            <w:r>
              <w:rPr>
                <w:color w:val="000000"/>
                <w:lang w:val="en-US"/>
              </w:rPr>
              <w:t xml:space="preserve"> be sent</w:t>
            </w:r>
          </w:p>
          <w:p w:rsidR="00D92DD5" w:rsidRDefault="00D92DD5" w:rsidP="001F0C51">
            <w:pPr>
              <w:rPr>
                <w:color w:val="000000"/>
                <w:lang w:val="en-US"/>
              </w:rPr>
            </w:pPr>
          </w:p>
          <w:p w:rsidR="00D92DD5" w:rsidRDefault="00D92DD5" w:rsidP="001F0C51">
            <w:pPr>
              <w:rPr>
                <w:color w:val="000000"/>
                <w:lang w:val="en-US"/>
              </w:rPr>
            </w:pPr>
            <w:r>
              <w:rPr>
                <w:color w:val="000000"/>
                <w:lang w:val="en-US"/>
              </w:rPr>
              <w:t>Ivo, Fri, 11.25</w:t>
            </w:r>
          </w:p>
          <w:p w:rsidR="00D92DD5" w:rsidRPr="00D92DD5" w:rsidRDefault="00D92DD5" w:rsidP="00D92DD5">
            <w:pPr>
              <w:rPr>
                <w:color w:val="000000"/>
                <w:lang w:val="en-US"/>
              </w:rPr>
            </w:pPr>
            <w:r w:rsidRPr="00D92DD5">
              <w:rPr>
                <w:color w:val="000000"/>
                <w:lang w:val="en-US"/>
              </w:rPr>
              <w:t>the stage-1 requirements are appropriate.</w:t>
            </w:r>
          </w:p>
          <w:p w:rsidR="00D92DD5" w:rsidRPr="00D92DD5" w:rsidRDefault="00D92DD5" w:rsidP="00D92DD5">
            <w:pPr>
              <w:rPr>
                <w:color w:val="000000"/>
                <w:lang w:val="en-US"/>
              </w:rPr>
            </w:pPr>
            <w:r w:rsidRPr="00D92DD5">
              <w:rPr>
                <w:color w:val="000000"/>
                <w:lang w:val="en-US"/>
              </w:rPr>
              <w:t>The LS is not needed.</w:t>
            </w:r>
          </w:p>
          <w:p w:rsidR="00D92DD5" w:rsidRDefault="00D92DD5" w:rsidP="001F0C51">
            <w:pPr>
              <w:rPr>
                <w:color w:val="000000"/>
                <w:lang w:val="en-US"/>
              </w:rPr>
            </w:pPr>
          </w:p>
          <w:p w:rsidR="003D2622" w:rsidRPr="009A4107" w:rsidRDefault="003D2622" w:rsidP="001F0C51">
            <w:pPr>
              <w:rPr>
                <w:rFonts w:cs="Arial"/>
                <w:color w:val="000000"/>
                <w:lang w:val="en-US"/>
              </w:rPr>
            </w:pPr>
          </w:p>
        </w:tc>
      </w:tr>
      <w:tr w:rsidR="001F0C51" w:rsidRPr="00D95972" w:rsidTr="00A54BA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00"/>
          </w:tcPr>
          <w:p w:rsidR="001F0C51" w:rsidRPr="00D95972" w:rsidRDefault="001E035E" w:rsidP="001F0C51">
            <w:hyperlink r:id="rId639" w:history="1">
              <w:r w:rsidR="001F0C51">
                <w:rPr>
                  <w:rStyle w:val="Hyperlink"/>
                </w:rPr>
                <w:t>C1-205068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r>
              <w:t>Reply LS on the re-keying procedure for NR SL</w:t>
            </w:r>
          </w:p>
        </w:tc>
        <w:tc>
          <w:tcPr>
            <w:tcW w:w="1767" w:type="dxa"/>
            <w:tcBorders>
              <w:top w:val="single" w:sz="4" w:space="0" w:color="auto"/>
              <w:bottom w:val="single" w:sz="4" w:space="0" w:color="auto"/>
            </w:tcBorders>
            <w:shd w:val="clear" w:color="auto" w:fill="FFFF00"/>
          </w:tcPr>
          <w:p w:rsidR="001F0C51" w:rsidRPr="00D95972" w:rsidRDefault="001F0C51" w:rsidP="001F0C51">
            <w:r>
              <w:t>CATT</w:t>
            </w:r>
          </w:p>
        </w:tc>
        <w:tc>
          <w:tcPr>
            <w:tcW w:w="826" w:type="dxa"/>
            <w:tcBorders>
              <w:top w:val="single" w:sz="4" w:space="0" w:color="auto"/>
              <w:bottom w:val="single" w:sz="4" w:space="0" w:color="auto"/>
            </w:tcBorders>
            <w:shd w:val="clear" w:color="auto" w:fill="FFFF00"/>
          </w:tcPr>
          <w:p w:rsidR="001F0C51" w:rsidRPr="00D95972" w:rsidRDefault="001F0C51" w:rsidP="001F0C51">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Pr="009A4107" w:rsidRDefault="001F0C51" w:rsidP="001F0C51">
            <w:pPr>
              <w:rPr>
                <w:rFonts w:cs="Arial"/>
                <w:color w:val="000000"/>
                <w:lang w:val="en-US"/>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4191" w:type="dxa"/>
            <w:gridSpan w:val="3"/>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1767" w:type="dxa"/>
            <w:tcBorders>
              <w:top w:val="single" w:sz="4" w:space="0" w:color="auto"/>
              <w:bottom w:val="single" w:sz="4" w:space="0" w:color="auto"/>
            </w:tcBorders>
            <w:shd w:val="clear" w:color="auto" w:fill="FFFFFF"/>
          </w:tcPr>
          <w:p w:rsidR="001F0C51" w:rsidRPr="009A4107" w:rsidRDefault="001F0C51" w:rsidP="001F0C51">
            <w:pPr>
              <w:rPr>
                <w:rFonts w:cs="Arial"/>
                <w:lang w:val="en-US"/>
              </w:rPr>
            </w:pPr>
          </w:p>
        </w:tc>
        <w:tc>
          <w:tcPr>
            <w:tcW w:w="826" w:type="dxa"/>
            <w:tcBorders>
              <w:top w:val="single" w:sz="4" w:space="0" w:color="auto"/>
              <w:bottom w:val="single" w:sz="4" w:space="0" w:color="auto"/>
            </w:tcBorders>
            <w:shd w:val="clear" w:color="auto" w:fill="FFFFFF"/>
          </w:tcPr>
          <w:p w:rsidR="001F0C51" w:rsidRPr="00AB5FEE"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9A4107" w:rsidRDefault="001F0C51" w:rsidP="001F0C51">
            <w:pPr>
              <w:rPr>
                <w:rFonts w:cs="Arial"/>
                <w:color w:val="000000"/>
                <w:lang w:val="en-US"/>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bookmarkStart w:id="94" w:name="_Hlk42687005"/>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Pr="00D326B1" w:rsidRDefault="001F0C51" w:rsidP="001F0C51">
            <w:pPr>
              <w:rPr>
                <w:rFonts w:cs="Arial"/>
                <w:color w:val="000000"/>
              </w:rPr>
            </w:pPr>
          </w:p>
        </w:tc>
        <w:tc>
          <w:tcPr>
            <w:tcW w:w="4191" w:type="dxa"/>
            <w:gridSpan w:val="3"/>
            <w:tcBorders>
              <w:top w:val="single" w:sz="4" w:space="0" w:color="auto"/>
              <w:bottom w:val="single" w:sz="4" w:space="0" w:color="auto"/>
            </w:tcBorders>
            <w:shd w:val="clear" w:color="auto" w:fill="auto"/>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D326B1"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326B1" w:rsidRDefault="001F0C51" w:rsidP="001F0C51">
            <w:pPr>
              <w:rPr>
                <w:rFonts w:cs="Arial"/>
                <w:lang w:eastAsia="ko-KR"/>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3C7CDD"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cs="Arial"/>
              </w:rPr>
            </w:pPr>
          </w:p>
        </w:tc>
      </w:tr>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4" w:space="0" w:color="auto"/>
            </w:tcBorders>
            <w:shd w:val="clear" w:color="auto" w:fill="auto"/>
          </w:tcPr>
          <w:p w:rsidR="001F0C51" w:rsidRDefault="001F0C51" w:rsidP="001F0C51">
            <w:pPr>
              <w:rPr>
                <w:rFonts w:cs="Arial"/>
              </w:rPr>
            </w:pPr>
          </w:p>
        </w:tc>
        <w:tc>
          <w:tcPr>
            <w:tcW w:w="4191" w:type="dxa"/>
            <w:gridSpan w:val="3"/>
            <w:tcBorders>
              <w:top w:val="single" w:sz="4" w:space="0" w:color="auto"/>
              <w:bottom w:val="single" w:sz="4" w:space="0" w:color="auto"/>
            </w:tcBorders>
            <w:shd w:val="clear" w:color="auto" w:fill="auto"/>
          </w:tcPr>
          <w:p w:rsidR="001F0C51" w:rsidRDefault="001F0C51" w:rsidP="001F0C51">
            <w:pPr>
              <w:rPr>
                <w:rFonts w:cs="Arial"/>
              </w:rPr>
            </w:pPr>
          </w:p>
        </w:tc>
        <w:tc>
          <w:tcPr>
            <w:tcW w:w="1767" w:type="dxa"/>
            <w:tcBorders>
              <w:top w:val="single" w:sz="4" w:space="0" w:color="auto"/>
              <w:bottom w:val="single" w:sz="4" w:space="0" w:color="auto"/>
            </w:tcBorders>
            <w:shd w:val="clear" w:color="auto" w:fill="auto"/>
          </w:tcPr>
          <w:p w:rsidR="001F0C51" w:rsidRDefault="001F0C51" w:rsidP="001F0C51">
            <w:pPr>
              <w:rPr>
                <w:rFonts w:cs="Arial"/>
              </w:rPr>
            </w:pPr>
          </w:p>
        </w:tc>
        <w:tc>
          <w:tcPr>
            <w:tcW w:w="826" w:type="dxa"/>
            <w:tcBorders>
              <w:top w:val="single" w:sz="4" w:space="0" w:color="auto"/>
              <w:bottom w:val="single" w:sz="4" w:space="0" w:color="auto"/>
            </w:tcBorders>
            <w:shd w:val="clear" w:color="auto" w:fill="auto"/>
          </w:tcPr>
          <w:p w:rsidR="001F0C51" w:rsidRPr="003C7CDD" w:rsidRDefault="001F0C51" w:rsidP="001F0C5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0C51" w:rsidRPr="00D95972" w:rsidRDefault="001F0C51" w:rsidP="001F0C51">
            <w:pPr>
              <w:rPr>
                <w:rFonts w:cs="Arial"/>
              </w:rPr>
            </w:pPr>
          </w:p>
        </w:tc>
      </w:tr>
      <w:bookmarkEnd w:id="94"/>
      <w:tr w:rsidR="001F0C51" w:rsidRPr="00D95972" w:rsidTr="00B11C9B">
        <w:tc>
          <w:tcPr>
            <w:tcW w:w="976" w:type="dxa"/>
            <w:tcBorders>
              <w:top w:val="nil"/>
              <w:left w:val="thinThickThinSmallGap" w:sz="24" w:space="0" w:color="auto"/>
              <w:bottom w:val="nil"/>
            </w:tcBorders>
          </w:tcPr>
          <w:p w:rsidR="001F0C51" w:rsidRPr="00D95972" w:rsidRDefault="001F0C51" w:rsidP="001F0C51">
            <w:pPr>
              <w:rPr>
                <w:rFonts w:cs="Arial"/>
                <w:lang w:val="en-US"/>
              </w:rPr>
            </w:pPr>
          </w:p>
        </w:tc>
        <w:tc>
          <w:tcPr>
            <w:tcW w:w="1317" w:type="dxa"/>
            <w:gridSpan w:val="2"/>
            <w:tcBorders>
              <w:top w:val="nil"/>
              <w:bottom w:val="nil"/>
            </w:tcBorders>
          </w:tcPr>
          <w:p w:rsidR="001F0C51" w:rsidRPr="00D95972" w:rsidRDefault="001F0C51" w:rsidP="001F0C51">
            <w:pPr>
              <w:rPr>
                <w:rFonts w:cs="Arial"/>
                <w:lang w:val="en-US"/>
              </w:rPr>
            </w:pPr>
          </w:p>
        </w:tc>
        <w:tc>
          <w:tcPr>
            <w:tcW w:w="1088" w:type="dxa"/>
            <w:tcBorders>
              <w:top w:val="single" w:sz="4" w:space="0" w:color="auto"/>
              <w:bottom w:val="single" w:sz="12" w:space="0" w:color="auto"/>
            </w:tcBorders>
            <w:shd w:val="clear" w:color="auto" w:fill="FFFFFF"/>
          </w:tcPr>
          <w:p w:rsidR="001F0C51" w:rsidRPr="009027A6" w:rsidRDefault="001F0C51" w:rsidP="001F0C51"/>
        </w:tc>
        <w:tc>
          <w:tcPr>
            <w:tcW w:w="4191" w:type="dxa"/>
            <w:gridSpan w:val="3"/>
            <w:tcBorders>
              <w:top w:val="single" w:sz="4" w:space="0" w:color="auto"/>
              <w:bottom w:val="single" w:sz="12" w:space="0" w:color="auto"/>
            </w:tcBorders>
            <w:shd w:val="clear" w:color="auto" w:fill="FFFFFF"/>
          </w:tcPr>
          <w:p w:rsidR="001F0C51" w:rsidRDefault="001F0C51" w:rsidP="001F0C51">
            <w:pPr>
              <w:rPr>
                <w:rFonts w:cs="Arial"/>
                <w:lang w:val="en-US"/>
              </w:rPr>
            </w:pPr>
          </w:p>
        </w:tc>
        <w:tc>
          <w:tcPr>
            <w:tcW w:w="1767" w:type="dxa"/>
            <w:tcBorders>
              <w:top w:val="single" w:sz="4" w:space="0" w:color="auto"/>
              <w:bottom w:val="single" w:sz="12" w:space="0" w:color="auto"/>
            </w:tcBorders>
            <w:shd w:val="clear" w:color="auto" w:fill="FFFFFF"/>
          </w:tcPr>
          <w:p w:rsidR="001F0C51" w:rsidRDefault="001F0C51" w:rsidP="001F0C51">
            <w:pPr>
              <w:rPr>
                <w:rFonts w:cs="Arial"/>
                <w:lang w:val="en-US"/>
              </w:rPr>
            </w:pPr>
          </w:p>
        </w:tc>
        <w:tc>
          <w:tcPr>
            <w:tcW w:w="826" w:type="dxa"/>
            <w:tcBorders>
              <w:top w:val="single" w:sz="4" w:space="0" w:color="auto"/>
              <w:bottom w:val="single" w:sz="12" w:space="0" w:color="auto"/>
            </w:tcBorders>
            <w:shd w:val="clear" w:color="auto" w:fill="FFFFFF"/>
          </w:tcPr>
          <w:p w:rsidR="001F0C51" w:rsidRDefault="001F0C51" w:rsidP="001F0C5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1F0C51" w:rsidRDefault="001F0C51" w:rsidP="001F0C51"/>
        </w:tc>
      </w:tr>
      <w:tr w:rsidR="001F0C51" w:rsidRPr="00D95972" w:rsidTr="004C2130">
        <w:tc>
          <w:tcPr>
            <w:tcW w:w="976" w:type="dxa"/>
            <w:tcBorders>
              <w:top w:val="single" w:sz="12" w:space="0" w:color="auto"/>
              <w:left w:val="thinThickThinSmallGap" w:sz="24" w:space="0" w:color="auto"/>
              <w:bottom w:val="single" w:sz="6"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1F0C51" w:rsidRPr="00D95972" w:rsidRDefault="001F0C51" w:rsidP="001F0C5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1F0C51" w:rsidRPr="00D95972" w:rsidRDefault="001F0C51" w:rsidP="001F0C5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1F0C51" w:rsidRPr="008B7AD1" w:rsidRDefault="001F0C51" w:rsidP="001F0C51">
            <w:pPr>
              <w:rPr>
                <w:rFonts w:cs="Arial"/>
                <w:bCs/>
              </w:rPr>
            </w:pPr>
            <w:r w:rsidRPr="008B7AD1">
              <w:rPr>
                <w:rFonts w:cs="Arial"/>
                <w:bCs/>
              </w:rPr>
              <w:t xml:space="preserve">Title </w:t>
            </w:r>
          </w:p>
          <w:p w:rsidR="001F0C51" w:rsidRPr="008B7AD1" w:rsidRDefault="001F0C51" w:rsidP="001F0C51">
            <w:pPr>
              <w:rPr>
                <w:rFonts w:cs="Arial"/>
                <w:bCs/>
              </w:rPr>
            </w:pPr>
          </w:p>
          <w:p w:rsidR="001F0C51" w:rsidRPr="008B7AD1" w:rsidRDefault="001F0C51" w:rsidP="001F0C51">
            <w:pPr>
              <w:rPr>
                <w:rFonts w:cs="Arial"/>
                <w:bCs/>
              </w:rPr>
            </w:pPr>
            <w:r w:rsidRPr="008B7AD1">
              <w:rPr>
                <w:rFonts w:cs="Arial"/>
                <w:bCs/>
              </w:rPr>
              <w:t>Prioritization of documents within this category will be done during the meeting.</w:t>
            </w:r>
          </w:p>
          <w:p w:rsidR="001F0C51" w:rsidRPr="008B7AD1" w:rsidRDefault="001F0C51" w:rsidP="001F0C51">
            <w:pPr>
              <w:rPr>
                <w:rFonts w:cs="Arial"/>
                <w:bCs/>
              </w:rPr>
            </w:pPr>
          </w:p>
          <w:p w:rsidR="001F0C51" w:rsidRPr="00D95972" w:rsidRDefault="001F0C51" w:rsidP="001F0C5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1F0C51" w:rsidRPr="00D95972" w:rsidRDefault="001F0C51" w:rsidP="001F0C5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1F0C51" w:rsidRPr="00D95972" w:rsidRDefault="001F0C51" w:rsidP="001F0C5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1F0C51" w:rsidRPr="00D95972" w:rsidRDefault="001F0C51" w:rsidP="001F0C51">
            <w:pPr>
              <w:rPr>
                <w:rFonts w:cs="Arial"/>
              </w:rPr>
            </w:pPr>
            <w:r w:rsidRPr="00D95972">
              <w:rPr>
                <w:rFonts w:cs="Arial"/>
              </w:rPr>
              <w:t xml:space="preserve">Result &amp; comments </w:t>
            </w:r>
          </w:p>
          <w:p w:rsidR="001F0C51" w:rsidRPr="00D95972" w:rsidRDefault="001F0C51" w:rsidP="001F0C51">
            <w:pPr>
              <w:rPr>
                <w:rFonts w:cs="Arial"/>
              </w:rPr>
            </w:pPr>
          </w:p>
          <w:p w:rsidR="001F0C51" w:rsidRPr="00D95972" w:rsidRDefault="001F0C51" w:rsidP="001F0C51">
            <w:pPr>
              <w:rPr>
                <w:rFonts w:cs="Arial"/>
              </w:rPr>
            </w:pPr>
            <w:r w:rsidRPr="00D95972">
              <w:rPr>
                <w:rFonts w:cs="Arial"/>
              </w:rPr>
              <w:t xml:space="preserve">Late documents and documents which were submitted with erroneous or incomplete information </w:t>
            </w:r>
          </w:p>
        </w:tc>
      </w:tr>
      <w:tr w:rsidR="001F0C51" w:rsidRPr="00D95972" w:rsidTr="00B24FBF">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1767"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826" w:type="dxa"/>
            <w:tcBorders>
              <w:top w:val="single" w:sz="6" w:space="0" w:color="auto"/>
              <w:bottom w:val="single" w:sz="4" w:space="0" w:color="auto"/>
            </w:tcBorders>
            <w:shd w:val="clear" w:color="auto" w:fill="FFFFFF"/>
          </w:tcPr>
          <w:p w:rsidR="001F0C51" w:rsidRPr="00D326B1" w:rsidRDefault="001F0C51" w:rsidP="001F0C51">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1F0C51" w:rsidRDefault="001F0C51" w:rsidP="001F0C51">
            <w:pPr>
              <w:rPr>
                <w:rFonts w:cs="Arial"/>
              </w:rPr>
            </w:pPr>
            <w:r>
              <w:rPr>
                <w:rFonts w:cs="Arial"/>
              </w:rPr>
              <w:t>Withdrawn</w:t>
            </w:r>
          </w:p>
          <w:p w:rsidR="001F0C51" w:rsidRPr="00D326B1" w:rsidRDefault="001F0C51" w:rsidP="001F0C51">
            <w:pPr>
              <w:rPr>
                <w:rFonts w:cs="Arial"/>
              </w:rPr>
            </w:pPr>
          </w:p>
        </w:tc>
      </w:tr>
      <w:tr w:rsidR="001F0C51" w:rsidRPr="00D95972" w:rsidTr="00B24FBF">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Void</w:t>
            </w: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Default="001F0C51" w:rsidP="001F0C51">
            <w:pPr>
              <w:rPr>
                <w:rFonts w:cs="Arial"/>
              </w:rPr>
            </w:pPr>
            <w:r>
              <w:rPr>
                <w:rFonts w:cs="Arial"/>
              </w:rPr>
              <w:t>Withdrawn</w:t>
            </w:r>
          </w:p>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cs="Arial"/>
              </w:rPr>
            </w:pPr>
            <w:r w:rsidRPr="00D95972">
              <w:rPr>
                <w:rFonts w:cs="Arial"/>
              </w:rPr>
              <w:t>Result &amp; comments</w:t>
            </w: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F0C51" w:rsidRPr="00D95972" w:rsidRDefault="001F0C51" w:rsidP="001F0C5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F0C51" w:rsidRPr="00D95972" w:rsidRDefault="001F0C51" w:rsidP="001F0C51">
            <w:pPr>
              <w:rPr>
                <w:rFonts w:cs="Arial"/>
              </w:rPr>
            </w:pPr>
            <w:r w:rsidRPr="00D95972">
              <w:rPr>
                <w:rFonts w:cs="Arial"/>
              </w:rPr>
              <w:t>Closing</w:t>
            </w:r>
          </w:p>
          <w:p w:rsidR="001F0C51" w:rsidRPr="008B7AD1" w:rsidRDefault="001F0C51" w:rsidP="001F0C51">
            <w:pPr>
              <w:rPr>
                <w:rFonts w:cs="Arial"/>
              </w:rPr>
            </w:pPr>
            <w:r w:rsidRPr="008B7AD1">
              <w:rPr>
                <w:rFonts w:cs="Arial"/>
              </w:rPr>
              <w:t>Friday</w:t>
            </w:r>
          </w:p>
          <w:p w:rsidR="001F0C51" w:rsidRPr="00D95972" w:rsidRDefault="001F0C51" w:rsidP="001F0C51">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4191" w:type="dxa"/>
            <w:gridSpan w:val="3"/>
            <w:tcBorders>
              <w:top w:val="single" w:sz="12" w:space="0" w:color="auto"/>
              <w:bottom w:val="single" w:sz="4" w:space="0" w:color="auto"/>
            </w:tcBorders>
            <w:shd w:val="clear" w:color="auto" w:fill="0000FF"/>
          </w:tcPr>
          <w:p w:rsidR="001F0C51" w:rsidRPr="00D95972" w:rsidRDefault="001F0C51" w:rsidP="001F0C5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826" w:type="dxa"/>
            <w:tcBorders>
              <w:top w:val="single" w:sz="12" w:space="0" w:color="auto"/>
              <w:bottom w:val="single" w:sz="4" w:space="0" w:color="auto"/>
            </w:tcBorders>
            <w:shd w:val="clear" w:color="auto" w:fill="0000FF"/>
          </w:tcPr>
          <w:p w:rsidR="001F0C51" w:rsidRPr="00D95972" w:rsidRDefault="001F0C51" w:rsidP="001F0C5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F0C51" w:rsidRPr="00D95972" w:rsidRDefault="001F0C51" w:rsidP="001F0C5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F0C51" w:rsidRPr="00D95972" w:rsidTr="00B11C9B">
        <w:tc>
          <w:tcPr>
            <w:tcW w:w="976" w:type="dxa"/>
            <w:tcBorders>
              <w:left w:val="thinThickThinSmallGap" w:sz="24" w:space="0" w:color="auto"/>
              <w:bottom w:val="nil"/>
            </w:tcBorders>
          </w:tcPr>
          <w:p w:rsidR="001F0C51" w:rsidRPr="00D95972" w:rsidRDefault="001F0C51" w:rsidP="001F0C51">
            <w:pPr>
              <w:rPr>
                <w:rFonts w:cs="Arial"/>
              </w:rPr>
            </w:pPr>
          </w:p>
        </w:tc>
        <w:tc>
          <w:tcPr>
            <w:tcW w:w="1317" w:type="dxa"/>
            <w:gridSpan w:val="2"/>
            <w:tcBorders>
              <w:bottom w:val="nil"/>
            </w:tcBorders>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191" w:type="dxa"/>
            <w:gridSpan w:val="3"/>
            <w:tcBorders>
              <w:top w:val="single" w:sz="4" w:space="0" w:color="auto"/>
              <w:bottom w:val="single" w:sz="4" w:space="0" w:color="auto"/>
            </w:tcBorders>
            <w:shd w:val="clear" w:color="auto" w:fill="FFFFFF"/>
          </w:tcPr>
          <w:p w:rsidR="001F0C51" w:rsidRPr="00E32EA2" w:rsidRDefault="001F0C51" w:rsidP="001F0C51">
            <w:pPr>
              <w:rPr>
                <w:rFonts w:cs="Arial"/>
                <w:b/>
                <w:bCs/>
                <w:iCs/>
                <w:color w:val="FF0000"/>
              </w:rPr>
            </w:pPr>
            <w:r w:rsidRPr="00E32EA2">
              <w:rPr>
                <w:rFonts w:cs="Arial"/>
                <w:b/>
                <w:bCs/>
                <w:iCs/>
                <w:color w:val="FF0000"/>
              </w:rPr>
              <w:t xml:space="preserve">Last upload of revisions: </w:t>
            </w:r>
          </w:p>
          <w:p w:rsidR="001F0C51" w:rsidRDefault="001F0C51" w:rsidP="001F0C5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F0C51" w:rsidRPr="00E32EA2" w:rsidRDefault="001F0C51" w:rsidP="001F0C51">
            <w:pPr>
              <w:rPr>
                <w:rFonts w:cs="Arial"/>
                <w:b/>
                <w:bCs/>
                <w:iCs/>
                <w:color w:val="FF0000"/>
              </w:rPr>
            </w:pPr>
          </w:p>
          <w:p w:rsidR="001F0C51" w:rsidRPr="00E32EA2" w:rsidRDefault="001F0C51" w:rsidP="001F0C51">
            <w:pPr>
              <w:rPr>
                <w:rFonts w:cs="Arial"/>
                <w:b/>
                <w:bCs/>
                <w:iCs/>
                <w:color w:val="FF0000"/>
              </w:rPr>
            </w:pPr>
          </w:p>
          <w:p w:rsidR="001F0C51" w:rsidRPr="00E32EA2" w:rsidRDefault="001F0C51" w:rsidP="001F0C51">
            <w:pPr>
              <w:rPr>
                <w:rFonts w:cs="Arial"/>
                <w:b/>
                <w:bCs/>
                <w:iCs/>
                <w:color w:val="FF0000"/>
              </w:rPr>
            </w:pPr>
            <w:r w:rsidRPr="00E32EA2">
              <w:rPr>
                <w:rFonts w:cs="Arial"/>
                <w:b/>
                <w:bCs/>
                <w:iCs/>
                <w:color w:val="FF0000"/>
              </w:rPr>
              <w:t>Last comments:</w:t>
            </w:r>
          </w:p>
          <w:p w:rsidR="001F0C51" w:rsidRPr="00E32EA2" w:rsidRDefault="001F0C51" w:rsidP="001F0C5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F0C51" w:rsidRPr="00E32EA2" w:rsidRDefault="001F0C51" w:rsidP="001F0C51">
            <w:pPr>
              <w:rPr>
                <w:rFonts w:cs="Arial"/>
                <w:b/>
                <w:bCs/>
                <w:iCs/>
                <w:color w:val="FF0000"/>
              </w:rPr>
            </w:pPr>
          </w:p>
          <w:p w:rsidR="001F0C51" w:rsidRPr="00D326B1" w:rsidRDefault="001F0C51" w:rsidP="001F0C51">
            <w:pPr>
              <w:rPr>
                <w:rFonts w:cs="Arial"/>
              </w:rPr>
            </w:pPr>
          </w:p>
        </w:tc>
        <w:tc>
          <w:tcPr>
            <w:tcW w:w="1767"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826" w:type="dxa"/>
            <w:tcBorders>
              <w:top w:val="single" w:sz="4" w:space="0" w:color="auto"/>
              <w:bottom w:val="single" w:sz="4" w:space="0" w:color="auto"/>
            </w:tcBorders>
            <w:shd w:val="clear" w:color="auto" w:fill="FFFFFF"/>
          </w:tcPr>
          <w:p w:rsidR="001F0C51" w:rsidRPr="00D326B1" w:rsidRDefault="001F0C51" w:rsidP="001F0C5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F0C51" w:rsidRPr="00D326B1" w:rsidRDefault="001F0C51" w:rsidP="001F0C51">
            <w:pPr>
              <w:rPr>
                <w:rFonts w:cs="Arial"/>
              </w:rPr>
            </w:pPr>
          </w:p>
        </w:tc>
      </w:tr>
      <w:tr w:rsidR="001F0C51" w:rsidRPr="00D95972" w:rsidTr="00B11C9B">
        <w:tc>
          <w:tcPr>
            <w:tcW w:w="976" w:type="dxa"/>
            <w:tcBorders>
              <w:left w:val="thinThickThinSmallGap" w:sz="24" w:space="0" w:color="auto"/>
              <w:bottom w:val="thinThickThinSmallGap" w:sz="24" w:space="0" w:color="auto"/>
            </w:tcBorders>
          </w:tcPr>
          <w:p w:rsidR="001F0C51" w:rsidRPr="00D95972" w:rsidRDefault="001F0C51" w:rsidP="001F0C51">
            <w:pPr>
              <w:rPr>
                <w:rFonts w:cs="Arial"/>
              </w:rPr>
            </w:pPr>
          </w:p>
        </w:tc>
        <w:tc>
          <w:tcPr>
            <w:tcW w:w="1317" w:type="dxa"/>
            <w:gridSpan w:val="2"/>
            <w:tcBorders>
              <w:bottom w:val="thinThickThinSmallGap" w:sz="24" w:space="0" w:color="auto"/>
            </w:tcBorders>
          </w:tcPr>
          <w:p w:rsidR="001F0C51" w:rsidRPr="00D95972" w:rsidRDefault="001F0C51" w:rsidP="001F0C51">
            <w:pPr>
              <w:rPr>
                <w:rFonts w:cs="Arial"/>
              </w:rPr>
            </w:pPr>
          </w:p>
        </w:tc>
        <w:tc>
          <w:tcPr>
            <w:tcW w:w="1088" w:type="dxa"/>
            <w:tcBorders>
              <w:bottom w:val="thinThickThinSmallGap" w:sz="24" w:space="0" w:color="auto"/>
            </w:tcBorders>
          </w:tcPr>
          <w:p w:rsidR="001F0C51" w:rsidRPr="00D95972" w:rsidRDefault="001F0C51" w:rsidP="001F0C51">
            <w:pPr>
              <w:rPr>
                <w:rFonts w:cs="Arial"/>
              </w:rPr>
            </w:pPr>
          </w:p>
        </w:tc>
        <w:tc>
          <w:tcPr>
            <w:tcW w:w="4191" w:type="dxa"/>
            <w:gridSpan w:val="3"/>
            <w:tcBorders>
              <w:bottom w:val="thinThickThinSmallGap" w:sz="24" w:space="0" w:color="auto"/>
            </w:tcBorders>
          </w:tcPr>
          <w:p w:rsidR="001F0C51" w:rsidRPr="00D95972" w:rsidRDefault="001F0C51" w:rsidP="001F0C51">
            <w:pPr>
              <w:rPr>
                <w:rFonts w:cs="Arial"/>
                <w:bCs/>
              </w:rPr>
            </w:pPr>
          </w:p>
        </w:tc>
        <w:tc>
          <w:tcPr>
            <w:tcW w:w="1767" w:type="dxa"/>
            <w:tcBorders>
              <w:bottom w:val="thinThickThinSmallGap" w:sz="24" w:space="0" w:color="auto"/>
            </w:tcBorders>
          </w:tcPr>
          <w:p w:rsidR="001F0C51" w:rsidRPr="00D95972" w:rsidRDefault="001F0C51" w:rsidP="001F0C51">
            <w:pPr>
              <w:rPr>
                <w:rFonts w:cs="Arial"/>
              </w:rPr>
            </w:pPr>
          </w:p>
        </w:tc>
        <w:tc>
          <w:tcPr>
            <w:tcW w:w="826" w:type="dxa"/>
            <w:tcBorders>
              <w:bottom w:val="thinThickThinSmallGap" w:sz="24" w:space="0" w:color="auto"/>
            </w:tcBorders>
          </w:tcPr>
          <w:p w:rsidR="001F0C51" w:rsidRPr="00D95972" w:rsidRDefault="001F0C51" w:rsidP="001F0C51">
            <w:pPr>
              <w:rPr>
                <w:rFonts w:cs="Arial"/>
              </w:rPr>
            </w:pPr>
          </w:p>
        </w:tc>
        <w:tc>
          <w:tcPr>
            <w:tcW w:w="4565" w:type="dxa"/>
            <w:gridSpan w:val="2"/>
            <w:tcBorders>
              <w:bottom w:val="thinThickThinSmallGap" w:sz="24" w:space="0" w:color="auto"/>
              <w:right w:val="thinThickThinSmallGap" w:sz="24" w:space="0" w:color="auto"/>
            </w:tcBorders>
          </w:tcPr>
          <w:p w:rsidR="001F0C51" w:rsidRPr="00D95972" w:rsidRDefault="001F0C51" w:rsidP="001F0C51">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40"/>
      <w:footerReference w:type="even" r:id="rId641"/>
      <w:footerReference w:type="default" r:id="rId64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5E" w:rsidRDefault="001E035E">
      <w:r>
        <w:separator/>
      </w:r>
    </w:p>
  </w:endnote>
  <w:endnote w:type="continuationSeparator" w:id="0">
    <w:p w:rsidR="001E035E" w:rsidRDefault="001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5E" w:rsidRDefault="001E03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5E" w:rsidRDefault="001E03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5E" w:rsidRDefault="001E035E">
      <w:r>
        <w:separator/>
      </w:r>
    </w:p>
  </w:footnote>
  <w:footnote w:type="continuationSeparator" w:id="0">
    <w:p w:rsidR="001E035E" w:rsidRDefault="001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5E" w:rsidRDefault="001E035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71A20E9"/>
    <w:multiLevelType w:val="hybridMultilevel"/>
    <w:tmpl w:val="4E1A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4617A"/>
    <w:multiLevelType w:val="hybridMultilevel"/>
    <w:tmpl w:val="74E4C0B0"/>
    <w:lvl w:ilvl="0" w:tplc="EAA2FAFE">
      <w:start w:val="2"/>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9EA6D25"/>
    <w:multiLevelType w:val="hybridMultilevel"/>
    <w:tmpl w:val="C45ED3F8"/>
    <w:lvl w:ilvl="0" w:tplc="0CE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3D27829"/>
    <w:multiLevelType w:val="hybridMultilevel"/>
    <w:tmpl w:val="D65400E6"/>
    <w:lvl w:ilvl="0" w:tplc="10F018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2D5F5187"/>
    <w:multiLevelType w:val="hybridMultilevel"/>
    <w:tmpl w:val="F070891E"/>
    <w:lvl w:ilvl="0" w:tplc="4D9E35C4">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2"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7"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53F41"/>
    <w:multiLevelType w:val="hybridMultilevel"/>
    <w:tmpl w:val="01985EBE"/>
    <w:lvl w:ilvl="0" w:tplc="264813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322A27"/>
    <w:multiLevelType w:val="hybridMultilevel"/>
    <w:tmpl w:val="78CA7D2E"/>
    <w:lvl w:ilvl="0" w:tplc="75A6BE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85F63E2"/>
    <w:multiLevelType w:val="hybridMultilevel"/>
    <w:tmpl w:val="5BE245B8"/>
    <w:lvl w:ilvl="0" w:tplc="49E08A5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6CF410C4"/>
    <w:multiLevelType w:val="hybridMultilevel"/>
    <w:tmpl w:val="3EBE5282"/>
    <w:lvl w:ilvl="0" w:tplc="6E74D20A">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6F65570E"/>
    <w:multiLevelType w:val="hybridMultilevel"/>
    <w:tmpl w:val="D2603FC2"/>
    <w:lvl w:ilvl="0" w:tplc="17BE2A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485521B"/>
    <w:multiLevelType w:val="hybridMultilevel"/>
    <w:tmpl w:val="2A264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4" w15:restartNumberingAfterBreak="0">
    <w:nsid w:val="788733F3"/>
    <w:multiLevelType w:val="hybridMultilevel"/>
    <w:tmpl w:val="6F6C149E"/>
    <w:lvl w:ilvl="0" w:tplc="0F548AE8">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6" w15:restartNumberingAfterBreak="0">
    <w:nsid w:val="7A962FB1"/>
    <w:multiLevelType w:val="hybridMultilevel"/>
    <w:tmpl w:val="7F0690EE"/>
    <w:lvl w:ilvl="0" w:tplc="B3ECE6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36"/>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3"/>
  </w:num>
  <w:num w:numId="7">
    <w:abstractNumId w:val="29"/>
  </w:num>
  <w:num w:numId="8">
    <w:abstractNumId w:val="3"/>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0"/>
  </w:num>
  <w:num w:numId="11">
    <w:abstractNumId w:val="1"/>
  </w:num>
  <w:num w:numId="12">
    <w:abstractNumId w:val="30"/>
  </w:num>
  <w:num w:numId="13">
    <w:abstractNumId w:val="45"/>
  </w:num>
  <w:num w:numId="14">
    <w:abstractNumId w:val="61"/>
  </w:num>
  <w:num w:numId="15">
    <w:abstractNumId w:val="22"/>
  </w:num>
  <w:num w:numId="16">
    <w:abstractNumId w:val="24"/>
  </w:num>
  <w:num w:numId="17">
    <w:abstractNumId w:val="1"/>
  </w:num>
  <w:num w:numId="18">
    <w:abstractNumId w:val="20"/>
  </w:num>
  <w:num w:numId="19">
    <w:abstractNumId w:val="53"/>
  </w:num>
  <w:num w:numId="20">
    <w:abstractNumId w:val="10"/>
  </w:num>
  <w:num w:numId="21">
    <w:abstractNumId w:val="58"/>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47"/>
  </w:num>
  <w:num w:numId="27">
    <w:abstractNumId w:val="5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
  </w:num>
  <w:num w:numId="31">
    <w:abstractNumId w:val="43"/>
  </w:num>
  <w:num w:numId="32">
    <w:abstractNumId w:val="5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9"/>
  </w:num>
  <w:num w:numId="45">
    <w:abstractNumId w:val="5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8"/>
  </w:num>
  <w:num w:numId="52">
    <w:abstractNumId w:val="19"/>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07"/>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0C"/>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EC5"/>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5680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669.zip" TargetMode="External"/><Relationship Id="rId299" Type="http://schemas.openxmlformats.org/officeDocument/2006/relationships/hyperlink" Target="file:///C:\Users\dems1ce9\OneDrive%20-%20Nokia\3gpp\cn1\meetings\125-e-electronic-0920\docs\C1-204929.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39.zip" TargetMode="External"/><Relationship Id="rId324" Type="http://schemas.openxmlformats.org/officeDocument/2006/relationships/hyperlink" Target="file:///C:\Users\dems1ce9\OneDrive%20-%20Nokia\3gpp\cn1\meetings\125-e-electronic-0920\docs\C1-204630.zip" TargetMode="External"/><Relationship Id="rId366" Type="http://schemas.openxmlformats.org/officeDocument/2006/relationships/hyperlink" Target="file:///C:\Users\dems1ce9\OneDrive%20-%20Nokia\3gpp\cn1\meetings\125-e-electronic-0920\docs\C1-204759.zip" TargetMode="External"/><Relationship Id="rId531" Type="http://schemas.openxmlformats.org/officeDocument/2006/relationships/hyperlink" Target="file:///C:\Users\dems1ce9\OneDrive%20-%20Nokia\3gpp\cn1\meetings\125-e-electronic-0920\docs\C1-204733.zip" TargetMode="External"/><Relationship Id="rId573" Type="http://schemas.openxmlformats.org/officeDocument/2006/relationships/hyperlink" Target="file:///C:\Users\dems1ce9\OneDrive%20-%20Nokia\3gpp\cn1\meetings\125-e-electronic-0920\docs\C1-204781.zip" TargetMode="External"/><Relationship Id="rId629" Type="http://schemas.openxmlformats.org/officeDocument/2006/relationships/hyperlink" Target="file:///C:\Users\dems1ce9\OneDrive%20-%20Nokia\3gpp\cn1\meetings\125-e-electronic-0920\docs\C1-205098.zip" TargetMode="External"/><Relationship Id="rId170" Type="http://schemas.openxmlformats.org/officeDocument/2006/relationships/hyperlink" Target="file:///C:\Users\dems1ce9\OneDrive%20-%20Nokia\3gpp\cn1\meetings\125-e-electronic-0920\docs\C1-205157.zip" TargetMode="External"/><Relationship Id="rId226" Type="http://schemas.openxmlformats.org/officeDocument/2006/relationships/hyperlink" Target="file:///C:\Users\dems1ce9\OneDrive%20-%20Nokia\3gpp\cn1\meetings\125-e-electronic-0920\docs\C1-205094.zip" TargetMode="External"/><Relationship Id="rId433" Type="http://schemas.openxmlformats.org/officeDocument/2006/relationships/hyperlink" Target="file:///C:\Users\dems1ce9\OneDrive%20-%20Nokia\3gpp\cn1\meetings\125-e-electronic-0920\docs\C1-205087.zip" TargetMode="External"/><Relationship Id="rId268" Type="http://schemas.openxmlformats.org/officeDocument/2006/relationships/hyperlink" Target="file:///C:\Users\dems1ce9\OneDrive%20-%20Nokia\3gpp\cn1\meetings\125-e-electronic-0920\docs\C1-204582.zip" TargetMode="External"/><Relationship Id="rId475" Type="http://schemas.openxmlformats.org/officeDocument/2006/relationships/hyperlink" Target="file:///C:\Users\dems1ce9\OneDrive%20-%20Nokia\3gpp\cn1\meetings\125-e-electronic-0920\docs\C1-205151.zip" TargetMode="External"/><Relationship Id="rId640" Type="http://schemas.openxmlformats.org/officeDocument/2006/relationships/header" Target="header1.xm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4891.zip" TargetMode="External"/><Relationship Id="rId128" Type="http://schemas.openxmlformats.org/officeDocument/2006/relationships/hyperlink" Target="file:///C:\Users\dems1ce9\OneDrive%20-%20Nokia\3gpp\cn1\meetings\125-e-electronic-0920\docs\C1-204808.zip" TargetMode="External"/><Relationship Id="rId335" Type="http://schemas.openxmlformats.org/officeDocument/2006/relationships/hyperlink" Target="file:///C:\Users\dems1ce9\OneDrive%20-%20Nokia\3gpp\cn1\meetings\125-e-electronic-0920\docs\C1-204982.zip" TargetMode="External"/><Relationship Id="rId377" Type="http://schemas.openxmlformats.org/officeDocument/2006/relationships/hyperlink" Target="file:///C:\Users\dems1ce9\OneDrive%20-%20Nokia\3gpp\cn1\meetings\125-e-electronic-0920\docs\C1-204814.zip" TargetMode="External"/><Relationship Id="rId500" Type="http://schemas.openxmlformats.org/officeDocument/2006/relationships/hyperlink" Target="file:///C:\Users\dems1ce9\OneDrive%20-%20Nokia\3gpp\cn1\meetings\125-e-electronic-0920\docs\C1-204702.zip" TargetMode="External"/><Relationship Id="rId542" Type="http://schemas.openxmlformats.org/officeDocument/2006/relationships/hyperlink" Target="file:///C:\Users\dems1ce9\OneDrive%20-%20Nokia\3gpp\cn1\meetings\125-e-electronic-0920\docs\C1-204934.zip" TargetMode="External"/><Relationship Id="rId584" Type="http://schemas.openxmlformats.org/officeDocument/2006/relationships/hyperlink" Target="file:///C:\Users\dems1ce9\OneDrive%20-%20Nokia\3gpp\cn1\meetings\125-e-electronic-0920\docs\C1-20511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4752.zip" TargetMode="External"/><Relationship Id="rId237" Type="http://schemas.openxmlformats.org/officeDocument/2006/relationships/hyperlink" Target="file:///C:\Users\dems1ce9\OneDrive%20-%20Nokia\3gpp\cn1\meetings\125-e-electronic-0920\docs\C1-204639.zip" TargetMode="External"/><Relationship Id="rId402" Type="http://schemas.openxmlformats.org/officeDocument/2006/relationships/hyperlink" Target="file:///C:\Users\dems1ce9\OneDrive%20-%20Nokia\3gpp\cn1\meetings\125-e-electronic-0920\docs\update1\C1-205185.zip" TargetMode="External"/><Relationship Id="rId279" Type="http://schemas.openxmlformats.org/officeDocument/2006/relationships/hyperlink" Target="file:///C:\Users\dems1ce9\OneDrive%20-%20Nokia\3gpp\cn1\meetings\125-e-electronic-0920\docs\C1-205065.zip" TargetMode="External"/><Relationship Id="rId444" Type="http://schemas.openxmlformats.org/officeDocument/2006/relationships/hyperlink" Target="file:///C:\Users\dems1ce9\OneDrive%20-%20Nokia\3gpp\cn1\meetings\125-e-electronic-0920\docs\C1-205057.zip" TargetMode="External"/><Relationship Id="rId486" Type="http://schemas.openxmlformats.org/officeDocument/2006/relationships/hyperlink" Target="file:///C:\Users\dems1ce9\OneDrive%20-%20Nokia\3gpp\cn1\meetings\125-e-electronic-0920\docs\C1-204646.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4994.zip" TargetMode="External"/><Relationship Id="rId290" Type="http://schemas.openxmlformats.org/officeDocument/2006/relationships/hyperlink" Target="file:///C:\Users\dems1ce9\OneDrive%20-%20Nokia\3gpp\cn1\meetings\125-e-electronic-0920\docs\C1-204554.zip" TargetMode="External"/><Relationship Id="rId304" Type="http://schemas.openxmlformats.org/officeDocument/2006/relationships/hyperlink" Target="file:///C:\Users\dems1ce9\OneDrive%20-%20Nokia\3gpp\cn1\meetings\125-e-electronic-0920\docs\C1-205106.zip" TargetMode="External"/><Relationship Id="rId346" Type="http://schemas.openxmlformats.org/officeDocument/2006/relationships/hyperlink" Target="file:///C:\Users\dems1ce9\OneDrive%20-%20Nokia\3gpp\cn1\meetings\125-e-electronic-0920\docs\C1-204559.zip" TargetMode="External"/><Relationship Id="rId388" Type="http://schemas.openxmlformats.org/officeDocument/2006/relationships/hyperlink" Target="file:///C:\Users\dems1ce9\OneDrive%20-%20Nokia\3gpp\cn1\meetings\125-e-electronic-0920\docs\C1-205017.zip" TargetMode="External"/><Relationship Id="rId511" Type="http://schemas.openxmlformats.org/officeDocument/2006/relationships/hyperlink" Target="file:///C:\Users\dems1ce9\OneDrive%20-%20Nokia\3gpp\cn1\meetings\125-e-electronic-0920\docs\C1-204570.zip" TargetMode="External"/><Relationship Id="rId553" Type="http://schemas.openxmlformats.org/officeDocument/2006/relationships/hyperlink" Target="file:///C:\Users\dems1ce9\OneDrive%20-%20Nokia\3gpp\cn1\meetings\125-e-electronic-0920\docs\C1-205036.zip" TargetMode="External"/><Relationship Id="rId609" Type="http://schemas.openxmlformats.org/officeDocument/2006/relationships/hyperlink" Target="file:///C:\Users\dems1ce9\OneDrive%20-%20Nokia\3gpp\cn1\meetings\125-e-electronic-0920\docs\C1-205079.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095.zip" TargetMode="External"/><Relationship Id="rId192" Type="http://schemas.openxmlformats.org/officeDocument/2006/relationships/hyperlink" Target="file:///C:\Users\dems1ce9\OneDrive%20-%20Nokia\3gpp\cn1\meetings\125-e-electronic-0920\docs\C1-204612.zip" TargetMode="External"/><Relationship Id="rId206" Type="http://schemas.openxmlformats.org/officeDocument/2006/relationships/hyperlink" Target="file:///C:\Users\dems1ce9\OneDrive%20-%20Nokia\3gpp\cn1\meetings\125-e-electronic-0920\docs\C1-204908.zip" TargetMode="External"/><Relationship Id="rId413" Type="http://schemas.openxmlformats.org/officeDocument/2006/relationships/hyperlink" Target="file:///C:\Users\dems1ce9\OneDrive%20-%20Nokia\3gpp\cn1\meetings\125-e-electronic-0920\docs\C1-204744.zip" TargetMode="External"/><Relationship Id="rId595" Type="http://schemas.openxmlformats.org/officeDocument/2006/relationships/hyperlink" Target="file:///C:\Users\dems1ce9\OneDrive%20-%20Nokia\3gpp\cn1\meetings\125-e-electronic-0920\docs\C1-204708.zip" TargetMode="External"/><Relationship Id="rId248" Type="http://schemas.openxmlformats.org/officeDocument/2006/relationships/hyperlink" Target="file:///C:\Users\dems1ce9\OneDrive%20-%20Nokia\3gpp\cn1\meetings\125-e-electronic-0920\docs\C1-204524.zip" TargetMode="External"/><Relationship Id="rId455" Type="http://schemas.openxmlformats.org/officeDocument/2006/relationships/hyperlink" Target="file:///C:\Users\dems1ce9\OneDrive%20-%20Nokia\3gpp\cn1\meetings\125-e-electronic-0920\docs\C1-204987.zip" TargetMode="External"/><Relationship Id="rId497" Type="http://schemas.openxmlformats.org/officeDocument/2006/relationships/hyperlink" Target="file:///C:\Users\dems1ce9\OneDrive%20-%20Nokia\3gpp\cn1\meetings\125-e-electronic-0920\docs\C1-204683.zip" TargetMode="External"/><Relationship Id="rId620" Type="http://schemas.openxmlformats.org/officeDocument/2006/relationships/hyperlink" Target="file:///C:\Users\dems1ce9\OneDrive%20-%20Nokia\3gpp\cn1\meetings\125-e-electronic-0920\docs\C1-204545.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544.zip" TargetMode="External"/><Relationship Id="rId315" Type="http://schemas.openxmlformats.org/officeDocument/2006/relationships/hyperlink" Target="file:///C:\Users\dems1ce9\OneDrive%20-%20Nokia\3gpp\cn1\meetings\125-e-electronic-0920\docs\C1-205137.zip" TargetMode="External"/><Relationship Id="rId357" Type="http://schemas.openxmlformats.org/officeDocument/2006/relationships/hyperlink" Target="file:///C:\Users\dems1ce9\OneDrive%20-%20Nokia\3gpp\cn1\meetings\125-e-electronic-0920\docs\C1-204585.zip" TargetMode="External"/><Relationship Id="rId522" Type="http://schemas.openxmlformats.org/officeDocument/2006/relationships/hyperlink" Target="file:///C:\Users\dems1ce9\OneDrive%20-%20Nokia\3gpp\cn1\meetings\125-e-electronic-0920\docs\C1-204591.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884.zip" TargetMode="External"/><Relationship Id="rId161" Type="http://schemas.openxmlformats.org/officeDocument/2006/relationships/hyperlink" Target="file:///C:\Users\dems1ce9\OneDrive%20-%20Nokia\3gpp\cn1\meetings\125-e-electronic-0920\docs\C1-205141.zip" TargetMode="External"/><Relationship Id="rId217" Type="http://schemas.openxmlformats.org/officeDocument/2006/relationships/hyperlink" Target="file:///C:\Users\dems1ce9\OneDrive%20-%20Nokia\3gpp\cn1\meetings\125-e-electronic-0920\docs\C1-205029.zip" TargetMode="External"/><Relationship Id="rId399" Type="http://schemas.openxmlformats.org/officeDocument/2006/relationships/hyperlink" Target="file:///C:\Users\dems1ce9\OneDrive%20-%20Nokia\3gpp\cn1\meetings\125-e-electronic-0920\docs\update1\C1-205194.zip" TargetMode="External"/><Relationship Id="rId564" Type="http://schemas.openxmlformats.org/officeDocument/2006/relationships/hyperlink" Target="file:///C:\Users\dems1ce9\OneDrive%20-%20Nokia\3gpp\cn1\meetings\125-e-electronic-0920\docs\C1-205178.zip" TargetMode="External"/><Relationship Id="rId259" Type="http://schemas.openxmlformats.org/officeDocument/2006/relationships/hyperlink" Target="file:///C:\Users\dems1ce9\OneDrive%20-%20Nokia\3gpp\cn1\meetings\125-e-electronic-0920\docs\C1-204951.zip" TargetMode="External"/><Relationship Id="rId424" Type="http://schemas.openxmlformats.org/officeDocument/2006/relationships/hyperlink" Target="file:///C:\Users\dems1ce9\OneDrive%20-%20Nokia\3gpp\cn1\meetings\125-e-electronic-0920\docs\C1-204972.zip" TargetMode="External"/><Relationship Id="rId466" Type="http://schemas.openxmlformats.org/officeDocument/2006/relationships/hyperlink" Target="file:///C:\Users\dems1ce9\OneDrive%20-%20Nokia\3gpp\cn1\meetings\125-e-electronic-0920\docs\C1-205016.zip" TargetMode="External"/><Relationship Id="rId631" Type="http://schemas.openxmlformats.org/officeDocument/2006/relationships/hyperlink" Target="file:///C:\Users\dems1ce9\OneDrive%20-%20Nokia\3gpp\cn1\meetings\125-e-electronic-0920\docs\C1-204693.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729.zip" TargetMode="External"/><Relationship Id="rId270" Type="http://schemas.openxmlformats.org/officeDocument/2006/relationships/hyperlink" Target="file:///C:\Users\dems1ce9\OneDrive%20-%20Nokia\3gpp\cn1\meetings\125-e-electronic-0920\docs\C1-204858.zip" TargetMode="External"/><Relationship Id="rId326" Type="http://schemas.openxmlformats.org/officeDocument/2006/relationships/hyperlink" Target="file:///C:\Users\dems1ce9\OneDrive%20-%20Nokia\3gpp\cn1\meetings\125-e-electronic-0920\docs\C1-204632.zip" TargetMode="External"/><Relationship Id="rId533" Type="http://schemas.openxmlformats.org/officeDocument/2006/relationships/hyperlink" Target="file:///C:\Users\dems1ce9\OneDrive%20-%20Nokia\3gpp\cn1\meetings\125-e-electronic-0920\docs\C1-204778.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854.zip" TargetMode="External"/><Relationship Id="rId368" Type="http://schemas.openxmlformats.org/officeDocument/2006/relationships/hyperlink" Target="file:///C:\Users\dems1ce9\OneDrive%20-%20Nokia\3gpp\cn1\meetings\125-e-electronic-0920\docs\C1-204761.zip" TargetMode="External"/><Relationship Id="rId575" Type="http://schemas.openxmlformats.org/officeDocument/2006/relationships/hyperlink" Target="file:///C:\Users\dems1ce9\OneDrive%20-%20Nokia\3gpp\cn1\meetings\125-e-electronic-0920\docs\C1-204605.zip" TargetMode="External"/><Relationship Id="rId172" Type="http://schemas.openxmlformats.org/officeDocument/2006/relationships/hyperlink" Target="file:///C:\Users\dems1ce9\OneDrive%20-%20Nokia\3gpp\cn1\meetings\125-e-electronic-0920\docs\C1-204586.zip" TargetMode="External"/><Relationship Id="rId228" Type="http://schemas.openxmlformats.org/officeDocument/2006/relationships/hyperlink" Target="file:///C:\Users\dems1ce9\OneDrive%20-%20Nokia\3gpp\cn1\meetings\125-e-electronic-0920\docs\C1-205110.zip" TargetMode="External"/><Relationship Id="rId435" Type="http://schemas.openxmlformats.org/officeDocument/2006/relationships/hyperlink" Target="file:///C:\Users\dems1ce9\OneDrive%20-%20Nokia\3gpp\cn1\meetings\125-e-electronic-0920\docs\C1-204658.zip" TargetMode="External"/><Relationship Id="rId477" Type="http://schemas.openxmlformats.org/officeDocument/2006/relationships/hyperlink" Target="file:///C:\Users\dems1ce9\OneDrive%20-%20Nokia\3gpp\cn1\meetings\125-e-electronic-0920\docs\C1-204700.zip" TargetMode="External"/><Relationship Id="rId600" Type="http://schemas.openxmlformats.org/officeDocument/2006/relationships/hyperlink" Target="file:///C:\Users\dems1ce9\OneDrive%20-%20Nokia\3gpp\cn1\meetings\125-e-electronic-0920\docs\C1-204846.zip" TargetMode="External"/><Relationship Id="rId642" Type="http://schemas.openxmlformats.org/officeDocument/2006/relationships/footer" Target="footer2.xml"/><Relationship Id="rId281" Type="http://schemas.openxmlformats.org/officeDocument/2006/relationships/hyperlink" Target="file:///C:\Users\dems1ce9\OneDrive%20-%20Nokia\3gpp\cn1\meetings\125-e-electronic-0920\docs\C1-204795.zip" TargetMode="External"/><Relationship Id="rId337" Type="http://schemas.openxmlformats.org/officeDocument/2006/relationships/hyperlink" Target="file:///C:\Users\dems1ce9\OneDrive%20-%20Nokia\3gpp\cn1\meetings\125-e-electronic-0920\docs\C1-204984.zip" TargetMode="External"/><Relationship Id="rId502" Type="http://schemas.openxmlformats.org/officeDocument/2006/relationships/hyperlink" Target="file:///C:\Users\dems1ce9\OneDrive%20-%20Nokia\3gpp\cn1\meetings\125-e-electronic-0920\docs\C1-204713.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0.zip" TargetMode="External"/><Relationship Id="rId141" Type="http://schemas.openxmlformats.org/officeDocument/2006/relationships/hyperlink" Target="file:///C:\Users\dems1ce9\OneDrive%20-%20Nokia\3gpp\cn1\meetings\125-e-electronic-0920\docs\C1-204998.zip" TargetMode="External"/><Relationship Id="rId379" Type="http://schemas.openxmlformats.org/officeDocument/2006/relationships/hyperlink" Target="file:///C:\Users\dems1ce9\OneDrive%20-%20Nokia\3gpp\cn1\meetings\125-e-electronic-0920\docs\C1-204816.zip" TargetMode="External"/><Relationship Id="rId544" Type="http://schemas.openxmlformats.org/officeDocument/2006/relationships/hyperlink" Target="file:///C:\Users\dems1ce9\OneDrive%20-%20Nokia\3gpp\cn1\meetings\125-e-electronic-0920\docs\C1-204936.zip" TargetMode="External"/><Relationship Id="rId586" Type="http://schemas.openxmlformats.org/officeDocument/2006/relationships/hyperlink" Target="file:///C:\Users\dems1ce9\OneDrive%20-%20Nokia\3gpp\cn1\meetings\125-e-electronic-0920\docs\C1-20495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799.zip" TargetMode="External"/><Relationship Id="rId239" Type="http://schemas.openxmlformats.org/officeDocument/2006/relationships/hyperlink" Target="file:///C:\Users\dems1ce9\OneDrive%20-%20Nokia\3gpp\cn1\meetings\125-e-electronic-0920\docs\C1-204574.zip" TargetMode="External"/><Relationship Id="rId390" Type="http://schemas.openxmlformats.org/officeDocument/2006/relationships/hyperlink" Target="file:///C:\Users\dems1ce9\OneDrive%20-%20Nokia\3gpp\cn1\meetings\125-e-electronic-0920\docs\C1-205041.zip" TargetMode="External"/><Relationship Id="rId404" Type="http://schemas.openxmlformats.org/officeDocument/2006/relationships/hyperlink" Target="file:///C:\Users\dems1ce9\OneDrive%20-%20Nokia\3gpp\cn1\meetings\125-e-electronic-0920\docs\update1\C1-205187.zip" TargetMode="External"/><Relationship Id="rId446" Type="http://schemas.openxmlformats.org/officeDocument/2006/relationships/hyperlink" Target="file:///C:\Users\dems1ce9\OneDrive%20-%20Nokia\3gpp\cn1\meetings\125-e-electronic-0920\docs\C1-205129.zip" TargetMode="External"/><Relationship Id="rId611" Type="http://schemas.openxmlformats.org/officeDocument/2006/relationships/hyperlink" Target="file:///C:\Users\dems1ce9\OneDrive%20-%20Nokia\3gpp\cn1\meetings\125-e-electronic-0920\docs\C1-205197.zip" TargetMode="External"/><Relationship Id="rId250" Type="http://schemas.openxmlformats.org/officeDocument/2006/relationships/hyperlink" Target="file:///C:\Users\dems1ce9\OneDrive%20-%20Nokia\3gpp\cn1\meetings\125-e-electronic-0920\docs\C1-204552.zip" TargetMode="External"/><Relationship Id="rId292" Type="http://schemas.openxmlformats.org/officeDocument/2006/relationships/hyperlink" Target="file:///C:\Users\dems1ce9\OneDrive%20-%20Nokia\3gpp\cn1\meetings\125-e-electronic-0920\docs\C1-204663.zip" TargetMode="External"/><Relationship Id="rId306" Type="http://schemas.openxmlformats.org/officeDocument/2006/relationships/hyperlink" Target="file:///C:\Users\dems1ce9\OneDrive%20-%20Nokia\3gpp\cn1\meetings\125-e-electronic-0920\docs\C1-205145.zip" TargetMode="External"/><Relationship Id="rId488" Type="http://schemas.openxmlformats.org/officeDocument/2006/relationships/hyperlink" Target="file:///C:\Users\dems1ce9\OneDrive%20-%20Nokia\3gpp\cn1\meetings\125-e-electronic-0920\docs\C1-204648.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048.zip" TargetMode="External"/><Relationship Id="rId110" Type="http://schemas.openxmlformats.org/officeDocument/2006/relationships/hyperlink" Target="file:///C:\Users\dems1ce9\OneDrive%20-%20Nokia\3gpp\cn1\meetings\125-e-electronic-0920\docs\C1-204566.zip" TargetMode="External"/><Relationship Id="rId348" Type="http://schemas.openxmlformats.org/officeDocument/2006/relationships/hyperlink" Target="file:///C:\Users\dems1ce9\OneDrive%20-%20Nokia\3gpp\cn1\meetings\125-e-electronic-0920\docs\C1-204561.zip" TargetMode="External"/><Relationship Id="rId513" Type="http://schemas.openxmlformats.org/officeDocument/2006/relationships/hyperlink" Target="file:///C:\Users\dems1ce9\OneDrive%20-%20Nokia\3gpp\cn1\meetings\125-e-electronic-0920\docs\C1-204526.zip" TargetMode="External"/><Relationship Id="rId555" Type="http://schemas.openxmlformats.org/officeDocument/2006/relationships/hyperlink" Target="file:///C:\Users\dems1ce9\OneDrive%20-%20Nokia\3gpp\cn1\meetings\125-e-electronic-0920\docs\C1-205117.zip" TargetMode="External"/><Relationship Id="rId597" Type="http://schemas.openxmlformats.org/officeDocument/2006/relationships/hyperlink" Target="file:///C:\Users\dems1ce9\OneDrive%20-%20Nokia\3gpp\cn1\meetings\125-e-electronic-0920\docs\C1-204710.zip" TargetMode="External"/><Relationship Id="rId152" Type="http://schemas.openxmlformats.org/officeDocument/2006/relationships/hyperlink" Target="file:///C:\Users\dems1ce9\OneDrive%20-%20Nokia\3gpp\cn1\meetings\125-e-electronic-0920\docs\C1-205101.zip" TargetMode="External"/><Relationship Id="rId194" Type="http://schemas.openxmlformats.org/officeDocument/2006/relationships/hyperlink" Target="file:///C:\Users\dems1ce9\OneDrive%20-%20Nokia\3gpp\cn1\meetings\125-e-electronic-0920\docs\C1-204719.zip" TargetMode="External"/><Relationship Id="rId208" Type="http://schemas.openxmlformats.org/officeDocument/2006/relationships/hyperlink" Target="file:///C:\Users\dems1ce9\OneDrive%20-%20Nokia\3gpp\cn1\meetings\125-e-electronic-0920\docs\C1-204943.zip" TargetMode="External"/><Relationship Id="rId415" Type="http://schemas.openxmlformats.org/officeDocument/2006/relationships/hyperlink" Target="file:///C:\Users\dems1ce9\OneDrive%20-%20Nokia\3gpp\cn1\meetings\125-e-electronic-0920\docs\C1-204857.zip" TargetMode="External"/><Relationship Id="rId457" Type="http://schemas.openxmlformats.org/officeDocument/2006/relationships/hyperlink" Target="file:///C:\Users\dems1ce9\OneDrive%20-%20Nokia\3gpp\cn1\meetings\125-e-electronic-0920\docs\C1-205200.zip" TargetMode="External"/><Relationship Id="rId622" Type="http://schemas.openxmlformats.org/officeDocument/2006/relationships/hyperlink" Target="file:///C:\Users\dems1ce9\OneDrive%20-%20Nokia\3gpp\cn1\meetings\125-e-electronic-0920\docs\C1-204547.zip" TargetMode="External"/><Relationship Id="rId261" Type="http://schemas.openxmlformats.org/officeDocument/2006/relationships/hyperlink" Target="file:///C:\Users\dems1ce9\OneDrive%20-%20Nokia\3gpp\cn1\meetings\125-e-electronic-0920\docs\C1-204954.zip" TargetMode="External"/><Relationship Id="rId499" Type="http://schemas.openxmlformats.org/officeDocument/2006/relationships/hyperlink" Target="file:///C:\Users\dems1ce9\OneDrive%20-%20Nokia\3gpp\cn1\meetings\125-e-electronic-0920\docs\C1-204692.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999.zip" TargetMode="External"/><Relationship Id="rId359" Type="http://schemas.openxmlformats.org/officeDocument/2006/relationships/hyperlink" Target="file:///C:\Users\dems1ce9\OneDrive%20-%20Nokia\3gpp\cn1\meetings\125-e-electronic-0920\docs\C1-204598.zip" TargetMode="External"/><Relationship Id="rId524" Type="http://schemas.openxmlformats.org/officeDocument/2006/relationships/hyperlink" Target="file:///C:\Users\dems1ce9\OneDrive%20-%20Nokia\3gpp\cn1\meetings\125-e-electronic-0920\docs\C1-204607.zip" TargetMode="External"/><Relationship Id="rId566" Type="http://schemas.openxmlformats.org/officeDocument/2006/relationships/hyperlink" Target="file:///C:\Users\dems1ce9\OneDrive%20-%20Nokia\3gpp\cn1\meetings\125-e-electronic-0920\docs\C1-204596.zip" TargetMode="External"/><Relationship Id="rId98" Type="http://schemas.openxmlformats.org/officeDocument/2006/relationships/hyperlink" Target="file:///C:\Users\dems1ce9\OneDrive%20-%20Nokia\3gpp\cn1\meetings\125-e-electronic-0920\docs\C1-204886.zip" TargetMode="External"/><Relationship Id="rId121" Type="http://schemas.openxmlformats.org/officeDocument/2006/relationships/hyperlink" Target="file:///C:\Users\dems1ce9\OneDrive%20-%20Nokia\3gpp\cn1\meetings\125-e-electronic-0920\docs\C1-204753.zip" TargetMode="External"/><Relationship Id="rId163" Type="http://schemas.openxmlformats.org/officeDocument/2006/relationships/hyperlink" Target="file:///C:\Users\dems1ce9\OneDrive%20-%20Nokia\3gpp\cn1\meetings\125-e-electronic-0920\docs\C1-205159.zip" TargetMode="External"/><Relationship Id="rId219" Type="http://schemas.openxmlformats.org/officeDocument/2006/relationships/hyperlink" Target="file:///C:\Users\dems1ce9\OneDrive%20-%20Nokia\3gpp\cn1\meetings\125-e-electronic-0920\docs\C1-205033.zip" TargetMode="External"/><Relationship Id="rId370" Type="http://schemas.openxmlformats.org/officeDocument/2006/relationships/hyperlink" Target="file:///C:\Users\dems1ce9\OneDrive%20-%20Nokia\3gpp\cn1\meetings\125-e-electronic-0920\docs\C1-204797.zip" TargetMode="External"/><Relationship Id="rId426" Type="http://schemas.openxmlformats.org/officeDocument/2006/relationships/hyperlink" Target="file:///C:\Users\dems1ce9\OneDrive%20-%20Nokia\3gpp\cn1\meetings\125-e-electronic-0920\docs\C1-204974.zip" TargetMode="External"/><Relationship Id="rId633" Type="http://schemas.openxmlformats.org/officeDocument/2006/relationships/hyperlink" Target="file:///C:\Users\dems1ce9\OneDrive%20-%20Nokia\3gpp\cn1\meetings\125-e-electronic-0920\docs\C1-204791.zip" TargetMode="External"/><Relationship Id="rId230" Type="http://schemas.openxmlformats.org/officeDocument/2006/relationships/hyperlink" Target="file:///C:\Users\dems1ce9\OneDrive%20-%20Nokia\3gpp\cn1\meetings\125-e-electronic-0920\docs\C1-205180.zip" TargetMode="External"/><Relationship Id="rId468" Type="http://schemas.openxmlformats.org/officeDocument/2006/relationships/hyperlink" Target="file:///C:\Users\dems1ce9\OneDrive%20-%20Nokia\3gpp\cn1\meetings\125-e-electronic-0920\docs\C1-204543.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924.zip" TargetMode="External"/><Relationship Id="rId328" Type="http://schemas.openxmlformats.org/officeDocument/2006/relationships/hyperlink" Target="file:///C:\Users\dems1ce9\OneDrive%20-%20Nokia\3gpp\cn1\meetings\125-e-electronic-0920\docs\C1-204636.zip" TargetMode="External"/><Relationship Id="rId535" Type="http://schemas.openxmlformats.org/officeDocument/2006/relationships/hyperlink" Target="file:///C:\Users\dems1ce9\OneDrive%20-%20Nokia\3gpp\cn1\meetings\125-e-electronic-0920\docs\C1-204801.zip" TargetMode="External"/><Relationship Id="rId577" Type="http://schemas.openxmlformats.org/officeDocument/2006/relationships/hyperlink" Target="file:///C:\Users\dems1ce9\OneDrive%20-%20Nokia\3gpp\cn1\meetings\125-e-electronic-0920\docs\C1-204723.zip" TargetMode="External"/><Relationship Id="rId132" Type="http://schemas.openxmlformats.org/officeDocument/2006/relationships/hyperlink" Target="file:///C:\Users\dems1ce9\OneDrive%20-%20Nokia\3gpp\cn1\meetings\125-e-electronic-0920\docs\C1-204917.zip" TargetMode="External"/><Relationship Id="rId174" Type="http://schemas.openxmlformats.org/officeDocument/2006/relationships/hyperlink" Target="file:///C:\Users\dems1ce9\OneDrive%20-%20Nokia\3gpp\cn1\meetings\125-e-electronic-0920\docs\C1-204745.zip" TargetMode="External"/><Relationship Id="rId381" Type="http://schemas.openxmlformats.org/officeDocument/2006/relationships/hyperlink" Target="file:///C:\Users\dems1ce9\OneDrive%20-%20Nokia\3gpp\cn1\meetings\125-e-electronic-0920\docs\C1-204915.zip" TargetMode="External"/><Relationship Id="rId602" Type="http://schemas.openxmlformats.org/officeDocument/2006/relationships/hyperlink" Target="file:///C:\Users\dems1ce9\OneDrive%20-%20Nokia\3gpp\cn1\meetings\125-e-electronic-0920\docs\C1-204848.zip" TargetMode="External"/><Relationship Id="rId241" Type="http://schemas.openxmlformats.org/officeDocument/2006/relationships/hyperlink" Target="file:///C:\Users\dems1ce9\OneDrive%20-%20Nokia\3gpp\cn1\meetings\125-e-electronic-0920\docs\C1-204600.zip" TargetMode="External"/><Relationship Id="rId437" Type="http://schemas.openxmlformats.org/officeDocument/2006/relationships/hyperlink" Target="file:///C:\Users\dems1ce9\OneDrive%20-%20Nokia\3gpp\cn1\meetings\125-e-electronic-0920\docs\C1-204912.zip" TargetMode="External"/><Relationship Id="rId479" Type="http://schemas.openxmlformats.org/officeDocument/2006/relationships/hyperlink" Target="file:///C:\Users\dems1ce9\OneDrive%20-%20Nokia\3gpp\cn1\meetings\125-e-electronic-0920\docs\C1-204704.zip" TargetMode="External"/><Relationship Id="rId644" Type="http://schemas.microsoft.com/office/2011/relationships/people" Target="people.xm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878.zip" TargetMode="External"/><Relationship Id="rId339" Type="http://schemas.openxmlformats.org/officeDocument/2006/relationships/hyperlink" Target="file:///C:\Users\dems1ce9\OneDrive%20-%20Nokia\3gpp\cn1\meetings\125-e-electronic-0920\docs\C1-205088.zip" TargetMode="External"/><Relationship Id="rId490" Type="http://schemas.openxmlformats.org/officeDocument/2006/relationships/hyperlink" Target="file:///C:\Users\dems1ce9\OneDrive%20-%20Nokia\3gpp\cn1\meetings\125-e-electronic-0920\docs\C1-204681.zip" TargetMode="External"/><Relationship Id="rId504" Type="http://schemas.openxmlformats.org/officeDocument/2006/relationships/hyperlink" Target="file:///C:\Users\dems1ce9\OneDrive%20-%20Nokia\3gpp\cn1\meetings\125-e-electronic-0920\docs\C1-204772.zip" TargetMode="External"/><Relationship Id="rId546" Type="http://schemas.openxmlformats.org/officeDocument/2006/relationships/hyperlink" Target="file:///C:\Users\dems1ce9\OneDrive%20-%20Nokia\3gpp\cn1\meetings\125-e-electronic-0920\docs\C1-204938.zip" TargetMode="External"/><Relationship Id="rId78" Type="http://schemas.openxmlformats.org/officeDocument/2006/relationships/hyperlink" Target="file:///C:\Users\dems1ce9\OneDrive%20-%20Nokia\3gpp\cn1\meetings\125-e-electronic-0920\docs\C1-205072.zip" TargetMode="External"/><Relationship Id="rId101" Type="http://schemas.openxmlformats.org/officeDocument/2006/relationships/hyperlink" Target="file:///C:\Users\dems1ce9\OneDrive%20-%20Nokia\3gpp\cn1\meetings\125-e-electronic-0920\docs\C1-204959.zip" TargetMode="External"/><Relationship Id="rId143" Type="http://schemas.openxmlformats.org/officeDocument/2006/relationships/hyperlink" Target="file:///C:\Users\dems1ce9\OneDrive%20-%20Nokia\3gpp\cn1\meetings\125-e-electronic-0920\docs\C1-205004.zip" TargetMode="External"/><Relationship Id="rId185" Type="http://schemas.openxmlformats.org/officeDocument/2006/relationships/hyperlink" Target="file:///C:\Users\dems1ce9\OneDrive%20-%20Nokia\3gpp\cn1\meetings\125-e-electronic-0920\docs\C1-204768.zip" TargetMode="External"/><Relationship Id="rId350" Type="http://schemas.openxmlformats.org/officeDocument/2006/relationships/hyperlink" Target="file:///C:\Users\dems1ce9\OneDrive%20-%20Nokia\3gpp\cn1\meetings\125-e-electronic-0920\docs\C1-204563.zip" TargetMode="External"/><Relationship Id="rId406" Type="http://schemas.openxmlformats.org/officeDocument/2006/relationships/hyperlink" Target="file:///C:\Users\dems1ce9\OneDrive%20-%20Nokia\3gpp\cn1\meetings\125-e-electronic-0920\docs\update1\C1-205189.zip" TargetMode="External"/><Relationship Id="rId588" Type="http://schemas.openxmlformats.org/officeDocument/2006/relationships/hyperlink" Target="file:///C:\Users\dems1ce9\OneDrive%20-%20Nokia\3gpp\cn1\meetings\125-e-electronic-0920\docs\C1-204862.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4945.zip" TargetMode="External"/><Relationship Id="rId392" Type="http://schemas.openxmlformats.org/officeDocument/2006/relationships/hyperlink" Target="file:///C:\Users\dems1ce9\OneDrive%20-%20Nokia\3gpp\cn1\meetings\125-e-electronic-0920\docs\C1-205059.zip" TargetMode="External"/><Relationship Id="rId448" Type="http://schemas.openxmlformats.org/officeDocument/2006/relationships/hyperlink" Target="file:///C:\Users\dems1ce9\OneDrive%20-%20Nokia\3gpp\cn1\meetings\125-e-electronic-0920\docs\C1-205131.zip" TargetMode="External"/><Relationship Id="rId613" Type="http://schemas.openxmlformats.org/officeDocument/2006/relationships/hyperlink" Target="file:///C:\Users\dems1ce9\OneDrive%20-%20Nokia\3gpp\cn1\meetings\125-e-electronic-0920\docs\C1-204716.zip" TargetMode="External"/><Relationship Id="rId252" Type="http://schemas.openxmlformats.org/officeDocument/2006/relationships/hyperlink" Target="file:///C:\Users\dems1ce9\OneDrive%20-%20Nokia\3gpp\cn1\meetings\125-e-electronic-0920\docs\C1-204725.zip" TargetMode="External"/><Relationship Id="rId294" Type="http://schemas.openxmlformats.org/officeDocument/2006/relationships/hyperlink" Target="file:///C:\Users\dems1ce9\OneDrive%20-%20Nokia\3gpp\cn1\meetings\125-e-electronic-0920\docs\C1-204672.zip" TargetMode="External"/><Relationship Id="rId308" Type="http://schemas.openxmlformats.org/officeDocument/2006/relationships/hyperlink" Target="file:///C:\Users\dems1ce9\OneDrive%20-%20Nokia\3gpp\cn1\meetings\125-e-electronic-0920\docs\C1-205160.zip" TargetMode="External"/><Relationship Id="rId515" Type="http://schemas.openxmlformats.org/officeDocument/2006/relationships/hyperlink" Target="file:///C:\Users\dems1ce9\OneDrive%20-%20Nokia\3gpp\cn1\meetings\125-e-electronic-0920\docs\C1-205126.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08.zip" TargetMode="External"/><Relationship Id="rId112" Type="http://schemas.openxmlformats.org/officeDocument/2006/relationships/hyperlink" Target="file:///C:\Users\dems1ce9\OneDrive%20-%20Nokia\3gpp\cn1\meetings\125-e-electronic-0920\docs\C1-204608.zip" TargetMode="External"/><Relationship Id="rId154" Type="http://schemas.openxmlformats.org/officeDocument/2006/relationships/hyperlink" Target="file:///C:\Users\dems1ce9\OneDrive%20-%20Nokia\3gpp\cn1\meetings\125-e-electronic-0920\docs\C1-205103.zip" TargetMode="External"/><Relationship Id="rId361" Type="http://schemas.openxmlformats.org/officeDocument/2006/relationships/hyperlink" Target="file:///C:\Users\dems1ce9\OneDrive%20-%20Nokia\3gpp\cn1\meetings\125-e-electronic-0920\docs\C1-204739.zip" TargetMode="External"/><Relationship Id="rId557" Type="http://schemas.openxmlformats.org/officeDocument/2006/relationships/hyperlink" Target="file:///C:\Users\dems1ce9\OneDrive%20-%20Nokia\3gpp\cn1\meetings\125-e-electronic-0920\docs\C1-205119.zip" TargetMode="External"/><Relationship Id="rId599" Type="http://schemas.openxmlformats.org/officeDocument/2006/relationships/hyperlink" Target="file:///C:\Users\dems1ce9\OneDrive%20-%20Nokia\3gpp\cn1\meetings\125-e-electronic-0920\docs\C1-204712.zip" TargetMode="External"/><Relationship Id="rId196" Type="http://schemas.openxmlformats.org/officeDocument/2006/relationships/hyperlink" Target="file:///C:\Users\dems1ce9\OneDrive%20-%20Nokia\3gpp\cn1\meetings\125-e-electronic-0920\docs\C1-204737.zip" TargetMode="External"/><Relationship Id="rId417" Type="http://schemas.openxmlformats.org/officeDocument/2006/relationships/hyperlink" Target="file:///C:\Users\dems1ce9\OneDrive%20-%20Nokia\3gpp\cn1\meetings\125-e-electronic-0920\docs\C1-204910.zip" TargetMode="External"/><Relationship Id="rId459" Type="http://schemas.openxmlformats.org/officeDocument/2006/relationships/hyperlink" Target="file:///C:\Users\dems1ce9\OneDrive%20-%20Nokia\3gpp\cn1\meetings\125-e-electronic-0920\docs\C1-204682.zip" TargetMode="External"/><Relationship Id="rId624" Type="http://schemas.openxmlformats.org/officeDocument/2006/relationships/hyperlink" Target="file:///C:\Users\dems1ce9\OneDrive%20-%20Nokia\3gpp\cn1\meetings\125-e-electronic-0920\docs\C1-204775.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064.zip" TargetMode="External"/><Relationship Id="rId263" Type="http://schemas.openxmlformats.org/officeDocument/2006/relationships/hyperlink" Target="file:///C:\Users\dems1ce9\OneDrive%20-%20Nokia\3gpp\cn1\meetings\125-e-electronic-0920\docs\C1-205020.zip" TargetMode="External"/><Relationship Id="rId319" Type="http://schemas.openxmlformats.org/officeDocument/2006/relationships/hyperlink" Target="file:///C:\Users\dems1ce9\OneDrive%20-%20Nokia\3gpp\cn1\meetings\125-e-electronic-0920\docs\C1-204625.zip" TargetMode="External"/><Relationship Id="rId470" Type="http://schemas.openxmlformats.org/officeDocument/2006/relationships/hyperlink" Target="file:///C:\Users\dems1ce9\OneDrive%20-%20Nokia\3gpp\cn1\meetings\125-e-electronic-0920\docs\C1-204690.zip" TargetMode="External"/><Relationship Id="rId526" Type="http://schemas.openxmlformats.org/officeDocument/2006/relationships/hyperlink" Target="file:///C:\Users\dems1ce9\OneDrive%20-%20Nokia\3gpp\cn1\meetings\125-e-electronic-0920\docs\C1-204643.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765.zip" TargetMode="External"/><Relationship Id="rId330" Type="http://schemas.openxmlformats.org/officeDocument/2006/relationships/hyperlink" Target="file:///C:\Users\dems1ce9\OneDrive%20-%20Nokia\3gpp\cn1\meetings\125-e-electronic-0920\docs\C1-204638.zip" TargetMode="External"/><Relationship Id="rId568" Type="http://schemas.openxmlformats.org/officeDocument/2006/relationships/hyperlink" Target="file:///C:\Users\dems1ce9\OneDrive%20-%20Nokia\3gpp\cn1\meetings\125-e-electronic-0920\docs\C1-204793.zip" TargetMode="External"/><Relationship Id="rId165" Type="http://schemas.openxmlformats.org/officeDocument/2006/relationships/hyperlink" Target="file:///C:\Users\dems1ce9\OneDrive%20-%20Nokia\3gpp\cn1\meetings\125-e-electronic-0920\docs\C1-205173.zip" TargetMode="External"/><Relationship Id="rId372" Type="http://schemas.openxmlformats.org/officeDocument/2006/relationships/hyperlink" Target="file:///C:\Users\dems1ce9\OneDrive%20-%20Nokia\3gpp\cn1\meetings\125-e-electronic-0920\docs\C1-204809.zip" TargetMode="External"/><Relationship Id="rId428" Type="http://schemas.openxmlformats.org/officeDocument/2006/relationships/hyperlink" Target="file:///C:\Users\dems1ce9\OneDrive%20-%20Nokia\3gpp\cn1\meetings\125-e-electronic-0920\docs\C1-204976.zip" TargetMode="External"/><Relationship Id="rId635" Type="http://schemas.openxmlformats.org/officeDocument/2006/relationships/hyperlink" Target="file:///C:\Users\dems1ce9\OneDrive%20-%20Nokia\3gpp\cn1\meetings\125-e-electronic-0920\docs\C1-204941.zip" TargetMode="External"/><Relationship Id="rId232" Type="http://schemas.openxmlformats.org/officeDocument/2006/relationships/hyperlink" Target="file:///C:\Users\dems1ce9\OneDrive%20-%20Nokia\3gpp\cn1\meetings\125-e-electronic-0920\docs\C1-204921.zip" TargetMode="External"/><Relationship Id="rId274" Type="http://schemas.openxmlformats.org/officeDocument/2006/relationships/hyperlink" Target="file:///C:\Users\dems1ce9\OneDrive%20-%20Nokia\3gpp\cn1\meetings\125-e-electronic-0920\docs\C1-204950.zip" TargetMode="External"/><Relationship Id="rId481" Type="http://schemas.openxmlformats.org/officeDocument/2006/relationships/hyperlink" Target="file:///C:\Users\dems1ce9\OneDrive%20-%20Nokia\3gpp\cn1\meetings\125-e-electronic-0920\docs\C1-204706.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4919.zip" TargetMode="External"/><Relationship Id="rId537" Type="http://schemas.openxmlformats.org/officeDocument/2006/relationships/hyperlink" Target="file:///C:\Users\dems1ce9\OneDrive%20-%20Nokia\3gpp\cn1\meetings\125-e-electronic-0920\docs\C1-204920.zip" TargetMode="External"/><Relationship Id="rId579" Type="http://schemas.openxmlformats.org/officeDocument/2006/relationships/hyperlink" Target="file:///C:\Users\dems1ce9\OneDrive%20-%20Nokia\3gpp\cn1\meetings\125-e-electronic-0920\docs\C1-204892.zip" TargetMode="External"/><Relationship Id="rId80" Type="http://schemas.openxmlformats.org/officeDocument/2006/relationships/hyperlink" Target="file:///C:\Users\dems1ce9\OneDrive%20-%20Nokia\3gpp\cn1\meetings\125-e-electronic-0920\docs\C1-205074.zip" TargetMode="External"/><Relationship Id="rId176" Type="http://schemas.openxmlformats.org/officeDocument/2006/relationships/hyperlink" Target="file:///C:\Users\dems1ce9\OneDrive%20-%20Nokia\3gpp\cn1\meetings\125-e-electronic-0920\docs\C1-204747.zip" TargetMode="External"/><Relationship Id="rId341" Type="http://schemas.openxmlformats.org/officeDocument/2006/relationships/hyperlink" Target="file:///C:\Users\dems1ce9\OneDrive%20-%20Nokia\3gpp\cn1\meetings\125-e-electronic-0920\docs\C1-205165.zip" TargetMode="External"/><Relationship Id="rId383" Type="http://schemas.openxmlformats.org/officeDocument/2006/relationships/hyperlink" Target="file:///C:\Users\dems1ce9\OneDrive%20-%20Nokia\3gpp\cn1\meetings\125-e-electronic-0920\docs\C1-204996.zip" TargetMode="External"/><Relationship Id="rId439" Type="http://schemas.openxmlformats.org/officeDocument/2006/relationships/hyperlink" Target="file:///C:\Users\dems1ce9\OneDrive%20-%20Nokia\3gpp\cn1\meetings\125-e-electronic-0920\docs\C1-205042.zip" TargetMode="External"/><Relationship Id="rId590" Type="http://schemas.openxmlformats.org/officeDocument/2006/relationships/hyperlink" Target="file:///C:\Users\dems1ce9\OneDrive%20-%20Nokia\3gpp\cn1\meetings\125-e-electronic-0920\docs\C1-204540.zip" TargetMode="External"/><Relationship Id="rId604" Type="http://schemas.openxmlformats.org/officeDocument/2006/relationships/hyperlink" Target="file:///C:\Users\dems1ce9\OneDrive%20-%20Nokia\3gpp\cn1\meetings\125-e-electronic-0920\docs\C1-204850.zip" TargetMode="External"/><Relationship Id="rId201" Type="http://schemas.openxmlformats.org/officeDocument/2006/relationships/hyperlink" Target="file:///C:\Users\dems1ce9\OneDrive%20-%20Nokia\3gpp\cn1\meetings\125-e-electronic-0920\docs\C1-204860.zip" TargetMode="External"/><Relationship Id="rId243" Type="http://schemas.openxmlformats.org/officeDocument/2006/relationships/hyperlink" Target="file:///C:\Users\dems1ce9\OneDrive%20-%20Nokia\3gpp\cn1\meetings\125-e-electronic-0920\docs\C1-204517.zip" TargetMode="External"/><Relationship Id="rId285" Type="http://schemas.openxmlformats.org/officeDocument/2006/relationships/hyperlink" Target="file:///C:\Users\dems1ce9\OneDrive%20-%20Nokia\3gpp\cn1\meetings\125-e-electronic-0920\docs\C1-204956.zip" TargetMode="External"/><Relationship Id="rId450" Type="http://schemas.openxmlformats.org/officeDocument/2006/relationships/hyperlink" Target="file:///C:\Users\dems1ce9\OneDrive%20-%20Nokia\3gpp\cn1\meetings\125-e-electronic-0920\docs\C1-205134.zip" TargetMode="External"/><Relationship Id="rId506" Type="http://schemas.openxmlformats.org/officeDocument/2006/relationships/hyperlink" Target="file:///C:\Users\dems1ce9\OneDrive%20-%20Nokia\3gpp\cn1\meetings\125-e-electronic-0920\docs\C1-205090.zip" TargetMode="External"/><Relationship Id="rId38" Type="http://schemas.openxmlformats.org/officeDocument/2006/relationships/hyperlink" Target="file:///C:\Users\dems1ce9\OneDrive%20-%20Nokia\3gpp\cn1\meetings\125-e-electronic-0920\docs\C1-204654.zip" TargetMode="External"/><Relationship Id="rId103" Type="http://schemas.openxmlformats.org/officeDocument/2006/relationships/hyperlink" Target="file:///C:\Users\dems1ce9\OneDrive%20-%20Nokia\3gpp\cn1\meetings\125-e-electronic-0920\docs\C1-204961.zip" TargetMode="External"/><Relationship Id="rId310" Type="http://schemas.openxmlformats.org/officeDocument/2006/relationships/hyperlink" Target="file:///C:\Users\dems1ce9\OneDrive%20-%20Nokia\3gpp\cn1\meetings\125-e-electronic-0920\docs\C1-204589.zip" TargetMode="External"/><Relationship Id="rId492" Type="http://schemas.openxmlformats.org/officeDocument/2006/relationships/hyperlink" Target="file:///C:\Users\dems1ce9\OneDrive%20-%20Nokia\3gpp\cn1\meetings\125-e-electronic-0920\docs\C1-204773.zip" TargetMode="External"/><Relationship Id="rId548" Type="http://schemas.openxmlformats.org/officeDocument/2006/relationships/hyperlink" Target="file:///C:\Users\dems1ce9\OneDrive%20-%20Nokia\3gpp\cn1\meetings\125-e-electronic-0920\docs\C1-204957.zip" TargetMode="External"/><Relationship Id="rId91" Type="http://schemas.openxmlformats.org/officeDocument/2006/relationships/hyperlink" Target="file:///C:\Users\dems1ce9\OneDrive%20-%20Nokia\3gpp\cn1\meetings\125-e-electronic-0920\docs\C1-204766.zip" TargetMode="External"/><Relationship Id="rId145" Type="http://schemas.openxmlformats.org/officeDocument/2006/relationships/hyperlink" Target="file:///C:\Users\dems1ce9\OneDrive%20-%20Nokia\3gpp\cn1\meetings\125-e-electronic-0920\docs\C1-205032.zip" TargetMode="External"/><Relationship Id="rId187" Type="http://schemas.openxmlformats.org/officeDocument/2006/relationships/hyperlink" Target="file:///C:\Users\dems1ce9\OneDrive%20-%20Nokia\3gpp\cn1\meetings\125-e-electronic-0920\docs\C1-204527.zip" TargetMode="External"/><Relationship Id="rId352" Type="http://schemas.openxmlformats.org/officeDocument/2006/relationships/hyperlink" Target="file:///C:\Users\dems1ce9\OneDrive%20-%20Nokia\3gpp\cn1\meetings\125-e-electronic-0920\docs\C1-204579.zip" TargetMode="External"/><Relationship Id="rId394" Type="http://schemas.openxmlformats.org/officeDocument/2006/relationships/hyperlink" Target="file:///C:\Users\dems1ce9\OneDrive%20-%20Nokia\3gpp\cn1\meetings\125-e-electronic-0920\docs\C1-205061.zip" TargetMode="External"/><Relationship Id="rId408" Type="http://schemas.openxmlformats.org/officeDocument/2006/relationships/hyperlink" Target="file:///C:\Users\dems1ce9\OneDrive%20-%20Nokia\3gpp\cn1\meetings\125-e-electronic-0920\docs\update1\C1-205191.zip" TargetMode="External"/><Relationship Id="rId615" Type="http://schemas.openxmlformats.org/officeDocument/2006/relationships/hyperlink" Target="file:///C:\Users\dems1ce9\OneDrive%20-%20Nokia\3gpp\cn1\meetings\125-e-electronic-0920\docs\C1-20487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5001.zip" TargetMode="External"/><Relationship Id="rId233" Type="http://schemas.openxmlformats.org/officeDocument/2006/relationships/hyperlink" Target="file:///C:\Users\dems1ce9\OneDrive%20-%20Nokia\3gpp\cn1\meetings\125-e-electronic-0920\docs\C1-204926.zip" TargetMode="External"/><Relationship Id="rId254" Type="http://schemas.openxmlformats.org/officeDocument/2006/relationships/hyperlink" Target="file:///C:\Users\dems1ce9\OneDrive%20-%20Nokia\3gpp\cn1\meetings\125-e-electronic-0920\docs\C1-204727.zip" TargetMode="External"/><Relationship Id="rId440" Type="http://schemas.openxmlformats.org/officeDocument/2006/relationships/hyperlink" Target="file:///C:\Users\dems1ce9\OneDrive%20-%20Nokia\3gpp\cn1\meetings\125-e-electronic-0920\docs\C1-205050.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616.zip" TargetMode="External"/><Relationship Id="rId275" Type="http://schemas.openxmlformats.org/officeDocument/2006/relationships/hyperlink" Target="file:///C:\Users\dems1ce9\OneDrive%20-%20Nokia\3gpp\cn1\meetings\125-e-electronic-0920\docs\C1-204953.zip" TargetMode="External"/><Relationship Id="rId296" Type="http://schemas.openxmlformats.org/officeDocument/2006/relationships/hyperlink" Target="file:///C:\Users\dems1ce9\OneDrive%20-%20Nokia\3gpp\cn1\meetings\125-e-electronic-0920\docs\C1-204767.zip" TargetMode="External"/><Relationship Id="rId300" Type="http://schemas.openxmlformats.org/officeDocument/2006/relationships/hyperlink" Target="file:///C:\Users\dems1ce9\OneDrive%20-%20Nokia\3gpp\cn1\meetings\125-e-electronic-0920\docs\C1-204930.zip" TargetMode="External"/><Relationship Id="rId461" Type="http://schemas.openxmlformats.org/officeDocument/2006/relationships/hyperlink" Target="file:///C:\Users\dems1ce9\OneDrive%20-%20Nokia\3gpp\cn1\meetings\125-e-electronic-0920\docs\C1-204874.zip" TargetMode="External"/><Relationship Id="rId482" Type="http://schemas.openxmlformats.org/officeDocument/2006/relationships/hyperlink" Target="file:///C:\Users\dems1ce9\OneDrive%20-%20Nokia\3gpp\cn1\meetings\125-e-electronic-0920\docs\C1-204871.zip" TargetMode="External"/><Relationship Id="rId517" Type="http://schemas.openxmlformats.org/officeDocument/2006/relationships/hyperlink" Target="file:///C:\Users\dems1ce9\OneDrive%20-%20Nokia\3gpp\cn1\meetings\125-e-electronic-0920\docs\C1-204642.zip" TargetMode="External"/><Relationship Id="rId538" Type="http://schemas.openxmlformats.org/officeDocument/2006/relationships/hyperlink" Target="file:///C:\Users\dems1ce9\OneDrive%20-%20Nokia\3gpp\cn1\meetings\125-e-electronic-0920\docs\C1-204925.zip" TargetMode="External"/><Relationship Id="rId559" Type="http://schemas.openxmlformats.org/officeDocument/2006/relationships/hyperlink" Target="file:///C:\Users\dems1ce9\OneDrive%20-%20Nokia\3gpp\cn1\meetings\125-e-electronic-0920\docs\C1-205122.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5.zip" TargetMode="External"/><Relationship Id="rId135" Type="http://schemas.openxmlformats.org/officeDocument/2006/relationships/hyperlink" Target="file:///C:\Users\dems1ce9\OneDrive%20-%20Nokia\3gpp\cn1\meetings\125-e-electronic-0920\docs\C1-204923.zip" TargetMode="External"/><Relationship Id="rId156" Type="http://schemas.openxmlformats.org/officeDocument/2006/relationships/hyperlink" Target="file:///C:\Users\dems1ce9\OneDrive%20-%20Nokia\3gpp\cn1\meetings\125-e-electronic-0920\docs\C1-205113.zip" TargetMode="External"/><Relationship Id="rId177" Type="http://schemas.openxmlformats.org/officeDocument/2006/relationships/hyperlink" Target="file:///C:\Users\dems1ce9\OneDrive%20-%20Nokia\3gpp\cn1\meetings\125-e-electronic-0920\docs\C1-204748.zip" TargetMode="External"/><Relationship Id="rId198" Type="http://schemas.openxmlformats.org/officeDocument/2006/relationships/hyperlink" Target="file:///C:\Users\dems1ce9\OneDrive%20-%20Nokia\3gpp\cn1\meetings\125-e-electronic-0920\docs\C1-204769.zip" TargetMode="External"/><Relationship Id="rId321" Type="http://schemas.openxmlformats.org/officeDocument/2006/relationships/hyperlink" Target="file:///C:\Users\dems1ce9\OneDrive%20-%20Nokia\3gpp\cn1\meetings\125-e-electronic-0920\docs\C1-204627.zip" TargetMode="External"/><Relationship Id="rId342" Type="http://schemas.openxmlformats.org/officeDocument/2006/relationships/hyperlink" Target="file:///C:\Users\dems1ce9\OneDrive%20-%20Nokia\3gpp\cn1\meetings\125-e-electronic-0920\docs\C1-205166.zip" TargetMode="External"/><Relationship Id="rId363" Type="http://schemas.openxmlformats.org/officeDocument/2006/relationships/hyperlink" Target="file:///C:\Users\dems1ce9\OneDrive%20-%20Nokia\3gpp\cn1\meetings\125-e-electronic-0920\docs\C1-204756.zip" TargetMode="External"/><Relationship Id="rId384" Type="http://schemas.openxmlformats.org/officeDocument/2006/relationships/hyperlink" Target="file:///C:\Users\dems1ce9\OneDrive%20-%20Nokia\3gpp\cn1\meetings\125-e-electronic-0920\docs\C1-205003.zip" TargetMode="External"/><Relationship Id="rId419" Type="http://schemas.openxmlformats.org/officeDocument/2006/relationships/hyperlink" Target="file:///C:\Users\dems1ce9\OneDrive%20-%20Nokia\3gpp\cn1\meetings\125-e-electronic-0920\docs\C1-204967.zip" TargetMode="External"/><Relationship Id="rId570" Type="http://schemas.openxmlformats.org/officeDocument/2006/relationships/hyperlink" Target="file:///C:\Users\dems1ce9\OneDrive%20-%20Nokia\3gpp\cn1\meetings\125-e-electronic-0920\docs\C1-204618.zip" TargetMode="External"/><Relationship Id="rId591" Type="http://schemas.openxmlformats.org/officeDocument/2006/relationships/hyperlink" Target="file:///C:\Users\dems1ce9\OneDrive%20-%20Nokia\3gpp\cn1\meetings\125-e-electronic-0920\docs\C1-204541.zip" TargetMode="External"/><Relationship Id="rId605" Type="http://schemas.openxmlformats.org/officeDocument/2006/relationships/hyperlink" Target="file:///C:\Users\dems1ce9\OneDrive%20-%20Nokia\3gpp\cn1\meetings\125-e-electronic-0920\docs\C1-204859.zip" TargetMode="External"/><Relationship Id="rId626" Type="http://schemas.openxmlformats.org/officeDocument/2006/relationships/hyperlink" Target="file:///C:\Users\dems1ce9\OneDrive%20-%20Nokia\3gpp\cn1\meetings\125-e-electronic-0920\docs\C1-204868.zip" TargetMode="External"/><Relationship Id="rId202" Type="http://schemas.openxmlformats.org/officeDocument/2006/relationships/hyperlink" Target="file:///C:\Users\dems1ce9\OneDrive%20-%20Nokia\3gpp\cn1\meetings\125-e-electronic-0920\docs\C1-204861.zip" TargetMode="External"/><Relationship Id="rId223" Type="http://schemas.openxmlformats.org/officeDocument/2006/relationships/hyperlink" Target="file:///C:\Users\dems1ce9\OneDrive%20-%20Nokia\3gpp\cn1\meetings\125-e-electronic-0920\docs\C1-205067.zip" TargetMode="External"/><Relationship Id="rId244" Type="http://schemas.openxmlformats.org/officeDocument/2006/relationships/hyperlink" Target="file:///C:\Users\dems1ce9\OneDrive%20-%20Nokia\3gpp\cn1\meetings\125-e-electronic-0920\docs\C1-204518.zip" TargetMode="External"/><Relationship Id="rId430" Type="http://schemas.openxmlformats.org/officeDocument/2006/relationships/hyperlink" Target="file:///C:\Users\dems1ce9\OneDrive%20-%20Nokia\3gpp\cn1\meetings\125-e-electronic-0920\docs\C1-204978.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5031.zip" TargetMode="External"/><Relationship Id="rId286" Type="http://schemas.openxmlformats.org/officeDocument/2006/relationships/hyperlink" Target="file:///C:\Users\dems1ce9\OneDrive%20-%20Nokia\3gpp\cn1\meetings\125-e-electronic-0920\docs\C1-205084.zip" TargetMode="External"/><Relationship Id="rId451" Type="http://schemas.openxmlformats.org/officeDocument/2006/relationships/hyperlink" Target="file:///C:\Users\dems1ce9\OneDrive%20-%20Nokia\3gpp\cn1\meetings\125-e-electronic-0920\docs\C1-205135.zip" TargetMode="External"/><Relationship Id="rId472" Type="http://schemas.openxmlformats.org/officeDocument/2006/relationships/hyperlink" Target="file:///C:\Users\dems1ce9\OneDrive%20-%20Nokia\3gpp\cn1\meetings\125-e-electronic-0920\docs\C1-205148.zip" TargetMode="External"/><Relationship Id="rId493" Type="http://schemas.openxmlformats.org/officeDocument/2006/relationships/hyperlink" Target="file:///C:\Users\dems1ce9\OneDrive%20-%20Nokia\3gpp\cn1\meetings\125-e-electronic-0920\docs\C1-204876.zip" TargetMode="External"/><Relationship Id="rId507" Type="http://schemas.openxmlformats.org/officeDocument/2006/relationships/hyperlink" Target="file:///C:\Users\dems1ce9\OneDrive%20-%20Nokia\3gpp\cn1\meetings\125-e-electronic-0920\docs\C1-205099.zip" TargetMode="External"/><Relationship Id="rId528" Type="http://schemas.openxmlformats.org/officeDocument/2006/relationships/hyperlink" Target="file:///C:\Users\dems1ce9\OneDrive%20-%20Nokia\3gpp\cn1\meetings\125-e-electronic-0920\docs\C1-204714.zip" TargetMode="External"/><Relationship Id="rId549" Type="http://schemas.openxmlformats.org/officeDocument/2006/relationships/hyperlink" Target="file:///C:\Users\dems1ce9\OneDrive%20-%20Nokia\3gpp\cn1\meetings\125-e-electronic-0920\docs\C1-204990.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962.zip" TargetMode="External"/><Relationship Id="rId125" Type="http://schemas.openxmlformats.org/officeDocument/2006/relationships/hyperlink" Target="file:///C:\Users\dems1ce9\OneDrive%20-%20Nokia\3gpp\cn1\meetings\125-e-electronic-0920\docs\C1-204790.zip" TargetMode="External"/><Relationship Id="rId146" Type="http://schemas.openxmlformats.org/officeDocument/2006/relationships/hyperlink" Target="file:///C:\Users\dems1ce9\OneDrive%20-%20Nokia\3gpp\cn1\meetings\125-e-electronic-0920\docs\C1-205037.zip" TargetMode="External"/><Relationship Id="rId167" Type="http://schemas.openxmlformats.org/officeDocument/2006/relationships/hyperlink" Target="file:///C:\Users\dems1ce9\OneDrive%20-%20Nokia\3gpp\cn1\meetings\125-e-electronic-0920\docs\C1-205154.zip" TargetMode="External"/><Relationship Id="rId188" Type="http://schemas.openxmlformats.org/officeDocument/2006/relationships/hyperlink" Target="file:///C:\Users\dems1ce9\OneDrive%20-%20Nokia\3gpp\cn1\meetings\125-e-electronic-0920\docs\C1-204529.zip" TargetMode="External"/><Relationship Id="rId311" Type="http://schemas.openxmlformats.org/officeDocument/2006/relationships/hyperlink" Target="file:///C:\Users\dems1ce9\OneDrive%20-%20Nokia\3gpp\cn1\meetings\125-e-electronic-0920\docs\C1-204593.zip" TargetMode="External"/><Relationship Id="rId332" Type="http://schemas.openxmlformats.org/officeDocument/2006/relationships/hyperlink" Target="file:///C:\Users\dems1ce9\OneDrive%20-%20Nokia\3gpp\cn1\meetings\125-e-electronic-0920\docs\C1-204979.zip" TargetMode="External"/><Relationship Id="rId353" Type="http://schemas.openxmlformats.org/officeDocument/2006/relationships/hyperlink" Target="file:///C:\Users\dems1ce9\OneDrive%20-%20Nokia\3gpp\cn1\meetings\125-e-electronic-0920\docs\C1-204580.zip" TargetMode="External"/><Relationship Id="rId374" Type="http://schemas.openxmlformats.org/officeDocument/2006/relationships/hyperlink" Target="file:///C:\Users\dems1ce9\OneDrive%20-%20Nokia\3gpp\cn1\meetings\125-e-electronic-0920\docs\C1-204811.zip" TargetMode="External"/><Relationship Id="rId395" Type="http://schemas.openxmlformats.org/officeDocument/2006/relationships/hyperlink" Target="file:///C:\Users\dems1ce9\OneDrive%20-%20Nokia\3gpp\cn1\meetings\125-e-electronic-0920\docs\C1-205062.zip" TargetMode="External"/><Relationship Id="rId409" Type="http://schemas.openxmlformats.org/officeDocument/2006/relationships/hyperlink" Target="file:///C:\Users\dems1ce9\OneDrive%20-%20Nokia\3gpp\cn1\meetings\125-e-electronic-0920\docs\update1\C1-205196.zip" TargetMode="External"/><Relationship Id="rId560" Type="http://schemas.openxmlformats.org/officeDocument/2006/relationships/hyperlink" Target="file:///C:\Users\dems1ce9\OneDrive%20-%20Nokia\3gpp\cn1\meetings\125-e-electronic-0920\docs\C1-205147.zip" TargetMode="External"/><Relationship Id="rId581" Type="http://schemas.openxmlformats.org/officeDocument/2006/relationships/hyperlink" Target="file:///C:\Users\dems1ce9\OneDrive%20-%20Nokia\3gpp\cn1\meetings\125-e-electronic-0920\docs\C1-204894.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5111.zip" TargetMode="External"/><Relationship Id="rId213" Type="http://schemas.openxmlformats.org/officeDocument/2006/relationships/hyperlink" Target="file:///C:\Users\dems1ce9\OneDrive%20-%20Nokia\3gpp\cn1\meetings\125-e-electronic-0920\docs\C1-205018.zip" TargetMode="External"/><Relationship Id="rId234" Type="http://schemas.openxmlformats.org/officeDocument/2006/relationships/hyperlink" Target="file:///C:\Users\dems1ce9\OneDrive%20-%20Nokia\3gpp\cn1\meetings\125-e-electronic-0920\docs\C1-205049.zip" TargetMode="External"/><Relationship Id="rId420" Type="http://schemas.openxmlformats.org/officeDocument/2006/relationships/hyperlink" Target="file:///C:\Users\dems1ce9\OneDrive%20-%20Nokia\3gpp\cn1\meetings\125-e-electronic-0920\docs\C1-204968.zip" TargetMode="External"/><Relationship Id="rId616" Type="http://schemas.openxmlformats.org/officeDocument/2006/relationships/hyperlink" Target="file:///C:\Users\dems1ce9\OneDrive%20-%20Nokia\3gpp\cn1\meetings\125-e-electronic-0920\docs\C1-204873.zip" TargetMode="External"/><Relationship Id="rId637" Type="http://schemas.openxmlformats.org/officeDocument/2006/relationships/hyperlink" Target="http://www.3gpp.org/ftp/tsg_ct/WG1_mm-cc-sm_ex-CN1/TSGC1_125e/Docs/C1-20478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4734.zip" TargetMode="External"/><Relationship Id="rId276" Type="http://schemas.openxmlformats.org/officeDocument/2006/relationships/hyperlink" Target="file:///C:\Users\dems1ce9\OneDrive%20-%20Nokia\3gpp\cn1\meetings\125-e-electronic-0920\docs\C1-204993.zip" TargetMode="External"/><Relationship Id="rId297" Type="http://schemas.openxmlformats.org/officeDocument/2006/relationships/hyperlink" Target="file:///C:\Users\dems1ce9\OneDrive%20-%20Nokia\3gpp\cn1\meetings\125-e-electronic-0920\docs\C1-204907.zip" TargetMode="External"/><Relationship Id="rId441" Type="http://schemas.openxmlformats.org/officeDocument/2006/relationships/hyperlink" Target="file:///C:\Users\dems1ce9\OneDrive%20-%20Nokia\3gpp\cn1\meetings\125-e-electronic-0920\docs\C1-205051.zip" TargetMode="External"/><Relationship Id="rId462" Type="http://schemas.openxmlformats.org/officeDocument/2006/relationships/hyperlink" Target="file:///C:\Users\dems1ce9\OneDrive%20-%20Nokia\3gpp\cn1\meetings\125-e-electronic-0920\docs\C1-204875.zip" TargetMode="External"/><Relationship Id="rId483" Type="http://schemas.openxmlformats.org/officeDocument/2006/relationships/hyperlink" Target="file:///C:\Users\dems1ce9\OneDrive%20-%20Nokia\3gpp\cn1\meetings\125-e-electronic-0920\docs\C1-204645.zip" TargetMode="External"/><Relationship Id="rId518" Type="http://schemas.openxmlformats.org/officeDocument/2006/relationships/hyperlink" Target="file:///C:\Users\dems1ce9\OneDrive%20-%20Nokia\3gpp\cn1\meetings\125-e-electronic-0920\docs\C1-204528.zip" TargetMode="External"/><Relationship Id="rId539" Type="http://schemas.openxmlformats.org/officeDocument/2006/relationships/hyperlink" Target="file:///C:\Users\dems1ce9\OneDrive%20-%20Nokia\3gpp\cn1\meetings\125-e-electronic-0920\docs\C1-204928.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667.zip" TargetMode="External"/><Relationship Id="rId136" Type="http://schemas.openxmlformats.org/officeDocument/2006/relationships/hyperlink" Target="file:///C:\Users\dems1ce9\OneDrive%20-%20Nokia\3gpp\cn1\meetings\125-e-electronic-0920\docs\C1-204988.zip" TargetMode="External"/><Relationship Id="rId157" Type="http://schemas.openxmlformats.org/officeDocument/2006/relationships/hyperlink" Target="file:///C:\Users\dems1ce9\OneDrive%20-%20Nokia\3gpp\cn1\meetings\125-e-electronic-0920\docs\C1-205124.zip" TargetMode="External"/><Relationship Id="rId178" Type="http://schemas.openxmlformats.org/officeDocument/2006/relationships/hyperlink" Target="file:///C:\Users\dems1ce9\OneDrive%20-%20Nokia\3gpp\cn1\meetings\125-e-electronic-0920\docs\C1-204749.zip" TargetMode="External"/><Relationship Id="rId301" Type="http://schemas.openxmlformats.org/officeDocument/2006/relationships/hyperlink" Target="file:///C:\Users\dems1ce9\OneDrive%20-%20Nokia\3gpp\cn1\meetings\125-e-electronic-0920\docs\C1-204986.zip" TargetMode="External"/><Relationship Id="rId322" Type="http://schemas.openxmlformats.org/officeDocument/2006/relationships/hyperlink" Target="file:///C:\Users\dems1ce9\OneDrive%20-%20Nokia\3gpp\cn1\meetings\125-e-electronic-0920\docs\C1-204628.zip" TargetMode="External"/><Relationship Id="rId343" Type="http://schemas.openxmlformats.org/officeDocument/2006/relationships/hyperlink" Target="file:///C:\Users\dems1ce9\OneDrive%20-%20Nokia\3gpp\cn1\meetings\125-e-electronic-0920\docs\C1-204556.zip" TargetMode="External"/><Relationship Id="rId364" Type="http://schemas.openxmlformats.org/officeDocument/2006/relationships/hyperlink" Target="file:///C:\Users\dems1ce9\OneDrive%20-%20Nokia\3gpp\cn1\meetings\125-e-electronic-0920\docs\C1-204757.zip" TargetMode="External"/><Relationship Id="rId550" Type="http://schemas.openxmlformats.org/officeDocument/2006/relationships/hyperlink" Target="file:///C:\Users\dems1ce9\OneDrive%20-%20Nokia\3gpp\cn1\meetings\125-e-electronic-0920\docs\C1-205015.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6.zip" TargetMode="External"/><Relationship Id="rId199" Type="http://schemas.openxmlformats.org/officeDocument/2006/relationships/hyperlink" Target="file:///C:\Users\dems1ce9\OneDrive%20-%20Nokia\3gpp\cn1\meetings\125-e-electronic-0920\docs\C1-204770.zip" TargetMode="External"/><Relationship Id="rId203" Type="http://schemas.openxmlformats.org/officeDocument/2006/relationships/hyperlink" Target="file:///C:\Users\dems1ce9\OneDrive%20-%20Nokia\3gpp\cn1\meetings\125-e-electronic-0920\docs\C1-204864.zip" TargetMode="External"/><Relationship Id="rId385" Type="http://schemas.openxmlformats.org/officeDocument/2006/relationships/hyperlink" Target="file:///C:\Users\dems1ce9\OneDrive%20-%20Nokia\3gpp\cn1\meetings\125-e-electronic-0920\docs\C1-205009.zip" TargetMode="External"/><Relationship Id="rId571" Type="http://schemas.openxmlformats.org/officeDocument/2006/relationships/hyperlink" Target="file:///C:\Users\dems1ce9\OneDrive%20-%20Nokia\3gpp\cn1\meetings\125-e-electronic-0920\docs\C1-204619.zip" TargetMode="External"/><Relationship Id="rId592" Type="http://schemas.openxmlformats.org/officeDocument/2006/relationships/hyperlink" Target="file:///C:\Users\dems1ce9\OneDrive%20-%20Nokia\3gpp\cn1\meetings\125-e-electronic-0920\docs\C1-204684.zip" TargetMode="External"/><Relationship Id="rId606" Type="http://schemas.openxmlformats.org/officeDocument/2006/relationships/hyperlink" Target="file:///C:\Users\dems1ce9\OneDrive%20-%20Nokia\3gpp\cn1\meetings\125-e-electronic-0920\docs\C1-204895.zip" TargetMode="External"/><Relationship Id="rId627" Type="http://schemas.openxmlformats.org/officeDocument/2006/relationships/hyperlink" Target="file:///C:\Users\dems1ce9\OneDrive%20-%20Nokia\3gpp\cn1\meetings\125-e-electronic-0920\docs\C1-205047.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5091.zip" TargetMode="External"/><Relationship Id="rId245" Type="http://schemas.openxmlformats.org/officeDocument/2006/relationships/hyperlink" Target="file:///C:\Users\dems1ce9\OneDrive%20-%20Nokia\3gpp\cn1\meetings\125-e-electronic-0920\docs\C1-204521.zip" TargetMode="External"/><Relationship Id="rId266" Type="http://schemas.openxmlformats.org/officeDocument/2006/relationships/hyperlink" Target="file:///C:\Users\dems1ce9\OneDrive%20-%20Nokia\3gpp\cn1\meetings\125-e-electronic-0920\docs\C1-205044.zip" TargetMode="External"/><Relationship Id="rId287" Type="http://schemas.openxmlformats.org/officeDocument/2006/relationships/hyperlink" Target="file:///C:\Users\dems1ce9\OneDrive%20-%20Nokia\3gpp\cn1\meetings\125-e-electronic-0920\docs\C1-204666.zip" TargetMode="External"/><Relationship Id="rId410" Type="http://schemas.openxmlformats.org/officeDocument/2006/relationships/hyperlink" Target="file:///C:\Users\dems1ce9\OneDrive%20-%20Nokia\3gpp\cn1\meetings\125-e-electronic-0920\docs\C1-204660.zip" TargetMode="External"/><Relationship Id="rId431" Type="http://schemas.openxmlformats.org/officeDocument/2006/relationships/hyperlink" Target="file:///C:\Users\dems1ce9\OneDrive%20-%20Nokia\3gpp\cn1\meetings\125-e-electronic-0920\docs\C1-205085.zip" TargetMode="External"/><Relationship Id="rId452" Type="http://schemas.openxmlformats.org/officeDocument/2006/relationships/hyperlink" Target="file:///C:\Users\dems1ce9\OneDrive%20-%20Nokia\3gpp\cn1\meetings\125-e-electronic-0920\docs\C1-205138.zip" TargetMode="External"/><Relationship Id="rId473" Type="http://schemas.openxmlformats.org/officeDocument/2006/relationships/hyperlink" Target="file:///C:\Users\dems1ce9\OneDrive%20-%20Nokia\3gpp\cn1\meetings\125-e-electronic-0920\docs\C1-205149.zip" TargetMode="External"/><Relationship Id="rId494" Type="http://schemas.openxmlformats.org/officeDocument/2006/relationships/hyperlink" Target="file:///C:\Users\dems1ce9\OneDrive%20-%20Nokia\3gpp\cn1\meetings\125-e-electronic-0920\docs\C1-205152.zip" TargetMode="External"/><Relationship Id="rId508" Type="http://schemas.openxmlformats.org/officeDocument/2006/relationships/hyperlink" Target="file:///C:\Users\dems1ce9\OneDrive%20-%20Nokia\3gpp\cn1\meetings\125-e-electronic-0920\docs\C1-205099.zip" TargetMode="External"/><Relationship Id="rId529" Type="http://schemas.openxmlformats.org/officeDocument/2006/relationships/hyperlink" Target="file:///C:\Users\dems1ce9\OneDrive%20-%20Nokia\3gpp\cn1\meetings\125-e-electronic-0920\docs\C1-204731.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963.zip" TargetMode="External"/><Relationship Id="rId126" Type="http://schemas.openxmlformats.org/officeDocument/2006/relationships/hyperlink" Target="file:///C:\Users\dems1ce9\OneDrive%20-%20Nokia\3gpp\cn1\meetings\125-e-electronic-0920\docs\C1-204792.zip" TargetMode="External"/><Relationship Id="rId147" Type="http://schemas.openxmlformats.org/officeDocument/2006/relationships/hyperlink" Target="file:///C:\Users\dems1ce9\OneDrive%20-%20Nokia\3gpp\cn1\meetings\125-e-electronic-0920\docs\C1-205081.zip" TargetMode="External"/><Relationship Id="rId168" Type="http://schemas.openxmlformats.org/officeDocument/2006/relationships/hyperlink" Target="file:///C:\Users\dems1ce9\OneDrive%20-%20Nokia\3gpp\cn1\meetings\125-e-electronic-0920\docs\C1-205155.zip" TargetMode="External"/><Relationship Id="rId312" Type="http://schemas.openxmlformats.org/officeDocument/2006/relationships/hyperlink" Target="file:///C:\Users\dems1ce9\OneDrive%20-%20Nokia\3gpp\cn1\meetings\125-e-electronic-0920\docs\C1-204602.zip" TargetMode="External"/><Relationship Id="rId333" Type="http://schemas.openxmlformats.org/officeDocument/2006/relationships/hyperlink" Target="file:///C:\Users\dems1ce9\OneDrive%20-%20Nokia\3gpp\cn1\meetings\125-e-electronic-0920\docs\C1-204980.zip" TargetMode="External"/><Relationship Id="rId354" Type="http://schemas.openxmlformats.org/officeDocument/2006/relationships/hyperlink" Target="file:///C:\Users\dems1ce9\OneDrive%20-%20Nokia\3gpp\cn1\meetings\125-e-electronic-0920\docs\C1-204581.zip" TargetMode="External"/><Relationship Id="rId540" Type="http://schemas.openxmlformats.org/officeDocument/2006/relationships/hyperlink" Target="file:///C:\Users\dems1ce9\OneDrive%20-%20Nokia\3gpp\cn1\meetings\125-e-electronic-0920\docs\C1-204932.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641.zip" TargetMode="External"/><Relationship Id="rId189" Type="http://schemas.openxmlformats.org/officeDocument/2006/relationships/hyperlink" Target="file:///C:\Users\dems1ce9\OneDrive%20-%20Nokia\3gpp\cn1\meetings\125-e-electronic-0920\docs\C1-204531.zip" TargetMode="External"/><Relationship Id="rId375" Type="http://schemas.openxmlformats.org/officeDocument/2006/relationships/hyperlink" Target="file:///C:\Users\dems1ce9\OneDrive%20-%20Nokia\3gpp\cn1\meetings\125-e-electronic-0920\docs\C1-204812.zip" TargetMode="External"/><Relationship Id="rId396" Type="http://schemas.openxmlformats.org/officeDocument/2006/relationships/hyperlink" Target="file:///C:\Users\dems1ce9\OneDrive%20-%20Nokia\3gpp\cn1\meetings\125-e-electronic-0920\docs\C1-205063.zip" TargetMode="External"/><Relationship Id="rId561" Type="http://schemas.openxmlformats.org/officeDocument/2006/relationships/hyperlink" Target="file:///C:\Users\dems1ce9\OneDrive%20-%20Nokia\3gpp\cn1\meetings\125-e-electronic-0920\docs\C1-205163.zip" TargetMode="External"/><Relationship Id="rId582" Type="http://schemas.openxmlformats.org/officeDocument/2006/relationships/hyperlink" Target="file:///C:\Users\dems1ce9\OneDrive%20-%20Nokia\3gpp\cn1\meetings\125-e-electronic-0920\docs\C1-204931.zip" TargetMode="External"/><Relationship Id="rId617" Type="http://schemas.openxmlformats.org/officeDocument/2006/relationships/hyperlink" Target="file:///C:\Users\dems1ce9\OneDrive%20-%20Nokia\3gpp\cn1\meetings\125-e-electronic-0920\docs\C1-204897.zip" TargetMode="External"/><Relationship Id="rId638" Type="http://schemas.openxmlformats.org/officeDocument/2006/relationships/hyperlink" Target="http://www.3gpp.org/ftp/tsg_ct/WG1_mm-cc-sm_ex-CN1/TSGC1_125e/Docs/C1-20478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22.zip" TargetMode="External"/><Relationship Id="rId235" Type="http://schemas.openxmlformats.org/officeDocument/2006/relationships/hyperlink" Target="file:///C:\Users\dems1ce9\OneDrive%20-%20Nokia\3gpp\cn1\meetings\125-e-electronic-0920\docs\C1-204786.zip" TargetMode="External"/><Relationship Id="rId256" Type="http://schemas.openxmlformats.org/officeDocument/2006/relationships/hyperlink" Target="file:///C:\Users\dems1ce9\OneDrive%20-%20Nokia\3gpp\cn1\meetings\125-e-electronic-0920\docs\C1-204906.zip" TargetMode="External"/><Relationship Id="rId277" Type="http://schemas.openxmlformats.org/officeDocument/2006/relationships/hyperlink" Target="file:///C:\Users\dems1ce9\OneDrive%20-%20Nokia\3gpp\cn1\meetings\125-e-electronic-0920\docs\C1-205007.zip" TargetMode="External"/><Relationship Id="rId298" Type="http://schemas.openxmlformats.org/officeDocument/2006/relationships/hyperlink" Target="file:///C:\Users\dems1ce9\OneDrive%20-%20Nokia\3gpp\cn1\meetings\125-e-electronic-0920\docs\C1-204911.zip" TargetMode="External"/><Relationship Id="rId400" Type="http://schemas.openxmlformats.org/officeDocument/2006/relationships/hyperlink" Target="file:///C:\Users\dems1ce9\OneDrive%20-%20Nokia\3gpp\cn1\meetings\125-e-electronic-0920\docs\update1\C1-205183.zip" TargetMode="External"/><Relationship Id="rId421" Type="http://schemas.openxmlformats.org/officeDocument/2006/relationships/hyperlink" Target="file:///C:\Users\dems1ce9\OneDrive%20-%20Nokia\3gpp\cn1\meetings\125-e-electronic-0920\docs\C1-204969.zip" TargetMode="External"/><Relationship Id="rId442" Type="http://schemas.openxmlformats.org/officeDocument/2006/relationships/hyperlink" Target="file:///C:\Users\dems1ce9\OneDrive%20-%20Nokia\3gpp\cn1\meetings\125-e-electronic-0920\docs\C1-205053.zip" TargetMode="External"/><Relationship Id="rId463" Type="http://schemas.openxmlformats.org/officeDocument/2006/relationships/hyperlink" Target="file:///C:\Users\dems1ce9\OneDrive%20-%20Nokia\3gpp\cn1\meetings\125-e-electronic-0920\docs\C1-204877.zip" TargetMode="External"/><Relationship Id="rId484" Type="http://schemas.openxmlformats.org/officeDocument/2006/relationships/hyperlink" Target="file:///C:\Users\dems1ce9\OneDrive%20-%20Nokia\3gpp\cn1\meetings\125-e-electronic-0920\docs\C1-204535.zip" TargetMode="External"/><Relationship Id="rId519" Type="http://schemas.openxmlformats.org/officeDocument/2006/relationships/hyperlink" Target="file:///C:\Users\dems1ce9\OneDrive%20-%20Nokia\3gpp\cn1\meetings\125-e-electronic-0920\docs\C1-204530.zip" TargetMode="External"/><Relationship Id="rId116" Type="http://schemas.openxmlformats.org/officeDocument/2006/relationships/hyperlink" Target="file:///C:\Users\dems1ce9\OneDrive%20-%20Nokia\3gpp\cn1\meetings\125-e-electronic-0920\docs\C1-204668.zip" TargetMode="External"/><Relationship Id="rId137" Type="http://schemas.openxmlformats.org/officeDocument/2006/relationships/hyperlink" Target="file:///C:\Users\dems1ce9\OneDrive%20-%20Nokia\3gpp\cn1\meetings\125-e-electronic-0920\docs\C1-204991.zip" TargetMode="External"/><Relationship Id="rId158" Type="http://schemas.openxmlformats.org/officeDocument/2006/relationships/hyperlink" Target="file:///C:\Users\dems1ce9\OneDrive%20-%20Nokia\3gpp\cn1\meetings\125-e-electronic-0920\docs\C1-205133.zip" TargetMode="External"/><Relationship Id="rId302" Type="http://schemas.openxmlformats.org/officeDocument/2006/relationships/hyperlink" Target="file:///C:\Users\dems1ce9\OneDrive%20-%20Nokia\3gpp\cn1\meetings\125-e-electronic-0920\docs\C1-204989.zip" TargetMode="External"/><Relationship Id="rId323" Type="http://schemas.openxmlformats.org/officeDocument/2006/relationships/hyperlink" Target="file:///C:\Users\dems1ce9\OneDrive%20-%20Nokia\3gpp\cn1\meetings\125-e-electronic-0920\docs\C1-204629.zip" TargetMode="External"/><Relationship Id="rId344" Type="http://schemas.openxmlformats.org/officeDocument/2006/relationships/hyperlink" Target="file:///C:\Users\dems1ce9\OneDrive%20-%20Nokia\3gpp\cn1\meetings\125-e-electronic-0920\docs\C1-204557.zip" TargetMode="External"/><Relationship Id="rId530" Type="http://schemas.openxmlformats.org/officeDocument/2006/relationships/hyperlink" Target="file:///C:\Users\dems1ce9\OneDrive%20-%20Nokia\3gpp\cn1\meetings\125-e-electronic-0920\docs\C1-204732.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77.zip" TargetMode="External"/><Relationship Id="rId179" Type="http://schemas.openxmlformats.org/officeDocument/2006/relationships/hyperlink" Target="file:///C:\Users\dems1ce9\OneDrive%20-%20Nokia\3gpp\cn1\meetings\125-e-electronic-0920\docs\C1-204750.zip" TargetMode="External"/><Relationship Id="rId365" Type="http://schemas.openxmlformats.org/officeDocument/2006/relationships/hyperlink" Target="file:///C:\Users\dems1ce9\OneDrive%20-%20Nokia\3gpp\cn1\meetings\125-e-electronic-0920\docs\C1-204758.zip" TargetMode="External"/><Relationship Id="rId386" Type="http://schemas.openxmlformats.org/officeDocument/2006/relationships/hyperlink" Target="file:///C:\Users\dems1ce9\OneDrive%20-%20Nokia\3gpp\cn1\meetings\125-e-electronic-0920\docs\C1-205012.zip" TargetMode="External"/><Relationship Id="rId551" Type="http://schemas.openxmlformats.org/officeDocument/2006/relationships/hyperlink" Target="file:///C:\Users\dems1ce9\OneDrive%20-%20Nokia\3gpp\cn1\meetings\125-e-electronic-0920\docs\C1-205027.zip" TargetMode="External"/><Relationship Id="rId572" Type="http://schemas.openxmlformats.org/officeDocument/2006/relationships/hyperlink" Target="file:///C:\Users\dems1ce9\OneDrive%20-%20Nokia\3gpp\cn1\meetings\125-e-electronic-0920\docs\C1-204780.zip" TargetMode="External"/><Relationship Id="rId593" Type="http://schemas.openxmlformats.org/officeDocument/2006/relationships/hyperlink" Target="file:///C:\Users\dems1ce9\OneDrive%20-%20Nokia\3gpp\cn1\meetings\125-e-electronic-0920\docs\C1-204694.zip" TargetMode="External"/><Relationship Id="rId607" Type="http://schemas.openxmlformats.org/officeDocument/2006/relationships/hyperlink" Target="file:///C:\Users\dems1ce9\OneDrive%20-%20Nokia\3gpp\cn1\meetings\125-e-electronic-0920\docs\C1-204896.zip" TargetMode="External"/><Relationship Id="rId628" Type="http://schemas.openxmlformats.org/officeDocument/2006/relationships/hyperlink" Target="file:///C:\Users\dems1ce9\OneDrive%20-%20Nokia\3gpp\cn1\meetings\125-e-electronic-0920\docs\C1-205052.zip" TargetMode="External"/><Relationship Id="rId190" Type="http://schemas.openxmlformats.org/officeDocument/2006/relationships/hyperlink" Target="file:///C:\Users\dems1ce9\OneDrive%20-%20Nokia\3gpp\cn1\meetings\125-e-electronic-0920\docs\C1-204532.zip" TargetMode="External"/><Relationship Id="rId204" Type="http://schemas.openxmlformats.org/officeDocument/2006/relationships/hyperlink" Target="file:///C:\Users\dems1ce9\OneDrive%20-%20Nokia\3gpp\cn1\meetings\125-e-electronic-0920\docs\C1-204904.zip" TargetMode="External"/><Relationship Id="rId225" Type="http://schemas.openxmlformats.org/officeDocument/2006/relationships/hyperlink" Target="file:///C:\Users\dems1ce9\OneDrive%20-%20Nokia\3gpp\cn1\meetings\125-e-electronic-0920\docs\C1-205092.zip" TargetMode="External"/><Relationship Id="rId246" Type="http://schemas.openxmlformats.org/officeDocument/2006/relationships/hyperlink" Target="file:///C:\Users\dems1ce9\OneDrive%20-%20Nokia\3gpp\cn1\meetings\125-e-electronic-0920\docs\C1-204522.zip" TargetMode="External"/><Relationship Id="rId267" Type="http://schemas.openxmlformats.org/officeDocument/2006/relationships/hyperlink" Target="file:///C:\Users\dems1ce9\OneDrive%20-%20Nokia\3gpp\cn1\meetings\125-e-electronic-0920\docs\C1-205104.zip" TargetMode="External"/><Relationship Id="rId288" Type="http://schemas.openxmlformats.org/officeDocument/2006/relationships/hyperlink" Target="file:///C:\Users\dems1ce9\OneDrive%20-%20Nokia\3gpp\cn1\meetings\125-e-electronic-0920\docs\C1-204510.zip" TargetMode="External"/><Relationship Id="rId411" Type="http://schemas.openxmlformats.org/officeDocument/2006/relationships/hyperlink" Target="file:///C:\Users\dems1ce9\OneDrive%20-%20Nokia\3gpp\cn1\meetings\125-e-electronic-0920\docs\C1-204661.zip" TargetMode="External"/><Relationship Id="rId432" Type="http://schemas.openxmlformats.org/officeDocument/2006/relationships/hyperlink" Target="file:///C:\Users\dems1ce9\OneDrive%20-%20Nokia\3gpp\cn1\meetings\125-e-electronic-0920\docs\C1-205086.zip" TargetMode="External"/><Relationship Id="rId453" Type="http://schemas.openxmlformats.org/officeDocument/2006/relationships/hyperlink" Target="http://www.3gpp.org/ftp/tsg_ct/WG1_mm-cc-sm_ex-CN1/TSGC1_125e/Docs/C1-205198.zip" TargetMode="External"/><Relationship Id="rId474" Type="http://schemas.openxmlformats.org/officeDocument/2006/relationships/hyperlink" Target="file:///C:\Users\dems1ce9\OneDrive%20-%20Nokia\3gpp\cn1\meetings\125-e-electronic-0920\docs\C1-205150.zip" TargetMode="External"/><Relationship Id="rId509" Type="http://schemas.openxmlformats.org/officeDocument/2006/relationships/hyperlink" Target="file:///C:\Users\dems1ce9\OneDrive%20-%20Nokia\3gpp\cn1\meetings\125-e-electronic-0920\docs\C1-204536.zip" TargetMode="External"/><Relationship Id="rId106" Type="http://schemas.openxmlformats.org/officeDocument/2006/relationships/hyperlink" Target="file:///C:\Users\dems1ce9\OneDrive%20-%20Nokia\3gpp\cn1\meetings\125-e-electronic-0920\docs\C1-204964.zip" TargetMode="External"/><Relationship Id="rId127" Type="http://schemas.openxmlformats.org/officeDocument/2006/relationships/hyperlink" Target="file:///C:\Users\dems1ce9\OneDrive%20-%20Nokia\3gpp\cn1\meetings\125-e-electronic-0920\docs\C1-204807.zip" TargetMode="External"/><Relationship Id="rId313" Type="http://schemas.openxmlformats.org/officeDocument/2006/relationships/hyperlink" Target="file:///C:\Users\dems1ce9\OneDrive%20-%20Nokia\3gpp\cn1\meetings\125-e-electronic-0920\docs\C1-204777.zip" TargetMode="External"/><Relationship Id="rId495" Type="http://schemas.openxmlformats.org/officeDocument/2006/relationships/hyperlink" Target="file:///C:\Users\dems1ce9\OneDrive%20-%20Nokia\3gpp\cn1\meetings\125-e-electronic-0920\docs\C1-20517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882.zip" TargetMode="External"/><Relationship Id="rId148" Type="http://schemas.openxmlformats.org/officeDocument/2006/relationships/hyperlink" Target="file:///C:\Users\dems1ce9\OneDrive%20-%20Nokia\3gpp\cn1\meetings\125-e-electronic-0920\docs\C1-205083.zip" TargetMode="External"/><Relationship Id="rId169" Type="http://schemas.openxmlformats.org/officeDocument/2006/relationships/hyperlink" Target="file:///C:\Users\dems1ce9\OneDrive%20-%20Nokia\3gpp\cn1\meetings\125-e-electronic-0920\docs\C1-205156.zip" TargetMode="External"/><Relationship Id="rId334" Type="http://schemas.openxmlformats.org/officeDocument/2006/relationships/hyperlink" Target="file:///C:\Users\dems1ce9\OneDrive%20-%20Nokia\3gpp\cn1\meetings\125-e-electronic-0920\docs\C1-204981.zip" TargetMode="External"/><Relationship Id="rId355" Type="http://schemas.openxmlformats.org/officeDocument/2006/relationships/hyperlink" Target="file:///C:\Users\dems1ce9\OneDrive%20-%20Nokia\3gpp\cn1\meetings\125-e-electronic-0920\docs\C1-204583.zip" TargetMode="External"/><Relationship Id="rId376" Type="http://schemas.openxmlformats.org/officeDocument/2006/relationships/hyperlink" Target="file:///C:\Users\dems1ce9\OneDrive%20-%20Nokia\3gpp\cn1\meetings\125-e-electronic-0920\docs\C1-204813.zip" TargetMode="External"/><Relationship Id="rId397" Type="http://schemas.openxmlformats.org/officeDocument/2006/relationships/hyperlink" Target="file:///C:\Users\dems1ce9\OneDrive%20-%20Nokia\3gpp\cn1\meetings\125-e-electronic-0920\docs\C1-205089.zip" TargetMode="External"/><Relationship Id="rId520" Type="http://schemas.openxmlformats.org/officeDocument/2006/relationships/hyperlink" Target="file:///C:\Users\dems1ce9\OneDrive%20-%20Nokia\3gpp\cn1\meetings\125-e-electronic-0920\docs\C1-204577.zip" TargetMode="External"/><Relationship Id="rId541" Type="http://schemas.openxmlformats.org/officeDocument/2006/relationships/hyperlink" Target="file:///C:\Users\dems1ce9\OneDrive%20-%20Nokia\3gpp\cn1\meetings\125-e-electronic-0920\docs\C1-204933.zip" TargetMode="External"/><Relationship Id="rId562" Type="http://schemas.openxmlformats.org/officeDocument/2006/relationships/hyperlink" Target="file:///C:\Users\dems1ce9\OneDrive%20-%20Nokia\3gpp\cn1\meetings\125-e-electronic-0920\docs\C1-205167.zip" TargetMode="External"/><Relationship Id="rId583" Type="http://schemas.openxmlformats.org/officeDocument/2006/relationships/hyperlink" Target="file:///C:\Users\dems1ce9\OneDrive%20-%20Nokia\3gpp\cn1\meetings\125-e-electronic-0920\docs\C1-205115.zip" TargetMode="External"/><Relationship Id="rId618" Type="http://schemas.openxmlformats.org/officeDocument/2006/relationships/hyperlink" Target="file:///C:\Users\dems1ce9\OneDrive%20-%20Nokia\3gpp\cn1\meetings\125-e-electronic-0920\docs\C1-204898.zip" TargetMode="External"/><Relationship Id="rId639" Type="http://schemas.openxmlformats.org/officeDocument/2006/relationships/hyperlink" Target="file:///C:\Users\dems1ce9\OneDrive%20-%20Nokia\3gpp\cn1\meetings\125-e-electronic-0920\docs\C1-20506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751.zip" TargetMode="External"/><Relationship Id="rId215" Type="http://schemas.openxmlformats.org/officeDocument/2006/relationships/hyperlink" Target="file:///C:\Users\dems1ce9\OneDrive%20-%20Nokia\3gpp\cn1\meetings\125-e-electronic-0920\docs\C1-205024.zip" TargetMode="External"/><Relationship Id="rId236" Type="http://schemas.openxmlformats.org/officeDocument/2006/relationships/hyperlink" Target="file:///C:\Users\dems1ce9\OneDrive%20-%20Nokia\3gpp\cn1\meetings\125-e-electronic-0920\docs\C1-204788.zip" TargetMode="External"/><Relationship Id="rId257" Type="http://schemas.openxmlformats.org/officeDocument/2006/relationships/hyperlink" Target="file:///C:\Users\dems1ce9\OneDrive%20-%20Nokia\3gpp\cn1\meetings\125-e-electronic-0920\docs\C1-204913.zip" TargetMode="External"/><Relationship Id="rId278" Type="http://schemas.openxmlformats.org/officeDocument/2006/relationships/hyperlink" Target="file:///C:\Users\dems1ce9\OneDrive%20-%20Nokia\3gpp\cn1\meetings\125-e-electronic-0920\docs\C1-205054.zip" TargetMode="External"/><Relationship Id="rId401" Type="http://schemas.openxmlformats.org/officeDocument/2006/relationships/hyperlink" Target="file:///C:\Users\dems1ce9\OneDrive%20-%20Nokia\3gpp\cn1\meetings\125-e-electronic-0920\docs\update1\C1-205184.zip" TargetMode="External"/><Relationship Id="rId422" Type="http://schemas.openxmlformats.org/officeDocument/2006/relationships/hyperlink" Target="file:///C:\Users\dems1ce9\OneDrive%20-%20Nokia\3gpp\cn1\meetings\125-e-electronic-0920\docs\C1-204970.zip" TargetMode="External"/><Relationship Id="rId443" Type="http://schemas.openxmlformats.org/officeDocument/2006/relationships/hyperlink" Target="file:///C:\Users\dems1ce9\OneDrive%20-%20Nokia\3gpp\cn1\meetings\125-e-electronic-0920\docs\C1-205056.zip" TargetMode="External"/><Relationship Id="rId464" Type="http://schemas.openxmlformats.org/officeDocument/2006/relationships/hyperlink" Target="file:///C:\Users\dems1ce9\OneDrive%20-%20Nokia\3gpp\cn1\meetings\125-e-electronic-0920\docs\C1-204879.zip" TargetMode="External"/><Relationship Id="rId303" Type="http://schemas.openxmlformats.org/officeDocument/2006/relationships/hyperlink" Target="file:///C:\Users\dems1ce9\OneDrive%20-%20Nokia\3gpp\cn1\meetings\125-e-electronic-0920\docs\C1-205105.zip" TargetMode="External"/><Relationship Id="rId485" Type="http://schemas.openxmlformats.org/officeDocument/2006/relationships/hyperlink" Target="file:///C:\Users\dems1ce9\OneDrive%20-%20Nokia\3gpp\cn1\meetings\125-e-electronic-0920\docs\C1-204617.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4537.zip" TargetMode="External"/><Relationship Id="rId138" Type="http://schemas.openxmlformats.org/officeDocument/2006/relationships/hyperlink" Target="file:///C:\Users\dems1ce9\OneDrive%20-%20Nokia\3gpp\cn1\meetings\125-e-electronic-0920\docs\C1-204992.zip" TargetMode="External"/><Relationship Id="rId345" Type="http://schemas.openxmlformats.org/officeDocument/2006/relationships/hyperlink" Target="file:///C:\Users\dems1ce9\OneDrive%20-%20Nokia\3gpp\cn1\meetings\125-e-electronic-0920\docs\C1-204558.zip" TargetMode="External"/><Relationship Id="rId387" Type="http://schemas.openxmlformats.org/officeDocument/2006/relationships/hyperlink" Target="file:///C:\Users\dems1ce9\OneDrive%20-%20Nokia\3gpp\cn1\meetings\125-e-electronic-0920\docs\C1-205014.zip" TargetMode="External"/><Relationship Id="rId510" Type="http://schemas.openxmlformats.org/officeDocument/2006/relationships/hyperlink" Target="file:///C:\Users\dems1ce9\OneDrive%20-%20Nokia\3gpp\cn1\meetings\125-e-electronic-0920\docs\C1-204776.zip" TargetMode="External"/><Relationship Id="rId552" Type="http://schemas.openxmlformats.org/officeDocument/2006/relationships/hyperlink" Target="file:///C:\Users\dems1ce9\OneDrive%20-%20Nokia\3gpp\cn1\meetings\125-e-electronic-0920\docs\C1-205034.zip" TargetMode="External"/><Relationship Id="rId594" Type="http://schemas.openxmlformats.org/officeDocument/2006/relationships/hyperlink" Target="file:///C:\Users\dems1ce9\OneDrive%20-%20Nokia\3gpp\cn1\meetings\125-e-electronic-0920\docs\C1-204703.zip" TargetMode="External"/><Relationship Id="rId608" Type="http://schemas.openxmlformats.org/officeDocument/2006/relationships/hyperlink" Target="file:///C:\Users\dems1ce9\OneDrive%20-%20Nokia\3gpp\cn1\meetings\125-e-electronic-0920\docs\C1-205078.zip" TargetMode="External"/><Relationship Id="rId191" Type="http://schemas.openxmlformats.org/officeDocument/2006/relationships/hyperlink" Target="file:///C:\Users\dems1ce9\OneDrive%20-%20Nokia\3gpp\cn1\meetings\125-e-electronic-0920\docs\C1-204568.zip" TargetMode="External"/><Relationship Id="rId205" Type="http://schemas.openxmlformats.org/officeDocument/2006/relationships/hyperlink" Target="file:///C:\Users\dems1ce9\OneDrive%20-%20Nokia\3gpp\cn1\meetings\125-e-electronic-0920\docs\C1-204905.zip" TargetMode="External"/><Relationship Id="rId247" Type="http://schemas.openxmlformats.org/officeDocument/2006/relationships/hyperlink" Target="file:///C:\Users\dems1ce9\OneDrive%20-%20Nokia\3gpp\cn1\meetings\125-e-electronic-0920\docs\C1-204523.zip" TargetMode="External"/><Relationship Id="rId412" Type="http://schemas.openxmlformats.org/officeDocument/2006/relationships/hyperlink" Target="file:///C:\Users\dems1ce9\OneDrive%20-%20Nokia\3gpp\cn1\meetings\125-e-electronic-0920\docs\C1-204743.zip" TargetMode="External"/><Relationship Id="rId107" Type="http://schemas.openxmlformats.org/officeDocument/2006/relationships/hyperlink" Target="file:///C:\Users\dems1ce9\OneDrive%20-%20Nokia\3gpp\cn1\meetings\125-e-electronic-0920\docs\C1-204965.zip" TargetMode="External"/><Relationship Id="rId289" Type="http://schemas.openxmlformats.org/officeDocument/2006/relationships/hyperlink" Target="file:///C:\Users\dems1ce9\OneDrive%20-%20Nokia\3gpp\cn1\meetings\125-e-electronic-0920\docs\C1-204553.zip" TargetMode="External"/><Relationship Id="rId454" Type="http://schemas.openxmlformats.org/officeDocument/2006/relationships/hyperlink" Target="file:///C:\Users\dems1ce9\OneDrive%20-%20Nokia\3gpp\cn1\meetings\125-e-electronic-0920\docs\C1-205198.zip" TargetMode="External"/><Relationship Id="rId496" Type="http://schemas.openxmlformats.org/officeDocument/2006/relationships/hyperlink" Target="file:///C:\Users\dems1ce9\OneDrive%20-%20Nokia\3gpp\cn1\meetings\125-e-electronic-0920\docs\C1-204670.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093.zip" TargetMode="External"/><Relationship Id="rId314" Type="http://schemas.openxmlformats.org/officeDocument/2006/relationships/hyperlink" Target="file:///C:\Users\dems1ce9\OneDrive%20-%20Nokia\3gpp\cn1\meetings\125-e-electronic-0920\docs\C1-205172.zip" TargetMode="External"/><Relationship Id="rId356" Type="http://schemas.openxmlformats.org/officeDocument/2006/relationships/hyperlink" Target="file:///C:\Users\dems1ce9\OneDrive%20-%20Nokia\3gpp\cn1\meetings\125-e-electronic-0920\docs\C1-204584.zip" TargetMode="External"/><Relationship Id="rId398" Type="http://schemas.openxmlformats.org/officeDocument/2006/relationships/hyperlink" Target="file:///C:\Users\dems1ce9\OneDrive%20-%20Nokia\3gpp\cn1\meetings\125-e-electronic-0920\docs\update1\C1-205193.zip" TargetMode="External"/><Relationship Id="rId521" Type="http://schemas.openxmlformats.org/officeDocument/2006/relationships/hyperlink" Target="file:///C:\Users\dems1ce9\OneDrive%20-%20Nokia\3gpp\cn1\meetings\125-e-electronic-0920\docs\C1-204590.zip" TargetMode="External"/><Relationship Id="rId563" Type="http://schemas.openxmlformats.org/officeDocument/2006/relationships/hyperlink" Target="file:///C:\Users\dems1ce9\OneDrive%20-%20Nokia\3gpp\cn1\meetings\125-e-electronic-0920\docs\C1-205170.zip" TargetMode="External"/><Relationship Id="rId619" Type="http://schemas.openxmlformats.org/officeDocument/2006/relationships/hyperlink" Target="file:///C:\Users\dems1ce9\OneDrive%20-%20Nokia\3gpp\cn1\meetings\125-e-electronic-0920\docs\C1-205123.zip" TargetMode="External"/><Relationship Id="rId95" Type="http://schemas.openxmlformats.org/officeDocument/2006/relationships/hyperlink" Target="file:///C:\Users\dems1ce9\OneDrive%20-%20Nokia\3gpp\cn1\meetings\125-e-electronic-0920\docs\C1-204883.zip" TargetMode="External"/><Relationship Id="rId160" Type="http://schemas.openxmlformats.org/officeDocument/2006/relationships/hyperlink" Target="file:///C:\Users\dems1ce9\OneDrive%20-%20Nokia\3gpp\cn1\meetings\125-e-electronic-0920\docs\C1-205140.zip" TargetMode="External"/><Relationship Id="rId216" Type="http://schemas.openxmlformats.org/officeDocument/2006/relationships/hyperlink" Target="file:///C:\Users\dems1ce9\OneDrive%20-%20Nokia\3gpp\cn1\meetings\125-e-electronic-0920\docs\C1-205028.zip" TargetMode="External"/><Relationship Id="rId423" Type="http://schemas.openxmlformats.org/officeDocument/2006/relationships/hyperlink" Target="file:///C:\Users\dems1ce9\OneDrive%20-%20Nokia\3gpp\cn1\meetings\125-e-electronic-0920\docs\C1-204971.zip" TargetMode="External"/><Relationship Id="rId258" Type="http://schemas.openxmlformats.org/officeDocument/2006/relationships/hyperlink" Target="file:///C:\Users\dems1ce9\OneDrive%20-%20Nokia\3gpp\cn1\meetings\125-e-electronic-0920\docs\C1-204927.zip" TargetMode="External"/><Relationship Id="rId465" Type="http://schemas.openxmlformats.org/officeDocument/2006/relationships/hyperlink" Target="file:///C:\Users\dems1ce9\OneDrive%20-%20Nokia\3gpp\cn1\meetings\125-e-electronic-0920\docs\C1-204880.zip" TargetMode="External"/><Relationship Id="rId630" Type="http://schemas.openxmlformats.org/officeDocument/2006/relationships/hyperlink" Target="file:///C:\Users\dems1ce9\OneDrive%20-%20Nokia\3gpp\cn1\meetings\125-e-electronic-0920\docs\C1-204659.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728.zip" TargetMode="External"/><Relationship Id="rId325" Type="http://schemas.openxmlformats.org/officeDocument/2006/relationships/hyperlink" Target="file:///C:\Users\dems1ce9\OneDrive%20-%20Nokia\3gpp\cn1\meetings\125-e-electronic-0920\docs\C1-204631.zip" TargetMode="External"/><Relationship Id="rId367" Type="http://schemas.openxmlformats.org/officeDocument/2006/relationships/hyperlink" Target="file:///C:\Users\dems1ce9\OneDrive%20-%20Nokia\3gpp\cn1\meetings\125-e-electronic-0920\docs\C1-204760.zip" TargetMode="External"/><Relationship Id="rId532" Type="http://schemas.openxmlformats.org/officeDocument/2006/relationships/hyperlink" Target="file:///C:\Users\dems1ce9\OneDrive%20-%20Nokia\3gpp\cn1\meetings\125-e-electronic-0920\docs\C1-204764.zip" TargetMode="External"/><Relationship Id="rId574" Type="http://schemas.openxmlformats.org/officeDocument/2006/relationships/hyperlink" Target="file:///C:\Users\dems1ce9\OneDrive%20-%20Nokia\3gpp\cn1\meetings\125-e-electronic-0920\docs\C1-204805.zip" TargetMode="External"/><Relationship Id="rId171" Type="http://schemas.openxmlformats.org/officeDocument/2006/relationships/hyperlink" Target="file:///C:\Users\dems1ce9\OneDrive%20-%20Nokia\3gpp\cn1\meetings\125-e-electronic-0920\docs\update1\C1-205182.zip" TargetMode="External"/><Relationship Id="rId227" Type="http://schemas.openxmlformats.org/officeDocument/2006/relationships/hyperlink" Target="file:///C:\Users\dems1ce9\OneDrive%20-%20Nokia\3gpp\cn1\meetings\125-e-electronic-0920\docs\C1-205109.zip" TargetMode="External"/><Relationship Id="rId269" Type="http://schemas.openxmlformats.org/officeDocument/2006/relationships/hyperlink" Target="file:///C:\Users\dems1ce9\OneDrive%20-%20Nokia\3gpp\cn1\meetings\125-e-electronic-0920\docs\C1-204735.zip" TargetMode="External"/><Relationship Id="rId434" Type="http://schemas.openxmlformats.org/officeDocument/2006/relationships/hyperlink" Target="file:///C:\Users\dems1ce9\OneDrive%20-%20Nokia\3gpp\cn1\meetings\125-e-electronic-0920\docs\C1-204555.zip" TargetMode="External"/><Relationship Id="rId476" Type="http://schemas.openxmlformats.org/officeDocument/2006/relationships/hyperlink" Target="file:///C:\Users\dems1ce9\OneDrive%20-%20Nokia\3gpp\cn1\meetings\125-e-electronic-0920\docs\C1-204699.zip" TargetMode="External"/><Relationship Id="rId641" Type="http://schemas.openxmlformats.org/officeDocument/2006/relationships/footer" Target="footer1.xm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853.zip" TargetMode="External"/><Relationship Id="rId280" Type="http://schemas.openxmlformats.org/officeDocument/2006/relationships/hyperlink" Target="file:///C:\Users\dems1ce9\OneDrive%20-%20Nokia\3gpp\cn1\meetings\125-e-electronic-0920\docs\C1-204794.zip" TargetMode="External"/><Relationship Id="rId336" Type="http://schemas.openxmlformats.org/officeDocument/2006/relationships/hyperlink" Target="file:///C:\Users\dems1ce9\OneDrive%20-%20Nokia\3gpp\cn1\meetings\125-e-electronic-0920\docs\C1-204983.zip" TargetMode="External"/><Relationship Id="rId501" Type="http://schemas.openxmlformats.org/officeDocument/2006/relationships/hyperlink" Target="file:///C:\Users\dems1ce9\OneDrive%20-%20Nokia\3gpp\cn1\meetings\125-e-electronic-0920\docs\C1-204707.zip" TargetMode="External"/><Relationship Id="rId543" Type="http://schemas.openxmlformats.org/officeDocument/2006/relationships/hyperlink" Target="file:///C:\Users\dems1ce9\OneDrive%20-%20Nokia\3gpp\cn1\meetings\125-e-electronic-0920\docs\C1-204935.zip" TargetMode="External"/><Relationship Id="rId75" Type="http://schemas.openxmlformats.org/officeDocument/2006/relationships/hyperlink" Target="file:///C:\Users\dems1ce9\OneDrive%20-%20Nokia\3gpp\cn1\meetings\125-e-electronic-0920\docs\C1-205069.zip" TargetMode="External"/><Relationship Id="rId140" Type="http://schemas.openxmlformats.org/officeDocument/2006/relationships/hyperlink" Target="file:///C:\Users\dems1ce9\OneDrive%20-%20Nokia\3gpp\cn1\meetings\125-e-electronic-0920\docs\C1-204995.zip" TargetMode="External"/><Relationship Id="rId182" Type="http://schemas.openxmlformats.org/officeDocument/2006/relationships/hyperlink" Target="file:///C:\Users\dems1ce9\OneDrive%20-%20Nokia\3gpp\cn1\meetings\125-e-electronic-0920\docs\C1-204798.zip" TargetMode="External"/><Relationship Id="rId378" Type="http://schemas.openxmlformats.org/officeDocument/2006/relationships/hyperlink" Target="file:///C:\Users\dems1ce9\OneDrive%20-%20Nokia\3gpp\cn1\meetings\125-e-electronic-0920\docs\C1-204815.zip" TargetMode="External"/><Relationship Id="rId403" Type="http://schemas.openxmlformats.org/officeDocument/2006/relationships/hyperlink" Target="file:///C:\Users\dems1ce9\OneDrive%20-%20Nokia\3gpp\cn1\meetings\125-e-electronic-0920\docs\update1\C1-205186.zip" TargetMode="External"/><Relationship Id="rId585" Type="http://schemas.openxmlformats.org/officeDocument/2006/relationships/hyperlink" Target="file:///C:\Users\dems1ce9\OneDrive%20-%20Nokia\3gpp\cn1\meetings\125-e-electronic-0920\docs\C1-20512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640.zip" TargetMode="External"/><Relationship Id="rId445" Type="http://schemas.openxmlformats.org/officeDocument/2006/relationships/hyperlink" Target="file:///C:\Users\dems1ce9\OneDrive%20-%20Nokia\3gpp\cn1\meetings\125-e-electronic-0920\docs\C1-205096.zip" TargetMode="External"/><Relationship Id="rId487" Type="http://schemas.openxmlformats.org/officeDocument/2006/relationships/hyperlink" Target="file:///C:\Users\dems1ce9\OneDrive%20-%20Nokia\3gpp\cn1\meetings\125-e-electronic-0920\docs\C1-204671.zip" TargetMode="External"/><Relationship Id="rId610" Type="http://schemas.openxmlformats.org/officeDocument/2006/relationships/hyperlink" Target="file:///C:\Users\dems1ce9\OneDrive%20-%20Nokia\3gpp\cn1\meetings\125-e-electronic-0920\docs\C1-205080.zip" TargetMode="External"/><Relationship Id="rId291" Type="http://schemas.openxmlformats.org/officeDocument/2006/relationships/hyperlink" Target="file:///C:\Users\dems1ce9\OneDrive%20-%20Nokia\3gpp\cn1\meetings\125-e-electronic-0920\docs\C1-204604.zip" TargetMode="External"/><Relationship Id="rId305" Type="http://schemas.openxmlformats.org/officeDocument/2006/relationships/hyperlink" Target="file:///C:\Users\dems1ce9\OneDrive%20-%20Nokia\3gpp\cn1\meetings\125-e-electronic-0920\docs\C1-205144.zip" TargetMode="External"/><Relationship Id="rId347" Type="http://schemas.openxmlformats.org/officeDocument/2006/relationships/hyperlink" Target="file:///C:\Users\dems1ce9\OneDrive%20-%20Nokia\3gpp\cn1\meetings\125-e-electronic-0920\docs\C1-204560.zip" TargetMode="External"/><Relationship Id="rId512" Type="http://schemas.openxmlformats.org/officeDocument/2006/relationships/hyperlink" Target="file:///C:\Users\dems1ce9\OneDrive%20-%20Nokia\3gpp\cn1\meetings\125-e-electronic-0920\docs\C1-204606.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045.zip" TargetMode="External"/><Relationship Id="rId151" Type="http://schemas.openxmlformats.org/officeDocument/2006/relationships/hyperlink" Target="file:///C:\Users\dems1ce9\OneDrive%20-%20Nokia\3gpp\cn1\meetings\125-e-electronic-0920\docs\C1-205100.zip" TargetMode="External"/><Relationship Id="rId389" Type="http://schemas.openxmlformats.org/officeDocument/2006/relationships/hyperlink" Target="file:///C:\Users\dems1ce9\OneDrive%20-%20Nokia\3gpp\cn1\meetings\125-e-electronic-0920\docs\C1-205026.zip" TargetMode="External"/><Relationship Id="rId554" Type="http://schemas.openxmlformats.org/officeDocument/2006/relationships/hyperlink" Target="file:///C:\Users\dems1ce9\OneDrive%20-%20Nokia\3gpp\cn1\meetings\125-e-electronic-0920\docs\C1-205114.zip" TargetMode="External"/><Relationship Id="rId596" Type="http://schemas.openxmlformats.org/officeDocument/2006/relationships/hyperlink" Target="file:///C:\Users\dems1ce9\OneDrive%20-%20Nokia\3gpp\cn1\meetings\125-e-electronic-0920\docs\C1-204709.zip" TargetMode="External"/><Relationship Id="rId193" Type="http://schemas.openxmlformats.org/officeDocument/2006/relationships/hyperlink" Target="file:///C:\Users\dems1ce9\OneDrive%20-%20Nokia\3gpp\cn1\meetings\125-e-electronic-0920\docs\C1-204718.zip" TargetMode="External"/><Relationship Id="rId207" Type="http://schemas.openxmlformats.org/officeDocument/2006/relationships/hyperlink" Target="file:///C:\Users\dems1ce9\OneDrive%20-%20Nokia\3gpp\cn1\meetings\125-e-electronic-0920\docs\C1-204942.zip" TargetMode="External"/><Relationship Id="rId249" Type="http://schemas.openxmlformats.org/officeDocument/2006/relationships/hyperlink" Target="file:///C:\Users\dems1ce9\OneDrive%20-%20Nokia\3gpp\cn1\meetings\125-e-electronic-0920\docs\C1-204551.zip" TargetMode="External"/><Relationship Id="rId414" Type="http://schemas.openxmlformats.org/officeDocument/2006/relationships/hyperlink" Target="file:///C:\Users\dems1ce9\OneDrive%20-%20Nokia\3gpp\cn1\meetings\125-e-electronic-0920\docs\C1-204855.zip" TargetMode="External"/><Relationship Id="rId456" Type="http://schemas.openxmlformats.org/officeDocument/2006/relationships/hyperlink" Target="file:///C:\Users\dems1ce9\OneDrive%20-%20Nokia\3gpp\cn1\meetings\125-e-electronic-0920\docs\C1-205199.zip" TargetMode="External"/><Relationship Id="rId498" Type="http://schemas.openxmlformats.org/officeDocument/2006/relationships/hyperlink" Target="file:///C:\Users\dems1ce9\OneDrive%20-%20Nokia\3gpp\cn1\meetings\125-e-electronic-0920\docs\C1-204685.zip" TargetMode="External"/><Relationship Id="rId621" Type="http://schemas.openxmlformats.org/officeDocument/2006/relationships/hyperlink" Target="file:///C:\Users\dems1ce9\OneDrive%20-%20Nokia\3gpp\cn1\meetings\125-e-electronic-0920\docs\C1-204546.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564.zip" TargetMode="External"/><Relationship Id="rId260" Type="http://schemas.openxmlformats.org/officeDocument/2006/relationships/hyperlink" Target="file:///C:\Users\dems1ce9\OneDrive%20-%20Nokia\3gpp\cn1\meetings\125-e-electronic-0920\docs\C1-204952.zip" TargetMode="External"/><Relationship Id="rId316" Type="http://schemas.openxmlformats.org/officeDocument/2006/relationships/hyperlink" Target="file:///C:\Users\dems1ce9\OneDrive%20-%20Nokia\3gpp\cn1\meetings\125-e-electronic-0920\docs\C1-204997.zip" TargetMode="External"/><Relationship Id="rId523" Type="http://schemas.openxmlformats.org/officeDocument/2006/relationships/hyperlink" Target="file:///C:\Users\dems1ce9\OneDrive%20-%20Nokia\3gpp\cn1\meetings\125-e-electronic-0920\docs\C1-204592.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885.zip" TargetMode="External"/><Relationship Id="rId120" Type="http://schemas.openxmlformats.org/officeDocument/2006/relationships/hyperlink" Target="file:///C:\Users\dems1ce9\OneDrive%20-%20Nokia\3gpp\cn1\meetings\125-e-electronic-0920\docs\C1-204730.zip" TargetMode="External"/><Relationship Id="rId358" Type="http://schemas.openxmlformats.org/officeDocument/2006/relationships/hyperlink" Target="file:///C:\Users\dems1ce9\OneDrive%20-%20Nokia\3gpp\cn1\meetings\125-e-electronic-0920\docs\C1-204597.zip" TargetMode="External"/><Relationship Id="rId565" Type="http://schemas.openxmlformats.org/officeDocument/2006/relationships/hyperlink" Target="file:///C:\Users\dems1ce9\OneDrive%20-%20Nokia\3gpp\cn1\meetings\125-e-electronic-0920\docs\C1-205179.zip" TargetMode="External"/><Relationship Id="rId162" Type="http://schemas.openxmlformats.org/officeDocument/2006/relationships/hyperlink" Target="file:///C:\Users\dems1ce9\OneDrive%20-%20Nokia\3gpp\cn1\meetings\125-e-electronic-0920\docs\C1-205153.zip" TargetMode="External"/><Relationship Id="rId218" Type="http://schemas.openxmlformats.org/officeDocument/2006/relationships/hyperlink" Target="file:///C:\Users\dems1ce9\OneDrive%20-%20Nokia\3gpp\cn1\meetings\125-e-electronic-0920\docs\C1-205030.zip" TargetMode="External"/><Relationship Id="rId425" Type="http://schemas.openxmlformats.org/officeDocument/2006/relationships/hyperlink" Target="file:///C:\Users\dems1ce9\OneDrive%20-%20Nokia\3gpp\cn1\meetings\125-e-electronic-0920\docs\C1-204973.zip" TargetMode="External"/><Relationship Id="rId467" Type="http://schemas.openxmlformats.org/officeDocument/2006/relationships/hyperlink" Target="file:///C:\Users\dems1ce9\OneDrive%20-%20Nokia\3gpp\cn1\meetings\125-e-electronic-0920\docs\C1-204542.zip" TargetMode="External"/><Relationship Id="rId632" Type="http://schemas.openxmlformats.org/officeDocument/2006/relationships/hyperlink" Target="file:///C:\Users\dems1ce9\OneDrive%20-%20Nokia\3gpp\cn1\meetings\125-e-electronic-0920\docs\C1-204782.zip" TargetMode="External"/><Relationship Id="rId271" Type="http://schemas.openxmlformats.org/officeDocument/2006/relationships/hyperlink" Target="file:///C:\Users\dems1ce9\OneDrive%20-%20Nokia\3gpp\cn1\meetings\125-e-electronic-0920\docs\C1-204869.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881.zip" TargetMode="External"/><Relationship Id="rId327" Type="http://schemas.openxmlformats.org/officeDocument/2006/relationships/hyperlink" Target="file:///C:\Users\dems1ce9\OneDrive%20-%20Nokia\3gpp\cn1\meetings\125-e-electronic-0920\docs\C1-204633.zip" TargetMode="External"/><Relationship Id="rId369" Type="http://schemas.openxmlformats.org/officeDocument/2006/relationships/hyperlink" Target="file:///C:\Users\dems1ce9\OneDrive%20-%20Nokia\3gpp\cn1\meetings\125-e-electronic-0920\docs\C1-204762.zip" TargetMode="External"/><Relationship Id="rId534" Type="http://schemas.openxmlformats.org/officeDocument/2006/relationships/hyperlink" Target="file:///C:\Users\dems1ce9\OneDrive%20-%20Nokia\3gpp\cn1\meetings\125-e-electronic-0920\docs\C1-204779.zip" TargetMode="External"/><Relationship Id="rId576" Type="http://schemas.openxmlformats.org/officeDocument/2006/relationships/hyperlink" Target="file:///C:\Users\dems1ce9\OneDrive%20-%20Nokia\3gpp\cn1\meetings\125-e-electronic-0920\docs\C1-204722.zip" TargetMode="External"/><Relationship Id="rId173" Type="http://schemas.openxmlformats.org/officeDocument/2006/relationships/hyperlink" Target="file:///C:\Users\dems1ce9\OneDrive%20-%20Nokia\3gpp\cn1\meetings\125-e-electronic-0920\docs\C1-204588.zip" TargetMode="External"/><Relationship Id="rId229" Type="http://schemas.openxmlformats.org/officeDocument/2006/relationships/hyperlink" Target="file:///C:\Users\dems1ce9\OneDrive%20-%20Nokia\3gpp\cn1\meetings\125-e-electronic-0920\docs\C1-205162.zip" TargetMode="External"/><Relationship Id="rId380" Type="http://schemas.openxmlformats.org/officeDocument/2006/relationships/hyperlink" Target="file:///C:\Users\dems1ce9\OneDrive%20-%20Nokia\3gpp\cn1\meetings\125-e-electronic-0920\docs\C1-204817.zip" TargetMode="External"/><Relationship Id="rId436" Type="http://schemas.openxmlformats.org/officeDocument/2006/relationships/hyperlink" Target="file:///C:\Users\dems1ce9\OneDrive%20-%20Nokia\3gpp\cn1\meetings\125-e-electronic-0920\docs\C1-204909.zip" TargetMode="External"/><Relationship Id="rId601" Type="http://schemas.openxmlformats.org/officeDocument/2006/relationships/hyperlink" Target="file:///C:\Users\dems1ce9\OneDrive%20-%20Nokia\3gpp\cn1\meetings\125-e-electronic-0920\docs\C1-204847.zip" TargetMode="External"/><Relationship Id="rId643" Type="http://schemas.openxmlformats.org/officeDocument/2006/relationships/fontTable" Target="fontTable.xml"/><Relationship Id="rId240" Type="http://schemas.openxmlformats.org/officeDocument/2006/relationships/hyperlink" Target="file:///C:\Users\dems1ce9\OneDrive%20-%20Nokia\3gpp\cn1\meetings\125-e-electronic-0920\docs\C1-204599.zip" TargetMode="External"/><Relationship Id="rId478" Type="http://schemas.openxmlformats.org/officeDocument/2006/relationships/hyperlink" Target="file:///C:\Users\dems1ce9\OneDrive%20-%20Nokia\3gpp\cn1\meetings\125-e-electronic-0920\docs\C1-204701.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1.zip" TargetMode="External"/><Relationship Id="rId100" Type="http://schemas.openxmlformats.org/officeDocument/2006/relationships/hyperlink" Target="file:///C:\Users\dems1ce9\OneDrive%20-%20Nokia\3gpp\cn1\meetings\125-e-electronic-0920\docs\C1-204888.zip" TargetMode="External"/><Relationship Id="rId282" Type="http://schemas.openxmlformats.org/officeDocument/2006/relationships/hyperlink" Target="file:///C:\Users\dems1ce9\OneDrive%20-%20Nokia\3gpp\cn1\meetings\125-e-electronic-0920\docs\C1-204796.zip" TargetMode="External"/><Relationship Id="rId338" Type="http://schemas.openxmlformats.org/officeDocument/2006/relationships/hyperlink" Target="file:///C:\Users\dems1ce9\OneDrive%20-%20Nokia\3gpp\cn1\meetings\125-e-electronic-0920\docs\C1-204985.zip" TargetMode="External"/><Relationship Id="rId503" Type="http://schemas.openxmlformats.org/officeDocument/2006/relationships/hyperlink" Target="file:///C:\Users\dems1ce9\OneDrive%20-%20Nokia\3gpp\cn1\meetings\125-e-electronic-0920\docs\C1-204715.zip" TargetMode="External"/><Relationship Id="rId545" Type="http://schemas.openxmlformats.org/officeDocument/2006/relationships/hyperlink" Target="file:///C:\Users\dems1ce9\OneDrive%20-%20Nokia\3gpp\cn1\meetings\125-e-electronic-0920\docs\C1-204937.zip" TargetMode="External"/><Relationship Id="rId587" Type="http://schemas.openxmlformats.org/officeDocument/2006/relationships/hyperlink" Target="file:///C:\Users\dems1ce9\OneDrive%20-%20Nokia\3gpp\cn1\meetings\125-e-electronic-0920\docs\C1-204856.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002.zip" TargetMode="External"/><Relationship Id="rId184" Type="http://schemas.openxmlformats.org/officeDocument/2006/relationships/hyperlink" Target="file:///C:\Users\dems1ce9\OneDrive%20-%20Nokia\3gpp\cn1\meetings\125-e-electronic-0920\docs\C1-205038.zip" TargetMode="External"/><Relationship Id="rId391" Type="http://schemas.openxmlformats.org/officeDocument/2006/relationships/hyperlink" Target="file:///C:\Users\dems1ce9\OneDrive%20-%20Nokia\3gpp\cn1\meetings\125-e-electronic-0920\docs\C1-205043.zip" TargetMode="External"/><Relationship Id="rId405" Type="http://schemas.openxmlformats.org/officeDocument/2006/relationships/hyperlink" Target="file:///C:\Users\dems1ce9\OneDrive%20-%20Nokia\3gpp\cn1\meetings\125-e-electronic-0920\docs\update1\C1-205188.zip" TargetMode="External"/><Relationship Id="rId447" Type="http://schemas.openxmlformats.org/officeDocument/2006/relationships/hyperlink" Target="file:///C:\Users\dems1ce9\OneDrive%20-%20Nokia\3gpp\cn1\meetings\125-e-electronic-0920\docs\C1-205130.zip" TargetMode="External"/><Relationship Id="rId612" Type="http://schemas.openxmlformats.org/officeDocument/2006/relationships/hyperlink" Target="file:///C:\Users\dems1ce9\OneDrive%20-%20Nokia\3gpp\cn1\meetings\125-e-electronic-0920\docs\C1-204656.zip" TargetMode="External"/><Relationship Id="rId251" Type="http://schemas.openxmlformats.org/officeDocument/2006/relationships/hyperlink" Target="file:///C:\Users\dems1ce9\OneDrive%20-%20Nokia\3gpp\cn1\meetings\125-e-electronic-0920\docs\C1-204578.zip" TargetMode="External"/><Relationship Id="rId489" Type="http://schemas.openxmlformats.org/officeDocument/2006/relationships/hyperlink" Target="file:///C:\Users\dems1ce9\OneDrive%20-%20Nokia\3gpp\cn1\meetings\125-e-electronic-0920\docs\C1-204680.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4665.zip" TargetMode="External"/><Relationship Id="rId307" Type="http://schemas.openxmlformats.org/officeDocument/2006/relationships/hyperlink" Target="file:///C:\Users\dems1ce9\OneDrive%20-%20Nokia\3gpp\cn1\meetings\125-e-electronic-0920\docs\C1-205146.zip" TargetMode="External"/><Relationship Id="rId349" Type="http://schemas.openxmlformats.org/officeDocument/2006/relationships/hyperlink" Target="file:///C:\Users\dems1ce9\OneDrive%20-%20Nokia\3gpp\cn1\meetings\125-e-electronic-0920\docs\C1-204562.zip" TargetMode="External"/><Relationship Id="rId514" Type="http://schemas.openxmlformats.org/officeDocument/2006/relationships/hyperlink" Target="file:///C:\Users\dems1ce9\OneDrive%20-%20Nokia\3gpp\cn1\meetings\125-e-electronic-0920\docs\C1-205125.zip" TargetMode="External"/><Relationship Id="rId556" Type="http://schemas.openxmlformats.org/officeDocument/2006/relationships/hyperlink" Target="file:///C:\Users\dems1ce9\OneDrive%20-%20Nokia\3gpp\cn1\meetings\125-e-electronic-0920\docs\C1-205118.zip" TargetMode="External"/><Relationship Id="rId88" Type="http://schemas.openxmlformats.org/officeDocument/2006/relationships/hyperlink" Target="file:///C:\Users\dems1ce9\OneDrive%20-%20Nokia\3gpp\cn1\meetings\125-e-electronic-0920\docs\C1-205107.zip" TargetMode="External"/><Relationship Id="rId111" Type="http://schemas.openxmlformats.org/officeDocument/2006/relationships/hyperlink" Target="file:///C:\Users\dems1ce9\OneDrive%20-%20Nokia\3gpp\cn1\meetings\125-e-electronic-0920\docs\C1-204587.zip" TargetMode="External"/><Relationship Id="rId153" Type="http://schemas.openxmlformats.org/officeDocument/2006/relationships/hyperlink" Target="file:///C:\Users\dems1ce9\OneDrive%20-%20Nokia\3gpp\cn1\meetings\125-e-electronic-0920\docs\C1-205102.zip" TargetMode="External"/><Relationship Id="rId195" Type="http://schemas.openxmlformats.org/officeDocument/2006/relationships/hyperlink" Target="file:///C:\Users\dems1ce9\OneDrive%20-%20Nokia\3gpp\cn1\meetings\125-e-electronic-0920\docs\C1-204720.zip" TargetMode="External"/><Relationship Id="rId209" Type="http://schemas.openxmlformats.org/officeDocument/2006/relationships/hyperlink" Target="file:///C:\Users\dems1ce9\OneDrive%20-%20Nokia\3gpp\cn1\meetings\125-e-electronic-0920\docs\C1-204944.zip" TargetMode="External"/><Relationship Id="rId360" Type="http://schemas.openxmlformats.org/officeDocument/2006/relationships/hyperlink" Target="file:///C:\Users\dems1ce9\OneDrive%20-%20Nokia\3gpp\cn1\meetings\125-e-electronic-0920\docs\C1-204717.zip" TargetMode="External"/><Relationship Id="rId416" Type="http://schemas.openxmlformats.org/officeDocument/2006/relationships/hyperlink" Target="file:///C:\Users\dems1ce9\OneDrive%20-%20Nokia\3gpp\cn1\meetings\125-e-electronic-0920\docs\C1-204662.zip" TargetMode="External"/><Relationship Id="rId598" Type="http://schemas.openxmlformats.org/officeDocument/2006/relationships/hyperlink" Target="file:///C:\Users\dems1ce9\OneDrive%20-%20Nokia\3gpp\cn1\meetings\125-e-electronic-0920\docs\C1-204711.zip" TargetMode="External"/><Relationship Id="rId220" Type="http://schemas.openxmlformats.org/officeDocument/2006/relationships/hyperlink" Target="file:///C:\Users\dems1ce9\OneDrive%20-%20Nokia\3gpp\cn1\meetings\125-e-electronic-0920\docs\C1-205035.zip" TargetMode="External"/><Relationship Id="rId458" Type="http://schemas.openxmlformats.org/officeDocument/2006/relationships/hyperlink" Target="file:///C:\Users\dems1ce9\OneDrive%20-%20Nokia\3gpp\cn1\meetings\125-e-electronic-0920\docs\C1-204519.zip" TargetMode="External"/><Relationship Id="rId623" Type="http://schemas.openxmlformats.org/officeDocument/2006/relationships/hyperlink" Target="file:///C:\Users\dems1ce9\OneDrive%20-%20Nokia\3gpp\cn1\meetings\125-e-electronic-0920\docs\C1-204755.zip" TargetMode="Externa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4955.zip" TargetMode="External"/><Relationship Id="rId318" Type="http://schemas.openxmlformats.org/officeDocument/2006/relationships/hyperlink" Target="file:///C:\Users\dems1ce9\OneDrive%20-%20Nokia\3gpp\cn1\meetings\125-e-electronic-0920\docs\C1-205058.zip" TargetMode="External"/><Relationship Id="rId525" Type="http://schemas.openxmlformats.org/officeDocument/2006/relationships/hyperlink" Target="file:///C:\Users\dems1ce9\OneDrive%20-%20Nokia\3gpp\cn1\meetings\125-e-electronic-0920\docs\C1-204610.zip" TargetMode="External"/><Relationship Id="rId567" Type="http://schemas.openxmlformats.org/officeDocument/2006/relationships/hyperlink" Target="file:///C:\Users\dems1ce9\OneDrive%20-%20Nokia\3gpp\cn1\meetings\125-e-electronic-0920\docs\C1-204603.zip" TargetMode="External"/><Relationship Id="rId99" Type="http://schemas.openxmlformats.org/officeDocument/2006/relationships/hyperlink" Target="file:///C:\Users\dems1ce9\OneDrive%20-%20Nokia\3gpp\cn1\meetings\125-e-electronic-0920\docs\C1-204887.zip" TargetMode="External"/><Relationship Id="rId122" Type="http://schemas.openxmlformats.org/officeDocument/2006/relationships/hyperlink" Target="file:///C:\Users\dems1ce9\OneDrive%20-%20Nokia\3gpp\cn1\meetings\125-e-electronic-0920\docs\C1-204754.zip" TargetMode="External"/><Relationship Id="rId164" Type="http://schemas.openxmlformats.org/officeDocument/2006/relationships/hyperlink" Target="file:///C:\Users\dems1ce9\OneDrive%20-%20Nokia\3gpp\cn1\meetings\125-e-electronic-0920\docs\C1-205171.zip" TargetMode="External"/><Relationship Id="rId371" Type="http://schemas.openxmlformats.org/officeDocument/2006/relationships/hyperlink" Target="file:///C:\Users\dems1ce9\OneDrive%20-%20Nokia\3gpp\cn1\meetings\125-e-electronic-0920\docs\C1-204804.zip" TargetMode="External"/><Relationship Id="rId427" Type="http://schemas.openxmlformats.org/officeDocument/2006/relationships/hyperlink" Target="file:///C:\Users\dems1ce9\OneDrive%20-%20Nokia\3gpp\cn1\meetings\125-e-electronic-0920\docs\C1-204975.zip" TargetMode="External"/><Relationship Id="rId469" Type="http://schemas.openxmlformats.org/officeDocument/2006/relationships/hyperlink" Target="file:///C:\Users\dems1ce9\OneDrive%20-%20Nokia\3gpp\cn1\meetings\125-e-electronic-0920\docs\C1-204689.zip" TargetMode="External"/><Relationship Id="rId634" Type="http://schemas.openxmlformats.org/officeDocument/2006/relationships/hyperlink" Target="file:///C:\Users\dems1ce9\OneDrive%20-%20Nokia\3gpp\cn1\meetings\125-e-electronic-0920\docs\C1-204866.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4548.zip" TargetMode="External"/><Relationship Id="rId273" Type="http://schemas.openxmlformats.org/officeDocument/2006/relationships/hyperlink" Target="file:///C:\Users\dems1ce9\OneDrive%20-%20Nokia\3gpp\cn1\meetings\125-e-electronic-0920\docs\C1-204949.zip" TargetMode="External"/><Relationship Id="rId329" Type="http://schemas.openxmlformats.org/officeDocument/2006/relationships/hyperlink" Target="file:///C:\Users\dems1ce9\OneDrive%20-%20Nokia\3gpp\cn1\meetings\125-e-electronic-0920\docs\C1-204637.zip" TargetMode="External"/><Relationship Id="rId480" Type="http://schemas.openxmlformats.org/officeDocument/2006/relationships/hyperlink" Target="file:///C:\Users\dems1ce9\OneDrive%20-%20Nokia\3gpp\cn1\meetings\125-e-electronic-0920\docs\C1-204705.zip" TargetMode="External"/><Relationship Id="rId536" Type="http://schemas.openxmlformats.org/officeDocument/2006/relationships/hyperlink" Target="file:///C:\Users\dems1ce9\OneDrive%20-%20Nokia\3gpp\cn1\meetings\125-e-electronic-0920\docs\C1-204867.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4918.zip" TargetMode="External"/><Relationship Id="rId175" Type="http://schemas.openxmlformats.org/officeDocument/2006/relationships/hyperlink" Target="file:///C:\Users\dems1ce9\OneDrive%20-%20Nokia\3gpp\cn1\meetings\125-e-electronic-0920\docs\C1-204746.zip" TargetMode="External"/><Relationship Id="rId340" Type="http://schemas.openxmlformats.org/officeDocument/2006/relationships/hyperlink" Target="file:///C:\Users\dems1ce9\OneDrive%20-%20Nokia\3gpp\cn1\meetings\125-e-electronic-0920\docs\C1-205164.zip" TargetMode="External"/><Relationship Id="rId578" Type="http://schemas.openxmlformats.org/officeDocument/2006/relationships/hyperlink" Target="file:///C:\Users\dems1ce9\OneDrive%20-%20Nokia\3gpp\cn1\meetings\125-e-electronic-0920\docs\C1-204724.zip" TargetMode="External"/><Relationship Id="rId200" Type="http://schemas.openxmlformats.org/officeDocument/2006/relationships/hyperlink" Target="file:///C:\Users\dems1ce9\OneDrive%20-%20Nokia\3gpp\cn1\meetings\125-e-electronic-0920\docs\C1-204771.zip" TargetMode="External"/><Relationship Id="rId382" Type="http://schemas.openxmlformats.org/officeDocument/2006/relationships/hyperlink" Target="file:///C:\Users\dems1ce9\OneDrive%20-%20Nokia\3gpp\cn1\meetings\125-e-electronic-0920\docs\C1-204916.zip" TargetMode="External"/><Relationship Id="rId438" Type="http://schemas.openxmlformats.org/officeDocument/2006/relationships/hyperlink" Target="file:///C:\Users\dems1ce9\OneDrive%20-%20Nokia\3gpp\cn1\meetings\125-e-electronic-0920\docs\C1-205040.zip" TargetMode="External"/><Relationship Id="rId603" Type="http://schemas.openxmlformats.org/officeDocument/2006/relationships/hyperlink" Target="file:///C:\Users\dems1ce9\OneDrive%20-%20Nokia\3gpp\cn1\meetings\125-e-electronic-0920\docs\C1-204849.zip" TargetMode="External"/><Relationship Id="rId645" Type="http://schemas.openxmlformats.org/officeDocument/2006/relationships/theme" Target="theme/theme1.xml"/><Relationship Id="rId242" Type="http://schemas.openxmlformats.org/officeDocument/2006/relationships/hyperlink" Target="file:///C:\Users\dems1ce9\OneDrive%20-%20Nokia\3gpp\cn1\meetings\125-e-electronic-0920\docs\C1-204601.zip" TargetMode="External"/><Relationship Id="rId284" Type="http://schemas.openxmlformats.org/officeDocument/2006/relationships/hyperlink" Target="file:///C:\Users\dems1ce9\OneDrive%20-%20Nokia\3gpp\cn1\meetings\125-e-electronic-0920\docs\C1-204948.zip" TargetMode="External"/><Relationship Id="rId491" Type="http://schemas.openxmlformats.org/officeDocument/2006/relationships/hyperlink" Target="file:///C:\Users\dems1ce9\OneDrive%20-%20Nokia\3gpp\cn1\meetings\125-e-electronic-0920\docs\C1-204738.zip" TargetMode="External"/><Relationship Id="rId505" Type="http://schemas.openxmlformats.org/officeDocument/2006/relationships/hyperlink" Target="file:///C:\Users\dems1ce9\OneDrive%20-%20Nokia\3gpp\cn1\meetings\125-e-electronic-0920\docs\C1-204800.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3.zip" TargetMode="External"/><Relationship Id="rId102" Type="http://schemas.openxmlformats.org/officeDocument/2006/relationships/hyperlink" Target="file:///C:\Users\dems1ce9\OneDrive%20-%20Nokia\3gpp\cn1\meetings\125-e-electronic-0920\docs\C1-204960.zip" TargetMode="External"/><Relationship Id="rId144" Type="http://schemas.openxmlformats.org/officeDocument/2006/relationships/hyperlink" Target="file:///C:\Users\dems1ce9\OneDrive%20-%20Nokia\3gpp\cn1\meetings\125-e-electronic-0920\docs\C1-205013.zip" TargetMode="External"/><Relationship Id="rId547" Type="http://schemas.openxmlformats.org/officeDocument/2006/relationships/hyperlink" Target="file:///C:\Users\dems1ce9\OneDrive%20-%20Nokia\3gpp\cn1\meetings\125-e-electronic-0920\docs\C1-204940.zip" TargetMode="External"/><Relationship Id="rId589" Type="http://schemas.openxmlformats.org/officeDocument/2006/relationships/hyperlink" Target="file:///C:\Users\dems1ce9\OneDrive%20-%20Nokia\3gpp\cn1\meetings\125-e-electronic-0920\docs\C1-204539.zip" TargetMode="External"/><Relationship Id="rId90" Type="http://schemas.openxmlformats.org/officeDocument/2006/relationships/hyperlink" Target="file:///C:\Users\dems1ce9\OneDrive%20-%20Nokia\3gpp\cn1\meetings\125-e-electronic-0920\docs\C1-204611.zip" TargetMode="External"/><Relationship Id="rId186" Type="http://schemas.openxmlformats.org/officeDocument/2006/relationships/hyperlink" Target="file:///C:\Users\dems1ce9\OneDrive%20-%20Nokia\3gpp\cn1\meetings\125-e-electronic-0920\docs\C1-204525.zip" TargetMode="External"/><Relationship Id="rId351" Type="http://schemas.openxmlformats.org/officeDocument/2006/relationships/hyperlink" Target="file:///C:\Users\dems1ce9\OneDrive%20-%20Nokia\3gpp\cn1\meetings\125-e-electronic-0920\docs\C1-204573.zip" TargetMode="External"/><Relationship Id="rId393" Type="http://schemas.openxmlformats.org/officeDocument/2006/relationships/hyperlink" Target="file:///C:\Users\dems1ce9\OneDrive%20-%20Nokia\3gpp\cn1\meetings\125-e-electronic-0920\docs\C1-205060.zip" TargetMode="External"/><Relationship Id="rId407" Type="http://schemas.openxmlformats.org/officeDocument/2006/relationships/hyperlink" Target="file:///C:\Users\dems1ce9\OneDrive%20-%20Nokia\3gpp\cn1\meetings\125-e-electronic-0920\docs\update1\C1-205190.zip" TargetMode="External"/><Relationship Id="rId449" Type="http://schemas.openxmlformats.org/officeDocument/2006/relationships/hyperlink" Target="file:///C:\Users\dems1ce9\OneDrive%20-%20Nokia\3gpp\cn1\meetings\125-e-electronic-0920\docs\C1-205132.zip" TargetMode="External"/><Relationship Id="rId614" Type="http://schemas.openxmlformats.org/officeDocument/2006/relationships/hyperlink" Target="file:///C:\Users\dems1ce9\OneDrive%20-%20Nokia\3gpp\cn1\meetings\125-e-electronic-0920\docs\C1-204870.zip" TargetMode="External"/><Relationship Id="rId211" Type="http://schemas.openxmlformats.org/officeDocument/2006/relationships/hyperlink" Target="file:///C:\Users\dems1ce9\OneDrive%20-%20Nokia\3gpp\cn1\meetings\125-e-electronic-0920\docs\C1-204946.zip" TargetMode="External"/><Relationship Id="rId253" Type="http://schemas.openxmlformats.org/officeDocument/2006/relationships/hyperlink" Target="file:///C:\Users\dems1ce9\OneDrive%20-%20Nokia\3gpp\cn1\meetings\125-e-electronic-0920\docs\C1-204726.zip" TargetMode="External"/><Relationship Id="rId295" Type="http://schemas.openxmlformats.org/officeDocument/2006/relationships/hyperlink" Target="file:///C:\Users\dems1ce9\OneDrive%20-%20Nokia\3gpp\cn1\meetings\125-e-electronic-0920\docs\C1-204736.zip" TargetMode="External"/><Relationship Id="rId309" Type="http://schemas.openxmlformats.org/officeDocument/2006/relationships/hyperlink" Target="file:///C:\Users\dems1ce9\OneDrive%20-%20Nokia\3gpp\cn1\meetings\125-e-electronic-0920\docs\C1-205168.zip" TargetMode="External"/><Relationship Id="rId460" Type="http://schemas.openxmlformats.org/officeDocument/2006/relationships/hyperlink" Target="file:///C:\Users\dems1ce9\OneDrive%20-%20Nokia\3gpp\cn1\meetings\125-e-electronic-0920\docs\C1-204511.zip" TargetMode="External"/><Relationship Id="rId516" Type="http://schemas.openxmlformats.org/officeDocument/2006/relationships/hyperlink" Target="file:///C:\Users\dems1ce9\OneDrive%20-%20Nokia\3gpp\cn1\meetings\125-e-electronic-0920\docs\C1-204721.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609.zip" TargetMode="External"/><Relationship Id="rId320" Type="http://schemas.openxmlformats.org/officeDocument/2006/relationships/hyperlink" Target="file:///C:\Users\dems1ce9\OneDrive%20-%20Nokia\3gpp\cn1\meetings\125-e-electronic-0920\docs\C1-204626.zip" TargetMode="External"/><Relationship Id="rId558" Type="http://schemas.openxmlformats.org/officeDocument/2006/relationships/hyperlink" Target="file:///C:\Users\dems1ce9\OneDrive%20-%20Nokia\3gpp\cn1\meetings\125-e-electronic-0920\docs\C1-205120.zip" TargetMode="External"/><Relationship Id="rId155" Type="http://schemas.openxmlformats.org/officeDocument/2006/relationships/hyperlink" Target="file:///C:\Users\dems1ce9\OneDrive%20-%20Nokia\3gpp\cn1\meetings\125-e-electronic-0920\docs\C1-205112.zip" TargetMode="External"/><Relationship Id="rId197" Type="http://schemas.openxmlformats.org/officeDocument/2006/relationships/hyperlink" Target="file:///C:\Users\dems1ce9\OneDrive%20-%20Nokia\3gpp\cn1\meetings\125-e-electronic-0920\docs\C1-204763.zip" TargetMode="External"/><Relationship Id="rId362" Type="http://schemas.openxmlformats.org/officeDocument/2006/relationships/hyperlink" Target="file:///C:\Users\dems1ce9\OneDrive%20-%20Nokia\3gpp\cn1\meetings\125-e-electronic-0920\docs\C1-204740.zip" TargetMode="External"/><Relationship Id="rId418" Type="http://schemas.openxmlformats.org/officeDocument/2006/relationships/hyperlink" Target="file:///C:\Users\dems1ce9\OneDrive%20-%20Nokia\3gpp\cn1\meetings\125-e-electronic-0920\docs\C1-204966.zip" TargetMode="External"/><Relationship Id="rId625" Type="http://schemas.openxmlformats.org/officeDocument/2006/relationships/hyperlink" Target="file:///C:\Users\dems1ce9\OneDrive%20-%20Nokia\3gpp\cn1\meetings\125-e-electronic-0920\docs\C1-204803.zip" TargetMode="External"/><Relationship Id="rId222" Type="http://schemas.openxmlformats.org/officeDocument/2006/relationships/hyperlink" Target="file:///C:\Users\dems1ce9\OneDrive%20-%20Nokia\3gpp\cn1\meetings\125-e-electronic-0920\docs\C1-205066.zip" TargetMode="External"/><Relationship Id="rId264" Type="http://schemas.openxmlformats.org/officeDocument/2006/relationships/hyperlink" Target="file:///C:\Users\dems1ce9\OneDrive%20-%20Nokia\3gpp\cn1\meetings\125-e-electronic-0920\docs\C1-205023.zip" TargetMode="External"/><Relationship Id="rId471" Type="http://schemas.openxmlformats.org/officeDocument/2006/relationships/hyperlink" Target="file:///C:\Users\dems1ce9\OneDrive%20-%20Nokia\3gpp\cn1\meetings\125-e-electronic-0920\docs\C1-204691.zip" TargetMode="External"/><Relationship Id="rId17" Type="http://schemas.openxmlformats.org/officeDocument/2006/relationships/hyperlink" Target="file:///C:\Users\dems1ce9\OneDrive%20-%20Nokia\3gpp\cn1\meetings\125-e-electronic-0920\docs\C1-204571.zip" TargetMode="External"/><Relationship Id="rId59" Type="http://schemas.openxmlformats.org/officeDocument/2006/relationships/hyperlink" Target="file:///C:\Users\dems1ce9\OneDrive%20-%20Nokia\3gpp\cn1\meetings\125-e-electronic-0920\docs\C1-204826.zip" TargetMode="External"/><Relationship Id="rId124" Type="http://schemas.openxmlformats.org/officeDocument/2006/relationships/hyperlink" Target="file:///C:\Users\dems1ce9\OneDrive%20-%20Nokia\3gpp\cn1\meetings\125-e-electronic-0920\docs\C1-204789.zip" TargetMode="External"/><Relationship Id="rId527" Type="http://schemas.openxmlformats.org/officeDocument/2006/relationships/hyperlink" Target="file:///C:\Users\dems1ce9\OneDrive%20-%20Nokia\3gpp\cn1\meetings\125-e-electronic-0920\docs\C1-204644.zip" TargetMode="External"/><Relationship Id="rId569" Type="http://schemas.openxmlformats.org/officeDocument/2006/relationships/hyperlink" Target="file:///C:\Users\dems1ce9\OneDrive%20-%20Nokia\3gpp\cn1\meetings\125-e-electronic-0920\docs\C1-204939.zip" TargetMode="External"/><Relationship Id="rId70" Type="http://schemas.openxmlformats.org/officeDocument/2006/relationships/hyperlink" Target="file:///C:\Users\dems1ce9\OneDrive%20-%20Nokia\3gpp\cn1\meetings\125-e-electronic-0920\docs\C1-204901.zip" TargetMode="External"/><Relationship Id="rId166" Type="http://schemas.openxmlformats.org/officeDocument/2006/relationships/hyperlink" Target="file:///C:\Users\dems1ce9\OneDrive%20-%20Nokia\3gpp\cn1\meetings\125-e-electronic-0920\docs\update1\C1-205181.zip" TargetMode="External"/><Relationship Id="rId331" Type="http://schemas.openxmlformats.org/officeDocument/2006/relationships/hyperlink" Target="file:///C:\Users\dems1ce9\OneDrive%20-%20Nokia\3gpp\cn1\meetings\125-e-electronic-0920\docs\C1-204783.zip" TargetMode="External"/><Relationship Id="rId373" Type="http://schemas.openxmlformats.org/officeDocument/2006/relationships/hyperlink" Target="file:///C:\Users\dems1ce9\OneDrive%20-%20Nokia\3gpp\cn1\meetings\125-e-electronic-0920\docs\C1-204810.zip" TargetMode="External"/><Relationship Id="rId429" Type="http://schemas.openxmlformats.org/officeDocument/2006/relationships/hyperlink" Target="file:///C:\Users\dems1ce9\OneDrive%20-%20Nokia\3gpp\cn1\meetings\125-e-electronic-0920\docs\C1-204977.zip" TargetMode="External"/><Relationship Id="rId580" Type="http://schemas.openxmlformats.org/officeDocument/2006/relationships/hyperlink" Target="file:///C:\Users\dems1ce9\OneDrive%20-%20Nokia\3gpp\cn1\meetings\125-e-electronic-0920\docs\C1-204893.zip" TargetMode="External"/><Relationship Id="rId636" Type="http://schemas.openxmlformats.org/officeDocument/2006/relationships/hyperlink" Target="file:///C:\Users\dems1ce9\OneDrive%20-%20Nokia\3gpp\cn1\meetings\125-e-electronic-0920\docs\C1-2050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F1BDC6-B7A9-4251-AD0F-EF2DFCE7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144</Pages>
  <Words>24009</Words>
  <Characters>220652</Characters>
  <Application>Microsoft Office Word</Application>
  <DocSecurity>0</DocSecurity>
  <Lines>1838</Lines>
  <Paragraphs>488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244173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2020-08-21T16:41:00Z</dcterms:created>
  <dcterms:modified xsi:type="dcterms:W3CDTF">2020-08-21T16:41:00Z</dcterms:modified>
</cp:coreProperties>
</file>