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7A2753">
      <w:pPr>
        <w:pStyle w:val="CRCoverPage"/>
        <w:outlineLvl w:val="0"/>
        <w:rPr>
          <w:b/>
          <w:noProof/>
          <w:sz w:val="24"/>
        </w:rPr>
      </w:pPr>
      <w:bookmarkStart w:id="0" w:name="_GoBack"/>
      <w:bookmarkEnd w:id="0"/>
      <w:r>
        <w:rPr>
          <w:b/>
          <w:noProof/>
          <w:sz w:val="24"/>
        </w:rPr>
        <w:t>3GPP TSG CT WG1 Meeting#1</w:t>
      </w:r>
      <w:r w:rsidR="001A5D5F">
        <w:rPr>
          <w:b/>
          <w:noProof/>
          <w:sz w:val="24"/>
        </w:rPr>
        <w:t>2</w:t>
      </w:r>
      <w:r w:rsidR="00D6798B">
        <w:rPr>
          <w:b/>
          <w:noProof/>
          <w:sz w:val="24"/>
        </w:rPr>
        <w:t>5</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1" w:name="_Hlk23763776"/>
      <w:r w:rsidR="009D1E89" w:rsidRPr="0068629D">
        <w:rPr>
          <w:b/>
          <w:noProof/>
          <w:sz w:val="24"/>
        </w:rPr>
        <w:t>C1-</w:t>
      </w:r>
      <w:r w:rsidR="00CA28F1" w:rsidRPr="0068629D">
        <w:rPr>
          <w:b/>
          <w:noProof/>
          <w:sz w:val="24"/>
        </w:rPr>
        <w:t>20</w:t>
      </w:r>
      <w:bookmarkEnd w:id="1"/>
      <w:r w:rsidR="00620FFF">
        <w:rPr>
          <w:b/>
          <w:noProof/>
          <w:sz w:val="24"/>
        </w:rPr>
        <w:t>45</w:t>
      </w:r>
      <w:r w:rsidR="00D6798B">
        <w:rPr>
          <w:b/>
          <w:noProof/>
          <w:sz w:val="24"/>
        </w:rPr>
        <w:t>0</w:t>
      </w:r>
      <w:r w:rsidR="00E54C24">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6798B">
        <w:rPr>
          <w:b/>
          <w:noProof/>
          <w:sz w:val="24"/>
        </w:rPr>
        <w:t>20</w:t>
      </w:r>
      <w:r w:rsidR="00046179">
        <w:rPr>
          <w:b/>
          <w:noProof/>
          <w:sz w:val="24"/>
        </w:rPr>
        <w:t>-</w:t>
      </w:r>
      <w:r w:rsidR="00D6798B">
        <w:rPr>
          <w:b/>
          <w:noProof/>
          <w:sz w:val="24"/>
        </w:rPr>
        <w:t>28</w:t>
      </w:r>
      <w:r w:rsidR="00046179">
        <w:rPr>
          <w:b/>
          <w:noProof/>
          <w:sz w:val="24"/>
        </w:rPr>
        <w:t xml:space="preserve"> </w:t>
      </w:r>
      <w:r w:rsidR="00D6798B">
        <w:rPr>
          <w:b/>
          <w:noProof/>
          <w:sz w:val="24"/>
        </w:rPr>
        <w:t>August</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Change w:id="2">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tblGrid>
        </w:tblGridChange>
      </w:tblGrid>
      <w:tr w:rsidR="00E924E4" w:rsidRPr="00D95972" w:rsidTr="00B11C9B">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C25060">
              <w:rPr>
                <w:rFonts w:cs="Arial"/>
              </w:rPr>
              <w:t>5</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C25060" w:rsidP="00046179">
            <w:pPr>
              <w:rPr>
                <w:rFonts w:cs="Arial"/>
              </w:rPr>
            </w:pPr>
            <w:r>
              <w:rPr>
                <w:rFonts w:cs="Arial"/>
              </w:rPr>
              <w:t>20</w:t>
            </w:r>
            <w:r w:rsidR="00046179">
              <w:rPr>
                <w:rFonts w:cs="Arial"/>
              </w:rPr>
              <w:t xml:space="preserve"> - </w:t>
            </w:r>
            <w:r>
              <w:rPr>
                <w:rFonts w:cs="Arial"/>
              </w:rPr>
              <w:t>28</w:t>
            </w:r>
            <w:r w:rsidR="00046179">
              <w:rPr>
                <w:rFonts w:cs="Arial"/>
              </w:rPr>
              <w:t xml:space="preserve"> </w:t>
            </w:r>
            <w:r>
              <w:rPr>
                <w:rFonts w:cs="Arial"/>
              </w:rPr>
              <w:t>August</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B11C9B">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r</w:t>
            </w:r>
            <w:r w:rsidR="009E27A7" w:rsidRPr="00D95972">
              <w:rPr>
                <w:rFonts w:cs="Arial"/>
                <w:bCs/>
              </w:rPr>
              <w:t>evious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5"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B11C9B">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B11C9B">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B11C9B">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B11C9B">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B11C9B">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B11C9B">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B11C9B">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B11C9B">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B11C9B">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B11C9B">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Usage if WiFi</w:t>
            </w:r>
          </w:p>
          <w:p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B11C9B">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B11C9B">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B11C9B">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B11C9B">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B11C9B">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A66166">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201B6A">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8F7846">
              <w:rPr>
                <w:rFonts w:cs="Arial"/>
                <w:bCs/>
                <w:iCs/>
              </w:rPr>
              <w:t>45</w:t>
            </w:r>
            <w:r w:rsidR="001729A4">
              <w:rPr>
                <w:rFonts w:cs="Arial"/>
                <w:bCs/>
                <w:iCs/>
              </w:rPr>
              <w:t>00</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692B4F">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E54C24">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E54C24">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8F7846">
              <w:rPr>
                <w:iCs/>
              </w:rPr>
              <w:t>45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A66166">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27</w:t>
            </w:r>
            <w:r>
              <w:rPr>
                <w:rFonts w:cs="Arial"/>
                <w:iCs/>
                <w:lang w:val="en-US"/>
              </w:rPr>
              <w:t xml:space="preserve"> </w:t>
            </w:r>
            <w:r w:rsidR="00A51DF5">
              <w:rPr>
                <w:rFonts w:cs="Arial"/>
                <w:iCs/>
                <w:lang w:val="en-US"/>
              </w:rPr>
              <w:t>August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2269BF">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8F7846">
              <w:rPr>
                <w:rFonts w:cs="Arial"/>
                <w:bCs/>
                <w:iCs/>
              </w:rPr>
              <w:t>45</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C25060">
              <w:rPr>
                <w:rFonts w:cs="Arial"/>
                <w:iCs/>
                <w:lang w:val="en-US"/>
              </w:rPr>
              <w:t>5</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7734E2" w:rsidRPr="00D95972" w:rsidTr="002269BF">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tcPr>
          <w:p w:rsidR="007734E2" w:rsidRPr="00D95972" w:rsidRDefault="002B689E" w:rsidP="006A159F">
            <w:pPr>
              <w:rPr>
                <w:rFonts w:cs="Arial"/>
                <w:bCs/>
              </w:rPr>
            </w:pPr>
            <w:hyperlink r:id="rId8" w:history="1">
              <w:r w:rsidR="002269BF">
                <w:rPr>
                  <w:rStyle w:val="Hyperlink"/>
                </w:rPr>
                <w:t>C1-204506</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lang w:val="en-US"/>
              </w:rPr>
            </w:pPr>
            <w:r>
              <w:rPr>
                <w:rFonts w:cs="Arial"/>
                <w:lang w:val="en-US"/>
              </w:rPr>
              <w:t>draft C1-124e meeting report</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rPr>
            </w:pPr>
          </w:p>
        </w:tc>
      </w:tr>
      <w:tr w:rsidR="00F95E9F" w:rsidRPr="00D95972" w:rsidTr="00B11C9B">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B11C9B">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Hightest number </w:t>
            </w:r>
            <w:r w:rsidR="00510D00">
              <w:rPr>
                <w:rFonts w:cs="Arial"/>
              </w:rPr>
              <w:t>C1-20</w:t>
            </w:r>
            <w:r w:rsidR="003C7D1B">
              <w:rPr>
                <w:rFonts w:cs="Arial"/>
              </w:rPr>
              <w:t>5</w:t>
            </w:r>
            <w:r w:rsidR="00131DC0">
              <w:rPr>
                <w:rFonts w:cs="Arial"/>
              </w:rPr>
              <w:t>200</w:t>
            </w: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6798B">
              <w:t>20</w:t>
            </w:r>
            <w:r w:rsidR="00D6798B" w:rsidRPr="00D6798B">
              <w:rPr>
                <w:vertAlign w:val="superscript"/>
              </w:rPr>
              <w:t>th</w:t>
            </w:r>
            <w:r w:rsidR="00D6798B">
              <w:t xml:space="preserve"> August</w:t>
            </w:r>
            <w:r w:rsidRPr="0080186D">
              <w:tab/>
              <w:t>0</w:t>
            </w:r>
            <w:r w:rsidR="002B7545">
              <w:t>7</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6798B">
              <w:t>27</w:t>
            </w:r>
            <w:r w:rsidR="0080186D" w:rsidRPr="00D6798B">
              <w:rPr>
                <w:vertAlign w:val="superscript"/>
              </w:rPr>
              <w:t>th</w:t>
            </w:r>
            <w:r w:rsidRPr="0080186D">
              <w:t xml:space="preserve"> </w:t>
            </w:r>
            <w:r w:rsidR="00D6798B">
              <w:t>August</w:t>
            </w:r>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27</w:t>
            </w:r>
            <w:r w:rsidRPr="00D6798B">
              <w:rPr>
                <w:vertAlign w:val="superscript"/>
              </w:rPr>
              <w:t>th</w:t>
            </w:r>
            <w:r w:rsidRPr="0080186D">
              <w:t xml:space="preserve"> </w:t>
            </w:r>
            <w:r w:rsidR="00D6798B">
              <w:t>August</w:t>
            </w:r>
            <w:r w:rsidRPr="0080186D">
              <w:tab/>
              <w:t>1</w:t>
            </w:r>
            <w:r w:rsidR="002B7545">
              <w:t>4</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102B73" w:rsidRPr="0080186D">
              <w:tab/>
            </w:r>
            <w:r w:rsidR="00D6798B">
              <w:t>Friday</w:t>
            </w:r>
            <w:r w:rsidRPr="0080186D">
              <w:tab/>
            </w:r>
            <w:r w:rsidR="00D6798B" w:rsidRPr="0080186D">
              <w:tab/>
            </w:r>
            <w:r w:rsidR="00D6798B">
              <w:t>28</w:t>
            </w:r>
            <w:r w:rsidRPr="00D6798B">
              <w:rPr>
                <w:vertAlign w:val="superscript"/>
              </w:rPr>
              <w:t>th</w:t>
            </w:r>
            <w:r w:rsidRPr="0080186D">
              <w:t xml:space="preserve"> </w:t>
            </w:r>
            <w:r w:rsidR="00D6798B">
              <w:t>August</w:t>
            </w:r>
            <w:r w:rsidRPr="0080186D">
              <w:tab/>
              <w:t>1</w:t>
            </w:r>
            <w:r w:rsidR="002B7545">
              <w:t>4</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4C2130">
              <w:rPr>
                <w:rFonts w:cs="Arial"/>
              </w:rPr>
              <w:t>28</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862B7F">
              <w:rPr>
                <w:rFonts w:cs="Arial"/>
              </w:rPr>
              <w:t>1+4</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862B7F">
              <w:rPr>
                <w:rFonts w:cs="Arial"/>
              </w:rPr>
              <w:t>5+15</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862B7F">
              <w:rPr>
                <w:rFonts w:cs="Arial"/>
              </w:rPr>
              <w:t>2+4</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862B7F">
              <w:rPr>
                <w:rFonts w:cs="Arial"/>
              </w:rPr>
              <w:t>1+2</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3+6</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862B7F">
              <w:rPr>
                <w:rFonts w:cs="Arial"/>
              </w:rPr>
              <w:t>2+2</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2</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862B7F">
              <w:rPr>
                <w:rFonts w:cs="Arial"/>
              </w:rPr>
              <w:t>3</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862B7F">
              <w:rPr>
                <w:rFonts w:cs="Arial"/>
              </w:rPr>
              <w:t>71</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630C20">
              <w:rPr>
                <w:rFonts w:cs="Arial"/>
              </w:rPr>
              <w:t>15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w:t>
            </w:r>
            <w:r w:rsidR="00630C20">
              <w:rPr>
                <w:rFonts w:cs="Arial"/>
              </w:rPr>
              <w:t>46</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630C20">
              <w:rPr>
                <w:rFonts w:cs="Arial"/>
              </w:rPr>
              <w:t>57</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630C20">
              <w:rPr>
                <w:rFonts w:cs="Arial"/>
              </w:rPr>
              <w:t>23</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630C20">
              <w:rPr>
                <w:rFonts w:cs="Arial"/>
              </w:rPr>
              <w:t>5</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630C20">
              <w:rPr>
                <w:rFonts w:cs="Arial"/>
              </w:rPr>
              <w:t>3</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181C79">
              <w:rPr>
                <w:rFonts w:cs="Arial"/>
              </w:rPr>
              <w:t>6</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181C79">
              <w:rPr>
                <w:rFonts w:cs="Arial"/>
              </w:rPr>
              <w:t>1</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181C79">
              <w:rPr>
                <w:rFonts w:cs="Arial"/>
              </w:rPr>
              <w:t>1</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181C79">
              <w:rPr>
                <w:rFonts w:cs="Arial"/>
              </w:rPr>
              <w:t>22</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630C20">
              <w:rPr>
                <w:rFonts w:cs="Arial"/>
              </w:rPr>
              <w:t>1</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630C20">
              <w:rPr>
                <w:rFonts w:cs="Arial"/>
              </w:rPr>
              <w:t>24</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630C20">
              <w:rPr>
                <w:rFonts w:cs="Arial"/>
              </w:rPr>
              <w:t>67</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181C79">
              <w:rPr>
                <w:rFonts w:cs="Arial"/>
              </w:rPr>
              <w:t>16</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181C79">
              <w:rPr>
                <w:rFonts w:cs="Arial"/>
              </w:rPr>
              <w:t>2</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181C79">
              <w:rPr>
                <w:rFonts w:cs="Arial"/>
              </w:rPr>
              <w:t>1</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181C79">
              <w:rPr>
                <w:rFonts w:cs="Arial"/>
              </w:rPr>
              <w:t>9</w:t>
            </w:r>
            <w:r>
              <w:rPr>
                <w:rFonts w:cs="Arial"/>
              </w:rPr>
              <w:t>)</w:t>
            </w:r>
          </w:p>
          <w:p w:rsidR="006A159F" w:rsidRPr="005C212A" w:rsidRDefault="006A159F" w:rsidP="006A159F">
            <w:pPr>
              <w:rPr>
                <w:rFonts w:cs="Arial"/>
                <w:lang w:val="de-DE"/>
              </w:rPr>
            </w:pPr>
            <w:r w:rsidRPr="00D95972">
              <w:rPr>
                <w:rFonts w:cs="Arial"/>
              </w:rPr>
              <w:tab/>
            </w:r>
            <w:r w:rsidRPr="005C212A">
              <w:rPr>
                <w:rFonts w:cs="Arial"/>
                <w:lang w:val="de-DE"/>
              </w:rPr>
              <w:t>16.3.12</w:t>
            </w:r>
            <w:r w:rsidRPr="005C212A">
              <w:rPr>
                <w:rFonts w:cs="Arial"/>
                <w:lang w:val="de-DE"/>
              </w:rPr>
              <w:tab/>
              <w:t>enh2MCPTT-CT</w:t>
            </w:r>
            <w:r w:rsidRPr="005C212A">
              <w:rPr>
                <w:rFonts w:cs="Arial"/>
                <w:lang w:val="de-DE"/>
              </w:rPr>
              <w:tab/>
            </w:r>
            <w:r w:rsidRPr="005C212A">
              <w:rPr>
                <w:rFonts w:cs="Arial"/>
                <w:lang w:val="de-DE"/>
              </w:rPr>
              <w:tab/>
            </w:r>
            <w:r w:rsidRPr="005C212A">
              <w:rPr>
                <w:rFonts w:cs="Arial"/>
                <w:lang w:val="de-DE"/>
              </w:rPr>
              <w:tab/>
              <w:t>(</w:t>
            </w:r>
            <w:r w:rsidR="00181C79">
              <w:rPr>
                <w:rFonts w:cs="Arial"/>
                <w:lang w:val="de-DE"/>
              </w:rPr>
              <w:t>7</w:t>
            </w:r>
            <w:r w:rsidRPr="005C212A">
              <w:rPr>
                <w:rFonts w:cs="Arial"/>
                <w:lang w:val="de-DE"/>
              </w:rPr>
              <w:t>)</w:t>
            </w:r>
          </w:p>
          <w:p w:rsidR="006A159F" w:rsidRPr="001C70E2" w:rsidRDefault="006A159F" w:rsidP="006A159F">
            <w:pPr>
              <w:rPr>
                <w:rFonts w:cs="Arial"/>
                <w:lang w:val="de-DE"/>
              </w:rPr>
            </w:pPr>
            <w:r w:rsidRPr="005C212A">
              <w:rPr>
                <w:rFonts w:cs="Arial"/>
                <w:lang w:val="de-DE"/>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181C79">
              <w:rPr>
                <w:rFonts w:cs="Arial"/>
                <w:lang w:val="de-DE"/>
              </w:rPr>
              <w:t>6</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181C79">
              <w:rPr>
                <w:rFonts w:cs="Arial"/>
                <w:lang w:val="de-DE"/>
              </w:rPr>
              <w:t>0</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181C79">
              <w:rPr>
                <w:rFonts w:cs="Arial"/>
                <w:lang w:val="de-DE"/>
              </w:rPr>
              <w:t>2</w:t>
            </w:r>
            <w:r w:rsidRPr="00434D62">
              <w:rPr>
                <w:rFonts w:cs="Arial"/>
                <w:lang w:val="de-DE"/>
              </w:rPr>
              <w:t>)</w:t>
            </w:r>
          </w:p>
          <w:p w:rsidR="006A159F" w:rsidRPr="00434D62" w:rsidRDefault="006A159F" w:rsidP="006A159F">
            <w:pPr>
              <w:rPr>
                <w:rFonts w:cs="Arial"/>
                <w:lang w:val="de-DE"/>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81C79">
              <w:rPr>
                <w:rFonts w:cs="Arial"/>
              </w:rPr>
              <w:t>11</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81C79">
              <w:rPr>
                <w:rFonts w:cs="Arial"/>
              </w:rPr>
              <w:t>12</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65236">
              <w:rPr>
                <w:rFonts w:cs="Arial"/>
              </w:rPr>
              <w:t>2</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1351">
              <w:rPr>
                <w:rFonts w:cs="Arial"/>
              </w:rPr>
              <w:t>1</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297980">
              <w:rPr>
                <w:rFonts w:cs="Arial"/>
              </w:rPr>
              <w:t>1</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297980">
              <w:rPr>
                <w:rFonts w:cs="Arial"/>
              </w:rPr>
              <w:t>55</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97980">
              <w:rPr>
                <w:rFonts w:cs="Arial"/>
              </w:rPr>
              <w:t>5</w:t>
            </w:r>
            <w:r w:rsidRPr="00BC5D64">
              <w:rPr>
                <w:rFonts w:cs="Arial"/>
              </w:rPr>
              <w:t>)</w:t>
            </w:r>
          </w:p>
          <w:p w:rsidR="00BF0C2C" w:rsidRDefault="00BF0C2C" w:rsidP="00BF0C2C">
            <w:pPr>
              <w:rPr>
                <w:rFonts w:cs="Arial"/>
              </w:rPr>
            </w:pPr>
            <w:r w:rsidRPr="00D95972">
              <w:rPr>
                <w:rFonts w:cs="Arial"/>
              </w:rPr>
              <w:tab/>
            </w:r>
            <w:r>
              <w:rPr>
                <w:rFonts w:cs="Arial"/>
              </w:rPr>
              <w:t>17.2.4</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E3573">
              <w:rPr>
                <w:rFonts w:cs="Arial"/>
              </w:rPr>
              <w:t>13</w:t>
            </w:r>
            <w:r w:rsidRPr="00BC5D64">
              <w:rPr>
                <w:rFonts w:cs="Arial"/>
              </w:rPr>
              <w:t>)</w:t>
            </w: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23</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1</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E3573">
              <w:rPr>
                <w:rFonts w:cs="Arial"/>
              </w:rPr>
              <w:t>7</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9E3573">
              <w:rPr>
                <w:rFonts w:cs="Arial"/>
              </w:rPr>
              <w:t>3</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rsidR="005C212A" w:rsidRDefault="005C212A" w:rsidP="005C212A">
            <w:pPr>
              <w:rPr>
                <w:rFonts w:cs="Arial"/>
              </w:rPr>
            </w:pPr>
            <w:r w:rsidRPr="00D95972">
              <w:rPr>
                <w:rFonts w:cs="Arial"/>
              </w:rPr>
              <w:tab/>
            </w:r>
            <w:r>
              <w:rPr>
                <w:rFonts w:cs="Arial"/>
              </w:rPr>
              <w:t>17.3.</w:t>
            </w:r>
            <w:r w:rsidR="00975AFF">
              <w:rPr>
                <w:rFonts w:cs="Arial"/>
              </w:rPr>
              <w:t>7</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8</w:t>
            </w:r>
            <w:r w:rsidRPr="00BC5D64">
              <w:rPr>
                <w:rFonts w:cs="Arial"/>
              </w:rPr>
              <w:t>)</w:t>
            </w: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9E3573">
              <w:rPr>
                <w:rFonts w:cs="Arial"/>
              </w:rPr>
              <w:t>8</w:t>
            </w:r>
            <w:r w:rsidR="002F672F">
              <w:rPr>
                <w:rFonts w:cs="Arial"/>
              </w:rPr>
              <w:t>)</w:t>
            </w:r>
          </w:p>
          <w:p w:rsidR="006A159F" w:rsidRPr="00D95972" w:rsidRDefault="006A159F"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B11C9B">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B11C9B">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B11C9B">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3" w:name="_Hlk185066339"/>
            <w:bookmarkStart w:id="4"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B11C9B">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3"/>
      <w:bookmarkEnd w:id="4"/>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2B689E" w:rsidP="006A159F">
            <w:pPr>
              <w:rPr>
                <w:rFonts w:cs="Arial"/>
                <w:i/>
              </w:rPr>
            </w:pPr>
            <w:hyperlink r:id="rId9"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B11C9B">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2B689E" w:rsidP="006A159F">
            <w:pPr>
              <w:rPr>
                <w:rFonts w:cs="Arial"/>
                <w:i/>
                <w:iCs/>
              </w:rPr>
            </w:pPr>
            <w:hyperlink r:id="rId10"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B11C9B">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A5AFA" w:rsidRDefault="002A5AFA" w:rsidP="006A159F">
            <w:pPr>
              <w:rPr>
                <w:rFonts w:cs="Arial"/>
              </w:rPr>
            </w:pPr>
            <w:r>
              <w:rPr>
                <w:rFonts w:cs="Arial"/>
              </w:rPr>
              <w:t>Electronic Meeting</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highlight w:val="green"/>
              </w:rPr>
            </w:pPr>
            <w:r w:rsidRPr="003B79AD">
              <w:rPr>
                <w:rFonts w:cs="Arial"/>
                <w:highlight w:val="green"/>
              </w:rPr>
              <w:t>14 – 1</w:t>
            </w:r>
            <w:r w:rsidR="00BA15D6">
              <w:rPr>
                <w:rFonts w:cs="Arial"/>
                <w:highlight w:val="green"/>
              </w:rPr>
              <w:t>6</w:t>
            </w:r>
            <w:r w:rsidRPr="003B79AD">
              <w:rPr>
                <w:rFonts w:cs="Arial"/>
                <w:highlight w:val="green"/>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highlight w:val="green"/>
              </w:rPr>
            </w:pPr>
            <w:r w:rsidRPr="003B79AD">
              <w:rPr>
                <w:rFonts w:cs="Arial"/>
                <w:highlight w:val="green"/>
              </w:rPr>
              <w:t>CT plenary #89</w:t>
            </w:r>
            <w:r w:rsidR="003B79AD">
              <w:rPr>
                <w:rFonts w:cs="Arial"/>
                <w:highlight w:val="green"/>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highlight w:val="green"/>
              </w:rPr>
            </w:pPr>
            <w:r>
              <w:rPr>
                <w:rFonts w:cs="Arial"/>
                <w:highlight w:val="green"/>
              </w:rPr>
              <w:t>Electronic Meeting</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7 – 8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r>
              <w:rPr>
                <w:rFonts w:cs="Arial"/>
              </w:rPr>
              <w:t>tbd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r>
              <w:rPr>
                <w:rFonts w:cs="Arial"/>
              </w:rPr>
              <w:t>tbd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tbd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tbd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269BF">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rsidR="006A159F" w:rsidRPr="00D95972" w:rsidRDefault="006A159F" w:rsidP="006A159F">
            <w:pPr>
              <w:rPr>
                <w:rFonts w:cs="Arial"/>
              </w:rPr>
            </w:pPr>
            <w:r w:rsidRPr="00D95972">
              <w:rPr>
                <w:rFonts w:cs="Arial"/>
              </w:rPr>
              <w:t>Tdoc</w:t>
            </w:r>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D96B2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rsidR="006A159F" w:rsidRPr="00D95972" w:rsidRDefault="002B689E" w:rsidP="006A159F">
            <w:pPr>
              <w:rPr>
                <w:rFonts w:cs="Arial"/>
              </w:rPr>
            </w:pPr>
            <w:hyperlink r:id="rId11" w:history="1">
              <w:r w:rsidR="002269BF">
                <w:rPr>
                  <w:rStyle w:val="Hyperlink"/>
                </w:rPr>
                <w:t>C1-204507</w:t>
              </w:r>
            </w:hyperlink>
          </w:p>
        </w:tc>
        <w:tc>
          <w:tcPr>
            <w:tcW w:w="4191" w:type="dxa"/>
            <w:gridSpan w:val="3"/>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eastAsia="Batang" w:cs="Arial"/>
                <w:color w:val="000000"/>
                <w:lang w:eastAsia="ko-KR"/>
              </w:rPr>
            </w:pPr>
          </w:p>
        </w:tc>
      </w:tr>
      <w:tr w:rsidR="007734E2" w:rsidRPr="00D95972" w:rsidTr="00D96B20">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tcPr>
          <w:p w:rsidR="007734E2" w:rsidRPr="00D95972" w:rsidRDefault="002B689E" w:rsidP="006A159F">
            <w:pPr>
              <w:rPr>
                <w:rFonts w:cs="Arial"/>
              </w:rPr>
            </w:pPr>
            <w:hyperlink r:id="rId12" w:history="1">
              <w:r w:rsidR="00CD58D6">
                <w:rPr>
                  <w:rStyle w:val="Hyperlink"/>
                </w:rPr>
                <w:t>C1-204508</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CT1#125-e Electronic Meeting – Process and Scope </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eastAsia="Batang" w:cs="Arial"/>
                <w:color w:val="000000"/>
                <w:lang w:eastAsia="ko-KR"/>
              </w:rPr>
            </w:pPr>
          </w:p>
        </w:tc>
      </w:tr>
      <w:tr w:rsidR="007734E2" w:rsidRPr="00D95972" w:rsidTr="002269BF">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vAlign w:val="bottom"/>
          </w:tcPr>
          <w:p w:rsidR="007734E2" w:rsidRPr="00D95972" w:rsidRDefault="002B689E" w:rsidP="006A159F">
            <w:pPr>
              <w:rPr>
                <w:rFonts w:cs="Arial"/>
              </w:rPr>
            </w:pPr>
            <w:hyperlink r:id="rId13" w:history="1">
              <w:r w:rsidR="00CD58D6">
                <w:rPr>
                  <w:rStyle w:val="Hyperlink"/>
                </w:rPr>
                <w:t>C1-204509</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eastAsia="Batang" w:cs="Arial"/>
                <w:color w:val="000000"/>
                <w:lang w:eastAsia="ko-KR"/>
              </w:rPr>
            </w:pPr>
          </w:p>
        </w:tc>
      </w:tr>
      <w:tr w:rsidR="002A5AFA" w:rsidRPr="00D95972" w:rsidTr="00B11C9B">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B11C9B">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B11C9B">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CD58D6">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CD58D6">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2B689E" w:rsidP="006A159F">
            <w:pPr>
              <w:rPr>
                <w:rFonts w:cs="Arial"/>
                <w:color w:val="000000"/>
              </w:rPr>
            </w:pPr>
            <w:hyperlink r:id="rId14" w:history="1">
              <w:r w:rsidR="00CD58D6">
                <w:rPr>
                  <w:rStyle w:val="Hyperlink"/>
                </w:rPr>
                <w:t>C1-204565</w:t>
              </w:r>
            </w:hyperlink>
          </w:p>
        </w:tc>
        <w:tc>
          <w:tcPr>
            <w:tcW w:w="4191" w:type="dxa"/>
            <w:gridSpan w:val="3"/>
            <w:tcBorders>
              <w:top w:val="single" w:sz="12" w:space="0" w:color="auto"/>
              <w:bottom w:val="single" w:sz="4" w:space="0" w:color="auto"/>
            </w:tcBorders>
            <w:shd w:val="clear" w:color="auto" w:fill="FFFF00"/>
          </w:tcPr>
          <w:p w:rsidR="006A159F" w:rsidRPr="00A91B0A" w:rsidRDefault="007734E2" w:rsidP="006A159F">
            <w:pPr>
              <w:rPr>
                <w:rFonts w:cs="Arial"/>
              </w:rPr>
            </w:pPr>
            <w:r>
              <w:rPr>
                <w:rFonts w:cs="Arial"/>
              </w:rPr>
              <w:t>LS on Key Management procedure in SEAL (C3-203588)</w:t>
            </w:r>
          </w:p>
        </w:tc>
        <w:tc>
          <w:tcPr>
            <w:tcW w:w="1767" w:type="dxa"/>
            <w:tcBorders>
              <w:top w:val="single" w:sz="12" w:space="0" w:color="auto"/>
              <w:bottom w:val="single" w:sz="4" w:space="0" w:color="auto"/>
            </w:tcBorders>
            <w:shd w:val="clear" w:color="auto" w:fill="FFFF00"/>
          </w:tcPr>
          <w:p w:rsidR="006A159F" w:rsidRPr="00A91B0A" w:rsidRDefault="007734E2"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rsidR="006A159F" w:rsidRPr="00A91B0A" w:rsidRDefault="00B072CA"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965F48" w:rsidRPr="00840111" w:rsidRDefault="00692B4F" w:rsidP="006A159F">
            <w:pPr>
              <w:rPr>
                <w:rFonts w:cs="Arial"/>
                <w:color w:val="000000" w:themeColor="text1"/>
              </w:rPr>
            </w:pPr>
            <w:r>
              <w:rPr>
                <w:rFonts w:cs="Arial"/>
                <w:color w:val="000000" w:themeColor="text1"/>
              </w:rPr>
              <w:t>Proposed Noted</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2B689E" w:rsidP="00B67310">
            <w:pPr>
              <w:rPr>
                <w:rFonts w:cs="Arial"/>
                <w:color w:val="000000"/>
              </w:rPr>
            </w:pPr>
            <w:hyperlink r:id="rId15" w:history="1">
              <w:r w:rsidR="00CD58D6">
                <w:rPr>
                  <w:rStyle w:val="Hyperlink"/>
                </w:rPr>
                <w:t>C1-204567</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PAP/CHAP and other point-to-point protocols usage in 5GS (C3-203609)</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2B4F" w:rsidRDefault="00692B4F" w:rsidP="00B67310">
            <w:pPr>
              <w:rPr>
                <w:rFonts w:cs="Arial"/>
                <w:lang w:val="en-US"/>
              </w:rPr>
            </w:pPr>
            <w:r>
              <w:rPr>
                <w:rFonts w:cs="Arial"/>
                <w:lang w:val="en-US"/>
              </w:rPr>
              <w:t>Proposed Noted</w:t>
            </w:r>
          </w:p>
          <w:p w:rsidR="00312A65" w:rsidRDefault="00312A65" w:rsidP="00B67310">
            <w:pPr>
              <w:rPr>
                <w:rFonts w:cs="Arial"/>
                <w:lang w:val="en-US"/>
              </w:rPr>
            </w:pPr>
            <w:r>
              <w:rPr>
                <w:rFonts w:cs="Arial"/>
                <w:lang w:val="en-US"/>
              </w:rPr>
              <w:t>See also C1-204647</w:t>
            </w:r>
          </w:p>
          <w:p w:rsidR="007734E2" w:rsidRPr="00A91B0A" w:rsidRDefault="007734E2" w:rsidP="00B67310">
            <w:pPr>
              <w:rPr>
                <w:rFonts w:cs="Arial"/>
                <w:lang w:val="en-US"/>
              </w:rPr>
            </w:pP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2B689E" w:rsidP="00B67310">
            <w:pPr>
              <w:rPr>
                <w:rFonts w:cs="Arial"/>
                <w:color w:val="000000"/>
              </w:rPr>
            </w:pPr>
            <w:hyperlink r:id="rId16" w:history="1">
              <w:r w:rsidR="00CD58D6">
                <w:rPr>
                  <w:rStyle w:val="Hyperlink"/>
                </w:rPr>
                <w:t>C1-204569</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LS on 5G SoR integrity protection mechanism (C4-203367)</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391AC4" w:rsidRDefault="00391AC4" w:rsidP="00B67310">
            <w:pPr>
              <w:rPr>
                <w:rFonts w:cs="Arial"/>
                <w:color w:val="000000" w:themeColor="text1"/>
              </w:rPr>
            </w:pPr>
          </w:p>
          <w:p w:rsidR="00391AC4" w:rsidRDefault="00391AC4" w:rsidP="00B67310">
            <w:pPr>
              <w:rPr>
                <w:rFonts w:cs="Arial"/>
                <w:color w:val="000000" w:themeColor="text1"/>
              </w:rPr>
            </w:pPr>
            <w:r>
              <w:rPr>
                <w:rFonts w:cs="Arial"/>
                <w:color w:val="000000" w:themeColor="text1"/>
              </w:rPr>
              <w:t>Marius, Thu, 10:11</w:t>
            </w:r>
          </w:p>
          <w:p w:rsidR="00391AC4" w:rsidRPr="00A91B0A" w:rsidRDefault="00391AC4" w:rsidP="00B67310">
            <w:pPr>
              <w:rPr>
                <w:rFonts w:cs="Arial"/>
                <w:lang w:val="en-US"/>
              </w:rPr>
            </w:pPr>
            <w:r>
              <w:rPr>
                <w:rFonts w:cs="Arial"/>
                <w:color w:val="000000" w:themeColor="text1"/>
              </w:rPr>
              <w:t>Hints at two CRs in SA3</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2B689E" w:rsidP="00B67310">
            <w:pPr>
              <w:rPr>
                <w:rFonts w:cs="Arial"/>
                <w:color w:val="000000"/>
              </w:rPr>
            </w:pPr>
            <w:hyperlink r:id="rId17" w:history="1">
              <w:r w:rsidR="00CD58D6">
                <w:rPr>
                  <w:rStyle w:val="Hyperlink"/>
                </w:rPr>
                <w:t>C1-204571</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LS on human-readable network name (HRNN) (CP-201361)</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015EF4" w:rsidRDefault="00015EF4" w:rsidP="00B67310">
            <w:pPr>
              <w:rPr>
                <w:rFonts w:cs="Arial"/>
                <w:color w:val="000000" w:themeColor="text1"/>
              </w:rPr>
            </w:pPr>
            <w:r>
              <w:rPr>
                <w:rFonts w:cs="Arial"/>
                <w:color w:val="000000" w:themeColor="text1"/>
              </w:rPr>
              <w:t xml:space="preserve">Related CRs in </w:t>
            </w:r>
            <w:r w:rsidRPr="00015EF4">
              <w:rPr>
                <w:rFonts w:cs="Arial"/>
                <w:color w:val="000000" w:themeColor="text1"/>
              </w:rPr>
              <w:t>C1-204599, C1-204600, C1-204601</w:t>
            </w:r>
          </w:p>
          <w:p w:rsidR="00015EF4" w:rsidRPr="00A91B0A" w:rsidRDefault="00015EF4" w:rsidP="00B67310">
            <w:pPr>
              <w:rPr>
                <w:rFonts w:cs="Arial"/>
                <w:lang w:val="en-US"/>
              </w:rPr>
            </w:pP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2B689E" w:rsidP="00B67310">
            <w:pPr>
              <w:rPr>
                <w:rFonts w:cs="Arial"/>
                <w:color w:val="000000"/>
              </w:rPr>
            </w:pPr>
            <w:hyperlink r:id="rId18" w:history="1">
              <w:r w:rsidR="00CD58D6">
                <w:rPr>
                  <w:rStyle w:val="Hyperlink"/>
                </w:rPr>
                <w:t>C1-204572</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QoE Measurement Collection (R2-2005778)</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A91B0A" w:rsidRDefault="00692B4F" w:rsidP="00B67310">
            <w:pPr>
              <w:rPr>
                <w:rFonts w:cs="Arial"/>
                <w:lang w:val="en-US"/>
              </w:rPr>
            </w:pPr>
            <w:r>
              <w:rPr>
                <w:rFonts w:cs="Arial"/>
                <w:color w:val="000000" w:themeColor="text1"/>
              </w:rPr>
              <w:t>Proposed Noted</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2B689E" w:rsidP="00B67310">
            <w:pPr>
              <w:rPr>
                <w:rFonts w:cs="Arial"/>
                <w:color w:val="000000"/>
              </w:rPr>
            </w:pPr>
            <w:hyperlink r:id="rId19" w:history="1">
              <w:r w:rsidR="00CD58D6">
                <w:rPr>
                  <w:rStyle w:val="Hyperlink"/>
                </w:rPr>
                <w:t>C1-204575</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assistance indication for WUS (R2-2005939)</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7F3FE5" w:rsidRPr="00A91B0A" w:rsidRDefault="007F3FE5" w:rsidP="00B67310">
            <w:pPr>
              <w:rPr>
                <w:rFonts w:cs="Arial"/>
                <w:lang w:val="en-US"/>
              </w:rPr>
            </w:pPr>
            <w:r>
              <w:rPr>
                <w:rFonts w:cs="Arial"/>
                <w:color w:val="000000" w:themeColor="text1"/>
              </w:rPr>
              <w:t>See also C1-204614</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2B689E" w:rsidP="00B67310">
            <w:pPr>
              <w:rPr>
                <w:rFonts w:cs="Arial"/>
                <w:color w:val="000000"/>
              </w:rPr>
            </w:pPr>
            <w:hyperlink r:id="rId20" w:history="1">
              <w:r w:rsidR="00CD58D6">
                <w:rPr>
                  <w:rStyle w:val="Hyperlink"/>
                </w:rPr>
                <w:t>C1-204576</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LS on RAN2 NR V2X cell (re-)selection related agreements (R2-2005975)</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424C8C" w:rsidRDefault="00692B4F" w:rsidP="00B67310">
            <w:pPr>
              <w:rPr>
                <w:rFonts w:cs="Arial"/>
                <w:lang w:val="en-US"/>
              </w:rPr>
            </w:pPr>
            <w:r w:rsidRPr="00424C8C">
              <w:rPr>
                <w:rFonts w:cs="Arial"/>
                <w:lang w:val="en-US"/>
              </w:rPr>
              <w:t>Proposed Noted</w:t>
            </w:r>
          </w:p>
          <w:p w:rsidR="00692B4F" w:rsidRPr="00424C8C" w:rsidRDefault="00692B4F" w:rsidP="00B67310">
            <w:pPr>
              <w:rPr>
                <w:rFonts w:cs="Arial"/>
                <w:lang w:val="en-US"/>
              </w:rPr>
            </w:pPr>
            <w:r w:rsidRPr="00424C8C">
              <w:rPr>
                <w:rFonts w:cs="Arial"/>
                <w:lang w:val="en-US"/>
              </w:rPr>
              <w:t>Do we have CRs?</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2B689E" w:rsidP="00B67310">
            <w:pPr>
              <w:rPr>
                <w:rFonts w:cs="Arial"/>
                <w:color w:val="000000"/>
              </w:rPr>
            </w:pPr>
            <w:hyperlink r:id="rId21" w:history="1">
              <w:r w:rsidR="00CD58D6">
                <w:rPr>
                  <w:rStyle w:val="Hyperlink"/>
                </w:rPr>
                <w:t>C1-204613</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LS on the re-keying procedure for NR SL (R2-2005978)</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2B4F" w:rsidRPr="00424C8C" w:rsidRDefault="00692B4F" w:rsidP="00692B4F">
            <w:pPr>
              <w:rPr>
                <w:rFonts w:cs="Arial"/>
                <w:lang w:val="en-US"/>
              </w:rPr>
            </w:pPr>
            <w:r w:rsidRPr="00424C8C">
              <w:rPr>
                <w:rFonts w:cs="Arial"/>
                <w:lang w:val="en-US"/>
              </w:rPr>
              <w:t xml:space="preserve">Proposed </w:t>
            </w:r>
            <w:r w:rsidR="00935266" w:rsidRPr="00424C8C">
              <w:rPr>
                <w:rFonts w:cs="Arial"/>
                <w:lang w:val="en-US"/>
              </w:rPr>
              <w:t>tbd</w:t>
            </w:r>
          </w:p>
          <w:p w:rsidR="007734E2" w:rsidRPr="00424C8C" w:rsidRDefault="00935266" w:rsidP="00692B4F">
            <w:pPr>
              <w:rPr>
                <w:rFonts w:cs="Arial"/>
              </w:rPr>
            </w:pPr>
            <w:r w:rsidRPr="00424C8C">
              <w:rPr>
                <w:rFonts w:cs="Arial"/>
              </w:rPr>
              <w:t>Draft LS out in C1-205068</w:t>
            </w:r>
          </w:p>
          <w:p w:rsidR="00935266" w:rsidRPr="00424C8C" w:rsidRDefault="00935266" w:rsidP="00692B4F">
            <w:pPr>
              <w:rPr>
                <w:rFonts w:cs="Arial"/>
              </w:rPr>
            </w:pPr>
            <w:r w:rsidRPr="00424C8C">
              <w:rPr>
                <w:rFonts w:cs="Arial"/>
              </w:rPr>
              <w:t>Proposed CR</w:t>
            </w:r>
            <w:r w:rsidR="007E3F35" w:rsidRPr="00424C8C">
              <w:rPr>
                <w:rFonts w:cs="Arial"/>
              </w:rPr>
              <w:t>s</w:t>
            </w:r>
            <w:r w:rsidRPr="00424C8C">
              <w:rPr>
                <w:rFonts w:cs="Arial"/>
              </w:rPr>
              <w:t xml:space="preserve"> in C1-20</w:t>
            </w:r>
            <w:r w:rsidRPr="00424C8C">
              <w:rPr>
                <w:rFonts w:cs="Arial" w:hint="eastAsia"/>
              </w:rPr>
              <w:t>506</w:t>
            </w:r>
            <w:r w:rsidR="00E54C24">
              <w:rPr>
                <w:rFonts w:cs="Arial"/>
              </w:rPr>
              <w:t>1</w:t>
            </w:r>
            <w:r w:rsidR="007E3F35" w:rsidRPr="00424C8C">
              <w:rPr>
                <w:rFonts w:cs="Arial"/>
              </w:rPr>
              <w:t>, C1-205003</w:t>
            </w:r>
            <w:r w:rsidR="00F52B3A">
              <w:rPr>
                <w:rFonts w:cs="Arial"/>
              </w:rPr>
              <w:t xml:space="preserve">, </w:t>
            </w:r>
            <w:r w:rsidR="00F52B3A">
              <w:rPr>
                <w:lang w:val="en-US"/>
              </w:rPr>
              <w:t>C1-204810</w:t>
            </w:r>
          </w:p>
          <w:p w:rsidR="00935266" w:rsidRPr="00424C8C" w:rsidRDefault="00935266" w:rsidP="00692B4F">
            <w:pPr>
              <w:rPr>
                <w:rFonts w:cs="Arial"/>
                <w:lang w:val="en-US"/>
              </w:rPr>
            </w:pP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2B689E" w:rsidP="00B67310">
            <w:pPr>
              <w:rPr>
                <w:rFonts w:cs="Arial"/>
                <w:color w:val="000000"/>
              </w:rPr>
            </w:pPr>
            <w:hyperlink r:id="rId22" w:history="1">
              <w:r w:rsidR="00CD58D6">
                <w:rPr>
                  <w:rStyle w:val="Hyperlink"/>
                </w:rPr>
                <w:t>C1-204614</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assistance indication for WUS (R3-204175)</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7734E2"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7F3FE5" w:rsidRPr="00A91B0A" w:rsidRDefault="007F3FE5" w:rsidP="00B67310">
            <w:pPr>
              <w:rPr>
                <w:rFonts w:cs="Arial"/>
                <w:lang w:val="en-US"/>
              </w:rPr>
            </w:pPr>
            <w:r>
              <w:rPr>
                <w:rFonts w:cs="Arial"/>
                <w:color w:val="000000" w:themeColor="text1"/>
              </w:rPr>
              <w:t>See also C1-204575</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2B689E" w:rsidP="00B67310">
            <w:pPr>
              <w:rPr>
                <w:rFonts w:cs="Arial"/>
                <w:color w:val="000000"/>
              </w:rPr>
            </w:pPr>
            <w:hyperlink r:id="rId23" w:history="1">
              <w:r w:rsidR="00CD58D6">
                <w:rPr>
                  <w:rStyle w:val="Hyperlink"/>
                </w:rPr>
                <w:t>C1-204615</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7734E2"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2B689E" w:rsidP="00B67310">
            <w:pPr>
              <w:rPr>
                <w:rFonts w:cs="Arial"/>
                <w:color w:val="000000"/>
              </w:rPr>
            </w:pPr>
            <w:hyperlink r:id="rId24" w:history="1">
              <w:r w:rsidR="00CD58D6">
                <w:rPr>
                  <w:rStyle w:val="Hyperlink"/>
                </w:rPr>
                <w:t>C1-204620</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service area restriction for CIoT 5GS optimization (S2-2004440)</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Proposed Noted</w:t>
            </w:r>
          </w:p>
          <w:p w:rsidR="00692B4F" w:rsidRPr="00424C8C" w:rsidRDefault="007F3FE5" w:rsidP="00B67310">
            <w:pPr>
              <w:rPr>
                <w:rFonts w:cs="Arial"/>
                <w:lang w:val="en-US"/>
              </w:rPr>
            </w:pPr>
            <w:r>
              <w:rPr>
                <w:rFonts w:cs="Arial"/>
                <w:lang w:val="en-US"/>
              </w:rPr>
              <w:t xml:space="preserve">Related CR agreed in last meeting </w:t>
            </w:r>
            <w:r w:rsidRPr="007F3FE5">
              <w:rPr>
                <w:rFonts w:cs="Arial"/>
                <w:lang w:val="en-US"/>
              </w:rPr>
              <w:t>in C1-204156</w:t>
            </w:r>
            <w:r>
              <w:rPr>
                <w:rFonts w:cs="Arial"/>
                <w:lang w:val="en-US"/>
              </w:rPr>
              <w:t>, c</w:t>
            </w:r>
            <w:r w:rsidRPr="007F3FE5">
              <w:rPr>
                <w:rFonts w:cs="Arial"/>
                <w:lang w:val="en-US"/>
              </w:rPr>
              <w:t>orrections are proposed in this meeting in C1-204604 and C1-204767.</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2B689E" w:rsidP="00B67310">
            <w:pPr>
              <w:rPr>
                <w:rFonts w:cs="Arial"/>
                <w:color w:val="000000"/>
              </w:rPr>
            </w:pPr>
            <w:hyperlink r:id="rId25" w:history="1">
              <w:r w:rsidR="00CD58D6">
                <w:rPr>
                  <w:rStyle w:val="Hyperlink"/>
                </w:rPr>
                <w:t>C1-204621</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early UE capability retrieval for eMTC (S2-2004446)</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Proposed Noted</w:t>
            </w:r>
          </w:p>
          <w:p w:rsidR="00692B4F" w:rsidRDefault="00693BAF" w:rsidP="00B67310">
            <w:pPr>
              <w:rPr>
                <w:rFonts w:cs="Arial"/>
                <w:lang w:val="en-US"/>
              </w:rPr>
            </w:pPr>
            <w:r>
              <w:rPr>
                <w:rFonts w:cs="Arial"/>
                <w:lang w:val="en-US"/>
              </w:rPr>
              <w:t>Pending RAN2 response</w:t>
            </w:r>
          </w:p>
          <w:p w:rsidR="00693BAF" w:rsidRPr="00424C8C" w:rsidRDefault="00693BAF" w:rsidP="00B67310">
            <w:pPr>
              <w:rPr>
                <w:rFonts w:cs="Arial"/>
                <w:lang w:val="en-US"/>
              </w:rPr>
            </w:pPr>
            <w:r>
              <w:rPr>
                <w:rFonts w:cs="Arial"/>
                <w:lang w:val="en-US"/>
              </w:rPr>
              <w:t>Related CR in C1-204672</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2B689E" w:rsidP="00B67310">
            <w:pPr>
              <w:rPr>
                <w:rFonts w:cs="Arial"/>
                <w:color w:val="000000"/>
              </w:rPr>
            </w:pPr>
            <w:hyperlink r:id="rId26" w:history="1">
              <w:r w:rsidR="00CD58D6">
                <w:rPr>
                  <w:rStyle w:val="Hyperlink"/>
                </w:rPr>
                <w:t>C1-204622</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manipulation of CAG Information element by a VPLMN (S2-2004453)</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Proposed Noted</w:t>
            </w:r>
          </w:p>
          <w:p w:rsidR="00692B4F" w:rsidRPr="00424C8C" w:rsidRDefault="00693BAF" w:rsidP="00B67310">
            <w:pPr>
              <w:rPr>
                <w:rFonts w:cs="Arial"/>
                <w:lang w:val="en-US"/>
              </w:rPr>
            </w:pPr>
            <w:r>
              <w:rPr>
                <w:rFonts w:cs="Arial"/>
                <w:lang w:val="en-US"/>
              </w:rPr>
              <w:t>C1-204582, C1-204869, C1-204921</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2B689E" w:rsidP="00B67310">
            <w:pPr>
              <w:rPr>
                <w:rFonts w:cs="Arial"/>
                <w:color w:val="000000"/>
              </w:rPr>
            </w:pPr>
            <w:hyperlink r:id="rId27" w:history="1">
              <w:r w:rsidR="00CD58D6">
                <w:rPr>
                  <w:rStyle w:val="Hyperlink"/>
                </w:rPr>
                <w:t>C1-204623</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protection of allowed CAG list against MITM Attack (S2-2004455)</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Proposed Noted</w:t>
            </w:r>
          </w:p>
          <w:p w:rsidR="00E27D05" w:rsidRPr="00424C8C" w:rsidRDefault="00015EF4" w:rsidP="00B67310">
            <w:pPr>
              <w:rPr>
                <w:rFonts w:cs="Arial"/>
                <w:lang w:val="en-US"/>
              </w:rPr>
            </w:pPr>
            <w:r>
              <w:rPr>
                <w:rFonts w:cs="Arial"/>
                <w:lang w:val="en-US"/>
              </w:rPr>
              <w:t xml:space="preserve">Related CR in </w:t>
            </w:r>
            <w:r w:rsidRPr="00015EF4">
              <w:rPr>
                <w:rFonts w:cs="Arial"/>
                <w:lang w:val="en-US"/>
              </w:rPr>
              <w:t>C1-204582</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2B689E" w:rsidP="00B67310">
            <w:pPr>
              <w:rPr>
                <w:rFonts w:cs="Arial"/>
                <w:color w:val="000000"/>
              </w:rPr>
            </w:pPr>
            <w:hyperlink r:id="rId28" w:history="1">
              <w:r w:rsidR="00CD58D6">
                <w:rPr>
                  <w:rStyle w:val="Hyperlink"/>
                </w:rPr>
                <w:t>C1-204624</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IAB supporting in NPN deployment (S2-2004469)</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2B689E" w:rsidP="00B67310">
            <w:pPr>
              <w:rPr>
                <w:rFonts w:cs="Arial"/>
                <w:color w:val="000000"/>
              </w:rPr>
            </w:pPr>
            <w:hyperlink r:id="rId29" w:history="1">
              <w:r w:rsidR="00CD58D6">
                <w:rPr>
                  <w:rStyle w:val="Hyperlink"/>
                </w:rPr>
                <w:t>C1-204634</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NSSAAF in slice specific authentication (S2-2004476)</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Proposed Noted</w:t>
            </w:r>
          </w:p>
          <w:p w:rsidR="00E27D05" w:rsidRPr="00424C8C" w:rsidRDefault="00693BAF" w:rsidP="00B67310">
            <w:pPr>
              <w:rPr>
                <w:rFonts w:cs="Arial"/>
                <w:lang w:val="en-US"/>
              </w:rPr>
            </w:pPr>
            <w:r>
              <w:rPr>
                <w:rFonts w:cs="Arial"/>
                <w:lang w:val="en-US"/>
              </w:rPr>
              <w:t>No</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2B689E" w:rsidP="00B67310">
            <w:pPr>
              <w:rPr>
                <w:rFonts w:cs="Arial"/>
                <w:color w:val="000000"/>
              </w:rPr>
            </w:pPr>
            <w:hyperlink r:id="rId30" w:history="1">
              <w:r w:rsidR="00CD58D6">
                <w:rPr>
                  <w:rStyle w:val="Hyperlink"/>
                </w:rPr>
                <w:t>C1-204635</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the applicability of LADN in an SNPN (S2-2004478)</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E27D05" w:rsidRPr="00424C8C" w:rsidRDefault="00E27D05" w:rsidP="00E27D05">
            <w:pPr>
              <w:rPr>
                <w:rFonts w:cs="Arial"/>
                <w:lang w:val="en-US"/>
              </w:rPr>
            </w:pPr>
            <w:r w:rsidRPr="00424C8C">
              <w:rPr>
                <w:rFonts w:cs="Arial"/>
                <w:lang w:val="en-US"/>
              </w:rPr>
              <w:t>Proposed Noted</w:t>
            </w:r>
          </w:p>
          <w:p w:rsidR="00E27D05" w:rsidRPr="00424C8C" w:rsidRDefault="004423FD" w:rsidP="00E27D05">
            <w:pPr>
              <w:rPr>
                <w:rFonts w:cs="Arial"/>
                <w:lang w:val="en-US"/>
              </w:rPr>
            </w:pPr>
            <w:r w:rsidRPr="00424C8C">
              <w:rPr>
                <w:rFonts w:cs="Arial"/>
                <w:lang w:val="en-US"/>
              </w:rPr>
              <w:t>Related CR in C1-204906</w:t>
            </w:r>
          </w:p>
          <w:p w:rsidR="00930BF5" w:rsidRPr="00424C8C" w:rsidRDefault="00930BF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2B689E" w:rsidP="00B67310">
            <w:pPr>
              <w:rPr>
                <w:rFonts w:cs="Arial"/>
                <w:color w:val="000000"/>
              </w:rPr>
            </w:pPr>
            <w:hyperlink r:id="rId31" w:history="1">
              <w:r w:rsidR="00CD58D6">
                <w:rPr>
                  <w:rStyle w:val="Hyperlink"/>
                </w:rPr>
                <w:t>C1-204647</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PAP/CHAP and other point-to-point protocols usage in 5GS (S2-2004481)</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Proposed Noted</w:t>
            </w:r>
          </w:p>
          <w:p w:rsidR="00312A65" w:rsidRDefault="00312A65" w:rsidP="00B67310">
            <w:pPr>
              <w:rPr>
                <w:rFonts w:cs="Arial"/>
                <w:lang w:val="en-US"/>
              </w:rPr>
            </w:pPr>
            <w:r w:rsidRPr="00424C8C">
              <w:rPr>
                <w:rFonts w:cs="Arial"/>
                <w:lang w:val="en-US"/>
              </w:rPr>
              <w:t>Related CRs in C1-204537, C1-204538</w:t>
            </w:r>
          </w:p>
          <w:p w:rsidR="00015EF4" w:rsidRPr="00424C8C" w:rsidRDefault="00015EF4" w:rsidP="00B67310">
            <w:pPr>
              <w:rPr>
                <w:rFonts w:cs="Arial"/>
                <w:lang w:val="en-US"/>
              </w:rPr>
            </w:pPr>
            <w:r>
              <w:rPr>
                <w:rFonts w:cs="Arial"/>
                <w:lang w:val="en-US"/>
              </w:rPr>
              <w:t xml:space="preserve">Related DISC in </w:t>
            </w:r>
            <w:r w:rsidRPr="00015EF4">
              <w:rPr>
                <w:rFonts w:cs="Arial"/>
                <w:lang w:val="en-US"/>
              </w:rPr>
              <w:t>C1-204937</w:t>
            </w:r>
          </w:p>
          <w:p w:rsidR="00433E17" w:rsidRPr="00424C8C" w:rsidRDefault="00433E17" w:rsidP="00B67310">
            <w:pPr>
              <w:rPr>
                <w:rFonts w:cs="Arial"/>
                <w:lang w:val="en-US"/>
              </w:rPr>
            </w:pPr>
            <w:r w:rsidRPr="00424C8C">
              <w:rPr>
                <w:rFonts w:cs="Arial"/>
                <w:lang w:val="en-US"/>
              </w:rPr>
              <w:t>Related work item in C1-204738</w:t>
            </w:r>
          </w:p>
          <w:p w:rsidR="00E27D05" w:rsidRPr="00424C8C" w:rsidRDefault="00E27D05" w:rsidP="00B67310">
            <w:pPr>
              <w:rPr>
                <w:rFonts w:cs="Arial"/>
                <w:lang w:val="en-US"/>
              </w:rPr>
            </w:pPr>
            <w:r w:rsidRPr="00424C8C">
              <w:rPr>
                <w:rFonts w:cs="Arial"/>
                <w:lang w:val="en-US"/>
              </w:rPr>
              <w:t>See also LS in C1-204567</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2B689E" w:rsidP="00B67310">
            <w:pPr>
              <w:rPr>
                <w:rFonts w:cs="Arial"/>
                <w:color w:val="000000"/>
              </w:rPr>
            </w:pPr>
            <w:hyperlink r:id="rId32" w:history="1">
              <w:r w:rsidR="00CD58D6">
                <w:rPr>
                  <w:rStyle w:val="Hyperlink"/>
                </w:rPr>
                <w:t>C1-204648</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SA WG2 assumptions from conclusion of study on architecture aspects for using satellite access in 5G (S2-2004688)</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Default="00E27D05" w:rsidP="00B67310">
            <w:pPr>
              <w:rPr>
                <w:rFonts w:cs="Arial"/>
                <w:lang w:val="en-US"/>
              </w:rPr>
            </w:pPr>
            <w:r w:rsidRPr="00424C8C">
              <w:rPr>
                <w:rFonts w:cs="Arial"/>
                <w:lang w:val="en-US"/>
              </w:rPr>
              <w:t xml:space="preserve">Proposed </w:t>
            </w:r>
            <w:r w:rsidR="007F3FE5">
              <w:rPr>
                <w:rFonts w:cs="Arial"/>
                <w:lang w:val="en-US"/>
              </w:rPr>
              <w:t>Noted</w:t>
            </w:r>
          </w:p>
          <w:p w:rsidR="007F3FE5" w:rsidRPr="00A91B0A" w:rsidRDefault="007F3FE5" w:rsidP="00B67310">
            <w:pPr>
              <w:rPr>
                <w:rFonts w:cs="Arial"/>
                <w:lang w:val="en-US"/>
              </w:rPr>
            </w:pPr>
            <w:r>
              <w:rPr>
                <w:rFonts w:cs="Arial"/>
                <w:lang w:val="en-US"/>
              </w:rPr>
              <w:t>Related Rel-17 WID proposal in C1-204671</w:t>
            </w:r>
            <w:r w:rsidR="00B2327D">
              <w:rPr>
                <w:rFonts w:cs="Arial"/>
                <w:lang w:val="en-US"/>
              </w:rPr>
              <w:t>, related discussion paper in C1-20467</w:t>
            </w:r>
            <w:r w:rsidR="00693BAF">
              <w:rPr>
                <w:rFonts w:cs="Arial"/>
                <w:lang w:val="en-US"/>
              </w:rPr>
              <w:t>0</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2B689E" w:rsidP="00B67310">
            <w:pPr>
              <w:rPr>
                <w:rFonts w:cs="Arial"/>
                <w:color w:val="000000"/>
              </w:rPr>
            </w:pPr>
            <w:hyperlink r:id="rId33" w:history="1">
              <w:r w:rsidR="00CD58D6">
                <w:rPr>
                  <w:rStyle w:val="Hyperlink"/>
                </w:rPr>
                <w:t>C1-204649</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AT Commands for Bit Rate Recommendation (S4-200880)</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 xml:space="preserve">Proposed </w:t>
            </w:r>
            <w:r w:rsidR="00F253BF">
              <w:rPr>
                <w:rFonts w:cs="Arial"/>
                <w:lang w:val="en-US"/>
              </w:rPr>
              <w:t>Noted</w:t>
            </w:r>
          </w:p>
          <w:p w:rsidR="00E27D05" w:rsidRPr="00424C8C" w:rsidRDefault="00E27D05" w:rsidP="00B67310">
            <w:pPr>
              <w:rPr>
                <w:rFonts w:cs="Arial"/>
                <w:lang w:val="en-US"/>
              </w:rPr>
            </w:pPr>
            <w:r w:rsidRPr="00424C8C">
              <w:rPr>
                <w:rFonts w:cs="Arial"/>
                <w:lang w:val="en-US"/>
              </w:rPr>
              <w:t>Related CR in C1-204658</w:t>
            </w:r>
          </w:p>
          <w:p w:rsidR="00E27D05" w:rsidRPr="00424C8C" w:rsidRDefault="00E27D05" w:rsidP="00B67310">
            <w:pPr>
              <w:rPr>
                <w:rFonts w:cs="Arial"/>
                <w:lang w:val="en-US"/>
              </w:rPr>
            </w:pPr>
            <w:r w:rsidRPr="00424C8C">
              <w:rPr>
                <w:rFonts w:cs="Arial"/>
                <w:lang w:val="en-US"/>
              </w:rPr>
              <w:t>Do we have draft LS out</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2B689E" w:rsidP="00B67310">
            <w:pPr>
              <w:rPr>
                <w:rFonts w:cs="Arial"/>
                <w:color w:val="000000"/>
              </w:rPr>
            </w:pPr>
            <w:hyperlink r:id="rId34" w:history="1">
              <w:r w:rsidR="00CD58D6">
                <w:rPr>
                  <w:rStyle w:val="Hyperlink"/>
                </w:rPr>
                <w:t>C1-204650</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Media Feature Tag for IMS Data Channel (S4-200908)</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Proposed tbd</w:t>
            </w:r>
          </w:p>
          <w:p w:rsidR="00E27D05" w:rsidRPr="00424C8C" w:rsidRDefault="00E27D05" w:rsidP="00B67310">
            <w:pPr>
              <w:rPr>
                <w:rFonts w:cs="Arial"/>
                <w:lang w:val="en-US"/>
              </w:rPr>
            </w:pPr>
            <w:r w:rsidRPr="00424C8C">
              <w:rPr>
                <w:rFonts w:cs="Arial"/>
                <w:lang w:val="en-US"/>
              </w:rPr>
              <w:t>Draft LS out in C1-204866</w:t>
            </w:r>
          </w:p>
          <w:p w:rsidR="00BA5DAE" w:rsidRPr="00424C8C" w:rsidRDefault="00BA5DAE" w:rsidP="00B67310">
            <w:pPr>
              <w:rPr>
                <w:rFonts w:cs="Arial"/>
                <w:lang w:val="en-US"/>
              </w:rPr>
            </w:pPr>
            <w:r w:rsidRPr="00424C8C">
              <w:rPr>
                <w:rFonts w:cs="Arial"/>
                <w:lang w:val="en-US"/>
              </w:rPr>
              <w:t>CR in C1-204856</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2B689E" w:rsidP="00B67310">
            <w:pPr>
              <w:rPr>
                <w:rFonts w:cs="Arial"/>
                <w:color w:val="000000"/>
              </w:rPr>
            </w:pPr>
            <w:hyperlink r:id="rId35" w:history="1">
              <w:r w:rsidR="00CD58D6">
                <w:rPr>
                  <w:rStyle w:val="Hyperlink"/>
                </w:rPr>
                <w:t>C1-204651</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Reply on QoE Measurement Collection (S4-200962)</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2B689E" w:rsidP="00B67310">
            <w:pPr>
              <w:rPr>
                <w:rFonts w:cs="Arial"/>
                <w:color w:val="000000"/>
              </w:rPr>
            </w:pPr>
            <w:hyperlink r:id="rId36" w:history="1">
              <w:r w:rsidR="00CD58D6">
                <w:rPr>
                  <w:rStyle w:val="Hyperlink"/>
                </w:rPr>
                <w:t>C1-204652</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to Reply LS on support for eCall over NR (S5-203369)</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SA5</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2B689E" w:rsidP="00B67310">
            <w:pPr>
              <w:rPr>
                <w:rFonts w:cs="Arial"/>
                <w:color w:val="000000"/>
              </w:rPr>
            </w:pPr>
            <w:hyperlink r:id="rId37" w:history="1">
              <w:r w:rsidR="00CD58D6">
                <w:rPr>
                  <w:rStyle w:val="Hyperlink"/>
                </w:rPr>
                <w:t>C1-204653</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location reporting triggers (S6-201259)</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rPr>
            </w:pPr>
            <w:r w:rsidRPr="00424C8C">
              <w:rPr>
                <w:rFonts w:cs="Arial"/>
              </w:rPr>
              <w:t xml:space="preserve">Proposed </w:t>
            </w:r>
            <w:r w:rsidR="00F67B2F" w:rsidRPr="00424C8C">
              <w:rPr>
                <w:rFonts w:cs="Arial"/>
              </w:rPr>
              <w:t>Noted</w:t>
            </w:r>
          </w:p>
          <w:p w:rsidR="00E27D05" w:rsidRPr="00424C8C" w:rsidRDefault="00F67B2F" w:rsidP="00B67310">
            <w:pPr>
              <w:rPr>
                <w:rFonts w:cs="Arial"/>
                <w:lang w:val="en-US"/>
              </w:rPr>
            </w:pPr>
            <w:r w:rsidRPr="00424C8C">
              <w:rPr>
                <w:lang w:val="en-US"/>
              </w:rPr>
              <w:t>Changes to TS 24.545 will be required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2B689E" w:rsidP="00B67310">
            <w:pPr>
              <w:rPr>
                <w:rFonts w:cs="Arial"/>
                <w:color w:val="000000"/>
              </w:rPr>
            </w:pPr>
            <w:hyperlink r:id="rId38" w:history="1">
              <w:r w:rsidR="00CD58D6">
                <w:rPr>
                  <w:rStyle w:val="Hyperlink"/>
                </w:rPr>
                <w:t>C1-204654</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mandatory support of full rate user plane integrity protection for 5G (SP-200617)</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 xml:space="preserve">Proposed </w:t>
            </w:r>
            <w:r w:rsidR="00E27D05" w:rsidRPr="00424C8C">
              <w:rPr>
                <w:rFonts w:cs="Arial"/>
                <w:lang w:val="en-US"/>
              </w:rPr>
              <w:t>tbd</w:t>
            </w:r>
          </w:p>
          <w:p w:rsidR="00B2327D" w:rsidRDefault="00B2327D" w:rsidP="00B67310">
            <w:pPr>
              <w:rPr>
                <w:noProof/>
                <w:lang w:val="en-US"/>
              </w:rPr>
            </w:pPr>
            <w:r>
              <w:rPr>
                <w:rFonts w:cs="Arial"/>
                <w:lang w:val="en-US"/>
              </w:rPr>
              <w:t xml:space="preserve">Related CRs in C1-204533, C1-204534, </w:t>
            </w:r>
            <w:r>
              <w:rPr>
                <w:noProof/>
                <w:lang w:val="en-US"/>
              </w:rPr>
              <w:t>C1-205171,C1-205173</w:t>
            </w:r>
          </w:p>
          <w:p w:rsidR="00B2327D" w:rsidRDefault="00B2327D" w:rsidP="00B67310">
            <w:pPr>
              <w:rPr>
                <w:rFonts w:cs="Arial"/>
                <w:lang w:val="en-US"/>
              </w:rPr>
            </w:pPr>
            <w:r>
              <w:rPr>
                <w:noProof/>
                <w:lang w:val="en-US"/>
              </w:rPr>
              <w:t xml:space="preserve">Related Disc in </w:t>
            </w:r>
            <w:r w:rsidRPr="00B2327D">
              <w:rPr>
                <w:noProof/>
                <w:lang w:val="en-US"/>
              </w:rPr>
              <w:t>C1-205181</w:t>
            </w:r>
          </w:p>
          <w:p w:rsidR="00692B4F" w:rsidRPr="00424C8C" w:rsidRDefault="00692B4F" w:rsidP="00B67310">
            <w:pPr>
              <w:rPr>
                <w:rFonts w:cs="Arial"/>
                <w:lang w:val="en-US"/>
              </w:rPr>
            </w:pPr>
            <w:r w:rsidRPr="00424C8C">
              <w:rPr>
                <w:rFonts w:cs="Arial"/>
                <w:lang w:val="en-US"/>
              </w:rPr>
              <w:t>Draft LS out in C1-204659</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2B689E" w:rsidP="00B67310">
            <w:pPr>
              <w:rPr>
                <w:rFonts w:cs="Arial"/>
                <w:color w:val="000000"/>
              </w:rPr>
            </w:pPr>
            <w:hyperlink r:id="rId39" w:history="1">
              <w:r w:rsidR="00CD58D6">
                <w:rPr>
                  <w:rStyle w:val="Hyperlink"/>
                </w:rPr>
                <w:t>C1-204655</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Completion of WT-456 and WT-470 (LIAISE-411)</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rsidR="00930BF5" w:rsidRPr="00A91B0A" w:rsidRDefault="00D1493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330355" w:rsidP="00B67310">
            <w:pPr>
              <w:rPr>
                <w:rFonts w:cs="Arial"/>
                <w:lang w:val="en-US"/>
              </w:rPr>
            </w:pPr>
            <w:r w:rsidRPr="00424C8C">
              <w:rPr>
                <w:rFonts w:cs="Arial"/>
                <w:lang w:val="en-US"/>
              </w:rPr>
              <w:t>Proposed Noted</w:t>
            </w:r>
          </w:p>
          <w:p w:rsidR="00330355" w:rsidRPr="00424C8C" w:rsidRDefault="00330355" w:rsidP="00B67310">
            <w:pPr>
              <w:rPr>
                <w:rFonts w:cs="Arial"/>
                <w:lang w:val="en-US"/>
              </w:rPr>
            </w:pPr>
          </w:p>
        </w:tc>
      </w:tr>
      <w:tr w:rsidR="00297390" w:rsidRPr="00D95972" w:rsidTr="00CD58D6">
        <w:tc>
          <w:tcPr>
            <w:tcW w:w="976" w:type="dxa"/>
            <w:tcBorders>
              <w:left w:val="thinThickThinSmallGap" w:sz="24" w:space="0" w:color="auto"/>
              <w:bottom w:val="nil"/>
            </w:tcBorders>
            <w:shd w:val="clear" w:color="auto" w:fill="auto"/>
          </w:tcPr>
          <w:p w:rsidR="00297390" w:rsidRPr="00D95972" w:rsidRDefault="00297390" w:rsidP="00B67310">
            <w:pPr>
              <w:rPr>
                <w:rFonts w:cs="Arial"/>
                <w:lang w:val="en-US"/>
              </w:rPr>
            </w:pPr>
          </w:p>
        </w:tc>
        <w:tc>
          <w:tcPr>
            <w:tcW w:w="1317" w:type="dxa"/>
            <w:gridSpan w:val="2"/>
            <w:tcBorders>
              <w:bottom w:val="nil"/>
            </w:tcBorders>
            <w:shd w:val="clear" w:color="auto" w:fill="auto"/>
          </w:tcPr>
          <w:p w:rsidR="00297390" w:rsidRPr="00D95972" w:rsidRDefault="00297390" w:rsidP="00B67310">
            <w:pPr>
              <w:rPr>
                <w:rFonts w:cs="Arial"/>
                <w:lang w:val="en-US"/>
              </w:rPr>
            </w:pPr>
          </w:p>
        </w:tc>
        <w:tc>
          <w:tcPr>
            <w:tcW w:w="1088" w:type="dxa"/>
            <w:tcBorders>
              <w:top w:val="single" w:sz="4" w:space="0" w:color="auto"/>
              <w:bottom w:val="single" w:sz="4" w:space="0" w:color="auto"/>
            </w:tcBorders>
            <w:shd w:val="clear" w:color="auto" w:fill="FFFF00"/>
          </w:tcPr>
          <w:p w:rsidR="00297390" w:rsidRDefault="002B689E" w:rsidP="00B67310">
            <w:pPr>
              <w:rPr>
                <w:rFonts w:cs="Arial"/>
                <w:b/>
                <w:bCs/>
                <w:color w:val="0000FF"/>
                <w:sz w:val="16"/>
                <w:szCs w:val="16"/>
                <w:u w:val="single"/>
              </w:rPr>
            </w:pPr>
            <w:hyperlink r:id="rId40" w:history="1">
              <w:r w:rsidR="00CD58D6">
                <w:rPr>
                  <w:rStyle w:val="Hyperlink"/>
                </w:rPr>
                <w:t>C1-204657</w:t>
              </w:r>
            </w:hyperlink>
          </w:p>
        </w:tc>
        <w:tc>
          <w:tcPr>
            <w:tcW w:w="4191" w:type="dxa"/>
            <w:gridSpan w:val="3"/>
            <w:tcBorders>
              <w:top w:val="single" w:sz="4" w:space="0" w:color="auto"/>
              <w:bottom w:val="single" w:sz="4" w:space="0" w:color="auto"/>
            </w:tcBorders>
            <w:shd w:val="clear" w:color="auto" w:fill="FFFF00"/>
          </w:tcPr>
          <w:p w:rsidR="00297390" w:rsidRPr="00574B73" w:rsidRDefault="00297390" w:rsidP="00B67310">
            <w:pPr>
              <w:rPr>
                <w:rFonts w:cs="Arial"/>
              </w:rPr>
            </w:pPr>
            <w:r>
              <w:rPr>
                <w:rFonts w:cs="Arial"/>
              </w:rPr>
              <w:t>LS Reply on QoS mapping procedure (C3-203662)</w:t>
            </w:r>
          </w:p>
        </w:tc>
        <w:tc>
          <w:tcPr>
            <w:tcW w:w="1767" w:type="dxa"/>
            <w:tcBorders>
              <w:top w:val="single" w:sz="4" w:space="0" w:color="auto"/>
              <w:bottom w:val="single" w:sz="4" w:space="0" w:color="auto"/>
            </w:tcBorders>
            <w:shd w:val="clear" w:color="auto" w:fill="FFFF00"/>
          </w:tcPr>
          <w:p w:rsidR="00297390" w:rsidRPr="00574B73" w:rsidRDefault="00297390"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rsidR="00297390" w:rsidRPr="00A91B0A" w:rsidRDefault="00D1493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424C8C" w:rsidRDefault="00692B4F" w:rsidP="00B67310">
            <w:pPr>
              <w:rPr>
                <w:rFonts w:cs="Arial"/>
                <w:lang w:val="en-US"/>
              </w:rPr>
            </w:pPr>
            <w:r w:rsidRPr="00424C8C">
              <w:rPr>
                <w:rFonts w:cs="Arial"/>
              </w:rPr>
              <w:t>Proposed Noted</w:t>
            </w:r>
          </w:p>
        </w:tc>
      </w:tr>
      <w:tr w:rsidR="00B67310" w:rsidRPr="00D95972" w:rsidTr="00B11C9B">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auto"/>
          </w:tcPr>
          <w:p w:rsidR="00B67310" w:rsidRDefault="00B67310" w:rsidP="00B67310">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auto"/>
          </w:tcPr>
          <w:p w:rsidR="00B67310" w:rsidRPr="00574B73" w:rsidRDefault="00B67310" w:rsidP="00B67310">
            <w:pPr>
              <w:rPr>
                <w:rFonts w:cs="Arial"/>
              </w:rPr>
            </w:pPr>
          </w:p>
        </w:tc>
        <w:tc>
          <w:tcPr>
            <w:tcW w:w="1767" w:type="dxa"/>
            <w:tcBorders>
              <w:top w:val="single" w:sz="4" w:space="0" w:color="auto"/>
              <w:bottom w:val="single" w:sz="4" w:space="0" w:color="auto"/>
            </w:tcBorders>
            <w:shd w:val="clear" w:color="auto" w:fill="auto"/>
          </w:tcPr>
          <w:p w:rsidR="00B67310" w:rsidRPr="00574B73" w:rsidRDefault="00B67310" w:rsidP="00B67310">
            <w:pPr>
              <w:rPr>
                <w:rFonts w:cs="Arial"/>
              </w:rPr>
            </w:pPr>
          </w:p>
        </w:tc>
        <w:tc>
          <w:tcPr>
            <w:tcW w:w="826" w:type="dxa"/>
            <w:tcBorders>
              <w:top w:val="single" w:sz="4" w:space="0" w:color="auto"/>
              <w:bottom w:val="single" w:sz="4" w:space="0" w:color="auto"/>
            </w:tcBorders>
            <w:shd w:val="clear" w:color="auto" w:fill="auto"/>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37ECE" w:rsidRPr="00A91B0A" w:rsidRDefault="00937ECE" w:rsidP="00B67310">
            <w:pPr>
              <w:rPr>
                <w:rFonts w:cs="Arial"/>
                <w:lang w:val="en-US"/>
              </w:rPr>
            </w:pPr>
          </w:p>
        </w:tc>
      </w:tr>
      <w:tr w:rsidR="0072029D" w:rsidRPr="00D95972" w:rsidTr="00B11C9B">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Pr="00A91B0A" w:rsidRDefault="0072029D" w:rsidP="0072029D">
            <w:pPr>
              <w:rPr>
                <w:rFonts w:cs="Arial"/>
                <w:lang w:val="en-US"/>
              </w:rPr>
            </w:pPr>
          </w:p>
        </w:tc>
      </w:tr>
      <w:tr w:rsidR="0072029D" w:rsidRPr="00D95972" w:rsidTr="00B11C9B">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Pr="00A91B0A" w:rsidRDefault="0072029D" w:rsidP="0072029D">
            <w:pPr>
              <w:rPr>
                <w:rFonts w:cs="Arial"/>
                <w:lang w:val="en-US"/>
              </w:rPr>
            </w:pPr>
          </w:p>
        </w:tc>
      </w:tr>
      <w:tr w:rsidR="00E13D3E" w:rsidRPr="00D95972" w:rsidTr="00B11C9B">
        <w:tc>
          <w:tcPr>
            <w:tcW w:w="976" w:type="dxa"/>
            <w:tcBorders>
              <w:left w:val="thinThickThinSmallGap" w:sz="24" w:space="0" w:color="auto"/>
              <w:bottom w:val="nil"/>
            </w:tcBorders>
            <w:shd w:val="clear" w:color="auto" w:fill="auto"/>
          </w:tcPr>
          <w:p w:rsidR="00E13D3E" w:rsidRPr="00D95972" w:rsidRDefault="00E13D3E" w:rsidP="00E13D3E">
            <w:pPr>
              <w:rPr>
                <w:rFonts w:cs="Arial"/>
                <w:lang w:val="en-US"/>
              </w:rPr>
            </w:pPr>
          </w:p>
        </w:tc>
        <w:tc>
          <w:tcPr>
            <w:tcW w:w="1317" w:type="dxa"/>
            <w:gridSpan w:val="2"/>
            <w:tcBorders>
              <w:bottom w:val="nil"/>
            </w:tcBorders>
            <w:shd w:val="clear" w:color="auto" w:fill="auto"/>
          </w:tcPr>
          <w:p w:rsidR="00E13D3E" w:rsidRPr="00D95972" w:rsidRDefault="00E13D3E" w:rsidP="00E13D3E">
            <w:pPr>
              <w:rPr>
                <w:rFonts w:cs="Arial"/>
                <w:lang w:val="en-US"/>
              </w:rPr>
            </w:pPr>
          </w:p>
        </w:tc>
        <w:tc>
          <w:tcPr>
            <w:tcW w:w="1088" w:type="dxa"/>
            <w:tcBorders>
              <w:top w:val="single" w:sz="4" w:space="0" w:color="auto"/>
              <w:bottom w:val="single" w:sz="4" w:space="0" w:color="auto"/>
            </w:tcBorders>
            <w:shd w:val="clear" w:color="auto" w:fill="auto"/>
          </w:tcPr>
          <w:p w:rsidR="00E13D3E" w:rsidRPr="00862A3D" w:rsidRDefault="00E13D3E" w:rsidP="00E13D3E"/>
        </w:tc>
        <w:tc>
          <w:tcPr>
            <w:tcW w:w="4191" w:type="dxa"/>
            <w:gridSpan w:val="3"/>
            <w:tcBorders>
              <w:top w:val="single" w:sz="4" w:space="0" w:color="auto"/>
              <w:bottom w:val="single" w:sz="4" w:space="0" w:color="auto"/>
            </w:tcBorders>
            <w:shd w:val="clear" w:color="auto" w:fill="auto"/>
          </w:tcPr>
          <w:p w:rsidR="00E13D3E" w:rsidRPr="00862A3D" w:rsidRDefault="00E13D3E" w:rsidP="00E13D3E"/>
        </w:tc>
        <w:tc>
          <w:tcPr>
            <w:tcW w:w="1767" w:type="dxa"/>
            <w:tcBorders>
              <w:top w:val="single" w:sz="4" w:space="0" w:color="auto"/>
              <w:bottom w:val="single" w:sz="4" w:space="0" w:color="auto"/>
            </w:tcBorders>
            <w:shd w:val="clear" w:color="auto" w:fill="auto"/>
          </w:tcPr>
          <w:p w:rsidR="00E13D3E" w:rsidRPr="00862A3D" w:rsidRDefault="00E13D3E" w:rsidP="00E13D3E"/>
        </w:tc>
        <w:tc>
          <w:tcPr>
            <w:tcW w:w="826" w:type="dxa"/>
            <w:tcBorders>
              <w:top w:val="single" w:sz="4" w:space="0" w:color="auto"/>
              <w:bottom w:val="single" w:sz="4" w:space="0" w:color="auto"/>
            </w:tcBorders>
            <w:shd w:val="clear" w:color="auto" w:fill="auto"/>
          </w:tcPr>
          <w:p w:rsidR="00E13D3E" w:rsidRPr="00A91B0A" w:rsidRDefault="00E13D3E" w:rsidP="00E13D3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13D3E" w:rsidRPr="00A91B0A" w:rsidRDefault="00E13D3E" w:rsidP="00E13D3E">
            <w:pPr>
              <w:rPr>
                <w:rFonts w:cs="Arial"/>
                <w:lang w:val="en-US"/>
              </w:rPr>
            </w:pPr>
          </w:p>
        </w:tc>
      </w:tr>
      <w:tr w:rsidR="006371BC" w:rsidRPr="00D95972" w:rsidTr="00B11C9B">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B11C9B">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B11C9B">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B11C9B">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r w:rsidRPr="00D95972">
              <w:rPr>
                <w:rFonts w:eastAsia="Calibri" w:cs="Arial"/>
              </w:rPr>
              <w:t>PktCbl-Intw</w:t>
            </w:r>
          </w:p>
          <w:p w:rsidR="0070381F" w:rsidRPr="00D95972" w:rsidRDefault="0070381F" w:rsidP="00A824E0">
            <w:pPr>
              <w:rPr>
                <w:rFonts w:eastAsia="Calibri" w:cs="Arial"/>
              </w:rPr>
            </w:pPr>
            <w:r w:rsidRPr="00D95972">
              <w:rPr>
                <w:rFonts w:eastAsia="Calibri" w:cs="Arial"/>
              </w:rPr>
              <w:t>PktCbl-Deploy</w:t>
            </w:r>
          </w:p>
          <w:p w:rsidR="0070381F" w:rsidRPr="00D95972" w:rsidRDefault="0070381F" w:rsidP="00A824E0">
            <w:pPr>
              <w:rPr>
                <w:rFonts w:eastAsia="Calibri" w:cs="Arial"/>
              </w:rPr>
            </w:pPr>
            <w:r w:rsidRPr="00D95972">
              <w:rPr>
                <w:rFonts w:eastAsia="Calibri" w:cs="Arial"/>
              </w:rPr>
              <w:t>PktCbl-Sec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r w:rsidRPr="00D95972">
              <w:rPr>
                <w:rFonts w:eastAsia="Calibri" w:cs="Arial"/>
                <w:lang w:val="nb-NO"/>
              </w:rPr>
              <w:t>Overlap</w:t>
            </w:r>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r w:rsidRPr="00D95972">
              <w:rPr>
                <w:rFonts w:eastAsia="Calibri" w:cs="Arial"/>
                <w:lang w:val="fr-FR"/>
              </w:rPr>
              <w:t>IMS_Corp</w:t>
            </w:r>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IMS-Cont</w:t>
            </w:r>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Protocol enhancements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Regulatory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CT1 aspects of overlap signaling</w:t>
            </w:r>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B11C9B">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B11C9B">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B11C9B">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B11C9B">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B11C9B">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r w:rsidRPr="00D95972">
              <w:rPr>
                <w:rFonts w:cs="Arial"/>
              </w:rPr>
              <w:t>HomeNB-LTE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r w:rsidRPr="00D95972">
              <w:rPr>
                <w:rFonts w:cs="Arial"/>
              </w:rPr>
              <w:t>EData</w:t>
            </w:r>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r w:rsidRPr="00D95972">
              <w:rPr>
                <w:rFonts w:cs="Arial"/>
                <w:lang w:val="de-DE"/>
              </w:rPr>
              <w:t>IWLAN_Mob</w:t>
            </w:r>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CSG, HomeeNB and HomeNB</w:t>
            </w:r>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B11C9B">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B11C9B">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r w:rsidRPr="00D95972">
              <w:rPr>
                <w:rFonts w:eastAsia="Calibri" w:cs="Arial"/>
              </w:rPr>
              <w:t>eCAT-SS</w:t>
            </w:r>
          </w:p>
          <w:p w:rsidR="00513848" w:rsidRPr="00D95972" w:rsidRDefault="00513848" w:rsidP="00513848">
            <w:pPr>
              <w:rPr>
                <w:rFonts w:eastAsia="Calibri" w:cs="Arial"/>
              </w:rPr>
            </w:pPr>
            <w:r w:rsidRPr="00D95972">
              <w:rPr>
                <w:rFonts w:eastAsia="Calibri" w:cs="Arial"/>
              </w:rPr>
              <w:t>eMMTel-CC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lastRenderedPageBreak/>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 xml:space="preserve">Definition of Ml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7B0ED4" w:rsidRPr="00D95972" w:rsidTr="00B11C9B">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B11C9B">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r w:rsidRPr="00D95972">
              <w:rPr>
                <w:rFonts w:cs="Arial"/>
                <w:color w:val="000000"/>
              </w:rPr>
              <w:t>eANDSF</w:t>
            </w:r>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lastRenderedPageBreak/>
              <w:t>Result &amp; comments</w:t>
            </w:r>
          </w:p>
        </w:tc>
      </w:tr>
      <w:tr w:rsidR="00F811D8" w:rsidRPr="00D95972" w:rsidTr="00B11C9B">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r w:rsidRPr="00D95972">
              <w:rPr>
                <w:rFonts w:eastAsia="Calibri" w:cs="Arial"/>
              </w:rPr>
              <w:t>IMS_SC_eIDT</w:t>
            </w:r>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r w:rsidRPr="00D95972">
              <w:rPr>
                <w:rFonts w:eastAsia="Calibri" w:cs="Arial"/>
              </w:rPr>
              <w:t>eAoC</w:t>
            </w:r>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r w:rsidRPr="00D95972">
              <w:rPr>
                <w:rFonts w:eastAsia="Calibri" w:cs="Arial"/>
              </w:rPr>
              <w:t>eSRVCC</w:t>
            </w:r>
          </w:p>
          <w:p w:rsidR="00F811D8" w:rsidRPr="00D95972" w:rsidRDefault="00F811D8" w:rsidP="006A1B60">
            <w:pPr>
              <w:rPr>
                <w:rFonts w:eastAsia="Calibri" w:cs="Arial"/>
              </w:rPr>
            </w:pPr>
            <w:r w:rsidRPr="00D95972">
              <w:rPr>
                <w:rFonts w:eastAsia="Calibri" w:cs="Arial"/>
              </w:rPr>
              <w:t>aSRVCC</w:t>
            </w:r>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r w:rsidRPr="00D95972">
              <w:rPr>
                <w:rFonts w:eastAsia="Batang" w:cs="Arial"/>
                <w:lang w:eastAsia="ko-KR"/>
              </w:rPr>
              <w:t>AoC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r w:rsidRPr="00D95972">
              <w:rPr>
                <w:rFonts w:cs="Arial"/>
              </w:rPr>
              <w:t>eMPS-CN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t>MOCN-GERAN</w:t>
            </w:r>
          </w:p>
          <w:p w:rsidR="00F811D8" w:rsidRPr="00D95972" w:rsidRDefault="00F811D8" w:rsidP="006A1B60">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B11C9B">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r w:rsidRPr="00D95972">
              <w:rPr>
                <w:rFonts w:cs="Arial"/>
              </w:rPr>
              <w:t>vSRVCC-CT</w:t>
            </w:r>
          </w:p>
          <w:p w:rsidR="00346B4D" w:rsidRPr="00D95972" w:rsidRDefault="00346B4D" w:rsidP="00346B4D">
            <w:pPr>
              <w:rPr>
                <w:rFonts w:cs="Arial"/>
              </w:rPr>
            </w:pPr>
            <w:r w:rsidRPr="00D95972">
              <w:rPr>
                <w:rFonts w:cs="Arial"/>
              </w:rPr>
              <w:t>rSRVCC-CT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Roaming Architecture for VoIMS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B11C9B">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Rel-11 non-IMS Work </w:t>
            </w:r>
            <w:r w:rsidRPr="00D95972">
              <w:rPr>
                <w:rFonts w:eastAsia="Batang" w:cs="Arial"/>
                <w:lang w:eastAsia="ko-KR"/>
              </w:rPr>
              <w:lastRenderedPageBreak/>
              <w:t>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t>Work Items:</w:t>
            </w:r>
          </w:p>
          <w:p w:rsidR="00346B4D" w:rsidRPr="00D95972" w:rsidRDefault="00346B4D" w:rsidP="00346B4D">
            <w:pPr>
              <w:rPr>
                <w:rFonts w:cs="Arial"/>
              </w:rPr>
            </w:pPr>
            <w:r w:rsidRPr="00D95972">
              <w:rPr>
                <w:rFonts w:cs="Arial"/>
              </w:rPr>
              <w:t>RT_VGCS_Red</w:t>
            </w:r>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SIMTC-CN_Pow</w:t>
            </w:r>
          </w:p>
          <w:p w:rsidR="00346B4D" w:rsidRPr="00D95972" w:rsidRDefault="00346B4D" w:rsidP="00346B4D">
            <w:pPr>
              <w:rPr>
                <w:rFonts w:cs="Arial"/>
              </w:rPr>
            </w:pPr>
            <w:r w:rsidRPr="00D95972">
              <w:rPr>
                <w:rFonts w:cs="Arial"/>
              </w:rPr>
              <w:t>SIMTC-PS_Only</w:t>
            </w:r>
          </w:p>
          <w:p w:rsidR="00346B4D" w:rsidRPr="00D95972" w:rsidRDefault="00346B4D" w:rsidP="00346B4D">
            <w:pPr>
              <w:rPr>
                <w:rFonts w:cs="Arial"/>
              </w:rPr>
            </w:pPr>
            <w:r w:rsidRPr="00D95972">
              <w:rPr>
                <w:rFonts w:cs="Arial"/>
              </w:rPr>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r w:rsidRPr="00D95972">
              <w:rPr>
                <w:rFonts w:cs="Arial"/>
              </w:rPr>
              <w:t>Full_MOCN-GERAN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r w:rsidRPr="00D95972">
              <w:rPr>
                <w:rFonts w:cs="Arial"/>
              </w:rPr>
              <w:t>eNR_EPC</w:t>
            </w:r>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BroadBand Forum Accesses Interworking -</w:t>
            </w:r>
          </w:p>
          <w:p w:rsidR="00346B4D" w:rsidRPr="00D95972" w:rsidRDefault="00346B4D" w:rsidP="00346B4D">
            <w:pPr>
              <w:rPr>
                <w:rFonts w:eastAsia="Batang" w:cs="Arial"/>
                <w:lang w:eastAsia="ko-KR"/>
              </w:rPr>
            </w:pPr>
            <w:r w:rsidRPr="00D95972">
              <w:rPr>
                <w:rFonts w:eastAsia="Batang" w:cs="Arial"/>
                <w:lang w:eastAsia="ko-KR"/>
              </w:rPr>
              <w:t>Building Block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B11C9B">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B11C9B">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B11C9B">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lastRenderedPageBreak/>
              <w:t>Result &amp; comments</w:t>
            </w:r>
          </w:p>
        </w:tc>
      </w:tr>
      <w:tr w:rsidR="00346B4D" w:rsidRPr="00D95972" w:rsidTr="00CD58D6">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bSRVCC</w:t>
            </w:r>
          </w:p>
          <w:p w:rsidR="00346B4D" w:rsidRPr="00D95972" w:rsidRDefault="00346B4D" w:rsidP="00346B4D">
            <w:pPr>
              <w:rPr>
                <w:rFonts w:cs="Arial"/>
              </w:rPr>
            </w:pPr>
            <w:r w:rsidRPr="00D95972">
              <w:rPr>
                <w:rFonts w:cs="Arial"/>
              </w:rPr>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r w:rsidRPr="00D95972">
              <w:rPr>
                <w:rFonts w:cs="Arial"/>
              </w:rPr>
              <w:t>eDRVCC</w:t>
            </w:r>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r w:rsidRPr="00D95972">
              <w:rPr>
                <w:rFonts w:cs="Arial"/>
              </w:rPr>
              <w:t>IMS_RegCon-CT</w:t>
            </w:r>
          </w:p>
          <w:p w:rsidR="00346B4D" w:rsidRPr="00D95972" w:rsidRDefault="00346B4D" w:rsidP="00346B4D">
            <w:pPr>
              <w:rPr>
                <w:rFonts w:cs="Arial"/>
              </w:rPr>
            </w:pPr>
            <w:r w:rsidRPr="00D95972">
              <w:rPr>
                <w:rFonts w:cs="Arial"/>
              </w:rPr>
              <w:t>BusTI-CT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r w:rsidRPr="00D95972">
              <w:rPr>
                <w:rFonts w:cs="Arial"/>
              </w:rPr>
              <w:t>eIODB</w:t>
            </w:r>
          </w:p>
          <w:p w:rsidR="00346B4D" w:rsidRPr="00D95972" w:rsidRDefault="00346B4D" w:rsidP="00346B4D">
            <w:pPr>
              <w:rPr>
                <w:rFonts w:cs="Arial"/>
              </w:rPr>
            </w:pPr>
            <w:r w:rsidRPr="00D95972">
              <w:rPr>
                <w:rFonts w:cs="Arial"/>
              </w:rPr>
              <w:t>IMS_WebRTC</w:t>
            </w:r>
          </w:p>
          <w:p w:rsidR="00346B4D" w:rsidRPr="00D95972" w:rsidRDefault="00346B4D" w:rsidP="00346B4D">
            <w:pPr>
              <w:rPr>
                <w:rFonts w:cs="Arial"/>
              </w:rPr>
            </w:pPr>
            <w:r w:rsidRPr="00D95972">
              <w:rPr>
                <w:rFonts w:cs="Arial"/>
              </w:rPr>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r w:rsidRPr="00D95972">
              <w:rPr>
                <w:rFonts w:cs="Arial"/>
              </w:rPr>
              <w:t>eMEDIASEC-CT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r w:rsidRPr="00D95972">
              <w:rPr>
                <w:rFonts w:cs="Arial"/>
              </w:rPr>
              <w:t>EVS_codec-CT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IMS Emergency PSAP Callback</w:t>
            </w:r>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t>P-CSCF restoration enhancements</w:t>
            </w:r>
          </w:p>
          <w:p w:rsidR="00346B4D" w:rsidRPr="00D95972" w:rsidRDefault="00346B4D" w:rsidP="00346B4D">
            <w:pPr>
              <w:rPr>
                <w:rFonts w:cs="Arial"/>
              </w:rPr>
            </w:pPr>
            <w:r w:rsidRPr="00D95972">
              <w:rPr>
                <w:rFonts w:cs="Arial"/>
              </w:rPr>
              <w:t>CT Impacts of Codec for Enhanced Voice Services</w:t>
            </w:r>
          </w:p>
          <w:p w:rsidR="00346B4D" w:rsidRPr="00D95972" w:rsidRDefault="00346B4D" w:rsidP="00346B4D">
            <w:pPr>
              <w:rPr>
                <w:rFonts w:eastAsia="Batang" w:cs="Arial"/>
                <w:lang w:eastAsia="ko-KR"/>
              </w:rPr>
            </w:pPr>
            <w:r w:rsidRPr="00D95972">
              <w:rPr>
                <w:rFonts w:cs="Arial"/>
              </w:rPr>
              <w:lastRenderedPageBreak/>
              <w:t>IMS Stage-3 IETF Protocol Alignment</w:t>
            </w:r>
          </w:p>
        </w:tc>
      </w:tr>
      <w:tr w:rsidR="006A159F" w:rsidRPr="00D95972" w:rsidTr="00CD58D6">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rsidR="006A159F" w:rsidRPr="00D95972" w:rsidRDefault="002B689E" w:rsidP="006A159F">
            <w:pPr>
              <w:rPr>
                <w:rFonts w:cs="Arial"/>
                <w:color w:val="000000"/>
              </w:rPr>
            </w:pPr>
            <w:hyperlink r:id="rId41" w:history="1">
              <w:r w:rsidR="00CD58D6">
                <w:rPr>
                  <w:rStyle w:val="Hyperlink"/>
                </w:rPr>
                <w:t>C1-204512</w:t>
              </w:r>
            </w:hyperlink>
          </w:p>
        </w:tc>
        <w:tc>
          <w:tcPr>
            <w:tcW w:w="4191" w:type="dxa"/>
            <w:gridSpan w:val="3"/>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6A159F" w:rsidRPr="001F2D7A" w:rsidRDefault="007734E2" w:rsidP="006A159F">
            <w:pPr>
              <w:rPr>
                <w:rFonts w:cs="Arial"/>
              </w:rPr>
            </w:pPr>
            <w:r>
              <w:rPr>
                <w:rFonts w:cs="Arial"/>
              </w:rPr>
              <w:t>CR 6425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2B689E" w:rsidP="006A159F">
            <w:pPr>
              <w:rPr>
                <w:rFonts w:cs="Arial"/>
                <w:color w:val="000000"/>
              </w:rPr>
            </w:pPr>
            <w:hyperlink r:id="rId42" w:history="1">
              <w:r w:rsidR="00CD58D6">
                <w:rPr>
                  <w:rStyle w:val="Hyperlink"/>
                </w:rPr>
                <w:t>C1-204513</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2B689E" w:rsidP="006A159F">
            <w:pPr>
              <w:rPr>
                <w:rFonts w:cs="Arial"/>
                <w:color w:val="000000"/>
              </w:rPr>
            </w:pPr>
            <w:hyperlink r:id="rId43" w:history="1">
              <w:r w:rsidR="00CD58D6">
                <w:rPr>
                  <w:rStyle w:val="Hyperlink"/>
                </w:rPr>
                <w:t>C1-204514</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2B689E" w:rsidP="006A159F">
            <w:pPr>
              <w:rPr>
                <w:rFonts w:cs="Arial"/>
                <w:color w:val="000000"/>
              </w:rPr>
            </w:pPr>
            <w:hyperlink r:id="rId44" w:history="1">
              <w:r w:rsidR="00CD58D6">
                <w:rPr>
                  <w:rStyle w:val="Hyperlink"/>
                </w:rPr>
                <w:t>C1-204515</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2B689E" w:rsidP="006A159F">
            <w:pPr>
              <w:rPr>
                <w:rFonts w:cs="Arial"/>
                <w:color w:val="000000"/>
              </w:rPr>
            </w:pPr>
            <w:hyperlink r:id="rId45" w:history="1">
              <w:r w:rsidR="00CD58D6">
                <w:rPr>
                  <w:rStyle w:val="Hyperlink"/>
                </w:rPr>
                <w:t>C1-204516</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B11C9B">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r w:rsidRPr="00D95972">
              <w:rPr>
                <w:rFonts w:cs="Arial"/>
              </w:rPr>
              <w:t>MTCe-UEPCOP-CT</w:t>
            </w:r>
          </w:p>
          <w:p w:rsidR="00346B4D" w:rsidRPr="00D95972" w:rsidRDefault="00346B4D" w:rsidP="00346B4D">
            <w:pPr>
              <w:rPr>
                <w:rFonts w:cs="Arial"/>
                <w:lang w:val="nb-NO"/>
              </w:rPr>
            </w:pPr>
            <w:r w:rsidRPr="00D95972">
              <w:rPr>
                <w:rFonts w:cs="Arial"/>
                <w:lang w:val="nb-NO"/>
              </w:rPr>
              <w:t>ProSe-CT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r w:rsidRPr="00D95972">
              <w:rPr>
                <w:rFonts w:cs="Arial"/>
                <w:lang w:val="en-US"/>
              </w:rPr>
              <w:t>UTRA_LTE_WLAN_interw-CT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lastRenderedPageBreak/>
              <w:t>eSaMOG_St3</w:t>
            </w:r>
          </w:p>
          <w:p w:rsidR="00346B4D" w:rsidRPr="00D95972" w:rsidRDefault="00346B4D" w:rsidP="00346B4D">
            <w:pPr>
              <w:rPr>
                <w:rFonts w:cs="Arial"/>
              </w:rPr>
            </w:pPr>
            <w:r w:rsidRPr="00D95972">
              <w:rPr>
                <w:rFonts w:cs="Arial"/>
              </w:rPr>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r w:rsidRPr="00D95972">
              <w:rPr>
                <w:rFonts w:cs="Arial"/>
              </w:rPr>
              <w:t>Dia_SGSN_SMS</w:t>
            </w:r>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r w:rsidRPr="00D95972">
              <w:rPr>
                <w:rFonts w:cs="Arial"/>
              </w:rPr>
              <w:t>NewToN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t>SAES3-CSFB</w:t>
            </w:r>
          </w:p>
          <w:p w:rsidR="00346B4D" w:rsidRPr="00D95972" w:rsidRDefault="00346B4D" w:rsidP="00346B4D">
            <w:pPr>
              <w:rPr>
                <w:rFonts w:cs="Arial"/>
              </w:rPr>
            </w:pPr>
            <w:r w:rsidRPr="00D95972">
              <w:rPr>
                <w:rFonts w:cs="Arial"/>
              </w:rPr>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lastRenderedPageBreak/>
              <w:t>CT aspects of WLAN network selection for 3GPP terminals</w:t>
            </w:r>
          </w:p>
          <w:p w:rsidR="00346B4D" w:rsidRPr="00D95972" w:rsidRDefault="00346B4D" w:rsidP="00346B4D">
            <w:pPr>
              <w:rPr>
                <w:rFonts w:cs="Arial"/>
              </w:rPr>
            </w:pPr>
            <w:r w:rsidRPr="00D95972">
              <w:rPr>
                <w:rFonts w:cs="Arial"/>
              </w:rPr>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Rel-13 Mision Critical Work 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B22D3">
            <w:pPr>
              <w:pStyle w:val="ListParagraph"/>
              <w:numPr>
                <w:ilvl w:val="0"/>
                <w:numId w:val="10"/>
              </w:numPr>
              <w:rPr>
                <w:rFonts w:cs="Arial"/>
              </w:rPr>
            </w:pPr>
            <w:r w:rsidRPr="00D95972">
              <w:rPr>
                <w:rFonts w:cs="Arial"/>
              </w:rPr>
              <w:t>MCPTT call control protocol</w:t>
            </w:r>
          </w:p>
          <w:p w:rsidR="006F67B1" w:rsidRPr="00D95972" w:rsidRDefault="006F67B1" w:rsidP="006B22D3">
            <w:pPr>
              <w:pStyle w:val="ListParagraph"/>
              <w:numPr>
                <w:ilvl w:val="0"/>
                <w:numId w:val="1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rsidR="006F67B1" w:rsidRPr="00D95972" w:rsidRDefault="006F67B1" w:rsidP="006B22D3">
            <w:pPr>
              <w:pStyle w:val="ListParagraph"/>
              <w:numPr>
                <w:ilvl w:val="0"/>
                <w:numId w:val="10"/>
              </w:numPr>
              <w:rPr>
                <w:rFonts w:eastAsia="Batang" w:cs="Arial"/>
                <w:lang w:eastAsia="ko-KR"/>
              </w:rPr>
            </w:pPr>
            <w:r w:rsidRPr="00D95972">
              <w:rPr>
                <w:rFonts w:cs="Arial"/>
              </w:rPr>
              <w:lastRenderedPageBreak/>
              <w:t>Management Object (MO)</w:t>
            </w:r>
          </w:p>
          <w:p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IMS Profile to support Mission Critical Push To Talk over LTE</w:t>
            </w:r>
          </w:p>
        </w:tc>
      </w:tr>
      <w:tr w:rsidR="00725B18" w:rsidRPr="00D95972" w:rsidTr="002269BF">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2B689E" w:rsidP="00725B18">
            <w:pPr>
              <w:rPr>
                <w:rFonts w:cs="Arial"/>
              </w:rPr>
            </w:pPr>
            <w:hyperlink r:id="rId46" w:history="1">
              <w:r w:rsidR="002269BF">
                <w:rPr>
                  <w:rStyle w:val="Hyperlink"/>
                </w:rPr>
                <w:t>C1-204695</w:t>
              </w:r>
            </w:hyperlink>
          </w:p>
        </w:tc>
        <w:tc>
          <w:tcPr>
            <w:tcW w:w="4191" w:type="dxa"/>
            <w:gridSpan w:val="3"/>
            <w:tcBorders>
              <w:top w:val="single" w:sz="4" w:space="0" w:color="auto"/>
              <w:bottom w:val="single" w:sz="4" w:space="0" w:color="auto"/>
            </w:tcBorders>
            <w:shd w:val="clear" w:color="auto" w:fill="FFFF00"/>
          </w:tcPr>
          <w:p w:rsidR="00725B18" w:rsidRPr="00D95972" w:rsidRDefault="00297390" w:rsidP="00725B18">
            <w:pPr>
              <w:rPr>
                <w:rFonts w:cs="Arial"/>
              </w:rPr>
            </w:pPr>
            <w:r>
              <w:rPr>
                <w:rFonts w:cs="Arial"/>
              </w:rPr>
              <w:t>Correct spelling of HPLMN, VPLMN R13</w:t>
            </w:r>
          </w:p>
        </w:tc>
        <w:tc>
          <w:tcPr>
            <w:tcW w:w="1767" w:type="dxa"/>
            <w:tcBorders>
              <w:top w:val="single" w:sz="4" w:space="0" w:color="auto"/>
              <w:bottom w:val="single" w:sz="4" w:space="0" w:color="auto"/>
            </w:tcBorders>
            <w:shd w:val="clear" w:color="auto" w:fill="FFFF00"/>
          </w:tcPr>
          <w:p w:rsidR="00725B18"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25B18" w:rsidRPr="00D95972" w:rsidRDefault="00297390" w:rsidP="00725B18">
            <w:pPr>
              <w:rPr>
                <w:rFonts w:cs="Arial"/>
              </w:rPr>
            </w:pPr>
            <w:r>
              <w:rPr>
                <w:rFonts w:cs="Arial"/>
              </w:rPr>
              <w:t>CR 0149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val="en-US" w:eastAsia="ko-KR"/>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725B18">
            <w:pPr>
              <w:rPr>
                <w:rFonts w:cs="Arial"/>
                <w:lang w:val="en-US"/>
              </w:rPr>
            </w:pPr>
          </w:p>
        </w:tc>
        <w:tc>
          <w:tcPr>
            <w:tcW w:w="1317" w:type="dxa"/>
            <w:gridSpan w:val="2"/>
            <w:tcBorders>
              <w:top w:val="nil"/>
              <w:bottom w:val="nil"/>
            </w:tcBorders>
            <w:shd w:val="clear" w:color="auto" w:fill="auto"/>
          </w:tcPr>
          <w:p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rsidR="00297390" w:rsidRPr="00D95972" w:rsidRDefault="002B689E" w:rsidP="00725B18">
            <w:pPr>
              <w:rPr>
                <w:rFonts w:cs="Arial"/>
              </w:rPr>
            </w:pPr>
            <w:hyperlink r:id="rId47" w:history="1">
              <w:r w:rsidR="002269BF">
                <w:rPr>
                  <w:rStyle w:val="Hyperlink"/>
                </w:rPr>
                <w:t>C1-204696</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Correct spelling of HPLMN, VPLMN R14</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0150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725B18">
            <w:pPr>
              <w:rPr>
                <w:rFonts w:cs="Arial"/>
                <w:lang w:val="en-US"/>
              </w:rPr>
            </w:pPr>
          </w:p>
        </w:tc>
        <w:tc>
          <w:tcPr>
            <w:tcW w:w="1317" w:type="dxa"/>
            <w:gridSpan w:val="2"/>
            <w:tcBorders>
              <w:top w:val="nil"/>
              <w:bottom w:val="nil"/>
            </w:tcBorders>
            <w:shd w:val="clear" w:color="auto" w:fill="auto"/>
          </w:tcPr>
          <w:p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rsidR="00297390" w:rsidRPr="00D95972" w:rsidRDefault="002B689E" w:rsidP="00725B18">
            <w:pPr>
              <w:rPr>
                <w:rFonts w:cs="Arial"/>
              </w:rPr>
            </w:pPr>
            <w:hyperlink r:id="rId48" w:history="1">
              <w:r w:rsidR="002269BF">
                <w:rPr>
                  <w:rStyle w:val="Hyperlink"/>
                </w:rPr>
                <w:t>C1-204697</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Correct spelling of HPLMN, VPLMN R15</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0151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725B18">
            <w:pPr>
              <w:rPr>
                <w:rFonts w:cs="Arial"/>
                <w:lang w:val="en-US"/>
              </w:rPr>
            </w:pPr>
          </w:p>
        </w:tc>
        <w:tc>
          <w:tcPr>
            <w:tcW w:w="1317" w:type="dxa"/>
            <w:gridSpan w:val="2"/>
            <w:tcBorders>
              <w:top w:val="nil"/>
              <w:bottom w:val="nil"/>
            </w:tcBorders>
            <w:shd w:val="clear" w:color="auto" w:fill="auto"/>
          </w:tcPr>
          <w:p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rsidR="00297390" w:rsidRPr="00D95972" w:rsidRDefault="002B689E" w:rsidP="00725B18">
            <w:pPr>
              <w:rPr>
                <w:rFonts w:cs="Arial"/>
              </w:rPr>
            </w:pPr>
            <w:hyperlink r:id="rId49" w:history="1">
              <w:r w:rsidR="002269BF">
                <w:rPr>
                  <w:rStyle w:val="Hyperlink"/>
                </w:rPr>
                <w:t>C1-204698</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Correct spelling of HPLMN, VPLMN R16</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0152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50" w:history="1">
              <w:r w:rsidR="002269BF">
                <w:rPr>
                  <w:rStyle w:val="Hyperlink"/>
                </w:rPr>
                <w:t>C1-204802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Adding port number value</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0633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51" w:history="1">
              <w:r w:rsidR="002269BF">
                <w:rPr>
                  <w:rStyle w:val="Hyperlink"/>
                </w:rPr>
                <w:t>C1-204818</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0246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52" w:history="1">
              <w:r w:rsidR="002269BF">
                <w:rPr>
                  <w:rStyle w:val="Hyperlink"/>
                </w:rPr>
                <w:t>C1-204819</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0247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53" w:history="1">
              <w:r w:rsidR="002269BF">
                <w:rPr>
                  <w:rStyle w:val="Hyperlink"/>
                </w:rPr>
                <w:t>C1-204820</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0248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54" w:history="1">
              <w:r w:rsidR="002269BF">
                <w:rPr>
                  <w:rStyle w:val="Hyperlink"/>
                </w:rPr>
                <w:t>C1-204821</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55" w:history="1">
              <w:r w:rsidR="002269BF">
                <w:rPr>
                  <w:rStyle w:val="Hyperlink"/>
                </w:rPr>
                <w:t>C1-204822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 xml:space="preserve">CR 0250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684E56" w:rsidP="00725B18">
            <w:pPr>
              <w:rPr>
                <w:rFonts w:cs="Arial"/>
              </w:rPr>
            </w:pPr>
            <w:r>
              <w:rPr>
                <w:rFonts w:cs="Arial"/>
              </w:rPr>
              <w:lastRenderedPageBreak/>
              <w:t>CR not needed, there is no Rel-17 version of 24.380</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56" w:history="1">
              <w:r w:rsidR="002269BF">
                <w:rPr>
                  <w:rStyle w:val="Hyperlink"/>
                </w:rPr>
                <w:t>C1-204823</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0251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57" w:history="1">
              <w:r w:rsidR="002269BF">
                <w:rPr>
                  <w:rStyle w:val="Hyperlink"/>
                </w:rPr>
                <w:t>C1-204824</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0252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58" w:history="1">
              <w:r w:rsidR="002269BF">
                <w:rPr>
                  <w:rStyle w:val="Hyperlink"/>
                </w:rPr>
                <w:t>C1-204825</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59" w:history="1">
              <w:r w:rsidR="002269BF">
                <w:rPr>
                  <w:rStyle w:val="Hyperlink"/>
                </w:rPr>
                <w:t>C1-204826</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0254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60" w:history="1">
              <w:r w:rsidR="002269BF">
                <w:rPr>
                  <w:rStyle w:val="Hyperlink"/>
                </w:rPr>
                <w:t>C1-204827</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684E56" w:rsidP="00725B18">
            <w:pPr>
              <w:rPr>
                <w:rFonts w:cs="Arial"/>
              </w:rPr>
            </w:pPr>
            <w:r>
              <w:rPr>
                <w:rFonts w:cs="Arial"/>
              </w:rPr>
              <w:t>CR not needed, there is no Rel-17 version of 24.380</w:t>
            </w: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C1-204828</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0256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C1-204829</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0257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C1-204830</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0258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C1-204831</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0259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C1-204832</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0260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C1-204833</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 xml:space="preserve">CR 0261 </w:t>
            </w:r>
            <w:r>
              <w:rPr>
                <w:rFonts w:cs="Arial"/>
              </w:rPr>
              <w:lastRenderedPageBreak/>
              <w:t>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lastRenderedPageBreak/>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C1-204834</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0262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C1-204835</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C1-204836</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0264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C1-204837</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0265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C1-204838</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0266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C1-204839</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0267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C1-204840</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0268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61" w:history="1">
              <w:r w:rsidR="002269BF">
                <w:rPr>
                  <w:rStyle w:val="Hyperlink"/>
                </w:rPr>
                <w:t>C1-204841</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0269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62" w:history="1">
              <w:r w:rsidR="002269BF">
                <w:rPr>
                  <w:rStyle w:val="Hyperlink"/>
                </w:rPr>
                <w:t>C1-204842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0270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63" w:history="1">
              <w:r w:rsidR="002269BF">
                <w:rPr>
                  <w:rStyle w:val="Hyperlink"/>
                </w:rPr>
                <w:t>C1-204843</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0271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64" w:history="1">
              <w:r w:rsidR="002269BF">
                <w:rPr>
                  <w:rStyle w:val="Hyperlink"/>
                </w:rPr>
                <w:t>C1-204844</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65" w:history="1">
              <w:r w:rsidR="002269BF">
                <w:rPr>
                  <w:rStyle w:val="Hyperlink"/>
                </w:rPr>
                <w:t>C1-204845</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684E56" w:rsidP="00725B18">
            <w:pPr>
              <w:rPr>
                <w:rFonts w:cs="Arial"/>
              </w:rPr>
            </w:pPr>
            <w:r>
              <w:rPr>
                <w:rFonts w:cs="Arial"/>
              </w:rPr>
              <w:t>CR not needed, there is no Rel-17 version of 24.380</w:t>
            </w: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D95972" w:rsidRDefault="00725B18" w:rsidP="00725B18">
            <w:pPr>
              <w:rPr>
                <w:rFonts w:cs="Arial"/>
              </w:rPr>
            </w:pP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D95972" w:rsidRDefault="00725B18" w:rsidP="00725B18">
            <w:pPr>
              <w:rPr>
                <w:rFonts w:eastAsia="Batang" w:cs="Arial"/>
                <w:lang w:eastAsia="ko-KR"/>
              </w:rPr>
            </w:pP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r w:rsidRPr="00D95972">
              <w:rPr>
                <w:rFonts w:cs="Arial"/>
              </w:rPr>
              <w:t>voE-UTRAN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r w:rsidRPr="00D95972">
              <w:rPr>
                <w:rFonts w:cs="Arial"/>
              </w:rPr>
              <w:t>DRuMS-CT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r w:rsidRPr="00D95972">
              <w:rPr>
                <w:rFonts w:cs="Arial"/>
              </w:rPr>
              <w:t>mSRVCC</w:t>
            </w:r>
          </w:p>
          <w:p w:rsidR="000B3D40" w:rsidRPr="00D95972" w:rsidRDefault="000B3D40" w:rsidP="000B3D40">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r w:rsidRPr="00D95972">
              <w:rPr>
                <w:rFonts w:cs="Arial"/>
              </w:rPr>
              <w:t>eProSe-Ext-CT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r w:rsidRPr="00D95972">
              <w:rPr>
                <w:rFonts w:cs="Arial"/>
              </w:rPr>
              <w:t>ePCSCF_WLAN</w:t>
            </w:r>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t>SAES4-non3GPP</w:t>
            </w:r>
          </w:p>
          <w:p w:rsidR="000B3D40" w:rsidRPr="00D95972" w:rsidRDefault="000B3D40" w:rsidP="000B3D40">
            <w:pPr>
              <w:rPr>
                <w:rFonts w:cs="Arial"/>
              </w:rPr>
            </w:pPr>
            <w:r w:rsidRPr="00D95972">
              <w:rPr>
                <w:rFonts w:cs="Arial"/>
              </w:rPr>
              <w:t>EVSoCS-CT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r w:rsidRPr="00D95972">
              <w:rPr>
                <w:rFonts w:cs="Arial"/>
              </w:rPr>
              <w:t>eDRX-CT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r w:rsidRPr="00D95972">
              <w:rPr>
                <w:rFonts w:cs="Arial"/>
              </w:rPr>
              <w:t>CIoT-CT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r>
              <w:rPr>
                <w:rFonts w:cs="Arial"/>
              </w:rPr>
              <w:t>Tdoc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0F1927">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Rel-14 Mision Critical Work 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r w:rsidRPr="00D95972">
              <w:rPr>
                <w:rFonts w:cs="Arial"/>
              </w:rPr>
              <w:lastRenderedPageBreak/>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725B18" w:rsidRPr="00D95972" w:rsidTr="000F1927">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C1-204679</w:t>
            </w:r>
          </w:p>
        </w:tc>
        <w:tc>
          <w:tcPr>
            <w:tcW w:w="4191" w:type="dxa"/>
            <w:gridSpan w:val="3"/>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Mandatory EmergencyCall element - Rel-14</w:t>
            </w:r>
          </w:p>
        </w:tc>
        <w:tc>
          <w:tcPr>
            <w:tcW w:w="1767" w:type="dxa"/>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CR 0145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0F1927" w:rsidRDefault="000F1927" w:rsidP="00725B18">
            <w:pPr>
              <w:rPr>
                <w:rFonts w:cs="Arial"/>
              </w:rPr>
            </w:pPr>
            <w:r>
              <w:rPr>
                <w:rFonts w:cs="Arial"/>
              </w:rPr>
              <w:t>Withdrawn</w:t>
            </w:r>
          </w:p>
          <w:p w:rsidR="00725B18" w:rsidRPr="00D95972" w:rsidRDefault="00725B18" w:rsidP="00725B18">
            <w:pPr>
              <w:rPr>
                <w:rFonts w:cs="Arial"/>
              </w:rPr>
            </w:pPr>
          </w:p>
        </w:tc>
      </w:tr>
      <w:tr w:rsidR="00297390" w:rsidRPr="00D95972" w:rsidTr="002269BF">
        <w:tc>
          <w:tcPr>
            <w:tcW w:w="976" w:type="dxa"/>
            <w:tcBorders>
              <w:top w:val="nil"/>
              <w:left w:val="thinThickThinSmallGap" w:sz="24" w:space="0" w:color="auto"/>
              <w:bottom w:val="nil"/>
            </w:tcBorders>
          </w:tcPr>
          <w:p w:rsidR="00297390" w:rsidRPr="00D95972" w:rsidRDefault="00297390" w:rsidP="00725B18">
            <w:pPr>
              <w:rPr>
                <w:rFonts w:cs="Arial"/>
              </w:rPr>
            </w:pPr>
          </w:p>
        </w:tc>
        <w:tc>
          <w:tcPr>
            <w:tcW w:w="1317" w:type="dxa"/>
            <w:gridSpan w:val="2"/>
            <w:tcBorders>
              <w:top w:val="nil"/>
              <w:bottom w:val="nil"/>
            </w:tcBorders>
            <w:shd w:val="clear" w:color="auto" w:fill="auto"/>
          </w:tcPr>
          <w:p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rsidR="00297390" w:rsidRPr="00D95972" w:rsidRDefault="002B689E" w:rsidP="00725B18">
            <w:pPr>
              <w:rPr>
                <w:rFonts w:cs="Arial"/>
              </w:rPr>
            </w:pPr>
            <w:hyperlink r:id="rId66" w:history="1">
              <w:r w:rsidR="002269BF">
                <w:rPr>
                  <w:rStyle w:val="Hyperlink"/>
                </w:rPr>
                <w:t>C1-204686</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Mandatory EmergencyCall element - Rel-14</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0146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tcPr>
          <w:p w:rsidR="00297390" w:rsidRPr="00D95972" w:rsidRDefault="00297390" w:rsidP="00725B18">
            <w:pPr>
              <w:rPr>
                <w:rFonts w:cs="Arial"/>
              </w:rPr>
            </w:pPr>
          </w:p>
        </w:tc>
        <w:tc>
          <w:tcPr>
            <w:tcW w:w="1317" w:type="dxa"/>
            <w:gridSpan w:val="2"/>
            <w:tcBorders>
              <w:top w:val="nil"/>
              <w:bottom w:val="nil"/>
            </w:tcBorders>
            <w:shd w:val="clear" w:color="auto" w:fill="auto"/>
          </w:tcPr>
          <w:p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rsidR="00297390" w:rsidRPr="00D95972" w:rsidRDefault="002B689E" w:rsidP="00725B18">
            <w:pPr>
              <w:rPr>
                <w:rFonts w:cs="Arial"/>
              </w:rPr>
            </w:pPr>
            <w:hyperlink r:id="rId67" w:history="1">
              <w:r w:rsidR="002269BF">
                <w:rPr>
                  <w:rStyle w:val="Hyperlink"/>
                </w:rPr>
                <w:t>C1-204687</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Mandatory EmergencyCall element - Rel-15</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0147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tcPr>
          <w:p w:rsidR="00297390" w:rsidRPr="00D95972" w:rsidRDefault="00297390" w:rsidP="00725B18">
            <w:pPr>
              <w:rPr>
                <w:rFonts w:cs="Arial"/>
              </w:rPr>
            </w:pPr>
          </w:p>
        </w:tc>
        <w:tc>
          <w:tcPr>
            <w:tcW w:w="1317" w:type="dxa"/>
            <w:gridSpan w:val="2"/>
            <w:tcBorders>
              <w:top w:val="nil"/>
              <w:bottom w:val="nil"/>
            </w:tcBorders>
            <w:shd w:val="clear" w:color="auto" w:fill="auto"/>
          </w:tcPr>
          <w:p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rsidR="00297390" w:rsidRPr="00D95972" w:rsidRDefault="002B689E" w:rsidP="00725B18">
            <w:pPr>
              <w:rPr>
                <w:rFonts w:cs="Arial"/>
              </w:rPr>
            </w:pPr>
            <w:hyperlink r:id="rId68" w:history="1">
              <w:r w:rsidR="002269BF">
                <w:rPr>
                  <w:rStyle w:val="Hyperlink"/>
                </w:rPr>
                <w:t>C1-204688</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Mandatory EmergencyCall element - Rel-16</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0148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3C7D1B" w:rsidRPr="00D95972" w:rsidTr="002269BF">
        <w:tc>
          <w:tcPr>
            <w:tcW w:w="976" w:type="dxa"/>
            <w:tcBorders>
              <w:top w:val="nil"/>
              <w:left w:val="thinThickThinSmallGap" w:sz="24" w:space="0" w:color="auto"/>
              <w:bottom w:val="nil"/>
            </w:tcBorders>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69" w:history="1">
              <w:r w:rsidR="002269BF">
                <w:rPr>
                  <w:rStyle w:val="Hyperlink"/>
                </w:rPr>
                <w:t>C1-204899</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0016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70" w:history="1">
              <w:r w:rsidR="002269BF">
                <w:rPr>
                  <w:rStyle w:val="Hyperlink"/>
                </w:rPr>
                <w:t>C1-204901</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0017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71" w:history="1">
              <w:r w:rsidR="002269BF">
                <w:rPr>
                  <w:rStyle w:val="Hyperlink"/>
                </w:rPr>
                <w:t>C1-204902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0018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725B18" w:rsidRPr="00D95972" w:rsidTr="00B11C9B">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D95972" w:rsidRDefault="00725B18" w:rsidP="00725B18">
            <w:pPr>
              <w:rPr>
                <w:rFonts w:cs="Arial"/>
              </w:rPr>
            </w:pPr>
          </w:p>
        </w:tc>
      </w:tr>
      <w:tr w:rsidR="00725B18" w:rsidRPr="00D95972" w:rsidTr="00B11C9B">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C23EED" w:rsidRPr="00D95972" w:rsidTr="00B11C9B">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B11C9B">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lastRenderedPageBreak/>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862B7F">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r>
            <w:r w:rsidRPr="00D95972">
              <w:rPr>
                <w:rFonts w:cs="Arial"/>
                <w:color w:val="000000"/>
              </w:rPr>
              <w:lastRenderedPageBreak/>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lastRenderedPageBreak/>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862B7F" w:rsidRPr="00D95972" w:rsidTr="00862B7F">
        <w:tc>
          <w:tcPr>
            <w:tcW w:w="976" w:type="dxa"/>
            <w:tcBorders>
              <w:top w:val="nil"/>
              <w:left w:val="thinThickThinSmallGap" w:sz="24" w:space="0" w:color="auto"/>
              <w:bottom w:val="nil"/>
            </w:tcBorders>
          </w:tcPr>
          <w:p w:rsidR="00862B7F" w:rsidRPr="00D95972" w:rsidRDefault="00862B7F" w:rsidP="00862B7F">
            <w:pPr>
              <w:rPr>
                <w:rFonts w:cs="Arial"/>
              </w:rPr>
            </w:pPr>
            <w:bookmarkStart w:id="5" w:name="_Hlk42701000"/>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72" w:history="1">
              <w:r w:rsidR="00862B7F">
                <w:rPr>
                  <w:rStyle w:val="Hyperlink"/>
                </w:rPr>
                <w:t>C1-204889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3424 24.301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r>
              <w:rPr>
                <w:rFonts w:cs="Arial"/>
              </w:rPr>
              <w:t>Shifted from 14.1</w:t>
            </w:r>
          </w:p>
        </w:tc>
      </w:tr>
      <w:tr w:rsidR="00862B7F" w:rsidRPr="00D95972" w:rsidTr="00862B7F">
        <w:tc>
          <w:tcPr>
            <w:tcW w:w="976" w:type="dxa"/>
            <w:tcBorders>
              <w:top w:val="nil"/>
              <w:left w:val="thinThickThinSmallGap" w:sz="24" w:space="0" w:color="auto"/>
              <w:bottom w:val="nil"/>
            </w:tcBorders>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73" w:history="1">
              <w:r w:rsidR="00862B7F">
                <w:rPr>
                  <w:rStyle w:val="Hyperlink"/>
                </w:rPr>
                <w:t>C1-204890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3425 24.301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r>
              <w:rPr>
                <w:rFonts w:cs="Arial"/>
              </w:rPr>
              <w:t>Shifted from 14.1</w:t>
            </w:r>
          </w:p>
        </w:tc>
      </w:tr>
      <w:tr w:rsidR="00862B7F" w:rsidRPr="00D95972" w:rsidTr="00862B7F">
        <w:tc>
          <w:tcPr>
            <w:tcW w:w="976" w:type="dxa"/>
            <w:tcBorders>
              <w:top w:val="nil"/>
              <w:left w:val="thinThickThinSmallGap" w:sz="24" w:space="0" w:color="auto"/>
              <w:bottom w:val="nil"/>
            </w:tcBorders>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74" w:history="1">
              <w:r w:rsidR="00862B7F">
                <w:rPr>
                  <w:rStyle w:val="Hyperlink"/>
                </w:rPr>
                <w:t>C1-204891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3426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r>
              <w:rPr>
                <w:rFonts w:cs="Arial"/>
              </w:rPr>
              <w:t>Shifted from 14.1</w:t>
            </w:r>
          </w:p>
        </w:tc>
      </w:tr>
      <w:tr w:rsidR="00862B7F" w:rsidRPr="00D95972" w:rsidTr="00B11C9B">
        <w:tc>
          <w:tcPr>
            <w:tcW w:w="976" w:type="dxa"/>
            <w:tcBorders>
              <w:top w:val="nil"/>
              <w:left w:val="thinThickThinSmallGap" w:sz="24" w:space="0" w:color="auto"/>
              <w:bottom w:val="nil"/>
            </w:tcBorders>
          </w:tcPr>
          <w:p w:rsidR="00862B7F" w:rsidRPr="00D95972" w:rsidRDefault="00862B7F" w:rsidP="002A1794">
            <w:pPr>
              <w:rPr>
                <w:rFonts w:cs="Arial"/>
              </w:rPr>
            </w:pPr>
          </w:p>
        </w:tc>
        <w:tc>
          <w:tcPr>
            <w:tcW w:w="1317" w:type="dxa"/>
            <w:gridSpan w:val="2"/>
            <w:tcBorders>
              <w:top w:val="nil"/>
              <w:bottom w:val="nil"/>
            </w:tcBorders>
            <w:shd w:val="clear" w:color="auto" w:fill="auto"/>
          </w:tcPr>
          <w:p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rsidR="00862B7F" w:rsidRDefault="00862B7F" w:rsidP="002A1794">
            <w:pPr>
              <w:rPr>
                <w:rFonts w:cs="Arial"/>
              </w:rPr>
            </w:pPr>
          </w:p>
        </w:tc>
        <w:tc>
          <w:tcPr>
            <w:tcW w:w="1767" w:type="dxa"/>
            <w:tcBorders>
              <w:top w:val="single" w:sz="4" w:space="0" w:color="auto"/>
              <w:bottom w:val="single" w:sz="4" w:space="0" w:color="auto"/>
            </w:tcBorders>
            <w:shd w:val="clear" w:color="auto" w:fill="auto"/>
          </w:tcPr>
          <w:p w:rsidR="00862B7F" w:rsidRDefault="00862B7F" w:rsidP="002A1794">
            <w:pPr>
              <w:rPr>
                <w:rFonts w:cs="Arial"/>
              </w:rPr>
            </w:pPr>
          </w:p>
        </w:tc>
        <w:tc>
          <w:tcPr>
            <w:tcW w:w="826" w:type="dxa"/>
            <w:tcBorders>
              <w:top w:val="single" w:sz="4" w:space="0" w:color="auto"/>
              <w:bottom w:val="single" w:sz="4" w:space="0" w:color="auto"/>
            </w:tcBorders>
            <w:shd w:val="clear" w:color="auto" w:fill="auto"/>
          </w:tcPr>
          <w:p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2A1794">
            <w:pPr>
              <w:rPr>
                <w:rFonts w:cs="Arial"/>
              </w:rPr>
            </w:pPr>
          </w:p>
        </w:tc>
      </w:tr>
      <w:tr w:rsidR="001F50F2" w:rsidRPr="00D95972" w:rsidTr="00B11C9B">
        <w:tc>
          <w:tcPr>
            <w:tcW w:w="976" w:type="dxa"/>
            <w:tcBorders>
              <w:top w:val="nil"/>
              <w:left w:val="thinThickThinSmallGap" w:sz="24" w:space="0" w:color="auto"/>
              <w:bottom w:val="nil"/>
            </w:tcBorders>
          </w:tcPr>
          <w:p w:rsidR="001F50F2" w:rsidRPr="00D95972" w:rsidRDefault="001F50F2" w:rsidP="002A1794">
            <w:pPr>
              <w:rPr>
                <w:rFonts w:cs="Arial"/>
              </w:rPr>
            </w:pPr>
          </w:p>
        </w:tc>
        <w:tc>
          <w:tcPr>
            <w:tcW w:w="1317" w:type="dxa"/>
            <w:gridSpan w:val="2"/>
            <w:tcBorders>
              <w:top w:val="nil"/>
              <w:bottom w:val="nil"/>
            </w:tcBorders>
            <w:shd w:val="clear" w:color="auto" w:fill="auto"/>
          </w:tcPr>
          <w:p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50F2" w:rsidRPr="00D95972" w:rsidRDefault="001F50F2" w:rsidP="002A1794">
            <w:pPr>
              <w:rPr>
                <w:rFonts w:cs="Arial"/>
              </w:rPr>
            </w:pPr>
          </w:p>
        </w:tc>
      </w:tr>
      <w:bookmarkEnd w:id="5"/>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r>
              <w:rPr>
                <w:rFonts w:cs="Arial"/>
              </w:rPr>
              <w:t>Tdoc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Mission Critical work 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r w:rsidRPr="00D95972">
              <w:rPr>
                <w:rFonts w:cs="Arial"/>
                <w:color w:val="000000"/>
              </w:rPr>
              <w:t>eMCVideo-CT</w:t>
            </w:r>
          </w:p>
          <w:p w:rsidR="00142E2F" w:rsidRDefault="00142E2F" w:rsidP="00142E2F">
            <w:pPr>
              <w:rPr>
                <w:rFonts w:cs="Arial"/>
              </w:rPr>
            </w:pPr>
            <w:r w:rsidRPr="00D95972">
              <w:rPr>
                <w:rFonts w:cs="Arial"/>
              </w:rPr>
              <w:t>eMCDATA-CT</w:t>
            </w:r>
          </w:p>
          <w:p w:rsidR="00142E2F" w:rsidRDefault="00142E2F" w:rsidP="00142E2F">
            <w:pPr>
              <w:rPr>
                <w:rFonts w:cs="Arial"/>
              </w:rPr>
            </w:pPr>
            <w:r w:rsidRPr="00D95972">
              <w:rPr>
                <w:rFonts w:cs="Arial"/>
              </w:rPr>
              <w:t>enhMCPTT-CT</w:t>
            </w:r>
          </w:p>
          <w:p w:rsidR="00142E2F" w:rsidRDefault="00142E2F" w:rsidP="00142E2F">
            <w:pPr>
              <w:rPr>
                <w:rFonts w:cs="Arial"/>
                <w:color w:val="000000"/>
              </w:rPr>
            </w:pPr>
            <w:r w:rsidRPr="00D95972">
              <w:rPr>
                <w:rFonts w:cs="Arial"/>
                <w:color w:val="000000"/>
              </w:rPr>
              <w:t>MCProtoc15</w:t>
            </w:r>
          </w:p>
          <w:p w:rsidR="00142E2F" w:rsidRDefault="00142E2F" w:rsidP="00142E2F">
            <w:pPr>
              <w:rPr>
                <w:rFonts w:cs="Arial"/>
                <w:color w:val="000000"/>
              </w:rPr>
            </w:pPr>
            <w:r w:rsidRPr="00D95972">
              <w:rPr>
                <w:rFonts w:cs="Arial"/>
                <w:color w:val="000000"/>
              </w:rPr>
              <w:lastRenderedPageBreak/>
              <w:t>MONASTERY</w:t>
            </w:r>
          </w:p>
          <w:p w:rsidR="00142E2F" w:rsidRDefault="00142E2F" w:rsidP="00142E2F">
            <w:pPr>
              <w:rPr>
                <w:rFonts w:cs="Arial"/>
              </w:rPr>
            </w:pPr>
            <w:r w:rsidRPr="00D95972">
              <w:rPr>
                <w:rFonts w:cs="Arial"/>
              </w:rPr>
              <w:t>MBMS_MCservices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t>Enhancements for Mission Critical Push-to-Talk – CT aspects</w:t>
            </w:r>
          </w:p>
          <w:p w:rsidR="00142E2F" w:rsidRDefault="00142E2F" w:rsidP="00142E2F">
            <w:pPr>
              <w:rPr>
                <w:rFonts w:cs="Arial"/>
              </w:rPr>
            </w:pPr>
            <w:r w:rsidRPr="00D95972">
              <w:rPr>
                <w:rFonts w:cs="Arial"/>
                <w:color w:val="000000"/>
              </w:rPr>
              <w:lastRenderedPageBreak/>
              <w:t>Protocol enhancements for Mission Critical Services</w:t>
            </w:r>
            <w:r w:rsidRPr="00D95972">
              <w:rPr>
                <w:rFonts w:cs="Arial"/>
              </w:rPr>
              <w:t xml:space="preserve"> sion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t>MBMS usage for mission critical communication services</w:t>
            </w:r>
          </w:p>
          <w:p w:rsidR="00142E2F" w:rsidRPr="00D95972" w:rsidRDefault="00142E2F" w:rsidP="00142E2F">
            <w:pPr>
              <w:rPr>
                <w:rFonts w:eastAsia="Batang" w:cs="Arial"/>
                <w:lang w:eastAsia="ko-KR"/>
              </w:rPr>
            </w:pPr>
          </w:p>
        </w:tc>
      </w:tr>
      <w:tr w:rsidR="00725B18" w:rsidRPr="00D95972" w:rsidTr="002269BF">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2B689E" w:rsidP="00725B18">
            <w:pPr>
              <w:rPr>
                <w:rFonts w:cs="Arial"/>
              </w:rPr>
            </w:pPr>
            <w:hyperlink r:id="rId75" w:history="1">
              <w:r w:rsidR="002269BF">
                <w:rPr>
                  <w:rStyle w:val="Hyperlink"/>
                </w:rPr>
                <w:t>C1-205069</w:t>
              </w:r>
            </w:hyperlink>
          </w:p>
        </w:tc>
        <w:tc>
          <w:tcPr>
            <w:tcW w:w="4191" w:type="dxa"/>
            <w:gridSpan w:val="3"/>
            <w:tcBorders>
              <w:top w:val="single" w:sz="4" w:space="0" w:color="auto"/>
              <w:bottom w:val="single" w:sz="4" w:space="0" w:color="auto"/>
            </w:tcBorders>
            <w:shd w:val="clear" w:color="auto" w:fill="FFFF00"/>
          </w:tcPr>
          <w:p w:rsidR="00725B18"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rsidR="00725B18"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3C7D1B" w:rsidP="00725B18">
            <w:pPr>
              <w:rPr>
                <w:rFonts w:cs="Arial"/>
              </w:rPr>
            </w:pPr>
            <w:r>
              <w:rPr>
                <w:rFonts w:cs="Arial"/>
              </w:rPr>
              <w:t>CR 0638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eastAsia="ko-KR"/>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76" w:history="1">
              <w:r w:rsidR="002269BF">
                <w:rPr>
                  <w:rStyle w:val="Hyperlink"/>
                </w:rPr>
                <w:t>C1-205070</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77" w:history="1">
              <w:r w:rsidR="002269BF">
                <w:rPr>
                  <w:rStyle w:val="Hyperlink"/>
                </w:rPr>
                <w:t>C1-205071</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684E56" w:rsidP="00725B18">
            <w:pPr>
              <w:rPr>
                <w:rFonts w:cs="Arial"/>
              </w:rPr>
            </w:pPr>
            <w:r>
              <w:rPr>
                <w:rFonts w:cs="Arial"/>
              </w:rPr>
              <w:t>CR not needed, there is no Rel-17 version of 24.379</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78" w:history="1">
              <w:r w:rsidR="002269BF">
                <w:rPr>
                  <w:rStyle w:val="Hyperlink"/>
                </w:rPr>
                <w:t>C1-205072</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79" w:history="1">
              <w:r w:rsidR="002269BF">
                <w:rPr>
                  <w:rStyle w:val="Hyperlink"/>
                </w:rPr>
                <w:t>C1-205073</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80" w:history="1">
              <w:r w:rsidR="002269BF">
                <w:rPr>
                  <w:rStyle w:val="Hyperlink"/>
                </w:rPr>
                <w:t>C1-205074</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684E56" w:rsidP="00725B18">
            <w:pPr>
              <w:rPr>
                <w:rFonts w:cs="Arial"/>
              </w:rPr>
            </w:pPr>
            <w:r>
              <w:rPr>
                <w:rFonts w:cs="Arial"/>
              </w:rPr>
              <w:t>CR not needed, there is no Rel-17 version of 24.379</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81" w:history="1">
              <w:r w:rsidR="002269BF">
                <w:rPr>
                  <w:rStyle w:val="Hyperlink"/>
                </w:rPr>
                <w:t>C1-205075</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0076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82" w:history="1">
              <w:r w:rsidR="002269BF">
                <w:rPr>
                  <w:rStyle w:val="Hyperlink"/>
                </w:rPr>
                <w:t>C1-205076</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0077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2B689E" w:rsidP="00725B18">
            <w:pPr>
              <w:rPr>
                <w:rFonts w:cs="Arial"/>
              </w:rPr>
            </w:pPr>
            <w:hyperlink r:id="rId83" w:history="1">
              <w:r w:rsidR="002269BF">
                <w:rPr>
                  <w:rStyle w:val="Hyperlink"/>
                </w:rPr>
                <w:t>C1-205077</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0078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684E56" w:rsidP="00725B18">
            <w:pPr>
              <w:rPr>
                <w:rFonts w:cs="Arial"/>
              </w:rPr>
            </w:pPr>
            <w:r>
              <w:rPr>
                <w:rFonts w:cs="Arial"/>
              </w:rPr>
              <w:t>CR not needed, there is no Rel-17 version of 24.581</w:t>
            </w: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026635"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E85CFE" w:rsidRDefault="00725B18" w:rsidP="00725B18">
            <w:pPr>
              <w:rPr>
                <w:rFonts w:cs="Arial"/>
              </w:rPr>
            </w:pP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5840FC" w:rsidRDefault="00725B18" w:rsidP="00725B18">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r w:rsidRPr="00D95972">
              <w:rPr>
                <w:rFonts w:cs="Arial"/>
              </w:rPr>
              <w:t>eCNAM-CT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t>IMSProtoc9</w:t>
            </w:r>
          </w:p>
          <w:p w:rsidR="00142E2F" w:rsidRDefault="00142E2F" w:rsidP="00142E2F">
            <w:pPr>
              <w:rPr>
                <w:rFonts w:cs="Arial"/>
              </w:rPr>
            </w:pPr>
            <w:r w:rsidRPr="00D95972">
              <w:rPr>
                <w:rFonts w:cs="Arial"/>
              </w:rPr>
              <w:t>bSRVCC_MT</w:t>
            </w:r>
          </w:p>
          <w:p w:rsidR="00142E2F" w:rsidRDefault="00142E2F" w:rsidP="00142E2F">
            <w:pPr>
              <w:rPr>
                <w:rFonts w:cs="Arial"/>
              </w:rPr>
            </w:pPr>
            <w:r w:rsidRPr="00D95972">
              <w:rPr>
                <w:rFonts w:cs="Arial"/>
              </w:rPr>
              <w:t>eSPECTRE</w:t>
            </w:r>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w:t>
            </w:r>
            <w:r w:rsidRPr="00D95972">
              <w:rPr>
                <w:rFonts w:cs="Arial"/>
              </w:rPr>
              <w:lastRenderedPageBreak/>
              <w:t>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142E2F" w:rsidRPr="00D95972" w:rsidTr="002269BF">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2B689E" w:rsidP="00142E2F">
            <w:pPr>
              <w:rPr>
                <w:rFonts w:cs="Arial"/>
              </w:rPr>
            </w:pPr>
            <w:hyperlink r:id="rId84" w:history="1">
              <w:r w:rsidR="002269BF">
                <w:rPr>
                  <w:rStyle w:val="Hyperlink"/>
                </w:rPr>
                <w:t>C1-204537</w:t>
              </w:r>
            </w:hyperlink>
          </w:p>
        </w:tc>
        <w:tc>
          <w:tcPr>
            <w:tcW w:w="4191" w:type="dxa"/>
            <w:gridSpan w:val="3"/>
            <w:tcBorders>
              <w:top w:val="single" w:sz="4" w:space="0" w:color="auto"/>
              <w:bottom w:val="single" w:sz="4" w:space="0" w:color="auto"/>
            </w:tcBorders>
            <w:shd w:val="clear" w:color="auto" w:fill="FFFF00"/>
          </w:tcPr>
          <w:p w:rsidR="00142E2F" w:rsidRPr="00D95972" w:rsidRDefault="007734E2" w:rsidP="00142E2F">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rsidR="00142E2F" w:rsidRPr="00026635" w:rsidRDefault="007734E2" w:rsidP="00142E2F">
            <w:pPr>
              <w:rPr>
                <w:rFonts w:cs="Arial"/>
              </w:rPr>
            </w:pPr>
            <w:r>
              <w:rPr>
                <w:rFonts w:cs="Arial"/>
              </w:rPr>
              <w:t>Vodafone</w:t>
            </w:r>
          </w:p>
        </w:tc>
        <w:tc>
          <w:tcPr>
            <w:tcW w:w="826" w:type="dxa"/>
            <w:tcBorders>
              <w:top w:val="single" w:sz="4" w:space="0" w:color="auto"/>
              <w:bottom w:val="single" w:sz="4" w:space="0" w:color="auto"/>
            </w:tcBorders>
            <w:shd w:val="clear" w:color="auto" w:fill="FFFF00"/>
          </w:tcPr>
          <w:p w:rsidR="00142E2F" w:rsidRPr="00D95972" w:rsidRDefault="007734E2" w:rsidP="00142E2F">
            <w:pPr>
              <w:rPr>
                <w:rFonts w:cs="Arial"/>
              </w:rPr>
            </w:pPr>
            <w:r>
              <w:rPr>
                <w:rFonts w:cs="Arial"/>
              </w:rPr>
              <w:t>CR 3228 24.008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CF3695" w:rsidP="00142E2F">
            <w:pPr>
              <w:rPr>
                <w:rFonts w:eastAsia="Batang" w:cs="Arial"/>
                <w:lang w:eastAsia="ko-KR"/>
              </w:rPr>
            </w:pPr>
            <w:r>
              <w:rPr>
                <w:rFonts w:eastAsia="Batang" w:cs="Arial"/>
                <w:lang w:eastAsia="ko-KR"/>
              </w:rPr>
              <w:t>Lena, Thu, 09:05</w:t>
            </w:r>
          </w:p>
          <w:p w:rsidR="00CF3695" w:rsidRDefault="00CF3695" w:rsidP="00CF3695">
            <w:pPr>
              <w:rPr>
                <w:lang w:val="en-US"/>
              </w:rPr>
            </w:pPr>
            <w:r>
              <w:rPr>
                <w:lang w:val="en-US"/>
              </w:rPr>
              <w:t>We don’t think the proposed note is needed: there is currently no text precluding the use of PAP/CHAP ePCO parameters in 5GS, so by default they can be used. Additionally, this is not a FASMO.</w:t>
            </w:r>
          </w:p>
          <w:p w:rsidR="00C5688E" w:rsidRDefault="00C5688E" w:rsidP="00CF3695">
            <w:pPr>
              <w:rPr>
                <w:lang w:val="en-US"/>
              </w:rPr>
            </w:pPr>
          </w:p>
          <w:p w:rsidR="00C5688E" w:rsidRDefault="00C5688E" w:rsidP="00CF3695">
            <w:pPr>
              <w:rPr>
                <w:lang w:val="en-US"/>
              </w:rPr>
            </w:pPr>
            <w:r>
              <w:rPr>
                <w:lang w:val="en-US"/>
              </w:rPr>
              <w:t>Xu, Thu, 10:10</w:t>
            </w:r>
          </w:p>
          <w:p w:rsidR="00C5688E" w:rsidRDefault="00C5688E" w:rsidP="00CF3695">
            <w:pPr>
              <w:rPr>
                <w:lang w:val="en-US"/>
              </w:rPr>
            </w:pPr>
            <w:r w:rsidRPr="00C5688E">
              <w:rPr>
                <w:lang w:val="en-US"/>
              </w:rPr>
              <w:t>is it simpler to state in the NOTE that UE could be configured with the same PAP/CHAP information for a DNN and the mapped APN?</w:t>
            </w:r>
          </w:p>
          <w:p w:rsidR="008504ED" w:rsidRDefault="008504ED" w:rsidP="00CF3695">
            <w:pPr>
              <w:rPr>
                <w:lang w:val="en-US"/>
              </w:rPr>
            </w:pPr>
          </w:p>
          <w:p w:rsidR="008504ED" w:rsidRDefault="008504ED" w:rsidP="00CF3695">
            <w:pPr>
              <w:rPr>
                <w:lang w:val="en-US"/>
              </w:rPr>
            </w:pPr>
            <w:r>
              <w:rPr>
                <w:lang w:val="en-US"/>
              </w:rPr>
              <w:t>Ivo, Thu, 10:55</w:t>
            </w:r>
          </w:p>
          <w:p w:rsidR="003948C0" w:rsidRDefault="008504ED" w:rsidP="00CF3695">
            <w:pPr>
              <w:rPr>
                <w:lang w:val="en-US"/>
              </w:rPr>
            </w:pPr>
            <w:r>
              <w:rPr>
                <w:lang w:val="en-US"/>
              </w:rPr>
              <w:t>why is the NOTE 3 limited solely to EPS and 5GS? The same should be true also for 2G/3G and WLCP</w:t>
            </w:r>
          </w:p>
          <w:p w:rsidR="003948C0" w:rsidRDefault="003948C0" w:rsidP="00CF3695">
            <w:pPr>
              <w:rPr>
                <w:lang w:val="en-US"/>
              </w:rPr>
            </w:pPr>
          </w:p>
          <w:p w:rsidR="003948C0" w:rsidRDefault="003948C0" w:rsidP="00CF3695">
            <w:pPr>
              <w:rPr>
                <w:lang w:val="en-US"/>
              </w:rPr>
            </w:pPr>
            <w:r>
              <w:rPr>
                <w:lang w:val="en-US"/>
              </w:rPr>
              <w:t>Yang, Thu, 14.38</w:t>
            </w:r>
          </w:p>
          <w:p w:rsidR="008504ED" w:rsidRDefault="003948C0" w:rsidP="00CF3695">
            <w:pPr>
              <w:rPr>
                <w:lang w:val="en-US"/>
              </w:rPr>
            </w:pPr>
            <w:r>
              <w:rPr>
                <w:lang w:val="en-US"/>
              </w:rPr>
              <w:t>explains some background, new proposal</w:t>
            </w:r>
            <w:r w:rsidR="008504ED">
              <w:rPr>
                <w:lang w:val="en-US"/>
              </w:rPr>
              <w:br/>
            </w:r>
          </w:p>
          <w:p w:rsidR="003948C0" w:rsidRDefault="003948C0" w:rsidP="00CF3695">
            <w:pPr>
              <w:rPr>
                <w:lang w:val="en-US"/>
              </w:rPr>
            </w:pPr>
            <w:r>
              <w:rPr>
                <w:lang w:val="en-US"/>
              </w:rPr>
              <w:t>Ivo, thu, 14:44</w:t>
            </w:r>
          </w:p>
          <w:p w:rsidR="003948C0" w:rsidRDefault="003948C0" w:rsidP="00CF3695">
            <w:pPr>
              <w:rPr>
                <w:lang w:val="en-US"/>
              </w:rPr>
            </w:pPr>
            <w:r>
              <w:rPr>
                <w:lang w:val="en-US"/>
              </w:rPr>
              <w:t>Fine with Yang’s proposal</w:t>
            </w:r>
          </w:p>
          <w:p w:rsidR="00805C6B" w:rsidRDefault="00805C6B" w:rsidP="00CF3695">
            <w:pPr>
              <w:rPr>
                <w:lang w:val="en-US"/>
              </w:rPr>
            </w:pPr>
          </w:p>
          <w:p w:rsidR="00805C6B" w:rsidRDefault="00805C6B" w:rsidP="00CF3695">
            <w:pPr>
              <w:rPr>
                <w:lang w:val="en-US"/>
              </w:rPr>
            </w:pPr>
            <w:r>
              <w:rPr>
                <w:lang w:val="en-US"/>
              </w:rPr>
              <w:t>Lena, Thu, 14:50</w:t>
            </w:r>
          </w:p>
          <w:p w:rsidR="00805C6B" w:rsidRDefault="00805C6B" w:rsidP="00CF3695">
            <w:pPr>
              <w:rPr>
                <w:lang w:val="en-US"/>
              </w:rPr>
            </w:pPr>
            <w:r w:rsidRPr="00805C6B">
              <w:rPr>
                <w:lang w:val="en-US"/>
              </w:rPr>
              <w:t>that this is not FASMO and should be a clarification in Rel-17</w:t>
            </w:r>
          </w:p>
          <w:p w:rsidR="00BE6AF5" w:rsidRDefault="00BE6AF5" w:rsidP="00CF3695">
            <w:pPr>
              <w:rPr>
                <w:lang w:val="en-US"/>
              </w:rPr>
            </w:pPr>
          </w:p>
          <w:p w:rsidR="00BE6AF5" w:rsidRDefault="00BE6AF5" w:rsidP="00CF3695">
            <w:pPr>
              <w:rPr>
                <w:lang w:val="en-US"/>
              </w:rPr>
            </w:pPr>
            <w:r>
              <w:rPr>
                <w:lang w:val="en-US"/>
              </w:rPr>
              <w:t>Yang, Thu, 15:22</w:t>
            </w:r>
          </w:p>
          <w:p w:rsidR="00BE6AF5" w:rsidRPr="00C5688E" w:rsidRDefault="00BE6AF5" w:rsidP="00CF3695">
            <w:pPr>
              <w:rPr>
                <w:lang w:val="en-US"/>
              </w:rPr>
            </w:pPr>
            <w:r>
              <w:rPr>
                <w:lang w:val="en-US"/>
              </w:rPr>
              <w:t>Explaining to Lena</w:t>
            </w:r>
          </w:p>
          <w:p w:rsidR="00CF3695" w:rsidRPr="00D95972" w:rsidRDefault="00CF3695" w:rsidP="00142E2F">
            <w:pPr>
              <w:rPr>
                <w:rFonts w:eastAsia="Batang" w:cs="Arial"/>
                <w:lang w:eastAsia="ko-KR"/>
              </w:rPr>
            </w:pPr>
          </w:p>
        </w:tc>
      </w:tr>
      <w:tr w:rsidR="007734E2" w:rsidRPr="00D95972" w:rsidTr="002269BF">
        <w:tc>
          <w:tcPr>
            <w:tcW w:w="976" w:type="dxa"/>
            <w:tcBorders>
              <w:top w:val="nil"/>
              <w:left w:val="thinThickThinSmallGap" w:sz="24" w:space="0" w:color="auto"/>
              <w:bottom w:val="nil"/>
            </w:tcBorders>
            <w:shd w:val="clear" w:color="auto" w:fill="auto"/>
          </w:tcPr>
          <w:p w:rsidR="007734E2" w:rsidRPr="00D95972" w:rsidRDefault="007734E2" w:rsidP="00142E2F">
            <w:pPr>
              <w:rPr>
                <w:rFonts w:cs="Arial"/>
              </w:rPr>
            </w:pPr>
          </w:p>
        </w:tc>
        <w:tc>
          <w:tcPr>
            <w:tcW w:w="1317" w:type="dxa"/>
            <w:gridSpan w:val="2"/>
            <w:tcBorders>
              <w:top w:val="nil"/>
              <w:bottom w:val="nil"/>
            </w:tcBorders>
            <w:shd w:val="clear" w:color="auto" w:fill="auto"/>
          </w:tcPr>
          <w:p w:rsidR="007734E2" w:rsidRPr="00D95972" w:rsidRDefault="007734E2" w:rsidP="00142E2F">
            <w:pPr>
              <w:rPr>
                <w:rFonts w:eastAsia="Arial Unicode MS" w:cs="Arial"/>
              </w:rPr>
            </w:pPr>
          </w:p>
        </w:tc>
        <w:tc>
          <w:tcPr>
            <w:tcW w:w="1088" w:type="dxa"/>
            <w:tcBorders>
              <w:top w:val="single" w:sz="4" w:space="0" w:color="auto"/>
              <w:bottom w:val="single" w:sz="4" w:space="0" w:color="auto"/>
            </w:tcBorders>
            <w:shd w:val="clear" w:color="auto" w:fill="FFFF00"/>
          </w:tcPr>
          <w:p w:rsidR="007734E2" w:rsidRPr="00D95972" w:rsidRDefault="002B689E" w:rsidP="00142E2F">
            <w:pPr>
              <w:rPr>
                <w:rFonts w:cs="Arial"/>
              </w:rPr>
            </w:pPr>
            <w:hyperlink r:id="rId85" w:history="1">
              <w:r w:rsidR="002269BF">
                <w:rPr>
                  <w:rStyle w:val="Hyperlink"/>
                </w:rPr>
                <w:t>C1-204538</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142E2F">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rsidR="007734E2" w:rsidRPr="00026635" w:rsidRDefault="007734E2" w:rsidP="00142E2F">
            <w:pPr>
              <w:rPr>
                <w:rFonts w:cs="Arial"/>
              </w:rPr>
            </w:pPr>
            <w:r>
              <w:rPr>
                <w:rFonts w:cs="Arial"/>
              </w:rPr>
              <w:t>Vodafone</w:t>
            </w:r>
          </w:p>
        </w:tc>
        <w:tc>
          <w:tcPr>
            <w:tcW w:w="826" w:type="dxa"/>
            <w:tcBorders>
              <w:top w:val="single" w:sz="4" w:space="0" w:color="auto"/>
              <w:bottom w:val="single" w:sz="4" w:space="0" w:color="auto"/>
            </w:tcBorders>
            <w:shd w:val="clear" w:color="auto" w:fill="FFFF00"/>
          </w:tcPr>
          <w:p w:rsidR="007734E2" w:rsidRPr="00D95972" w:rsidRDefault="007734E2" w:rsidP="00142E2F">
            <w:pPr>
              <w:rPr>
                <w:rFonts w:cs="Arial"/>
              </w:rPr>
            </w:pPr>
            <w:r>
              <w:rPr>
                <w:rFonts w:cs="Arial"/>
              </w:rPr>
              <w:t>CR 3229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504ED" w:rsidRDefault="008504ED" w:rsidP="008504ED">
            <w:pPr>
              <w:rPr>
                <w:lang w:val="en-US"/>
              </w:rPr>
            </w:pPr>
            <w:r>
              <w:rPr>
                <w:lang w:val="en-US"/>
              </w:rPr>
              <w:t>Ivo, Thu, 10:55</w:t>
            </w:r>
          </w:p>
          <w:p w:rsidR="007734E2" w:rsidRDefault="008504ED" w:rsidP="008504ED">
            <w:pPr>
              <w:rPr>
                <w:lang w:val="en-US"/>
              </w:rPr>
            </w:pPr>
            <w:r>
              <w:rPr>
                <w:lang w:val="en-US"/>
              </w:rPr>
              <w:t>why is the NOTE 3 limited solely to EPS and 5GS? The same should be true also for 2G/3G and WLCP</w:t>
            </w:r>
          </w:p>
          <w:p w:rsidR="008504ED" w:rsidRPr="00D95972" w:rsidRDefault="008504ED" w:rsidP="008504ED">
            <w:pPr>
              <w:rPr>
                <w:rFonts w:eastAsia="Batang" w:cs="Arial"/>
                <w:lang w:eastAsia="ko-KR"/>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142E2F">
            <w:pPr>
              <w:rPr>
                <w:rFonts w:cs="Arial"/>
              </w:rPr>
            </w:pPr>
          </w:p>
        </w:tc>
        <w:tc>
          <w:tcPr>
            <w:tcW w:w="1317" w:type="dxa"/>
            <w:gridSpan w:val="2"/>
            <w:tcBorders>
              <w:top w:val="nil"/>
              <w:bottom w:val="nil"/>
            </w:tcBorders>
            <w:shd w:val="clear" w:color="auto" w:fill="auto"/>
          </w:tcPr>
          <w:p w:rsidR="003C7D1B" w:rsidRPr="00D95972" w:rsidRDefault="003C7D1B" w:rsidP="00142E2F">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2B689E" w:rsidP="00142E2F">
            <w:pPr>
              <w:rPr>
                <w:rFonts w:cs="Arial"/>
              </w:rPr>
            </w:pPr>
            <w:hyperlink r:id="rId86" w:history="1">
              <w:r w:rsidR="002269BF">
                <w:rPr>
                  <w:rStyle w:val="Hyperlink"/>
                </w:rPr>
                <w:t>C1-205045</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 xml:space="preserve">Minimum length of "Plain 5GS NAS message" </w:t>
            </w:r>
          </w:p>
        </w:tc>
        <w:tc>
          <w:tcPr>
            <w:tcW w:w="1767" w:type="dxa"/>
            <w:tcBorders>
              <w:top w:val="single" w:sz="4" w:space="0" w:color="auto"/>
              <w:bottom w:val="single" w:sz="4" w:space="0" w:color="auto"/>
            </w:tcBorders>
            <w:shd w:val="clear" w:color="auto" w:fill="FFFF00"/>
          </w:tcPr>
          <w:p w:rsidR="003C7D1B" w:rsidRPr="00026635" w:rsidRDefault="003C7D1B"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CR 2563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Default="00DB05FA" w:rsidP="00142E2F">
            <w:pPr>
              <w:rPr>
                <w:rFonts w:eastAsia="Batang" w:cs="Arial"/>
                <w:lang w:eastAsia="ko-KR"/>
              </w:rPr>
            </w:pPr>
            <w:r>
              <w:rPr>
                <w:rFonts w:eastAsia="Batang" w:cs="Arial"/>
                <w:lang w:eastAsia="ko-KR"/>
              </w:rPr>
              <w:t>Frederic, Thu, 09:20</w:t>
            </w:r>
          </w:p>
          <w:p w:rsidR="00DB05FA" w:rsidRDefault="00DB05FA" w:rsidP="00142E2F">
            <w:pPr>
              <w:rPr>
                <w:rFonts w:eastAsia="Batang" w:cs="Arial"/>
                <w:lang w:eastAsia="ko-KR"/>
              </w:rPr>
            </w:pPr>
            <w:r>
              <w:rPr>
                <w:rFonts w:eastAsia="Batang" w:cs="Arial"/>
                <w:lang w:eastAsia="ko-KR"/>
              </w:rPr>
              <w:t>Clauses affected missing</w:t>
            </w:r>
          </w:p>
          <w:p w:rsidR="00805C6B" w:rsidRDefault="00805C6B" w:rsidP="00142E2F">
            <w:pPr>
              <w:rPr>
                <w:rFonts w:eastAsia="Batang" w:cs="Arial"/>
                <w:lang w:eastAsia="ko-KR"/>
              </w:rPr>
            </w:pPr>
          </w:p>
          <w:p w:rsidR="00805C6B" w:rsidRDefault="00805C6B" w:rsidP="00142E2F">
            <w:pPr>
              <w:rPr>
                <w:rFonts w:eastAsia="Batang" w:cs="Arial"/>
                <w:lang w:eastAsia="ko-KR"/>
              </w:rPr>
            </w:pPr>
            <w:r>
              <w:rPr>
                <w:rFonts w:eastAsia="Batang" w:cs="Arial"/>
                <w:lang w:eastAsia="ko-KR"/>
              </w:rPr>
              <w:t>Christian, Thu, 15:01</w:t>
            </w:r>
          </w:p>
          <w:p w:rsidR="00BE6AF5" w:rsidRPr="00BE6AF5" w:rsidRDefault="00BE6AF5" w:rsidP="00142E2F">
            <w:pPr>
              <w:rPr>
                <w:rFonts w:eastAsia="Batang" w:cs="Arial"/>
                <w:b/>
                <w:bCs/>
                <w:lang w:eastAsia="ko-KR"/>
              </w:rPr>
            </w:pPr>
            <w:r w:rsidRPr="00BE6AF5">
              <w:rPr>
                <w:rFonts w:eastAsia="Batang" w:cs="Arial"/>
                <w:b/>
                <w:bCs/>
                <w:lang w:eastAsia="ko-KR"/>
              </w:rPr>
              <w:lastRenderedPageBreak/>
              <w:t>NO FASMO</w:t>
            </w:r>
          </w:p>
          <w:p w:rsidR="00805C6B" w:rsidRDefault="00805C6B" w:rsidP="00142E2F">
            <w:pPr>
              <w:rPr>
                <w:rFonts w:eastAsia="Batang" w:cs="Arial"/>
                <w:lang w:eastAsia="ko-KR"/>
              </w:rPr>
            </w:pPr>
            <w:r>
              <w:rPr>
                <w:rFonts w:eastAsia="Batang" w:cs="Arial"/>
                <w:lang w:eastAsia="ko-KR"/>
              </w:rPr>
              <w:t xml:space="preserve"> but </w:t>
            </w:r>
            <w:r w:rsidR="00BE6AF5">
              <w:rPr>
                <w:rFonts w:eastAsia="Batang" w:cs="Arial"/>
                <w:lang w:eastAsia="ko-KR"/>
              </w:rPr>
              <w:t>only for Rel-16</w:t>
            </w:r>
          </w:p>
          <w:p w:rsidR="00BE6AF5" w:rsidRDefault="00BE6AF5" w:rsidP="00142E2F">
            <w:pPr>
              <w:rPr>
                <w:rFonts w:eastAsia="Batang" w:cs="Arial"/>
                <w:lang w:eastAsia="ko-KR"/>
              </w:rPr>
            </w:pPr>
          </w:p>
          <w:p w:rsidR="00BE6AF5" w:rsidRDefault="00BE6AF5" w:rsidP="00142E2F">
            <w:pPr>
              <w:rPr>
                <w:rFonts w:eastAsia="Batang" w:cs="Arial"/>
                <w:lang w:eastAsia="ko-KR"/>
              </w:rPr>
            </w:pPr>
            <w:r>
              <w:rPr>
                <w:rFonts w:eastAsia="Batang" w:cs="Arial"/>
                <w:lang w:eastAsia="ko-KR"/>
              </w:rPr>
              <w:t>Behrouz, Thu, 15:36</w:t>
            </w:r>
          </w:p>
          <w:p w:rsidR="00BE6AF5" w:rsidRDefault="00BE6AF5" w:rsidP="00142E2F">
            <w:pPr>
              <w:rPr>
                <w:rFonts w:eastAsia="Batang" w:cs="Arial"/>
                <w:lang w:eastAsia="ko-KR"/>
              </w:rPr>
            </w:pPr>
            <w:r>
              <w:rPr>
                <w:rFonts w:eastAsia="Batang" w:cs="Arial"/>
                <w:lang w:eastAsia="ko-KR"/>
              </w:rPr>
              <w:t>Not sure that the CR is correct</w:t>
            </w:r>
          </w:p>
          <w:p w:rsidR="00532F9B" w:rsidRDefault="00532F9B" w:rsidP="00142E2F">
            <w:pPr>
              <w:rPr>
                <w:rFonts w:eastAsia="Batang" w:cs="Arial"/>
                <w:lang w:eastAsia="ko-KR"/>
              </w:rPr>
            </w:pPr>
          </w:p>
          <w:p w:rsidR="00532F9B" w:rsidRDefault="00532F9B" w:rsidP="00142E2F">
            <w:pPr>
              <w:rPr>
                <w:rFonts w:eastAsia="Batang" w:cs="Arial"/>
                <w:lang w:eastAsia="ko-KR"/>
              </w:rPr>
            </w:pPr>
            <w:r>
              <w:rPr>
                <w:rFonts w:eastAsia="Batang" w:cs="Arial"/>
                <w:lang w:eastAsia="ko-KR"/>
              </w:rPr>
              <w:t>Osama, Thu, 16:39</w:t>
            </w:r>
          </w:p>
          <w:p w:rsidR="00532F9B" w:rsidRDefault="00532F9B" w:rsidP="00142E2F">
            <w:pPr>
              <w:rPr>
                <w:rFonts w:eastAsia="Batang" w:cs="Arial"/>
                <w:b/>
                <w:bCs/>
                <w:lang w:eastAsia="ko-KR"/>
              </w:rPr>
            </w:pPr>
            <w:r w:rsidRPr="00532F9B">
              <w:rPr>
                <w:rFonts w:eastAsia="Batang" w:cs="Arial"/>
                <w:b/>
                <w:bCs/>
                <w:lang w:eastAsia="ko-KR"/>
              </w:rPr>
              <w:t>No FASMO</w:t>
            </w:r>
          </w:p>
          <w:p w:rsidR="00532F9B" w:rsidRDefault="00532F9B" w:rsidP="00142E2F">
            <w:pPr>
              <w:rPr>
                <w:rFonts w:eastAsia="Batang" w:cs="Arial"/>
                <w:b/>
                <w:bCs/>
                <w:lang w:eastAsia="ko-KR"/>
              </w:rPr>
            </w:pPr>
          </w:p>
          <w:p w:rsidR="00532F9B" w:rsidRPr="00532F9B" w:rsidRDefault="00532F9B" w:rsidP="00142E2F">
            <w:pPr>
              <w:rPr>
                <w:rFonts w:eastAsia="Batang" w:cs="Arial"/>
                <w:lang w:eastAsia="ko-KR"/>
              </w:rPr>
            </w:pPr>
            <w:r w:rsidRPr="00532F9B">
              <w:rPr>
                <w:rFonts w:eastAsia="Batang" w:cs="Arial"/>
                <w:lang w:eastAsia="ko-KR"/>
              </w:rPr>
              <w:t>Behourz, Thu, 16:51</w:t>
            </w:r>
          </w:p>
          <w:p w:rsidR="00532F9B" w:rsidRDefault="00532F9B" w:rsidP="00142E2F">
            <w:pPr>
              <w:rPr>
                <w:rFonts w:eastAsia="Batang" w:cs="Arial"/>
                <w:lang w:eastAsia="ko-KR"/>
              </w:rPr>
            </w:pPr>
            <w:r w:rsidRPr="00532F9B">
              <w:rPr>
                <w:rFonts w:eastAsia="Batang" w:cs="Arial"/>
                <w:lang w:eastAsia="ko-KR"/>
              </w:rPr>
              <w:t>Asking from Osama</w:t>
            </w:r>
          </w:p>
          <w:p w:rsidR="003F5606" w:rsidRDefault="003F5606" w:rsidP="00142E2F">
            <w:pPr>
              <w:rPr>
                <w:rFonts w:eastAsia="Batang" w:cs="Arial"/>
                <w:lang w:eastAsia="ko-KR"/>
              </w:rPr>
            </w:pPr>
          </w:p>
          <w:p w:rsidR="003F5606" w:rsidRDefault="003F5606" w:rsidP="00142E2F">
            <w:pPr>
              <w:rPr>
                <w:rFonts w:eastAsia="Batang" w:cs="Arial"/>
                <w:lang w:eastAsia="ko-KR"/>
              </w:rPr>
            </w:pPr>
            <w:r>
              <w:rPr>
                <w:rFonts w:eastAsia="Batang" w:cs="Arial"/>
                <w:lang w:eastAsia="ko-KR"/>
              </w:rPr>
              <w:t>Osama, Thu, 18:13</w:t>
            </w:r>
          </w:p>
          <w:p w:rsidR="003F5606" w:rsidRDefault="003F5606" w:rsidP="00142E2F">
            <w:pPr>
              <w:rPr>
                <w:rFonts w:eastAsia="Batang" w:cs="Arial"/>
                <w:lang w:eastAsia="ko-KR"/>
              </w:rPr>
            </w:pPr>
            <w:r>
              <w:rPr>
                <w:rFonts w:eastAsia="Batang" w:cs="Arial"/>
                <w:lang w:eastAsia="ko-KR"/>
              </w:rPr>
              <w:t>Explaining to Behrouz</w:t>
            </w:r>
          </w:p>
          <w:p w:rsidR="003F5606" w:rsidRDefault="003F5606" w:rsidP="00142E2F">
            <w:pPr>
              <w:rPr>
                <w:rFonts w:eastAsia="Batang" w:cs="Arial"/>
                <w:lang w:eastAsia="ko-KR"/>
              </w:rPr>
            </w:pPr>
          </w:p>
          <w:p w:rsidR="003F5606" w:rsidRDefault="003F5606" w:rsidP="00142E2F">
            <w:pPr>
              <w:rPr>
                <w:rFonts w:eastAsia="Batang" w:cs="Arial"/>
                <w:lang w:eastAsia="ko-KR"/>
              </w:rPr>
            </w:pPr>
            <w:r>
              <w:rPr>
                <w:rFonts w:eastAsia="Batang" w:cs="Arial"/>
                <w:lang w:eastAsia="ko-KR"/>
              </w:rPr>
              <w:t>Mikael, Thu, 18:17</w:t>
            </w:r>
          </w:p>
          <w:p w:rsidR="003F5606" w:rsidRPr="00532F9B" w:rsidRDefault="003F5606" w:rsidP="00142E2F">
            <w:pPr>
              <w:rPr>
                <w:rFonts w:eastAsia="Batang" w:cs="Arial"/>
                <w:b/>
                <w:bCs/>
                <w:lang w:eastAsia="ko-KR"/>
              </w:rPr>
            </w:pPr>
            <w:r>
              <w:rPr>
                <w:rFonts w:eastAsia="Batang" w:cs="Arial"/>
                <w:lang w:eastAsia="ko-KR"/>
              </w:rPr>
              <w:t>Some problems with the logice of the proposal</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142E2F">
            <w:pPr>
              <w:rPr>
                <w:rFonts w:cs="Arial"/>
              </w:rPr>
            </w:pPr>
          </w:p>
        </w:tc>
        <w:tc>
          <w:tcPr>
            <w:tcW w:w="1317" w:type="dxa"/>
            <w:gridSpan w:val="2"/>
            <w:tcBorders>
              <w:top w:val="nil"/>
              <w:bottom w:val="nil"/>
            </w:tcBorders>
            <w:shd w:val="clear" w:color="auto" w:fill="auto"/>
          </w:tcPr>
          <w:p w:rsidR="003C7D1B" w:rsidRPr="00D95972" w:rsidRDefault="003C7D1B" w:rsidP="00142E2F">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2B689E" w:rsidP="00142E2F">
            <w:pPr>
              <w:rPr>
                <w:rFonts w:cs="Arial"/>
              </w:rPr>
            </w:pPr>
            <w:hyperlink r:id="rId87" w:history="1">
              <w:r w:rsidR="002269BF">
                <w:rPr>
                  <w:rStyle w:val="Hyperlink"/>
                </w:rPr>
                <w:t>C1-205048</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Minimum length of "Plain 5GS NAS message"</w:t>
            </w:r>
          </w:p>
        </w:tc>
        <w:tc>
          <w:tcPr>
            <w:tcW w:w="1767" w:type="dxa"/>
            <w:tcBorders>
              <w:top w:val="single" w:sz="4" w:space="0" w:color="auto"/>
              <w:bottom w:val="single" w:sz="4" w:space="0" w:color="auto"/>
            </w:tcBorders>
            <w:shd w:val="clear" w:color="auto" w:fill="FFFF00"/>
          </w:tcPr>
          <w:p w:rsidR="003C7D1B" w:rsidRPr="00026635" w:rsidRDefault="003C7D1B"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CR 2564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B05FA" w:rsidRDefault="00DB05FA" w:rsidP="00DB05FA">
            <w:pPr>
              <w:rPr>
                <w:rFonts w:eastAsia="Batang" w:cs="Arial"/>
                <w:lang w:eastAsia="ko-KR"/>
              </w:rPr>
            </w:pPr>
            <w:r>
              <w:rPr>
                <w:rFonts w:eastAsia="Batang" w:cs="Arial"/>
                <w:lang w:eastAsia="ko-KR"/>
              </w:rPr>
              <w:t>Frederic, Thu, 09:20</w:t>
            </w:r>
          </w:p>
          <w:p w:rsidR="003C7D1B" w:rsidRDefault="00DB05FA" w:rsidP="00DB05FA">
            <w:pPr>
              <w:rPr>
                <w:rFonts w:eastAsia="Batang" w:cs="Arial"/>
                <w:lang w:eastAsia="ko-KR"/>
              </w:rPr>
            </w:pPr>
            <w:r>
              <w:rPr>
                <w:rFonts w:eastAsia="Batang" w:cs="Arial"/>
                <w:lang w:eastAsia="ko-KR"/>
              </w:rPr>
              <w:t>Clauses affected missing</w:t>
            </w:r>
          </w:p>
          <w:p w:rsidR="00BE6AF5" w:rsidRDefault="00BE6AF5" w:rsidP="00DB05FA">
            <w:pPr>
              <w:rPr>
                <w:rFonts w:eastAsia="Batang" w:cs="Arial"/>
                <w:lang w:eastAsia="ko-KR"/>
              </w:rPr>
            </w:pPr>
          </w:p>
          <w:p w:rsidR="00BE6AF5" w:rsidRDefault="00BE6AF5" w:rsidP="00BE6AF5">
            <w:pPr>
              <w:rPr>
                <w:rFonts w:eastAsia="Batang" w:cs="Arial"/>
                <w:lang w:eastAsia="ko-KR"/>
              </w:rPr>
            </w:pPr>
            <w:r>
              <w:rPr>
                <w:rFonts w:eastAsia="Batang" w:cs="Arial"/>
                <w:lang w:eastAsia="ko-KR"/>
              </w:rPr>
              <w:t>Christian, Thu, 15:01</w:t>
            </w:r>
          </w:p>
          <w:p w:rsidR="00BE6AF5" w:rsidRDefault="00BE6AF5" w:rsidP="00BE6AF5">
            <w:pPr>
              <w:rPr>
                <w:rFonts w:eastAsia="Batang" w:cs="Arial"/>
                <w:lang w:eastAsia="ko-KR"/>
              </w:rPr>
            </w:pPr>
            <w:r>
              <w:rPr>
                <w:rFonts w:eastAsia="Batang" w:cs="Arial"/>
                <w:lang w:eastAsia="ko-KR"/>
              </w:rPr>
              <w:t>Issue to be fixed, CR not written against latest version of the spec</w:t>
            </w:r>
          </w:p>
          <w:p w:rsidR="00BE6AF5" w:rsidRDefault="00BE6AF5" w:rsidP="00BE6AF5">
            <w:pPr>
              <w:rPr>
                <w:rFonts w:eastAsia="Batang" w:cs="Arial"/>
                <w:lang w:eastAsia="ko-KR"/>
              </w:rPr>
            </w:pPr>
          </w:p>
          <w:p w:rsidR="00BE6AF5" w:rsidRPr="00D95972" w:rsidRDefault="00BE6AF5" w:rsidP="00BE6AF5">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FFFFFF"/>
          </w:tcPr>
          <w:p w:rsidR="00142E2F" w:rsidRPr="00026635" w:rsidRDefault="00142E2F" w:rsidP="00142E2F">
            <w:pPr>
              <w:rPr>
                <w:rFonts w:cs="Arial"/>
              </w:rPr>
            </w:pP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Pr="00D95972" w:rsidRDefault="00142E2F" w:rsidP="00703FAD">
            <w:pPr>
              <w:rPr>
                <w:rFonts w:eastAsia="Batang" w:cs="Arial"/>
                <w:lang w:eastAsia="ko-KR"/>
              </w:rPr>
            </w:pPr>
          </w:p>
        </w:tc>
      </w:tr>
      <w:tr w:rsidR="00AA78D1" w:rsidRPr="00D95972" w:rsidTr="00B11C9B">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B11C9B">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B11C9B">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0133C1" w:rsidRPr="00D95972" w:rsidTr="00B11C9B">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0133C1" w:rsidRPr="00D95972" w:rsidTr="00B11C9B">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142E2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r>
              <w:rPr>
                <w:rFonts w:cs="Arial"/>
              </w:rPr>
              <w:t xml:space="preserve">Tdoc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6"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New and revised Work Item Descritpions</w:t>
            </w:r>
          </w:p>
          <w:p w:rsidR="00142E2F" w:rsidRDefault="00142E2F" w:rsidP="00142E2F">
            <w:pPr>
              <w:rPr>
                <w:rFonts w:eastAsia="Batang" w:cs="Arial"/>
                <w:color w:val="000000"/>
                <w:lang w:eastAsia="ko-KR"/>
              </w:rPr>
            </w:pPr>
          </w:p>
          <w:p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rsidR="00142E2F" w:rsidRPr="00F1483B" w:rsidRDefault="00142E2F" w:rsidP="00142E2F">
            <w:pPr>
              <w:rPr>
                <w:rFonts w:eastAsia="Batang" w:cs="Arial"/>
                <w:b/>
                <w:bCs/>
                <w:color w:val="000000"/>
                <w:lang w:eastAsia="ko-KR"/>
              </w:rPr>
            </w:pPr>
          </w:p>
        </w:tc>
      </w:tr>
      <w:bookmarkEnd w:id="6"/>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rsidR="00142E2F" w:rsidRPr="00F365E1" w:rsidRDefault="00142E2F" w:rsidP="00142E2F"/>
        </w:tc>
        <w:tc>
          <w:tcPr>
            <w:tcW w:w="4191" w:type="dxa"/>
            <w:gridSpan w:val="3"/>
            <w:tcBorders>
              <w:top w:val="single" w:sz="4" w:space="0" w:color="auto"/>
              <w:bottom w:val="single" w:sz="4" w:space="0" w:color="auto"/>
            </w:tcBorders>
            <w:shd w:val="clear" w:color="auto" w:fill="auto"/>
          </w:tcPr>
          <w:p w:rsidR="00142E2F"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705D1" w:rsidRDefault="002705D1" w:rsidP="00142E2F">
            <w:pPr>
              <w:rPr>
                <w:rFonts w:cs="Arial"/>
                <w:color w:val="000000"/>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B11C9B">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Default="00EA515C" w:rsidP="00EA515C">
            <w:pPr>
              <w:rPr>
                <w:rFonts w:eastAsia="Batang" w:cs="Arial"/>
                <w:color w:val="000000"/>
                <w:lang w:eastAsia="ko-KR"/>
              </w:rPr>
            </w:pPr>
          </w:p>
          <w:p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2269BF">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440E8" w:rsidRDefault="00EA515C" w:rsidP="00EA515C">
            <w:pPr>
              <w:rPr>
                <w:rFonts w:cs="Arial"/>
                <w:color w:val="000000"/>
              </w:rPr>
            </w:pPr>
            <w:r w:rsidRPr="00D95972">
              <w:rPr>
                <w:rFonts w:cs="Arial"/>
              </w:rPr>
              <w:t>WIs mainly targeted for common sessions or the SAE/5G breakout</w:t>
            </w:r>
            <w:r>
              <w:rPr>
                <w:rFonts w:cs="Arial"/>
              </w:rPr>
              <w:br/>
            </w:r>
          </w:p>
        </w:tc>
      </w:tr>
      <w:tr w:rsidR="00EA515C" w:rsidRPr="00D95972" w:rsidTr="00B11C9B">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sidRPr="00D95972">
              <w:rPr>
                <w:rFonts w:cs="Arial"/>
              </w:rPr>
              <w:t>ePWS</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CF588E" w:rsidRDefault="00CF588E" w:rsidP="00CF588E">
            <w:pPr>
              <w:rPr>
                <w:szCs w:val="16"/>
                <w:highlight w:val="green"/>
              </w:rPr>
            </w:pPr>
          </w:p>
          <w:p w:rsidR="00EA515C" w:rsidRPr="00327EDE" w:rsidRDefault="00CF588E" w:rsidP="00CF588E">
            <w:pPr>
              <w:rPr>
                <w:rFonts w:eastAsia="Batang"/>
                <w:highlight w:val="yellow"/>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p>
        </w:tc>
      </w:tr>
      <w:tr w:rsidR="00C47E22" w:rsidRPr="00D95972" w:rsidTr="00B11C9B">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C47E22" w:rsidRPr="00D95972" w:rsidTr="00B11C9B">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269BF">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EA515C" w:rsidRPr="00D95972" w:rsidTr="002269BF">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2B689E" w:rsidP="00EA515C">
            <w:pPr>
              <w:rPr>
                <w:rFonts w:cs="Arial"/>
              </w:rPr>
            </w:pPr>
            <w:hyperlink r:id="rId88" w:history="1">
              <w:r w:rsidR="002269BF">
                <w:rPr>
                  <w:rStyle w:val="Hyperlink"/>
                </w:rPr>
                <w:t>C1-205107</w:t>
              </w:r>
            </w:hyperlink>
          </w:p>
        </w:tc>
        <w:tc>
          <w:tcPr>
            <w:tcW w:w="4191" w:type="dxa"/>
            <w:gridSpan w:val="3"/>
            <w:tcBorders>
              <w:top w:val="single" w:sz="4" w:space="0" w:color="auto"/>
              <w:bottom w:val="single" w:sz="4" w:space="0" w:color="auto"/>
            </w:tcBorders>
            <w:shd w:val="clear" w:color="auto" w:fill="FFFF00"/>
          </w:tcPr>
          <w:p w:rsidR="00EA515C" w:rsidRPr="00D95972" w:rsidRDefault="003C7D1B"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EA515C" w:rsidRPr="00D95972" w:rsidRDefault="003C7D1B" w:rsidP="00EA515C">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rsidR="00EA515C" w:rsidRPr="00D95972" w:rsidRDefault="003C7D1B"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8504ED" w:rsidP="00EA515C">
            <w:pPr>
              <w:rPr>
                <w:rFonts w:cs="Arial"/>
              </w:rPr>
            </w:pPr>
            <w:r>
              <w:rPr>
                <w:rFonts w:cs="Arial"/>
              </w:rPr>
              <w:t>Ivo, Thu, 10:55</w:t>
            </w:r>
          </w:p>
          <w:p w:rsidR="008504ED" w:rsidRDefault="008504ED" w:rsidP="00EA515C">
            <w:pPr>
              <w:rPr>
                <w:lang w:val="en-US"/>
              </w:rPr>
            </w:pPr>
            <w:r>
              <w:rPr>
                <w:lang w:val="en-US"/>
              </w:rPr>
              <w:t>handling in PDU session modification should be aligned with handling in the PDU session establishment</w:t>
            </w:r>
          </w:p>
          <w:p w:rsidR="00532F9B" w:rsidRDefault="00532F9B" w:rsidP="00EA515C">
            <w:pPr>
              <w:rPr>
                <w:lang w:val="en-US"/>
              </w:rPr>
            </w:pPr>
          </w:p>
          <w:p w:rsidR="00532F9B" w:rsidRDefault="00532F9B" w:rsidP="00EA515C">
            <w:pPr>
              <w:rPr>
                <w:lang w:val="en-US"/>
              </w:rPr>
            </w:pPr>
            <w:r>
              <w:rPr>
                <w:lang w:val="en-US"/>
              </w:rPr>
              <w:t>Amer, Thu, 17:37</w:t>
            </w:r>
          </w:p>
          <w:p w:rsidR="00532F9B" w:rsidRDefault="00532F9B" w:rsidP="00EA515C">
            <w:pPr>
              <w:rPr>
                <w:lang w:val="en-US"/>
              </w:rPr>
            </w:pPr>
            <w:r>
              <w:rPr>
                <w:lang w:val="en-US"/>
              </w:rPr>
              <w:t>Agrees with Ivo, legacy behavior should not be changed</w:t>
            </w:r>
          </w:p>
          <w:p w:rsidR="00532F9B" w:rsidRPr="00D95972" w:rsidRDefault="00532F9B" w:rsidP="00EA515C">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EA515C">
            <w:pPr>
              <w:rPr>
                <w:rFonts w:cs="Arial"/>
              </w:rPr>
            </w:pPr>
          </w:p>
        </w:tc>
        <w:tc>
          <w:tcPr>
            <w:tcW w:w="1317" w:type="dxa"/>
            <w:gridSpan w:val="2"/>
            <w:tcBorders>
              <w:top w:val="nil"/>
              <w:bottom w:val="nil"/>
            </w:tcBorders>
            <w:shd w:val="clear" w:color="auto" w:fill="auto"/>
          </w:tcPr>
          <w:p w:rsidR="003C7D1B" w:rsidRPr="00D95972" w:rsidRDefault="003C7D1B" w:rsidP="00EA515C">
            <w:pPr>
              <w:rPr>
                <w:rFonts w:cs="Arial"/>
              </w:rPr>
            </w:pPr>
          </w:p>
        </w:tc>
        <w:tc>
          <w:tcPr>
            <w:tcW w:w="1088" w:type="dxa"/>
            <w:tcBorders>
              <w:top w:val="single" w:sz="4" w:space="0" w:color="auto"/>
              <w:bottom w:val="single" w:sz="4" w:space="0" w:color="auto"/>
            </w:tcBorders>
            <w:shd w:val="clear" w:color="auto" w:fill="FFFF00"/>
          </w:tcPr>
          <w:p w:rsidR="003C7D1B" w:rsidRPr="00D95972" w:rsidRDefault="002B689E" w:rsidP="00EA515C">
            <w:pPr>
              <w:rPr>
                <w:rFonts w:cs="Arial"/>
              </w:rPr>
            </w:pPr>
            <w:hyperlink r:id="rId89" w:history="1">
              <w:r w:rsidR="002269BF">
                <w:rPr>
                  <w:rStyle w:val="Hyperlink"/>
                </w:rPr>
                <w:t>C1-205108</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EA515C">
            <w:pPr>
              <w:rPr>
                <w:rFonts w:cs="Arial"/>
              </w:rPr>
            </w:pPr>
            <w:r>
              <w:rPr>
                <w:rFonts w:cs="Arial"/>
              </w:rPr>
              <w:t>Procedure indication for back-off timer</w:t>
            </w:r>
          </w:p>
        </w:tc>
        <w:tc>
          <w:tcPr>
            <w:tcW w:w="1767" w:type="dxa"/>
            <w:tcBorders>
              <w:top w:val="single" w:sz="4" w:space="0" w:color="auto"/>
              <w:bottom w:val="single" w:sz="4" w:space="0" w:color="auto"/>
            </w:tcBorders>
            <w:shd w:val="clear" w:color="auto" w:fill="FFFF00"/>
          </w:tcPr>
          <w:p w:rsidR="003C7D1B" w:rsidRPr="00D95972" w:rsidRDefault="003C7D1B" w:rsidP="00EA515C">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C7D1B" w:rsidRPr="00D95972" w:rsidRDefault="003C7D1B" w:rsidP="00EA515C">
            <w:pPr>
              <w:rPr>
                <w:rFonts w:cs="Arial"/>
              </w:rPr>
            </w:pPr>
            <w:r>
              <w:rPr>
                <w:rFonts w:cs="Arial"/>
              </w:rPr>
              <w:t>CR 0703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2269BF">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CF588E" w:rsidRDefault="00CF588E" w:rsidP="00CF588E">
            <w:pPr>
              <w:rPr>
                <w:szCs w:val="16"/>
                <w:highlight w:val="green"/>
              </w:rPr>
            </w:pPr>
          </w:p>
          <w:p w:rsidR="00EA515C" w:rsidRDefault="00CF588E" w:rsidP="00CF588E">
            <w:pPr>
              <w:rPr>
                <w:rFonts w:eastAsia="Batang" w:cs="Arial"/>
                <w:lang w:eastAsia="ko-KR"/>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eastAsia="Batang" w:cs="Arial"/>
                <w:lang w:eastAsia="ko-KR"/>
              </w:rPr>
            </w:pPr>
          </w:p>
        </w:tc>
      </w:tr>
      <w:tr w:rsidR="001A563B" w:rsidRPr="00D95972" w:rsidTr="002269BF">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00"/>
          </w:tcPr>
          <w:p w:rsidR="001A563B" w:rsidRPr="0061518E" w:rsidRDefault="002B689E" w:rsidP="00EA515C">
            <w:hyperlink r:id="rId90" w:history="1">
              <w:r w:rsidR="002269BF">
                <w:rPr>
                  <w:rStyle w:val="Hyperlink"/>
                </w:rPr>
                <w:t>C1-204611</w:t>
              </w:r>
            </w:hyperlink>
          </w:p>
        </w:tc>
        <w:tc>
          <w:tcPr>
            <w:tcW w:w="4191" w:type="dxa"/>
            <w:gridSpan w:val="3"/>
            <w:tcBorders>
              <w:top w:val="single" w:sz="4" w:space="0" w:color="auto"/>
              <w:bottom w:val="single" w:sz="4" w:space="0" w:color="auto"/>
            </w:tcBorders>
            <w:shd w:val="clear" w:color="auto" w:fill="FFFF00"/>
          </w:tcPr>
          <w:p w:rsidR="001A563B" w:rsidRDefault="007734E2" w:rsidP="00EA515C">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rsidR="001A563B" w:rsidRDefault="007734E2" w:rsidP="00EA515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1A563B" w:rsidRDefault="007734E2" w:rsidP="00EA515C">
            <w:pPr>
              <w:rPr>
                <w:rFonts w:cs="Arial"/>
              </w:rPr>
            </w:pPr>
            <w:r>
              <w:rPr>
                <w:rFonts w:cs="Arial"/>
              </w:rPr>
              <w:t>CR 2436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5688E" w:rsidP="00EA515C">
            <w:pPr>
              <w:rPr>
                <w:rFonts w:eastAsia="Batang" w:cs="Arial"/>
                <w:lang w:eastAsia="ko-KR"/>
              </w:rPr>
            </w:pPr>
            <w:r>
              <w:rPr>
                <w:rFonts w:eastAsia="Batang" w:cs="Arial"/>
                <w:lang w:eastAsia="ko-KR"/>
              </w:rPr>
              <w:t>Mohamed, Thu, 10:23</w:t>
            </w:r>
          </w:p>
          <w:p w:rsidR="00C5688E" w:rsidRDefault="00C5688E" w:rsidP="00EA515C">
            <w:pPr>
              <w:rPr>
                <w:rFonts w:eastAsia="Batang" w:cs="Arial"/>
                <w:lang w:eastAsia="ko-KR"/>
              </w:rPr>
            </w:pPr>
            <w:r>
              <w:rPr>
                <w:rFonts w:eastAsia="Batang" w:cs="Arial"/>
                <w:lang w:eastAsia="ko-KR"/>
              </w:rPr>
              <w:t>Similar CR against 24.008, 24.301 needed, is something in CT3 needed, tooß</w:t>
            </w:r>
          </w:p>
          <w:p w:rsidR="00805C6B" w:rsidRDefault="00805C6B" w:rsidP="00EA515C">
            <w:pPr>
              <w:rPr>
                <w:rFonts w:eastAsia="Batang" w:cs="Arial"/>
                <w:lang w:eastAsia="ko-KR"/>
              </w:rPr>
            </w:pPr>
          </w:p>
          <w:p w:rsidR="00805C6B" w:rsidRDefault="00805C6B" w:rsidP="00EA515C">
            <w:pPr>
              <w:rPr>
                <w:rFonts w:eastAsia="Batang" w:cs="Arial"/>
                <w:lang w:eastAsia="ko-KR"/>
              </w:rPr>
            </w:pPr>
            <w:r>
              <w:rPr>
                <w:rFonts w:eastAsia="Batang" w:cs="Arial"/>
                <w:lang w:eastAsia="ko-KR"/>
              </w:rPr>
              <w:t>Mikael, Thu, 14:59</w:t>
            </w:r>
          </w:p>
          <w:p w:rsidR="00805C6B" w:rsidRDefault="00805C6B" w:rsidP="00EA515C">
            <w:pPr>
              <w:rPr>
                <w:rFonts w:eastAsia="Batang" w:cs="Arial"/>
                <w:lang w:eastAsia="ko-KR"/>
              </w:rPr>
            </w:pPr>
            <w:r>
              <w:rPr>
                <w:rFonts w:eastAsia="Batang" w:cs="Arial"/>
                <w:lang w:eastAsia="ko-KR"/>
              </w:rPr>
              <w:t>RAN-AMF interaction already in place, CRs agains 301 and 008 will come to the next meeting</w:t>
            </w:r>
          </w:p>
          <w:p w:rsidR="00805C6B" w:rsidRDefault="00805C6B" w:rsidP="00EA515C">
            <w:pPr>
              <w:rPr>
                <w:rFonts w:eastAsia="Batang" w:cs="Arial"/>
                <w:lang w:eastAsia="ko-KR"/>
              </w:rPr>
            </w:pPr>
          </w:p>
          <w:p w:rsidR="00BE6AF5" w:rsidRDefault="00BE6AF5" w:rsidP="00EA515C">
            <w:pPr>
              <w:rPr>
                <w:rFonts w:eastAsia="Batang" w:cs="Arial"/>
                <w:lang w:eastAsia="ko-KR"/>
              </w:rPr>
            </w:pPr>
            <w:r>
              <w:rPr>
                <w:rFonts w:eastAsia="Batang" w:cs="Arial"/>
                <w:lang w:eastAsia="ko-KR"/>
              </w:rPr>
              <w:t>Mohamed, Thu, 15:32</w:t>
            </w:r>
          </w:p>
          <w:p w:rsidR="00BE6AF5" w:rsidRDefault="00BE6AF5" w:rsidP="00EA515C">
            <w:pPr>
              <w:rPr>
                <w:rFonts w:eastAsia="Batang" w:cs="Arial"/>
                <w:lang w:eastAsia="ko-KR"/>
              </w:rPr>
            </w:pPr>
            <w:r>
              <w:rPr>
                <w:rFonts w:eastAsia="Batang" w:cs="Arial"/>
                <w:lang w:eastAsia="ko-KR"/>
              </w:rPr>
              <w:t>Fine</w:t>
            </w:r>
          </w:p>
          <w:p w:rsidR="00BE6AF5" w:rsidRDefault="00BE6AF5" w:rsidP="00EA515C">
            <w:pPr>
              <w:rPr>
                <w:rFonts w:eastAsia="Batang" w:cs="Arial"/>
                <w:lang w:eastAsia="ko-KR"/>
              </w:rPr>
            </w:pPr>
          </w:p>
          <w:p w:rsidR="00BE6AF5" w:rsidRDefault="00BE6AF5" w:rsidP="00EA515C">
            <w:pPr>
              <w:rPr>
                <w:rFonts w:eastAsia="Batang" w:cs="Arial"/>
                <w:lang w:eastAsia="ko-KR"/>
              </w:rPr>
            </w:pPr>
            <w:r>
              <w:rPr>
                <w:rFonts w:eastAsia="Batang" w:cs="Arial"/>
                <w:lang w:eastAsia="ko-KR"/>
              </w:rPr>
              <w:t>Kundan, Thu, 15:42</w:t>
            </w:r>
          </w:p>
          <w:p w:rsidR="00BE6AF5" w:rsidRDefault="00BE6AF5" w:rsidP="00EA515C">
            <w:pPr>
              <w:rPr>
                <w:rFonts w:eastAsia="Batang" w:cs="Arial"/>
                <w:lang w:eastAsia="ko-KR"/>
              </w:rPr>
            </w:pPr>
            <w:r>
              <w:rPr>
                <w:rFonts w:eastAsia="Batang" w:cs="Arial"/>
                <w:lang w:eastAsia="ko-KR"/>
              </w:rPr>
              <w:t>Fine with the CR, but additional cases are needed</w:t>
            </w:r>
          </w:p>
          <w:p w:rsidR="00805C6B" w:rsidRDefault="00805C6B" w:rsidP="00EA515C">
            <w:pPr>
              <w:rPr>
                <w:rFonts w:eastAsia="Batang" w:cs="Arial"/>
                <w:lang w:eastAsia="ko-KR"/>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EA515C">
            <w:pPr>
              <w:rPr>
                <w:rFonts w:cs="Arial"/>
              </w:rPr>
            </w:pPr>
          </w:p>
        </w:tc>
        <w:tc>
          <w:tcPr>
            <w:tcW w:w="1317" w:type="dxa"/>
            <w:gridSpan w:val="2"/>
            <w:tcBorders>
              <w:top w:val="nil"/>
              <w:bottom w:val="nil"/>
            </w:tcBorders>
            <w:shd w:val="clear" w:color="auto" w:fill="auto"/>
          </w:tcPr>
          <w:p w:rsidR="00297390" w:rsidRPr="00D95972" w:rsidRDefault="00297390" w:rsidP="00EA515C">
            <w:pPr>
              <w:rPr>
                <w:rFonts w:cs="Arial"/>
              </w:rPr>
            </w:pPr>
          </w:p>
        </w:tc>
        <w:tc>
          <w:tcPr>
            <w:tcW w:w="1088" w:type="dxa"/>
            <w:tcBorders>
              <w:top w:val="single" w:sz="4" w:space="0" w:color="auto"/>
              <w:bottom w:val="single" w:sz="4" w:space="0" w:color="auto"/>
            </w:tcBorders>
            <w:shd w:val="clear" w:color="auto" w:fill="FFFF00"/>
          </w:tcPr>
          <w:p w:rsidR="00297390" w:rsidRPr="0061518E" w:rsidRDefault="002B689E" w:rsidP="00EA515C">
            <w:hyperlink r:id="rId91" w:history="1">
              <w:r w:rsidR="002269BF">
                <w:rPr>
                  <w:rStyle w:val="Hyperlink"/>
                </w:rPr>
                <w:t>C1-204766</w:t>
              </w:r>
            </w:hyperlink>
          </w:p>
        </w:tc>
        <w:tc>
          <w:tcPr>
            <w:tcW w:w="4191" w:type="dxa"/>
            <w:gridSpan w:val="3"/>
            <w:tcBorders>
              <w:top w:val="single" w:sz="4" w:space="0" w:color="auto"/>
              <w:bottom w:val="single" w:sz="4" w:space="0" w:color="auto"/>
            </w:tcBorders>
            <w:shd w:val="clear" w:color="auto" w:fill="FFFF00"/>
          </w:tcPr>
          <w:p w:rsidR="00297390" w:rsidRDefault="00297390" w:rsidP="00EA515C">
            <w:pPr>
              <w:rPr>
                <w:rFonts w:cs="Arial"/>
              </w:rPr>
            </w:pPr>
            <w:r>
              <w:rPr>
                <w:rFonts w:cs="Arial"/>
              </w:rPr>
              <w:t>Requested PDN type after handover to non-3GPP access</w:t>
            </w:r>
          </w:p>
        </w:tc>
        <w:tc>
          <w:tcPr>
            <w:tcW w:w="1767" w:type="dxa"/>
            <w:tcBorders>
              <w:top w:val="single" w:sz="4" w:space="0" w:color="auto"/>
              <w:bottom w:val="single" w:sz="4" w:space="0" w:color="auto"/>
            </w:tcBorders>
            <w:shd w:val="clear" w:color="auto" w:fill="FFFF00"/>
          </w:tcPr>
          <w:p w:rsidR="00297390" w:rsidRDefault="00297390" w:rsidP="00EA515C">
            <w:pPr>
              <w:rPr>
                <w:rFonts w:cs="Arial"/>
              </w:rPr>
            </w:pPr>
            <w:r>
              <w:rPr>
                <w:rFonts w:cs="Arial"/>
              </w:rPr>
              <w:t>vivo</w:t>
            </w:r>
          </w:p>
        </w:tc>
        <w:tc>
          <w:tcPr>
            <w:tcW w:w="826" w:type="dxa"/>
            <w:tcBorders>
              <w:top w:val="single" w:sz="4" w:space="0" w:color="auto"/>
              <w:bottom w:val="single" w:sz="4" w:space="0" w:color="auto"/>
            </w:tcBorders>
            <w:shd w:val="clear" w:color="auto" w:fill="FFFF00"/>
          </w:tcPr>
          <w:p w:rsidR="00297390" w:rsidRDefault="00297390" w:rsidP="00EA515C">
            <w:pPr>
              <w:rPr>
                <w:rFonts w:cs="Arial"/>
              </w:rPr>
            </w:pPr>
            <w:r>
              <w:rPr>
                <w:rFonts w:cs="Arial"/>
              </w:rPr>
              <w:t>CR 3416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Default="00297390" w:rsidP="00EA515C">
            <w:pPr>
              <w:rPr>
                <w:rFonts w:eastAsia="Batang" w:cs="Arial"/>
                <w:lang w:eastAsia="ko-KR"/>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EA515C">
            <w:pPr>
              <w:rPr>
                <w:rFonts w:cs="Arial"/>
              </w:rPr>
            </w:pPr>
          </w:p>
        </w:tc>
        <w:tc>
          <w:tcPr>
            <w:tcW w:w="1317" w:type="dxa"/>
            <w:gridSpan w:val="2"/>
            <w:tcBorders>
              <w:top w:val="nil"/>
              <w:bottom w:val="nil"/>
            </w:tcBorders>
            <w:shd w:val="clear" w:color="auto" w:fill="auto"/>
          </w:tcPr>
          <w:p w:rsidR="003C7D1B" w:rsidRPr="00D95972" w:rsidRDefault="003C7D1B" w:rsidP="00EA515C">
            <w:pPr>
              <w:rPr>
                <w:rFonts w:cs="Arial"/>
              </w:rPr>
            </w:pPr>
          </w:p>
        </w:tc>
        <w:tc>
          <w:tcPr>
            <w:tcW w:w="1088" w:type="dxa"/>
            <w:tcBorders>
              <w:top w:val="single" w:sz="4" w:space="0" w:color="auto"/>
              <w:bottom w:val="single" w:sz="4" w:space="0" w:color="auto"/>
            </w:tcBorders>
            <w:shd w:val="clear" w:color="auto" w:fill="FFFF00"/>
          </w:tcPr>
          <w:p w:rsidR="003C7D1B" w:rsidRPr="0061518E" w:rsidRDefault="002B689E" w:rsidP="00EA515C">
            <w:hyperlink r:id="rId92" w:history="1">
              <w:r w:rsidR="002269BF">
                <w:rPr>
                  <w:rStyle w:val="Hyperlink"/>
                </w:rPr>
                <w:t>C1-205111</w:t>
              </w:r>
            </w:hyperlink>
          </w:p>
        </w:tc>
        <w:tc>
          <w:tcPr>
            <w:tcW w:w="4191" w:type="dxa"/>
            <w:gridSpan w:val="3"/>
            <w:tcBorders>
              <w:top w:val="single" w:sz="4" w:space="0" w:color="auto"/>
              <w:bottom w:val="single" w:sz="4" w:space="0" w:color="auto"/>
            </w:tcBorders>
            <w:shd w:val="clear" w:color="auto" w:fill="FFFF00"/>
          </w:tcPr>
          <w:p w:rsidR="003C7D1B" w:rsidRDefault="003C7D1B" w:rsidP="00EA515C">
            <w:pPr>
              <w:rPr>
                <w:rFonts w:cs="Arial"/>
              </w:rPr>
            </w:pPr>
            <w:r>
              <w:rPr>
                <w:rFonts w:cs="Arial"/>
              </w:rPr>
              <w:t>Clarification of NAS COUNT handling in 4G</w:t>
            </w:r>
          </w:p>
        </w:tc>
        <w:tc>
          <w:tcPr>
            <w:tcW w:w="1767" w:type="dxa"/>
            <w:tcBorders>
              <w:top w:val="single" w:sz="4" w:space="0" w:color="auto"/>
              <w:bottom w:val="single" w:sz="4" w:space="0" w:color="auto"/>
            </w:tcBorders>
            <w:shd w:val="clear" w:color="auto" w:fill="FFFF00"/>
          </w:tcPr>
          <w:p w:rsidR="003C7D1B" w:rsidRPr="003C7D1B" w:rsidRDefault="003C7D1B" w:rsidP="00EA515C">
            <w:pPr>
              <w:rPr>
                <w:rFonts w:cs="Arial"/>
                <w:lang w:val="de-DE"/>
              </w:rPr>
            </w:pPr>
            <w:r w:rsidRPr="003C7D1B">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rsidR="003C7D1B" w:rsidRDefault="003C7D1B" w:rsidP="00EA515C">
            <w:pPr>
              <w:rPr>
                <w:rFonts w:cs="Arial"/>
              </w:rPr>
            </w:pPr>
            <w:r>
              <w:rPr>
                <w:rFonts w:cs="Arial"/>
              </w:rPr>
              <w:t>CR 3430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Default="003C7D1B" w:rsidP="00EA515C">
            <w:pPr>
              <w:rPr>
                <w:rFonts w:eastAsia="Batang" w:cs="Arial"/>
                <w:lang w:eastAsia="ko-KR"/>
              </w:rPr>
            </w:pPr>
          </w:p>
        </w:tc>
      </w:tr>
      <w:tr w:rsidR="001A563B" w:rsidRPr="00D95972" w:rsidTr="00B11C9B">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EA515C">
            <w:pPr>
              <w:rPr>
                <w:rFonts w:cs="Arial"/>
              </w:rPr>
            </w:pPr>
          </w:p>
        </w:tc>
        <w:tc>
          <w:tcPr>
            <w:tcW w:w="1317" w:type="dxa"/>
            <w:gridSpan w:val="2"/>
            <w:tcBorders>
              <w:top w:val="nil"/>
              <w:bottom w:val="nil"/>
            </w:tcBorders>
            <w:shd w:val="clear" w:color="auto" w:fill="auto"/>
          </w:tcPr>
          <w:p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C0DA1" w:rsidRPr="00D95972" w:rsidRDefault="009C0DA1"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30BF5">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554BB1" w:rsidRDefault="00554BB1" w:rsidP="00554BB1">
            <w:pPr>
              <w:rPr>
                <w:rFonts w:cs="Arial"/>
                <w:color w:val="000000"/>
              </w:rPr>
            </w:pPr>
          </w:p>
          <w:p w:rsidR="00554BB1" w:rsidRPr="00D95972" w:rsidRDefault="00554BB1" w:rsidP="00554BB1">
            <w:pPr>
              <w:rPr>
                <w:rFonts w:cs="Arial"/>
                <w:color w:val="000000"/>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2269BF">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30BF5" w:rsidRDefault="00930BF5" w:rsidP="00EA515C">
            <w:pPr>
              <w:rPr>
                <w:rFonts w:eastAsia="Batang" w:cs="Arial"/>
                <w:lang w:eastAsia="ko-KR"/>
              </w:rPr>
            </w:pPr>
            <w:r>
              <w:rPr>
                <w:rFonts w:eastAsia="Batang" w:cs="Arial"/>
                <w:lang w:eastAsia="ko-KR"/>
              </w:rPr>
              <w:t>General Stage-3 5GS NAS protocol development</w:t>
            </w:r>
          </w:p>
          <w:p w:rsidR="00930BF5" w:rsidRDefault="00930BF5" w:rsidP="00EA515C">
            <w:pPr>
              <w:rPr>
                <w:rFonts w:eastAsia="Batang" w:cs="Arial"/>
                <w:lang w:eastAsia="ko-KR"/>
              </w:rPr>
            </w:pPr>
          </w:p>
          <w:p w:rsidR="00EA515C" w:rsidRPr="00D95972" w:rsidRDefault="00EA515C" w:rsidP="00EA515C">
            <w:pPr>
              <w:rPr>
                <w:rFonts w:eastAsia="Batang" w:cs="Arial"/>
                <w:lang w:eastAsia="ko-KR"/>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D95972" w:rsidRDefault="002B689E" w:rsidP="00483F4A">
            <w:pPr>
              <w:rPr>
                <w:rFonts w:cs="Arial"/>
              </w:rPr>
            </w:pPr>
            <w:hyperlink r:id="rId93" w:history="1">
              <w:r w:rsidR="002269BF">
                <w:rPr>
                  <w:rStyle w:val="Hyperlink"/>
                </w:rPr>
                <w:t>C1-204641</w:t>
              </w:r>
            </w:hyperlink>
          </w:p>
        </w:tc>
        <w:tc>
          <w:tcPr>
            <w:tcW w:w="4191" w:type="dxa"/>
            <w:gridSpan w:val="3"/>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Corrections to the QoS parameter checks for "unstructured" data and for QoS flow deletion</w:t>
            </w:r>
          </w:p>
        </w:tc>
        <w:tc>
          <w:tcPr>
            <w:tcW w:w="1767"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Apple</w:t>
            </w:r>
          </w:p>
        </w:tc>
        <w:tc>
          <w:tcPr>
            <w:tcW w:w="826"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CR 2437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A5D30" w:rsidP="00483F4A">
            <w:pPr>
              <w:rPr>
                <w:rFonts w:cs="Arial"/>
                <w:color w:val="000000"/>
                <w:lang w:val="en-US"/>
              </w:rPr>
            </w:pPr>
            <w:r>
              <w:rPr>
                <w:rFonts w:cs="Arial"/>
                <w:color w:val="000000"/>
                <w:lang w:val="en-US"/>
              </w:rPr>
              <w:t>Ivo, Thu, 10:52</w:t>
            </w:r>
          </w:p>
          <w:p w:rsidR="002A5D30" w:rsidRDefault="002A5D30" w:rsidP="00483F4A">
            <w:pPr>
              <w:rPr>
                <w:rFonts w:cs="Arial"/>
                <w:color w:val="000000"/>
                <w:lang w:val="en-US"/>
              </w:rPr>
            </w:pPr>
            <w:r>
              <w:rPr>
                <w:rFonts w:cs="Arial"/>
                <w:color w:val="000000"/>
                <w:lang w:val="en-US"/>
              </w:rPr>
              <w:t>Changes needed</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2B689E" w:rsidP="00483F4A">
            <w:hyperlink r:id="rId94" w:history="1">
              <w:r w:rsidR="002269BF">
                <w:rPr>
                  <w:rStyle w:val="Hyperlink"/>
                </w:rPr>
                <w:t>C1-204882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CR#2299 clean up: continuity of emergency session upon registration failure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A5D30" w:rsidP="00483F4A">
            <w:pPr>
              <w:rPr>
                <w:rFonts w:cs="Arial"/>
                <w:color w:val="000000"/>
                <w:lang w:val="en-US"/>
              </w:rPr>
            </w:pPr>
            <w:r>
              <w:rPr>
                <w:rFonts w:cs="Arial"/>
                <w:color w:val="000000"/>
                <w:lang w:val="en-US"/>
              </w:rPr>
              <w:t>Ivo, Thu, 10:52</w:t>
            </w:r>
          </w:p>
          <w:p w:rsidR="002A5D30" w:rsidRDefault="002A5D30" w:rsidP="00483F4A">
            <w:pPr>
              <w:rPr>
                <w:rFonts w:cs="Arial"/>
                <w:color w:val="000000"/>
                <w:lang w:val="en-US"/>
              </w:rPr>
            </w:pPr>
            <w:r>
              <w:rPr>
                <w:rFonts w:cs="Arial"/>
                <w:color w:val="000000"/>
                <w:lang w:val="en-US"/>
              </w:rPr>
              <w:t>Requests changing the terminology</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2B689E" w:rsidP="00483F4A">
            <w:hyperlink r:id="rId95" w:history="1">
              <w:r w:rsidR="002269BF">
                <w:rPr>
                  <w:rStyle w:val="Hyperlink"/>
                </w:rPr>
                <w:t>C1-204883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CR#3400 clean up: continuity of emergency session upon attach failure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3421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2B689E" w:rsidP="00483F4A">
            <w:hyperlink r:id="rId96" w:history="1">
              <w:r w:rsidR="002269BF">
                <w:rPr>
                  <w:rStyle w:val="Hyperlink"/>
                </w:rPr>
                <w:t>C1-204884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Align description of Request type values with its use in 5GS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3232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D30" w:rsidRDefault="002A5D30" w:rsidP="002A5D30">
            <w:pPr>
              <w:rPr>
                <w:rFonts w:cs="Arial"/>
                <w:color w:val="000000"/>
                <w:lang w:val="en-US"/>
              </w:rPr>
            </w:pPr>
            <w:r>
              <w:rPr>
                <w:rFonts w:cs="Arial"/>
                <w:color w:val="000000"/>
                <w:lang w:val="en-US"/>
              </w:rPr>
              <w:t>Ivo, Thu, 10:51</w:t>
            </w:r>
          </w:p>
          <w:p w:rsidR="00483F4A" w:rsidRDefault="002A5D30" w:rsidP="00483F4A">
            <w:pPr>
              <w:rPr>
                <w:rFonts w:cs="Arial"/>
                <w:color w:val="000000"/>
                <w:lang w:val="en-US"/>
              </w:rPr>
            </w:pPr>
            <w:r>
              <w:rPr>
                <w:lang w:val="en-US"/>
              </w:rPr>
              <w:t>- no need to bring DN to 24.008 (not even for IE usage in 24.301). 24.301 does not use DN either.</w:t>
            </w:r>
            <w:r>
              <w:rPr>
                <w:lang w:val="en-US"/>
              </w:rPr>
              <w:br/>
              <w:t>- 10.5.6.17, NOTE 1, part "transfer of a PDN connection from S1 to N1 mode" - incorrect - in this case, the request type specified in 24.501 is used.</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2B689E" w:rsidP="00483F4A">
            <w:hyperlink r:id="rId97" w:history="1">
              <w:r w:rsidR="002269BF">
                <w:rPr>
                  <w:rStyle w:val="Hyperlink"/>
                </w:rPr>
                <w:t>C1-204885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CR#2299 related change: continuity of emergency session upon registration failure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5688E" w:rsidP="00483F4A">
            <w:pPr>
              <w:rPr>
                <w:rFonts w:cs="Arial"/>
                <w:color w:val="000000"/>
                <w:lang w:val="en-US"/>
              </w:rPr>
            </w:pPr>
            <w:r>
              <w:rPr>
                <w:rFonts w:cs="Arial"/>
                <w:color w:val="000000"/>
                <w:lang w:val="en-US"/>
              </w:rPr>
              <w:t>Mohamed, Thu, 10:27</w:t>
            </w:r>
          </w:p>
          <w:p w:rsidR="00C5688E" w:rsidRDefault="00C5688E" w:rsidP="00483F4A">
            <w:pPr>
              <w:rPr>
                <w:rFonts w:cs="Arial"/>
                <w:color w:val="000000"/>
                <w:lang w:val="en-US"/>
              </w:rPr>
            </w:pPr>
            <w:r>
              <w:rPr>
                <w:rFonts w:cs="Arial"/>
                <w:color w:val="000000"/>
                <w:lang w:val="en-US"/>
              </w:rPr>
              <w:t>Ok with the CR, additional changes needed</w:t>
            </w:r>
          </w:p>
          <w:p w:rsidR="002A5D30" w:rsidRDefault="002A5D30" w:rsidP="00483F4A">
            <w:pPr>
              <w:rPr>
                <w:rFonts w:cs="Arial"/>
                <w:color w:val="000000"/>
                <w:lang w:val="en-US"/>
              </w:rPr>
            </w:pPr>
          </w:p>
          <w:p w:rsidR="002A5D30" w:rsidRDefault="002A5D30" w:rsidP="002A5D30">
            <w:pPr>
              <w:rPr>
                <w:rFonts w:cs="Arial"/>
                <w:color w:val="000000"/>
                <w:lang w:val="en-US"/>
              </w:rPr>
            </w:pPr>
            <w:r>
              <w:rPr>
                <w:rFonts w:cs="Arial"/>
                <w:color w:val="000000"/>
                <w:lang w:val="en-US"/>
              </w:rPr>
              <w:t>Ivo, Thu, 10:51</w:t>
            </w:r>
          </w:p>
          <w:p w:rsidR="002A5D30" w:rsidRDefault="002A5D30" w:rsidP="002A5D30">
            <w:pPr>
              <w:rPr>
                <w:lang w:val="en-US"/>
              </w:rPr>
            </w:pPr>
            <w:r>
              <w:rPr>
                <w:lang w:val="en-US"/>
              </w:rPr>
              <w:t>does not seem to be essential as only NOTEs are modified</w:t>
            </w:r>
          </w:p>
          <w:p w:rsidR="00C21504" w:rsidRDefault="00C21504" w:rsidP="002A5D30">
            <w:pPr>
              <w:rPr>
                <w:lang w:val="en-US"/>
              </w:rPr>
            </w:pPr>
          </w:p>
          <w:p w:rsidR="00C21504" w:rsidRDefault="00C21504" w:rsidP="002A5D30">
            <w:pPr>
              <w:rPr>
                <w:lang w:val="en-US"/>
              </w:rPr>
            </w:pPr>
            <w:r>
              <w:rPr>
                <w:lang w:val="en-US"/>
              </w:rPr>
              <w:t>Ban, Thu, 13.31</w:t>
            </w:r>
          </w:p>
          <w:p w:rsidR="00C21504" w:rsidRDefault="00C21504" w:rsidP="002A5D30">
            <w:r>
              <w:rPr>
                <w:lang w:val="en-US"/>
              </w:rPr>
              <w:t xml:space="preserve">If it is a requirement, then why adding a NOTE, </w:t>
            </w:r>
            <w:r>
              <w:t>do not find the changes in the Notes needed</w:t>
            </w:r>
          </w:p>
          <w:p w:rsidR="00BE6AF5" w:rsidRDefault="00BE6AF5" w:rsidP="002A5D30"/>
          <w:p w:rsidR="00BE6AF5" w:rsidRDefault="00BE6AF5" w:rsidP="002A5D30">
            <w:r>
              <w:t>JLB, Thu, 15:25</w:t>
            </w:r>
          </w:p>
          <w:p w:rsidR="00BE6AF5" w:rsidRDefault="00BE6AF5" w:rsidP="002A5D30">
            <w:r>
              <w:t>Work started already in last meeting, so should be possible to be contined</w:t>
            </w:r>
          </w:p>
          <w:p w:rsidR="00BE6AF5" w:rsidRDefault="00BE6AF5" w:rsidP="002A5D30"/>
          <w:p w:rsidR="00BE6AF5" w:rsidRDefault="00BE6AF5" w:rsidP="002A5D30">
            <w:pPr>
              <w:rPr>
                <w:rFonts w:cs="Arial"/>
                <w:color w:val="000000"/>
                <w:lang w:val="en-US"/>
              </w:rPr>
            </w:pPr>
          </w:p>
          <w:p w:rsidR="002A5D30" w:rsidRDefault="002A5D30"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2B689E" w:rsidP="00483F4A">
            <w:hyperlink r:id="rId98" w:history="1">
              <w:r w:rsidR="002269BF">
                <w:rPr>
                  <w:rStyle w:val="Hyperlink"/>
                </w:rPr>
                <w:t>C1-204886</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CR#3400 related change: continuity of emergency session upon attach failure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3422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Frederic, Thu, 09:15</w:t>
            </w:r>
          </w:p>
          <w:p w:rsidR="00CF3695" w:rsidRDefault="00CF3695" w:rsidP="00483F4A">
            <w:pPr>
              <w:rPr>
                <w:rFonts w:cs="Arial"/>
                <w:color w:val="000000"/>
                <w:lang w:val="en-US"/>
              </w:rPr>
            </w:pPr>
            <w:r>
              <w:rPr>
                <w:rFonts w:cs="Arial"/>
                <w:color w:val="000000"/>
                <w:lang w:val="en-US"/>
              </w:rPr>
              <w:t>Clauses affected missing</w:t>
            </w:r>
          </w:p>
          <w:p w:rsidR="00CF3695" w:rsidRDefault="00CF3695" w:rsidP="00483F4A">
            <w:pPr>
              <w:rPr>
                <w:rFonts w:cs="Arial"/>
                <w:color w:val="000000"/>
                <w:lang w:val="en-US"/>
              </w:rPr>
            </w:pPr>
          </w:p>
          <w:p w:rsidR="00C5688E" w:rsidRDefault="00C5688E" w:rsidP="00483F4A">
            <w:pPr>
              <w:rPr>
                <w:rFonts w:cs="Arial"/>
                <w:color w:val="000000"/>
                <w:lang w:val="en-US"/>
              </w:rPr>
            </w:pPr>
            <w:r>
              <w:rPr>
                <w:rFonts w:cs="Arial"/>
                <w:color w:val="000000"/>
                <w:lang w:val="en-US"/>
              </w:rPr>
              <w:t>Moha</w:t>
            </w:r>
            <w:r w:rsidR="00A95575">
              <w:rPr>
                <w:rFonts w:cs="Arial"/>
                <w:color w:val="000000"/>
                <w:lang w:val="en-US"/>
              </w:rPr>
              <w:t>med, Thu, 10:29</w:t>
            </w:r>
          </w:p>
          <w:p w:rsidR="00A95575" w:rsidRDefault="00A95575" w:rsidP="00483F4A">
            <w:pPr>
              <w:rPr>
                <w:rFonts w:cs="Arial"/>
                <w:color w:val="000000"/>
                <w:lang w:val="en-US"/>
              </w:rPr>
            </w:pPr>
            <w:r>
              <w:rPr>
                <w:rFonts w:cs="Arial"/>
                <w:color w:val="000000"/>
                <w:lang w:val="en-US"/>
              </w:rPr>
              <w:t>Agrees with the CR, but changes are needed</w:t>
            </w:r>
          </w:p>
          <w:p w:rsidR="002A5D30" w:rsidRDefault="002A5D30" w:rsidP="00483F4A">
            <w:pPr>
              <w:rPr>
                <w:rFonts w:cs="Arial"/>
                <w:color w:val="000000"/>
                <w:lang w:val="en-US"/>
              </w:rPr>
            </w:pPr>
          </w:p>
          <w:p w:rsidR="002A5D30" w:rsidRDefault="002A5D30" w:rsidP="00483F4A">
            <w:pPr>
              <w:rPr>
                <w:rFonts w:cs="Arial"/>
                <w:color w:val="000000"/>
                <w:lang w:val="en-US"/>
              </w:rPr>
            </w:pPr>
            <w:r>
              <w:rPr>
                <w:rFonts w:cs="Arial"/>
                <w:color w:val="000000"/>
                <w:lang w:val="en-US"/>
              </w:rPr>
              <w:t>Ivo, Thu, 10:51</w:t>
            </w:r>
          </w:p>
          <w:p w:rsidR="00A95575" w:rsidRDefault="002A5D30" w:rsidP="00483F4A">
            <w:pPr>
              <w:rPr>
                <w:lang w:val="en-US"/>
              </w:rPr>
            </w:pPr>
            <w:r>
              <w:rPr>
                <w:lang w:val="en-US"/>
              </w:rPr>
              <w:t>does not seem to be essential as only NOTEs are modified</w:t>
            </w:r>
          </w:p>
          <w:p w:rsidR="00BE6AF5" w:rsidRDefault="00BE6AF5" w:rsidP="00483F4A">
            <w:pPr>
              <w:rPr>
                <w:lang w:val="en-US"/>
              </w:rPr>
            </w:pPr>
          </w:p>
          <w:p w:rsidR="00BE6AF5" w:rsidRDefault="00BE6AF5" w:rsidP="00BE6AF5">
            <w:r>
              <w:t>JLB, Thu, 15:25</w:t>
            </w:r>
          </w:p>
          <w:p w:rsidR="00BE6AF5" w:rsidRDefault="00BE6AF5" w:rsidP="00BE6AF5">
            <w:r>
              <w:t>Work started already in last meeting, so should be possible to be contined</w:t>
            </w:r>
          </w:p>
          <w:p w:rsidR="00BE6AF5" w:rsidRPr="00BE6AF5" w:rsidRDefault="00BE6AF5" w:rsidP="00483F4A">
            <w:pPr>
              <w:rPr>
                <w:rFonts w:cs="Arial"/>
                <w:color w:val="000000"/>
              </w:rPr>
            </w:pPr>
          </w:p>
          <w:p w:rsidR="00A95575" w:rsidRDefault="00A9557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2B689E" w:rsidP="00483F4A">
            <w:hyperlink r:id="rId99" w:history="1">
              <w:r w:rsidR="002269BF">
                <w:rPr>
                  <w:rStyle w:val="Hyperlink"/>
                </w:rPr>
                <w:t>C1-204887</w:t>
              </w:r>
            </w:hyperlink>
          </w:p>
        </w:tc>
        <w:tc>
          <w:tcPr>
            <w:tcW w:w="4191" w:type="dxa"/>
            <w:gridSpan w:val="3"/>
            <w:tcBorders>
              <w:top w:val="single" w:sz="4" w:space="0" w:color="auto"/>
              <w:bottom w:val="single" w:sz="4" w:space="0" w:color="auto"/>
            </w:tcBorders>
            <w:shd w:val="clear" w:color="auto" w:fill="FFFF00"/>
          </w:tcPr>
          <w:p w:rsidR="00483F4A" w:rsidRDefault="000F1927" w:rsidP="00483F4A">
            <w:pPr>
              <w:rPr>
                <w:rFonts w:cs="Arial"/>
                <w:lang w:val="en-US"/>
              </w:rPr>
            </w:pPr>
            <w:r>
              <w:t>Correcting handling of</w:t>
            </w:r>
            <w:r w:rsidRPr="000A790D">
              <w:t xml:space="preserve"> #54 "P</w:t>
            </w:r>
            <w:r>
              <w:t>DU</w:t>
            </w:r>
            <w:r w:rsidRPr="000A790D">
              <w:t xml:space="preserve"> </w:t>
            </w:r>
            <w:r>
              <w:t>session</w:t>
            </w:r>
            <w:r w:rsidRPr="000A790D">
              <w:t xml:space="preserve"> does not exist"</w:t>
            </w:r>
            <w:r>
              <w:t xml:space="preserve"> in response to </w:t>
            </w:r>
            <w:r w:rsidRPr="00CC0C94">
              <w:rPr>
                <w:lang w:eastAsia="zh-CN"/>
              </w:rPr>
              <w:t xml:space="preserve">request type </w:t>
            </w:r>
            <w:r w:rsidRPr="000A790D">
              <w:t>"</w:t>
            </w:r>
            <w:r>
              <w:t>existing emergency PDU sessio</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Mohamed, Thu, 09:24</w:t>
            </w:r>
          </w:p>
          <w:p w:rsidR="00DB05FA" w:rsidRDefault="00DB05FA" w:rsidP="00483F4A">
            <w:pPr>
              <w:rPr>
                <w:rFonts w:cs="Arial"/>
                <w:color w:val="000000"/>
                <w:lang w:val="en-US"/>
              </w:rPr>
            </w:pPr>
            <w:r>
              <w:rPr>
                <w:rFonts w:cs="Arial"/>
                <w:color w:val="000000"/>
                <w:lang w:val="en-US"/>
              </w:rPr>
              <w:t>No benefits in the change, keep existing spec</w:t>
            </w:r>
          </w:p>
          <w:p w:rsidR="00A95575" w:rsidRDefault="00A95575" w:rsidP="00483F4A">
            <w:pPr>
              <w:rPr>
                <w:rFonts w:cs="Arial"/>
                <w:color w:val="000000"/>
                <w:lang w:val="en-US"/>
              </w:rPr>
            </w:pPr>
          </w:p>
          <w:p w:rsidR="00A95575" w:rsidRDefault="00A95575" w:rsidP="00483F4A">
            <w:pPr>
              <w:rPr>
                <w:rFonts w:cs="Arial"/>
                <w:color w:val="000000"/>
                <w:lang w:val="en-US"/>
              </w:rPr>
            </w:pPr>
            <w:r>
              <w:rPr>
                <w:rFonts w:cs="Arial"/>
                <w:color w:val="000000"/>
                <w:lang w:val="en-US"/>
              </w:rPr>
              <w:t>Rae, Thu, 10:31</w:t>
            </w:r>
          </w:p>
          <w:p w:rsidR="00A95575" w:rsidRDefault="00A95575" w:rsidP="00483F4A">
            <w:pPr>
              <w:rPr>
                <w:rFonts w:cs="Arial"/>
                <w:color w:val="000000"/>
                <w:lang w:val="en-US"/>
              </w:rPr>
            </w:pPr>
            <w:r>
              <w:rPr>
                <w:rFonts w:cs="Arial"/>
                <w:color w:val="000000"/>
                <w:lang w:val="en-US"/>
              </w:rPr>
              <w:t>Question for clarification</w:t>
            </w:r>
          </w:p>
          <w:p w:rsidR="000A601C" w:rsidRDefault="000A601C" w:rsidP="00483F4A">
            <w:pPr>
              <w:rPr>
                <w:rFonts w:cs="Arial"/>
                <w:color w:val="000000"/>
                <w:lang w:val="en-US"/>
              </w:rPr>
            </w:pPr>
          </w:p>
          <w:p w:rsidR="000A601C" w:rsidRDefault="000A601C" w:rsidP="00483F4A">
            <w:pPr>
              <w:rPr>
                <w:rFonts w:cs="Arial"/>
                <w:color w:val="000000"/>
                <w:lang w:val="en-US"/>
              </w:rPr>
            </w:pPr>
            <w:r>
              <w:rPr>
                <w:rFonts w:cs="Arial"/>
                <w:color w:val="000000"/>
                <w:lang w:val="en-US"/>
              </w:rPr>
              <w:t>Ivo, Thu, 10:51</w:t>
            </w:r>
          </w:p>
          <w:p w:rsidR="000A601C" w:rsidRDefault="000A601C" w:rsidP="00483F4A">
            <w:pPr>
              <w:rPr>
                <w:rFonts w:cs="Arial"/>
                <w:color w:val="000000"/>
                <w:lang w:val="en-US"/>
              </w:rPr>
            </w:pPr>
            <w:r>
              <w:rPr>
                <w:rFonts w:cs="Arial"/>
                <w:color w:val="000000"/>
                <w:lang w:val="en-US"/>
              </w:rPr>
              <w:t>Unclear why it helps</w:t>
            </w:r>
          </w:p>
          <w:p w:rsidR="000A601C" w:rsidRDefault="000A601C" w:rsidP="00483F4A">
            <w:pPr>
              <w:rPr>
                <w:rFonts w:cs="Arial"/>
                <w:color w:val="000000"/>
                <w:lang w:val="en-US"/>
              </w:rPr>
            </w:pPr>
            <w:r>
              <w:rPr>
                <w:rFonts w:cs="Arial"/>
                <w:color w:val="000000"/>
                <w:lang w:val="en-US"/>
              </w:rPr>
              <w:t>Not essential</w:t>
            </w:r>
          </w:p>
          <w:p w:rsidR="000A601C" w:rsidRDefault="000A601C" w:rsidP="00483F4A">
            <w:pPr>
              <w:rPr>
                <w:rFonts w:cs="Arial"/>
                <w:color w:val="000000"/>
                <w:lang w:val="en-US"/>
              </w:rPr>
            </w:pPr>
          </w:p>
          <w:p w:rsidR="00A95575" w:rsidRDefault="00BE6AF5" w:rsidP="00483F4A">
            <w:pPr>
              <w:rPr>
                <w:rFonts w:cs="Arial"/>
                <w:color w:val="000000"/>
                <w:lang w:val="en-US"/>
              </w:rPr>
            </w:pPr>
            <w:r>
              <w:rPr>
                <w:rFonts w:cs="Arial"/>
                <w:color w:val="000000"/>
                <w:lang w:val="en-US"/>
              </w:rPr>
              <w:t>JLB, Thu, 15:34</w:t>
            </w:r>
          </w:p>
          <w:p w:rsidR="00BE6AF5" w:rsidRDefault="00BE6AF5" w:rsidP="00483F4A">
            <w:pPr>
              <w:rPr>
                <w:rFonts w:cs="Arial"/>
                <w:color w:val="000000"/>
                <w:lang w:val="en-US"/>
              </w:rPr>
            </w:pPr>
            <w:r>
              <w:rPr>
                <w:rFonts w:cs="Arial"/>
                <w:color w:val="000000"/>
                <w:lang w:val="en-US"/>
              </w:rPr>
              <w:t>Defending</w:t>
            </w:r>
          </w:p>
          <w:p w:rsidR="00BE6AF5" w:rsidRDefault="00BE6AF5" w:rsidP="00483F4A">
            <w:pPr>
              <w:rPr>
                <w:rFonts w:cs="Arial"/>
                <w:color w:val="000000"/>
                <w:lang w:val="en-US"/>
              </w:rPr>
            </w:pPr>
          </w:p>
          <w:p w:rsidR="00532F9B" w:rsidRDefault="00532F9B" w:rsidP="00483F4A">
            <w:pPr>
              <w:rPr>
                <w:rFonts w:cs="Arial"/>
                <w:color w:val="000000"/>
                <w:lang w:val="en-US"/>
              </w:rPr>
            </w:pPr>
            <w:r>
              <w:rPr>
                <w:rFonts w:cs="Arial"/>
                <w:color w:val="000000"/>
                <w:lang w:val="en-US"/>
              </w:rPr>
              <w:t>Mohaemd, Thu, 16:12</w:t>
            </w:r>
          </w:p>
          <w:p w:rsidR="00532F9B" w:rsidRDefault="00532F9B" w:rsidP="00483F4A">
            <w:pPr>
              <w:rPr>
                <w:rFonts w:cs="Arial"/>
                <w:color w:val="000000"/>
                <w:lang w:val="en-US"/>
              </w:rPr>
            </w:pPr>
            <w:r>
              <w:rPr>
                <w:rFonts w:cs="Arial"/>
                <w:color w:val="000000"/>
                <w:lang w:val="en-US"/>
              </w:rPr>
              <w:t>Not needed</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Vishnu, Thu, 16:36</w:t>
            </w:r>
          </w:p>
          <w:p w:rsidR="00532F9B" w:rsidRDefault="00532F9B" w:rsidP="00483F4A">
            <w:pPr>
              <w:rPr>
                <w:rFonts w:cs="Arial"/>
                <w:color w:val="000000"/>
                <w:lang w:val="en-US"/>
              </w:rPr>
            </w:pPr>
            <w:r>
              <w:rPr>
                <w:rFonts w:cs="Arial"/>
                <w:color w:val="000000"/>
                <w:lang w:val="en-US"/>
              </w:rPr>
              <w:t>Not needed</w:t>
            </w:r>
          </w:p>
          <w:p w:rsidR="00A95575" w:rsidRDefault="00A9557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2B689E" w:rsidP="00483F4A">
            <w:hyperlink r:id="rId100" w:history="1">
              <w:r w:rsidR="002269BF">
                <w:rPr>
                  <w:rStyle w:val="Hyperlink"/>
                </w:rPr>
                <w:t>C1-204888</w:t>
              </w:r>
            </w:hyperlink>
          </w:p>
        </w:tc>
        <w:tc>
          <w:tcPr>
            <w:tcW w:w="4191" w:type="dxa"/>
            <w:gridSpan w:val="3"/>
            <w:tcBorders>
              <w:top w:val="single" w:sz="4" w:space="0" w:color="auto"/>
              <w:bottom w:val="single" w:sz="4" w:space="0" w:color="auto"/>
            </w:tcBorders>
            <w:shd w:val="clear" w:color="auto" w:fill="FFFF00"/>
          </w:tcPr>
          <w:p w:rsidR="00483F4A" w:rsidRDefault="000F1927" w:rsidP="00483F4A">
            <w:pPr>
              <w:rPr>
                <w:rFonts w:cs="Arial"/>
                <w:lang w:val="en-US"/>
              </w:rPr>
            </w:pPr>
            <w:r>
              <w:t>Correcting handling of</w:t>
            </w:r>
            <w:r w:rsidRPr="000A790D">
              <w:t xml:space="preserve"> #54 "PDN connection does not exist"</w:t>
            </w:r>
            <w:r>
              <w:t xml:space="preserve"> in response to </w:t>
            </w:r>
            <w:r w:rsidRPr="00CC0C94">
              <w:rPr>
                <w:lang w:eastAsia="zh-CN"/>
              </w:rPr>
              <w:t xml:space="preserve">request type </w:t>
            </w:r>
            <w:r w:rsidRPr="000A790D">
              <w:t>"handover of emergency bearer services"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3423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Mohamed, Thu, 09:32</w:t>
            </w:r>
          </w:p>
          <w:p w:rsidR="00DB05FA" w:rsidRDefault="00DB05FA" w:rsidP="00483F4A">
            <w:pPr>
              <w:rPr>
                <w:rFonts w:cs="Arial"/>
                <w:color w:val="000000"/>
                <w:lang w:val="en-US"/>
              </w:rPr>
            </w:pPr>
            <w:r>
              <w:rPr>
                <w:rFonts w:cs="Arial"/>
                <w:color w:val="000000"/>
                <w:lang w:val="en-US"/>
              </w:rPr>
              <w:t>No benefits in the change, keep existing spec</w:t>
            </w:r>
          </w:p>
          <w:p w:rsidR="000A601C" w:rsidRDefault="000A601C" w:rsidP="00483F4A">
            <w:pPr>
              <w:rPr>
                <w:rFonts w:cs="Arial"/>
                <w:color w:val="000000"/>
                <w:lang w:val="en-US"/>
              </w:rPr>
            </w:pPr>
          </w:p>
          <w:p w:rsidR="000A601C" w:rsidRDefault="000A601C" w:rsidP="00483F4A">
            <w:pPr>
              <w:rPr>
                <w:rFonts w:cs="Arial"/>
                <w:color w:val="000000"/>
                <w:lang w:val="en-US"/>
              </w:rPr>
            </w:pPr>
            <w:r>
              <w:rPr>
                <w:rFonts w:cs="Arial"/>
                <w:color w:val="000000"/>
                <w:lang w:val="en-US"/>
              </w:rPr>
              <w:t>Ivo, Thu, 10:51</w:t>
            </w:r>
          </w:p>
          <w:p w:rsidR="000A601C" w:rsidRDefault="000A601C" w:rsidP="00483F4A">
            <w:pPr>
              <w:rPr>
                <w:rFonts w:cs="Arial"/>
                <w:color w:val="000000"/>
                <w:lang w:val="en-US"/>
              </w:rPr>
            </w:pPr>
            <w:r>
              <w:rPr>
                <w:rFonts w:cs="Arial"/>
                <w:color w:val="000000"/>
                <w:lang w:val="en-US"/>
              </w:rPr>
              <w:t>Not essential</w:t>
            </w:r>
          </w:p>
          <w:p w:rsidR="000A601C" w:rsidRDefault="000A601C" w:rsidP="00483F4A">
            <w:pPr>
              <w:rPr>
                <w:rFonts w:cs="Arial"/>
                <w:color w:val="000000"/>
                <w:lang w:val="en-US"/>
              </w:rPr>
            </w:pPr>
          </w:p>
          <w:p w:rsidR="000A601C" w:rsidRDefault="000A601C"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2B689E" w:rsidP="00483F4A">
            <w:hyperlink r:id="rId101" w:history="1">
              <w:r w:rsidR="002269BF">
                <w:rPr>
                  <w:rStyle w:val="Hyperlink"/>
                </w:rPr>
                <w:t>C1-204959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Huawei, HiSilicon, OPPO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A601C" w:rsidP="00483F4A">
            <w:pPr>
              <w:rPr>
                <w:rFonts w:cs="Arial"/>
                <w:color w:val="000000"/>
                <w:lang w:val="en-US"/>
              </w:rPr>
            </w:pPr>
            <w:r>
              <w:rPr>
                <w:rFonts w:cs="Arial"/>
                <w:color w:val="000000"/>
                <w:lang w:val="en-US"/>
              </w:rPr>
              <w:t>Ivo, Thu, 10:51</w:t>
            </w:r>
          </w:p>
          <w:p w:rsidR="000A601C" w:rsidRDefault="000A601C" w:rsidP="00483F4A">
            <w:pPr>
              <w:rPr>
                <w:rFonts w:cs="Arial"/>
                <w:color w:val="000000"/>
                <w:lang w:val="en-US"/>
              </w:rPr>
            </w:pPr>
            <w:r>
              <w:rPr>
                <w:rFonts w:cs="Arial"/>
                <w:color w:val="000000"/>
                <w:lang w:val="en-US"/>
              </w:rPr>
              <w:t>Prefers QCOM in 5093</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2B689E" w:rsidP="00483F4A">
            <w:hyperlink r:id="rId102" w:history="1">
              <w:r w:rsidR="002269BF">
                <w:rPr>
                  <w:rStyle w:val="Hyperlink"/>
                </w:rPr>
                <w:t>C1-204960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Indicating UE capability of IP 3 tuple type and handling multiple components of the same traffic descriptor type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Ericsson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A1A75" w:rsidRDefault="009A1A75" w:rsidP="00483F4A">
            <w:pPr>
              <w:rPr>
                <w:rFonts w:cs="Arial"/>
                <w:color w:val="000000"/>
                <w:lang w:val="en-US"/>
              </w:rPr>
            </w:pPr>
            <w:r>
              <w:rPr>
                <w:rFonts w:cs="Arial"/>
                <w:color w:val="000000"/>
                <w:lang w:val="en-US"/>
              </w:rPr>
              <w:t>Revision of C1-203946</w:t>
            </w:r>
          </w:p>
          <w:p w:rsidR="009A1A75" w:rsidRDefault="009A1A75" w:rsidP="00483F4A">
            <w:pPr>
              <w:rPr>
                <w:rFonts w:cs="Arial"/>
                <w:color w:val="000000"/>
                <w:lang w:val="en-US"/>
              </w:rPr>
            </w:pPr>
          </w:p>
          <w:p w:rsidR="00DB05FA" w:rsidRDefault="00DB05FA" w:rsidP="00483F4A">
            <w:pPr>
              <w:rPr>
                <w:rFonts w:cs="Arial"/>
                <w:color w:val="000000"/>
                <w:lang w:val="en-US"/>
              </w:rPr>
            </w:pPr>
            <w:r>
              <w:rPr>
                <w:rFonts w:cs="Arial"/>
                <w:color w:val="000000"/>
                <w:lang w:val="en-US"/>
              </w:rPr>
              <w:t>Lena, Thu, 09:37</w:t>
            </w:r>
          </w:p>
          <w:p w:rsidR="00DB05FA" w:rsidRDefault="00DB05FA" w:rsidP="00483F4A">
            <w:pPr>
              <w:rPr>
                <w:lang w:val="en-US"/>
              </w:rPr>
            </w:pPr>
            <w:r>
              <w:rPr>
                <w:lang w:val="en-US"/>
              </w:rPr>
              <w:t>CR is not needed</w:t>
            </w:r>
          </w:p>
          <w:p w:rsidR="00A95575" w:rsidRDefault="00A95575" w:rsidP="00483F4A">
            <w:pPr>
              <w:rPr>
                <w:lang w:val="en-US"/>
              </w:rPr>
            </w:pPr>
          </w:p>
          <w:p w:rsidR="00A95575" w:rsidRDefault="00A95575" w:rsidP="00483F4A">
            <w:pPr>
              <w:rPr>
                <w:lang w:val="en-US"/>
              </w:rPr>
            </w:pPr>
            <w:r>
              <w:rPr>
                <w:lang w:val="en-US"/>
              </w:rPr>
              <w:t>Rae, Thu, 10:33</w:t>
            </w:r>
          </w:p>
          <w:p w:rsidR="00A95575" w:rsidRDefault="00A95575" w:rsidP="00483F4A">
            <w:pPr>
              <w:rPr>
                <w:lang w:val="en-US"/>
              </w:rPr>
            </w:pPr>
            <w:r>
              <w:rPr>
                <w:lang w:val="en-US"/>
              </w:rPr>
              <w:t>Agrees with Lena</w:t>
            </w:r>
          </w:p>
          <w:p w:rsidR="00090175" w:rsidRDefault="00090175" w:rsidP="00483F4A">
            <w:pPr>
              <w:rPr>
                <w:lang w:val="en-US"/>
              </w:rPr>
            </w:pPr>
          </w:p>
          <w:p w:rsidR="00090175" w:rsidRDefault="00090175" w:rsidP="00483F4A">
            <w:pPr>
              <w:rPr>
                <w:lang w:val="en-US"/>
              </w:rPr>
            </w:pPr>
            <w:r>
              <w:rPr>
                <w:lang w:val="en-US"/>
              </w:rPr>
              <w:t>Cristina, Thu, 11:09</w:t>
            </w:r>
          </w:p>
          <w:p w:rsidR="00090175" w:rsidRDefault="00090175" w:rsidP="00483F4A">
            <w:pPr>
              <w:rPr>
                <w:lang w:val="en-US"/>
              </w:rPr>
            </w:pPr>
            <w:r>
              <w:rPr>
                <w:lang w:val="en-US"/>
              </w:rPr>
              <w:t>Good idea, shift to Rel-17</w:t>
            </w:r>
          </w:p>
          <w:p w:rsidR="00090175" w:rsidRDefault="00090175" w:rsidP="00483F4A">
            <w:pPr>
              <w:rPr>
                <w:rFonts w:cs="Arial"/>
                <w:color w:val="000000"/>
                <w:lang w:val="en-US"/>
              </w:rPr>
            </w:pPr>
          </w:p>
          <w:p w:rsidR="00DB05FA" w:rsidRDefault="00DB05FA" w:rsidP="00483F4A">
            <w:pPr>
              <w:rPr>
                <w:rFonts w:cs="Arial"/>
                <w:color w:val="000000"/>
                <w:lang w:val="en-US"/>
              </w:rPr>
            </w:pP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2B689E" w:rsidP="00483F4A">
            <w:hyperlink r:id="rId103" w:history="1">
              <w:r w:rsidR="002269BF">
                <w:rPr>
                  <w:rStyle w:val="Hyperlink"/>
                </w:rPr>
                <w:t>C1-204961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Handing of QoS errors in ESM procedures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2B689E" w:rsidP="00483F4A">
            <w:hyperlink r:id="rId104" w:history="1">
              <w:r w:rsidR="002269BF">
                <w:rPr>
                  <w:rStyle w:val="Hyperlink"/>
                </w:rPr>
                <w:t>C1-204962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Delete unimplementable QoS operations in ESM procedure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2B689E" w:rsidP="00483F4A">
            <w:hyperlink r:id="rId105" w:history="1">
              <w:r w:rsidR="002269BF">
                <w:rPr>
                  <w:rStyle w:val="Hyperlink"/>
                </w:rPr>
                <w:t>C1-204963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Packet filter identifier setting when requesting new packet filters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Huawei, HiSilicon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2B689E" w:rsidP="00483F4A">
            <w:hyperlink r:id="rId106" w:history="1">
              <w:r w:rsidR="002269BF">
                <w:rPr>
                  <w:rStyle w:val="Hyperlink"/>
                </w:rPr>
                <w:t>C1-204964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Update of the timers table for 5GS session management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incomplete</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2B689E" w:rsidP="00483F4A">
            <w:hyperlink r:id="rId107" w:history="1">
              <w:r w:rsidR="002269BF">
                <w:rPr>
                  <w:rStyle w:val="Hyperlink"/>
                </w:rPr>
                <w:t>C1-204965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Removal of Editor’s Notes for URSP related capability indications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0087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09:11</w:t>
            </w:r>
          </w:p>
          <w:p w:rsidR="00CF3695" w:rsidRDefault="00CF3695" w:rsidP="00483F4A">
            <w:pPr>
              <w:rPr>
                <w:lang w:val="en-US"/>
              </w:rPr>
            </w:pPr>
            <w:r>
              <w:rPr>
                <w:lang w:val="en-US"/>
              </w:rPr>
              <w:t>ok to remove the Editor’s notes, but since we don’t agree to add UE capabilities as proposed in C1-204960, we would like the coversheet of this CR to be updated to say instead that UE capabilities are not needed</w:t>
            </w:r>
          </w:p>
          <w:p w:rsidR="00CF3695" w:rsidRDefault="00CF369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08" w:history="1">
              <w:r w:rsidR="00483F4A">
                <w:rPr>
                  <w:rStyle w:val="Hyperlink"/>
                </w:rPr>
                <w:t>C1-204544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A49AD" w:rsidP="00483F4A">
            <w:pPr>
              <w:rPr>
                <w:rFonts w:cs="Arial"/>
                <w:color w:val="000000"/>
                <w:lang w:val="en-US"/>
              </w:rPr>
            </w:pPr>
            <w:r>
              <w:rPr>
                <w:rFonts w:cs="Arial"/>
                <w:color w:val="000000"/>
                <w:lang w:val="en-US"/>
              </w:rPr>
              <w:t>Kaj, Thu, 12:44</w:t>
            </w:r>
          </w:p>
          <w:p w:rsidR="000A49AD" w:rsidRDefault="000A49AD" w:rsidP="00483F4A">
            <w:pPr>
              <w:rPr>
                <w:rFonts w:cs="Arial"/>
                <w:color w:val="000000"/>
                <w:lang w:val="en-US"/>
              </w:rPr>
            </w:pPr>
            <w:r>
              <w:rPr>
                <w:rFonts w:cs="Arial"/>
                <w:color w:val="000000"/>
                <w:lang w:val="en-US"/>
              </w:rPr>
              <w:t>Already covered in the spec</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PeterM, Thu, 16:13</w:t>
            </w:r>
          </w:p>
          <w:p w:rsidR="00532F9B" w:rsidRDefault="00532F9B" w:rsidP="00483F4A">
            <w:pPr>
              <w:rPr>
                <w:rFonts w:cs="Arial"/>
                <w:color w:val="000000"/>
                <w:lang w:val="en-US"/>
              </w:rPr>
            </w:pPr>
            <w:r>
              <w:rPr>
                <w:rFonts w:cs="Arial"/>
                <w:color w:val="000000"/>
                <w:lang w:val="en-US"/>
              </w:rPr>
              <w:t>Defends</w:t>
            </w:r>
          </w:p>
          <w:p w:rsidR="00532F9B" w:rsidRDefault="00532F9B" w:rsidP="00483F4A">
            <w:pPr>
              <w:rPr>
                <w:rFonts w:cs="Arial"/>
                <w:color w:val="000000"/>
                <w:lang w:val="en-US"/>
              </w:rPr>
            </w:pPr>
          </w:p>
          <w:p w:rsidR="000A49AD" w:rsidRDefault="000A49AD"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09" w:history="1">
              <w:r w:rsidR="002269BF">
                <w:rPr>
                  <w:rStyle w:val="Hyperlink"/>
                </w:rPr>
                <w:t>C1-204564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URSP evaluation after rejection with the same URSP rule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Lazaros, Thu, 09:15</w:t>
            </w:r>
          </w:p>
          <w:p w:rsidR="00CF3695" w:rsidRDefault="00CF3695" w:rsidP="00483F4A">
            <w:pPr>
              <w:rPr>
                <w:rFonts w:cs="Arial"/>
                <w:color w:val="000000"/>
                <w:lang w:val="en-US"/>
              </w:rPr>
            </w:pPr>
            <w:r>
              <w:rPr>
                <w:rFonts w:cs="Arial"/>
                <w:color w:val="000000"/>
                <w:lang w:val="en-US"/>
              </w:rPr>
              <w:t>Support, requests some changes</w:t>
            </w:r>
          </w:p>
          <w:p w:rsidR="007972E2" w:rsidRDefault="007972E2" w:rsidP="00483F4A">
            <w:pPr>
              <w:rPr>
                <w:rFonts w:cs="Arial"/>
                <w:color w:val="000000"/>
                <w:lang w:val="en-US"/>
              </w:rPr>
            </w:pPr>
          </w:p>
          <w:p w:rsidR="007972E2" w:rsidRDefault="007972E2" w:rsidP="007972E2">
            <w:pPr>
              <w:rPr>
                <w:rFonts w:eastAsia="Batang" w:cs="Arial"/>
                <w:lang w:val="en-US" w:eastAsia="ko-KR"/>
              </w:rPr>
            </w:pPr>
            <w:r>
              <w:rPr>
                <w:rFonts w:eastAsia="Batang" w:cs="Arial"/>
                <w:lang w:val="en-US" w:eastAsia="ko-KR"/>
              </w:rPr>
              <w:t>Roozbeh, Thu, 11:20</w:t>
            </w:r>
          </w:p>
          <w:p w:rsidR="007972E2" w:rsidRDefault="007972E2" w:rsidP="007972E2">
            <w:pPr>
              <w:rPr>
                <w:rFonts w:eastAsia="Batang" w:cs="Arial"/>
                <w:lang w:val="en-US" w:eastAsia="ko-KR"/>
              </w:rPr>
            </w:pPr>
            <w:r>
              <w:rPr>
                <w:rFonts w:eastAsia="Batang" w:cs="Arial"/>
                <w:lang w:val="en-US" w:eastAsia="ko-KR"/>
              </w:rPr>
              <w:t>Requests a change</w:t>
            </w:r>
          </w:p>
          <w:p w:rsidR="007972E2" w:rsidRDefault="007972E2" w:rsidP="007972E2">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10" w:history="1">
              <w:r w:rsidR="002269BF">
                <w:rPr>
                  <w:rStyle w:val="Hyperlink"/>
                </w:rPr>
                <w:t>C1-204566</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Remove #43 in PDU session modification command not accepted by UE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7972E2" w:rsidP="00483F4A">
            <w:pPr>
              <w:rPr>
                <w:rFonts w:cs="Arial"/>
                <w:color w:val="000000"/>
                <w:lang w:val="en-US"/>
              </w:rPr>
            </w:pPr>
            <w:r>
              <w:rPr>
                <w:rFonts w:cs="Arial"/>
                <w:color w:val="000000"/>
                <w:lang w:val="en-US"/>
              </w:rPr>
              <w:t>Roozbeh, Thu, 11:21</w:t>
            </w:r>
          </w:p>
          <w:p w:rsidR="007972E2" w:rsidRDefault="007972E2" w:rsidP="00483F4A">
            <w:pPr>
              <w:rPr>
                <w:rFonts w:cs="Arial"/>
                <w:color w:val="000000"/>
                <w:lang w:val="en-US"/>
              </w:rPr>
            </w:pPr>
            <w:r>
              <w:rPr>
                <w:rFonts w:cs="Arial"/>
                <w:color w:val="000000"/>
                <w:lang w:val="en-US"/>
              </w:rPr>
              <w:t>Does not agree with the CR, not needed</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11" w:history="1">
              <w:r w:rsidR="002269BF">
                <w:rPr>
                  <w:rStyle w:val="Hyperlink"/>
                </w:rPr>
                <w:t>C1-204587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Correcting partial implementation of CR#2221</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 xml:space="preserve">CR 2423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12" w:history="1">
              <w:r w:rsidR="002269BF">
                <w:rPr>
                  <w:rStyle w:val="Hyperlink"/>
                </w:rPr>
                <w:t>C1-204608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SIM not applicable for 5GS cases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13" w:history="1">
              <w:r w:rsidR="002269BF">
                <w:rPr>
                  <w:rStyle w:val="Hyperlink"/>
                </w:rPr>
                <w:t>C1-204609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NAS MAC terminology</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14" w:history="1">
              <w:r w:rsidR="002269BF">
                <w:rPr>
                  <w:rStyle w:val="Hyperlink"/>
                </w:rPr>
                <w:t>C1-204616</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2397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Pr="007972E2" w:rsidRDefault="00483F4A" w:rsidP="00483F4A">
            <w:pPr>
              <w:rPr>
                <w:rFonts w:cs="Arial"/>
                <w:color w:val="000000"/>
                <w:lang w:val="en-US"/>
              </w:rPr>
            </w:pPr>
            <w:r w:rsidRPr="007972E2">
              <w:rPr>
                <w:rFonts w:cs="Arial"/>
                <w:color w:val="000000"/>
                <w:lang w:val="en-US"/>
              </w:rPr>
              <w:t>Revision of C1-204180</w:t>
            </w:r>
          </w:p>
          <w:p w:rsidR="007972E2" w:rsidRPr="007972E2" w:rsidRDefault="007972E2" w:rsidP="00483F4A">
            <w:pPr>
              <w:rPr>
                <w:rFonts w:cs="Arial"/>
                <w:color w:val="000000"/>
                <w:lang w:val="en-US"/>
              </w:rPr>
            </w:pPr>
          </w:p>
          <w:p w:rsidR="007972E2" w:rsidRPr="007972E2" w:rsidRDefault="007972E2" w:rsidP="007972E2">
            <w:pPr>
              <w:rPr>
                <w:rFonts w:cs="Arial"/>
              </w:rPr>
            </w:pPr>
            <w:r w:rsidRPr="007972E2">
              <w:rPr>
                <w:rFonts w:cs="Arial"/>
              </w:rPr>
              <w:t>Roozbeh, Thu, 11:16</w:t>
            </w:r>
          </w:p>
          <w:p w:rsidR="007972E2" w:rsidRPr="007972E2" w:rsidRDefault="007972E2" w:rsidP="007972E2">
            <w:pPr>
              <w:rPr>
                <w:rFonts w:cs="Arial"/>
              </w:rPr>
            </w:pPr>
            <w:r w:rsidRPr="007972E2">
              <w:rPr>
                <w:rFonts w:cs="Arial"/>
              </w:rPr>
              <w:t>Requests change</w:t>
            </w:r>
          </w:p>
          <w:p w:rsidR="007972E2" w:rsidRPr="007972E2" w:rsidRDefault="007972E2" w:rsidP="00483F4A">
            <w:pPr>
              <w:rPr>
                <w:rFonts w:cs="Arial"/>
                <w:color w:val="000000"/>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15" w:history="1">
              <w:r w:rsidR="002269BF">
                <w:rPr>
                  <w:rStyle w:val="Hyperlink"/>
                </w:rPr>
                <w:t>C1-204667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the timer T3584 and T3585 when the UE provided no S-NSSAI during PDU session establishment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1504" w:rsidRDefault="00C21504" w:rsidP="00C21504">
            <w:pPr>
              <w:rPr>
                <w:rFonts w:cs="Arial"/>
                <w:color w:val="000000"/>
                <w:lang w:val="en-US"/>
              </w:rPr>
            </w:pPr>
            <w:r>
              <w:rPr>
                <w:rFonts w:cs="Arial"/>
                <w:color w:val="000000"/>
                <w:lang w:val="en-US"/>
              </w:rPr>
              <w:t>JJ, Thu, 13:34</w:t>
            </w:r>
          </w:p>
          <w:p w:rsidR="00483F4A" w:rsidRDefault="00C21504" w:rsidP="00C21504">
            <w:pPr>
              <w:rPr>
                <w:rFonts w:cs="Arial"/>
                <w:color w:val="000000"/>
                <w:lang w:val="en-US"/>
              </w:rPr>
            </w:pPr>
            <w:r>
              <w:rPr>
                <w:rFonts w:cs="Arial"/>
                <w:color w:val="000000"/>
                <w:lang w:val="en-US"/>
              </w:rPr>
              <w:t>Does not agree</w:t>
            </w: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2B689E" w:rsidP="00483F4A">
            <w:hyperlink r:id="rId116" w:history="1">
              <w:r w:rsidR="002269BF">
                <w:rPr>
                  <w:rStyle w:val="Hyperlink"/>
                </w:rPr>
                <w:t>C1-204668</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2446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2B689E" w:rsidP="00483F4A">
            <w:hyperlink r:id="rId117" w:history="1">
              <w:r w:rsidR="002269BF">
                <w:rPr>
                  <w:rStyle w:val="Hyperlink"/>
                </w:rPr>
                <w:t>C1-204669</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2447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18" w:history="1">
              <w:r w:rsidR="002269BF">
                <w:rPr>
                  <w:rStyle w:val="Hyperlink"/>
                </w:rPr>
                <w:t>C1-204728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Integrity checking of Payload container IE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A5D30" w:rsidP="00483F4A">
            <w:pPr>
              <w:rPr>
                <w:rFonts w:cs="Arial"/>
                <w:color w:val="000000"/>
                <w:lang w:val="en-US"/>
              </w:rPr>
            </w:pPr>
            <w:r>
              <w:rPr>
                <w:rFonts w:cs="Arial"/>
                <w:color w:val="000000"/>
                <w:lang w:val="en-US"/>
              </w:rPr>
              <w:t>Ivo, Thu, 10:52</w:t>
            </w:r>
          </w:p>
          <w:p w:rsidR="002A5D30" w:rsidRDefault="002A5D30" w:rsidP="00483F4A">
            <w:pPr>
              <w:rPr>
                <w:rFonts w:cs="Arial"/>
                <w:color w:val="000000"/>
                <w:lang w:val="en-US"/>
              </w:rPr>
            </w:pPr>
            <w:r>
              <w:rPr>
                <w:rFonts w:cs="Arial"/>
                <w:color w:val="000000"/>
                <w:lang w:val="en-US"/>
              </w:rPr>
              <w:t>Not essential, changes are needed</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19" w:history="1">
              <w:r w:rsidR="002269BF">
                <w:rPr>
                  <w:rStyle w:val="Hyperlink"/>
                </w:rPr>
                <w:t>C1-204729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Security checking of Steering of roaming</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0564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A95575" w:rsidP="00483F4A">
            <w:pPr>
              <w:rPr>
                <w:rFonts w:cs="Arial"/>
                <w:color w:val="000000"/>
                <w:lang w:val="en-US"/>
              </w:rPr>
            </w:pPr>
            <w:r>
              <w:rPr>
                <w:rFonts w:cs="Arial"/>
                <w:color w:val="000000"/>
                <w:lang w:val="en-US"/>
              </w:rPr>
              <w:t>Mariusz, Thu, 10:36</w:t>
            </w:r>
          </w:p>
          <w:p w:rsidR="00A95575" w:rsidRDefault="00A95575" w:rsidP="00483F4A">
            <w:pPr>
              <w:rPr>
                <w:rFonts w:cs="Arial"/>
                <w:color w:val="000000"/>
                <w:lang w:val="en-US"/>
              </w:rPr>
            </w:pPr>
            <w:r>
              <w:rPr>
                <w:rFonts w:cs="Arial"/>
                <w:color w:val="000000"/>
                <w:lang w:val="en-US"/>
              </w:rPr>
              <w:t>Additional change needed</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20" w:history="1">
              <w:r w:rsidR="002269BF">
                <w:rPr>
                  <w:rStyle w:val="Hyperlink"/>
                </w:rPr>
                <w:t>C1-204730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Steering of roaming to a forbidden PLMN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0565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21" w:history="1">
              <w:r w:rsidR="002269BF">
                <w:rPr>
                  <w:rStyle w:val="Hyperlink"/>
                </w:rPr>
                <w:t>C1-204753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A95575" w:rsidP="00483F4A">
            <w:pPr>
              <w:rPr>
                <w:rFonts w:cs="Arial"/>
                <w:color w:val="000000"/>
                <w:lang w:val="en-US"/>
              </w:rPr>
            </w:pPr>
            <w:r>
              <w:rPr>
                <w:rFonts w:cs="Arial"/>
                <w:color w:val="000000"/>
                <w:lang w:val="en-US"/>
              </w:rPr>
              <w:t>Mohamed, Thu, 10:36</w:t>
            </w:r>
          </w:p>
          <w:p w:rsidR="00A95575" w:rsidRDefault="00A95575" w:rsidP="00483F4A">
            <w:pPr>
              <w:rPr>
                <w:rFonts w:cs="Arial"/>
                <w:color w:val="000000"/>
                <w:lang w:val="en-US"/>
              </w:rPr>
            </w:pPr>
            <w:r>
              <w:rPr>
                <w:rFonts w:cs="Arial"/>
                <w:color w:val="000000"/>
                <w:lang w:val="en-US"/>
              </w:rPr>
              <w:t>Agrees with the CR, some revision needed</w:t>
            </w:r>
          </w:p>
          <w:p w:rsidR="002A5D30" w:rsidRDefault="002A5D30" w:rsidP="00483F4A">
            <w:pPr>
              <w:rPr>
                <w:rFonts w:cs="Arial"/>
                <w:color w:val="000000"/>
                <w:lang w:val="en-US"/>
              </w:rPr>
            </w:pPr>
          </w:p>
          <w:p w:rsidR="002A5D30" w:rsidRDefault="002A5D30" w:rsidP="00483F4A">
            <w:pPr>
              <w:rPr>
                <w:rFonts w:cs="Arial"/>
                <w:color w:val="000000"/>
                <w:lang w:val="en-US"/>
              </w:rPr>
            </w:pPr>
            <w:r>
              <w:rPr>
                <w:rFonts w:cs="Arial"/>
                <w:color w:val="000000"/>
                <w:lang w:val="en-US"/>
              </w:rPr>
              <w:t>Ivo, Thu, 10:52</w:t>
            </w:r>
          </w:p>
          <w:p w:rsidR="002A5D30" w:rsidRDefault="002A5D30" w:rsidP="00483F4A">
            <w:pPr>
              <w:rPr>
                <w:rFonts w:cs="Arial"/>
                <w:color w:val="000000"/>
                <w:lang w:val="en-US"/>
              </w:rPr>
            </w:pPr>
            <w:r>
              <w:rPr>
                <w:rFonts w:cs="Arial"/>
                <w:color w:val="000000"/>
                <w:lang w:val="en-US"/>
              </w:rPr>
              <w:t>Editorial</w:t>
            </w:r>
          </w:p>
          <w:p w:rsidR="002A5D30" w:rsidRDefault="002A5D30" w:rsidP="00483F4A">
            <w:pPr>
              <w:rPr>
                <w:rFonts w:cs="Arial"/>
                <w:color w:val="000000"/>
                <w:lang w:val="en-US"/>
              </w:rPr>
            </w:pPr>
          </w:p>
          <w:p w:rsidR="00BE6AF5" w:rsidRDefault="00BE6AF5" w:rsidP="00483F4A">
            <w:pPr>
              <w:rPr>
                <w:rFonts w:cs="Arial"/>
                <w:color w:val="000000"/>
                <w:lang w:val="en-US"/>
              </w:rPr>
            </w:pPr>
            <w:r>
              <w:rPr>
                <w:rFonts w:cs="Arial"/>
                <w:color w:val="000000"/>
                <w:lang w:val="en-US"/>
              </w:rPr>
              <w:t>Behourz, Thu, 16:09</w:t>
            </w:r>
          </w:p>
          <w:p w:rsidR="00BE6AF5" w:rsidRDefault="00BE6AF5" w:rsidP="00483F4A">
            <w:pPr>
              <w:rPr>
                <w:rFonts w:cs="Arial"/>
                <w:color w:val="000000"/>
                <w:lang w:val="en-US"/>
              </w:rPr>
            </w:pPr>
            <w:r>
              <w:rPr>
                <w:rFonts w:cs="Arial"/>
                <w:color w:val="000000"/>
                <w:lang w:val="en-US"/>
              </w:rPr>
              <w:t>Is this needed at all?ß</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22" w:history="1">
              <w:r w:rsidR="002269BF">
                <w:rPr>
                  <w:rStyle w:val="Hyperlink"/>
                </w:rPr>
                <w:t>C1-204754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5D18D9" w:rsidP="00483F4A">
            <w:pPr>
              <w:rPr>
                <w:rFonts w:cs="Arial"/>
                <w:color w:val="000000"/>
                <w:lang w:val="en-US"/>
              </w:rPr>
            </w:pPr>
            <w:r>
              <w:rPr>
                <w:rFonts w:cs="Arial"/>
                <w:color w:val="000000"/>
                <w:lang w:val="en-US"/>
              </w:rPr>
              <w:t>Mohamed, Thu, 10:44</w:t>
            </w:r>
          </w:p>
          <w:p w:rsidR="005D18D9" w:rsidRDefault="005D18D9" w:rsidP="00483F4A">
            <w:pPr>
              <w:rPr>
                <w:rFonts w:cs="Arial"/>
                <w:color w:val="000000"/>
                <w:lang w:val="en-US"/>
              </w:rPr>
            </w:pPr>
            <w:r>
              <w:rPr>
                <w:rFonts w:cs="Arial"/>
                <w:color w:val="000000"/>
                <w:lang w:val="en-US"/>
              </w:rPr>
              <w:t>Ok, but needs small changes</w:t>
            </w:r>
          </w:p>
          <w:p w:rsidR="0088027B" w:rsidRDefault="0088027B" w:rsidP="00483F4A">
            <w:pPr>
              <w:rPr>
                <w:rFonts w:cs="Arial"/>
                <w:color w:val="000000"/>
                <w:lang w:val="en-US"/>
              </w:rPr>
            </w:pPr>
          </w:p>
          <w:p w:rsidR="0088027B" w:rsidRDefault="0088027B" w:rsidP="00483F4A">
            <w:pPr>
              <w:rPr>
                <w:rFonts w:cs="Arial"/>
                <w:color w:val="000000"/>
                <w:lang w:val="en-US"/>
              </w:rPr>
            </w:pPr>
            <w:r>
              <w:rPr>
                <w:rFonts w:cs="Arial"/>
                <w:color w:val="000000"/>
                <w:lang w:val="en-US"/>
              </w:rPr>
              <w:t>Roozbeh, Thu, 11:22</w:t>
            </w:r>
          </w:p>
          <w:p w:rsidR="0088027B" w:rsidRDefault="0088027B" w:rsidP="00483F4A">
            <w:pPr>
              <w:rPr>
                <w:rFonts w:cs="Arial"/>
                <w:color w:val="000000"/>
                <w:lang w:val="en-US"/>
              </w:rPr>
            </w:pPr>
            <w:r>
              <w:rPr>
                <w:rFonts w:cs="Arial"/>
                <w:color w:val="000000"/>
                <w:lang w:val="en-US"/>
              </w:rPr>
              <w:t>Change for the cover page</w:t>
            </w:r>
          </w:p>
          <w:p w:rsidR="0088027B" w:rsidRDefault="0088027B" w:rsidP="00483F4A">
            <w:pPr>
              <w:rPr>
                <w:rFonts w:cs="Arial"/>
                <w:color w:val="000000"/>
                <w:lang w:val="en-US"/>
              </w:rPr>
            </w:pPr>
          </w:p>
          <w:p w:rsidR="0088027B" w:rsidRDefault="0088027B"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23" w:history="1">
              <w:r w:rsidR="002269BF">
                <w:rPr>
                  <w:rStyle w:val="Hyperlink"/>
                </w:rPr>
                <w:t>C1-204765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IP restriction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A5D30" w:rsidP="00483F4A">
            <w:pPr>
              <w:rPr>
                <w:rFonts w:cs="Arial"/>
                <w:color w:val="000000"/>
                <w:lang w:val="en-US"/>
              </w:rPr>
            </w:pPr>
            <w:r>
              <w:rPr>
                <w:rFonts w:cs="Arial"/>
                <w:color w:val="000000"/>
                <w:lang w:val="en-US"/>
              </w:rPr>
              <w:t>Ivo, Thu, 10:50</w:t>
            </w:r>
          </w:p>
          <w:p w:rsidR="002A5D30" w:rsidRDefault="002A5D30" w:rsidP="00483F4A">
            <w:pPr>
              <w:rPr>
                <w:rFonts w:cs="Arial"/>
                <w:color w:val="000000"/>
                <w:lang w:val="en-US"/>
              </w:rPr>
            </w:pPr>
            <w:r>
              <w:rPr>
                <w:lang w:val="en-US"/>
              </w:rPr>
              <w:t>not clear why 24.301 statement is applicable for 5GS</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24" w:history="1">
              <w:r w:rsidR="002269BF">
                <w:rPr>
                  <w:rStyle w:val="Hyperlink"/>
                </w:rPr>
                <w:t>C1-204789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Storing SOR secured packet in the UDR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5E7F61" w:rsidP="00483F4A">
            <w:pPr>
              <w:rPr>
                <w:rFonts w:cs="Arial"/>
                <w:color w:val="000000"/>
                <w:lang w:val="en-US"/>
              </w:rPr>
            </w:pPr>
            <w:r>
              <w:rPr>
                <w:rFonts w:cs="Arial"/>
                <w:color w:val="000000"/>
                <w:lang w:val="en-US"/>
              </w:rPr>
              <w:t>Related with LS out in C1-204791</w:t>
            </w:r>
          </w:p>
          <w:p w:rsidR="008504ED" w:rsidRDefault="008504ED" w:rsidP="00483F4A">
            <w:pPr>
              <w:rPr>
                <w:rFonts w:cs="Arial"/>
                <w:color w:val="000000"/>
                <w:lang w:val="en-US"/>
              </w:rPr>
            </w:pPr>
          </w:p>
          <w:p w:rsidR="008504ED" w:rsidRDefault="008504ED" w:rsidP="00483F4A">
            <w:pPr>
              <w:rPr>
                <w:rFonts w:cs="Arial"/>
                <w:color w:val="000000"/>
                <w:lang w:val="en-US"/>
              </w:rPr>
            </w:pPr>
            <w:r>
              <w:rPr>
                <w:rFonts w:cs="Arial"/>
                <w:color w:val="000000"/>
                <w:lang w:val="en-US"/>
              </w:rPr>
              <w:t>Ivo, Thu, 10:59</w:t>
            </w:r>
          </w:p>
          <w:p w:rsidR="008504ED" w:rsidRDefault="008504ED" w:rsidP="00483F4A">
            <w:pPr>
              <w:rPr>
                <w:rFonts w:cs="Arial"/>
                <w:color w:val="000000"/>
                <w:lang w:val="en-US"/>
              </w:rPr>
            </w:pPr>
            <w:r>
              <w:rPr>
                <w:rFonts w:cs="Arial"/>
                <w:color w:val="000000"/>
                <w:lang w:val="en-US"/>
              </w:rPr>
              <w:t>Detailed comments</w:t>
            </w:r>
          </w:p>
          <w:p w:rsidR="008504ED" w:rsidRDefault="008504ED"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25" w:history="1">
              <w:r w:rsidR="002269BF">
                <w:rPr>
                  <w:rStyle w:val="Hyperlink"/>
                </w:rPr>
                <w:t>C1-204790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Storage of SOR related information in the UDR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DOCOMO Communications Lab., Orange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90175" w:rsidP="00483F4A">
            <w:pPr>
              <w:rPr>
                <w:rFonts w:cs="Arial"/>
                <w:color w:val="000000"/>
                <w:lang w:val="en-US"/>
              </w:rPr>
            </w:pPr>
            <w:r>
              <w:rPr>
                <w:rFonts w:cs="Arial"/>
                <w:color w:val="000000"/>
                <w:lang w:val="en-US"/>
              </w:rPr>
              <w:t>Ivo, Thu, 10:58</w:t>
            </w:r>
          </w:p>
          <w:p w:rsidR="00090175" w:rsidRDefault="00090175" w:rsidP="00483F4A">
            <w:pPr>
              <w:rPr>
                <w:rFonts w:cs="Arial"/>
                <w:color w:val="000000"/>
                <w:lang w:val="en-US"/>
              </w:rPr>
            </w:pPr>
            <w:r>
              <w:rPr>
                <w:rFonts w:cs="Arial"/>
                <w:color w:val="000000"/>
                <w:lang w:val="en-US"/>
              </w:rPr>
              <w:t>C.1 and C.3 not OK, proposal what is ok</w:t>
            </w:r>
          </w:p>
          <w:p w:rsidR="00090175" w:rsidRDefault="0009017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26" w:history="1">
              <w:r w:rsidR="002269BF">
                <w:rPr>
                  <w:rStyle w:val="Hyperlink"/>
                </w:rPr>
                <w:t>C1-204792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SOR-AF UDM exchanges alignment in after registration case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Orange, Ericsson, NTT DOCOMO, Nokia, Nokia Shanghai Bell / Mariusz</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27" w:history="1">
              <w:r w:rsidR="002269BF">
                <w:rPr>
                  <w:rStyle w:val="Hyperlink"/>
                </w:rPr>
                <w:t>C1-204807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Mapped dedicated EPS bearer without default EPS bearer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504ED" w:rsidP="00483F4A">
            <w:pPr>
              <w:rPr>
                <w:rFonts w:cs="Arial"/>
                <w:color w:val="000000"/>
                <w:lang w:val="en-US"/>
              </w:rPr>
            </w:pPr>
            <w:r>
              <w:rPr>
                <w:rFonts w:cs="Arial"/>
                <w:color w:val="000000"/>
                <w:lang w:val="en-US"/>
              </w:rPr>
              <w:t xml:space="preserve">Cristina, </w:t>
            </w:r>
            <w:r w:rsidR="00090175">
              <w:rPr>
                <w:rFonts w:cs="Arial"/>
                <w:color w:val="000000"/>
                <w:lang w:val="en-US"/>
              </w:rPr>
              <w:t>Thu, 10:58</w:t>
            </w:r>
          </w:p>
          <w:p w:rsidR="00090175" w:rsidRDefault="00090175" w:rsidP="00483F4A">
            <w:pPr>
              <w:rPr>
                <w:rFonts w:cs="Arial"/>
                <w:color w:val="000000"/>
                <w:lang w:val="en-US"/>
              </w:rPr>
            </w:pPr>
            <w:r>
              <w:rPr>
                <w:rFonts w:cs="Arial"/>
                <w:color w:val="000000"/>
                <w:lang w:val="en-US"/>
              </w:rPr>
              <w:t>CR not needed</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Osama, Thu, 16:57</w:t>
            </w:r>
          </w:p>
          <w:p w:rsidR="00532F9B" w:rsidRDefault="00532F9B" w:rsidP="00483F4A">
            <w:pPr>
              <w:rPr>
                <w:rFonts w:cs="Arial"/>
                <w:color w:val="000000"/>
                <w:lang w:val="en-US"/>
              </w:rPr>
            </w:pPr>
            <w:r>
              <w:rPr>
                <w:rFonts w:cs="Arial"/>
                <w:color w:val="000000"/>
                <w:lang w:val="en-US"/>
              </w:rPr>
              <w:t>Defending</w:t>
            </w:r>
          </w:p>
          <w:p w:rsidR="00532F9B" w:rsidRDefault="00532F9B"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28" w:history="1">
              <w:r w:rsidR="002269BF">
                <w:rPr>
                  <w:rStyle w:val="Hyperlink"/>
                </w:rPr>
                <w:t>C1-204808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Calculation of MAC in NAS transparent containers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C1-204852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 xml:space="preserve">CR 3231 </w:t>
            </w:r>
            <w:r>
              <w:rPr>
                <w:rFonts w:cs="Arial"/>
              </w:rPr>
              <w:lastRenderedPageBreak/>
              <w:t>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lastRenderedPageBreak/>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29" w:history="1">
              <w:r w:rsidR="002269BF">
                <w:rPr>
                  <w:rStyle w:val="Hyperlink"/>
                </w:rPr>
                <w:t>C1-204853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09:10</w:t>
            </w:r>
          </w:p>
          <w:p w:rsidR="00CF3695" w:rsidRDefault="00CF3695" w:rsidP="00483F4A">
            <w:pPr>
              <w:rPr>
                <w:rFonts w:cs="Arial"/>
                <w:color w:val="000000"/>
                <w:lang w:val="en-US"/>
              </w:rPr>
            </w:pPr>
            <w:r>
              <w:rPr>
                <w:rFonts w:cs="Arial"/>
                <w:color w:val="000000"/>
                <w:lang w:val="en-US"/>
              </w:rPr>
              <w:t>Fine, but editorial, hard space</w:t>
            </w:r>
          </w:p>
          <w:p w:rsidR="002A5D30" w:rsidRDefault="002A5D30" w:rsidP="00483F4A">
            <w:pPr>
              <w:rPr>
                <w:rFonts w:cs="Arial"/>
                <w:color w:val="000000"/>
                <w:lang w:val="en-US"/>
              </w:rPr>
            </w:pPr>
          </w:p>
          <w:p w:rsidR="002A5D30" w:rsidRDefault="002A5D30" w:rsidP="002A5D30">
            <w:pPr>
              <w:rPr>
                <w:rFonts w:cs="Arial"/>
                <w:color w:val="000000"/>
                <w:lang w:val="en-US"/>
              </w:rPr>
            </w:pPr>
            <w:r>
              <w:rPr>
                <w:rFonts w:cs="Arial"/>
                <w:color w:val="000000"/>
                <w:lang w:val="en-US"/>
              </w:rPr>
              <w:t>Ivo, Thu, 10:52</w:t>
            </w:r>
          </w:p>
          <w:p w:rsidR="002A5D30" w:rsidRDefault="002A5D30" w:rsidP="002A5D30">
            <w:pPr>
              <w:rPr>
                <w:lang w:val="en-US"/>
              </w:rPr>
            </w:pPr>
            <w:r>
              <w:rPr>
                <w:lang w:val="en-US"/>
              </w:rPr>
              <w:t>information whether a feature is mandatory or optional should not be given in a NOTE but in a normative text</w:t>
            </w:r>
          </w:p>
          <w:p w:rsidR="0088027B" w:rsidRDefault="0088027B" w:rsidP="002A5D30">
            <w:pPr>
              <w:rPr>
                <w:lang w:val="en-US"/>
              </w:rPr>
            </w:pPr>
          </w:p>
          <w:p w:rsidR="0088027B" w:rsidRDefault="0088027B" w:rsidP="002A5D30">
            <w:pPr>
              <w:rPr>
                <w:lang w:val="en-US"/>
              </w:rPr>
            </w:pPr>
            <w:r>
              <w:rPr>
                <w:lang w:val="en-US"/>
              </w:rPr>
              <w:t>Roozbeh, Thu, 11.23</w:t>
            </w:r>
          </w:p>
          <w:p w:rsidR="0088027B" w:rsidRDefault="0088027B" w:rsidP="002A5D30">
            <w:pPr>
              <w:rPr>
                <w:lang w:val="en-US"/>
              </w:rPr>
            </w:pPr>
            <w:r>
              <w:rPr>
                <w:lang w:val="en-US"/>
              </w:rPr>
              <w:t>Hard space</w:t>
            </w:r>
          </w:p>
          <w:p w:rsidR="0088027B" w:rsidRDefault="0088027B" w:rsidP="002A5D30">
            <w:pPr>
              <w:rPr>
                <w:lang w:val="en-US"/>
              </w:rPr>
            </w:pPr>
          </w:p>
          <w:p w:rsidR="002A5D30" w:rsidRDefault="002A5D30"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30" w:history="1">
              <w:r w:rsidR="002269BF">
                <w:rPr>
                  <w:rStyle w:val="Hyperlink"/>
                </w:rPr>
                <w:t>C1-204854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Provisioning of DNS server security information to the UE-24.301</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3419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09:11</w:t>
            </w:r>
          </w:p>
          <w:p w:rsidR="00DB05FA" w:rsidRDefault="00DB05FA" w:rsidP="00483F4A">
            <w:pPr>
              <w:rPr>
                <w:rFonts w:cs="Arial"/>
                <w:color w:val="000000"/>
                <w:lang w:val="en-US"/>
              </w:rPr>
            </w:pPr>
            <w:r>
              <w:rPr>
                <w:rFonts w:cs="Arial"/>
                <w:color w:val="000000"/>
                <w:lang w:val="en-US"/>
              </w:rPr>
              <w:t>Fine with the CR, editorial hard space</w:t>
            </w:r>
          </w:p>
          <w:p w:rsidR="002A5D30" w:rsidRDefault="002A5D30" w:rsidP="00483F4A">
            <w:pPr>
              <w:rPr>
                <w:rFonts w:cs="Arial"/>
                <w:color w:val="000000"/>
                <w:lang w:val="en-US"/>
              </w:rPr>
            </w:pPr>
          </w:p>
          <w:p w:rsidR="002A5D30" w:rsidRDefault="002A5D30" w:rsidP="00483F4A">
            <w:pPr>
              <w:rPr>
                <w:rFonts w:cs="Arial"/>
                <w:color w:val="000000"/>
                <w:lang w:val="en-US"/>
              </w:rPr>
            </w:pPr>
            <w:r>
              <w:rPr>
                <w:rFonts w:cs="Arial"/>
                <w:color w:val="000000"/>
                <w:lang w:val="en-US"/>
              </w:rPr>
              <w:t>Ivo, Thu, 10:52</w:t>
            </w:r>
          </w:p>
          <w:p w:rsidR="002A5D30" w:rsidRDefault="002A5D30" w:rsidP="00483F4A">
            <w:pPr>
              <w:rPr>
                <w:lang w:val="en-US"/>
              </w:rPr>
            </w:pPr>
            <w:r>
              <w:rPr>
                <w:lang w:val="en-US"/>
              </w:rPr>
              <w:t>information whether a feature is mandatory or optional should not be given in a NOTE but in a normative text</w:t>
            </w:r>
          </w:p>
          <w:p w:rsidR="0088027B" w:rsidRDefault="0088027B" w:rsidP="00483F4A">
            <w:pPr>
              <w:rPr>
                <w:lang w:val="en-US"/>
              </w:rPr>
            </w:pPr>
          </w:p>
          <w:p w:rsidR="0088027B" w:rsidRDefault="0088027B" w:rsidP="00483F4A">
            <w:pPr>
              <w:rPr>
                <w:lang w:val="en-US"/>
              </w:rPr>
            </w:pPr>
            <w:r>
              <w:rPr>
                <w:lang w:val="en-US"/>
              </w:rPr>
              <w:t>Roozbeh, Thu, 11:23</w:t>
            </w:r>
          </w:p>
          <w:p w:rsidR="0088027B" w:rsidRDefault="0088027B" w:rsidP="00483F4A">
            <w:pPr>
              <w:rPr>
                <w:lang w:val="en-US"/>
              </w:rPr>
            </w:pPr>
            <w:r>
              <w:rPr>
                <w:lang w:val="en-US"/>
              </w:rPr>
              <w:t>Hard space</w:t>
            </w:r>
          </w:p>
          <w:p w:rsidR="002A5D30" w:rsidRDefault="002A5D30" w:rsidP="00483F4A">
            <w:pPr>
              <w:rPr>
                <w:rFonts w:cs="Arial"/>
                <w:color w:val="000000"/>
                <w:lang w:val="en-US"/>
              </w:rPr>
            </w:pPr>
          </w:p>
          <w:p w:rsidR="00DB05FA" w:rsidRDefault="00DB05F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31" w:history="1">
              <w:r w:rsidR="002269BF">
                <w:rPr>
                  <w:rStyle w:val="Hyperlink"/>
                </w:rPr>
                <w:t>C1-204881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Fallback to UE local configuration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Intel /Thomas</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0086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09:12</w:t>
            </w:r>
          </w:p>
          <w:p w:rsidR="00CF3695" w:rsidRDefault="00CF3695" w:rsidP="00483F4A">
            <w:pPr>
              <w:rPr>
                <w:lang w:val="en-US"/>
              </w:rPr>
            </w:pPr>
            <w:r>
              <w:rPr>
                <w:lang w:val="en-US"/>
              </w:rPr>
              <w:t>We do not agree with the proposal in this CR that if there is a non-default matching URSP rule and PDU session establishment fails, the UE falls back to UE local configuration: this is NOT aligned with stage 2</w:t>
            </w:r>
          </w:p>
          <w:p w:rsidR="00CF3695" w:rsidRDefault="00CF3695" w:rsidP="00483F4A">
            <w:pPr>
              <w:rPr>
                <w:lang w:val="en-US"/>
              </w:rPr>
            </w:pPr>
          </w:p>
          <w:p w:rsidR="00CF3695" w:rsidRDefault="00CF3695" w:rsidP="00483F4A">
            <w:pPr>
              <w:rPr>
                <w:lang w:val="en-US"/>
              </w:rPr>
            </w:pPr>
            <w:r>
              <w:rPr>
                <w:lang w:val="en-US"/>
              </w:rPr>
              <w:t>Lazaros, Thu, 09:12</w:t>
            </w:r>
          </w:p>
          <w:p w:rsidR="00CF3695" w:rsidRDefault="00CF3695" w:rsidP="00483F4A">
            <w:pPr>
              <w:rPr>
                <w:lang w:val="en-US"/>
              </w:rPr>
            </w:pPr>
            <w:r>
              <w:rPr>
                <w:lang w:val="en-US"/>
              </w:rPr>
              <w:t>Contradicts stage-2, some more comments</w:t>
            </w:r>
          </w:p>
          <w:p w:rsidR="00CF3695" w:rsidRDefault="00CF3695" w:rsidP="00483F4A">
            <w:pPr>
              <w:rPr>
                <w:lang w:val="en-US"/>
              </w:rPr>
            </w:pPr>
          </w:p>
          <w:p w:rsidR="0088027B" w:rsidRDefault="0088027B" w:rsidP="00483F4A">
            <w:pPr>
              <w:rPr>
                <w:lang w:val="en-US"/>
              </w:rPr>
            </w:pPr>
            <w:r>
              <w:rPr>
                <w:lang w:val="en-US"/>
              </w:rPr>
              <w:t>Roozbeh, Thu, 11.23</w:t>
            </w:r>
          </w:p>
          <w:p w:rsidR="0088027B" w:rsidRDefault="0088027B" w:rsidP="00483F4A">
            <w:pPr>
              <w:rPr>
                <w:lang w:val="en-US"/>
              </w:rPr>
            </w:pPr>
            <w:r>
              <w:rPr>
                <w:lang w:val="en-US"/>
              </w:rPr>
              <w:t>CR is not in agreement with SA2 concept and should be first brought up with SA2.</w:t>
            </w:r>
          </w:p>
          <w:p w:rsidR="00CF3695" w:rsidRDefault="00CF3695"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2B689E" w:rsidP="00483F4A">
            <w:hyperlink r:id="rId132" w:history="1">
              <w:r w:rsidR="002269BF">
                <w:rPr>
                  <w:rStyle w:val="Hyperlink"/>
                </w:rPr>
                <w:t>C1-204917</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Include Additional GUTI IE in TAU request for N1 mode to S1 mode change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 xml:space="preserve">CR 2504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lastRenderedPageBreak/>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33" w:history="1">
              <w:r w:rsidR="002269BF">
                <w:rPr>
                  <w:rStyle w:val="Hyperlink"/>
                </w:rPr>
                <w:t>C1-204918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5GSM procedures when fallback is triggered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LG Electronics / SangMin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Mohamed, Thu, 11:09</w:t>
            </w:r>
          </w:p>
          <w:p w:rsidR="0088027B" w:rsidRDefault="0088027B" w:rsidP="00483F4A">
            <w:pPr>
              <w:rPr>
                <w:rFonts w:cs="Arial"/>
                <w:color w:val="000000"/>
                <w:lang w:val="en-US"/>
              </w:rPr>
            </w:pPr>
            <w:r>
              <w:rPr>
                <w:rFonts w:cs="Arial"/>
                <w:color w:val="000000"/>
                <w:lang w:val="en-US"/>
              </w:rPr>
              <w:t>Requests rephrsasig</w:t>
            </w:r>
          </w:p>
          <w:p w:rsidR="00C21504" w:rsidRDefault="00C21504" w:rsidP="00483F4A">
            <w:pPr>
              <w:rPr>
                <w:rFonts w:cs="Arial"/>
                <w:color w:val="000000"/>
                <w:lang w:val="en-US"/>
              </w:rPr>
            </w:pPr>
          </w:p>
          <w:p w:rsidR="00C21504" w:rsidRDefault="00C21504" w:rsidP="00483F4A">
            <w:pPr>
              <w:rPr>
                <w:rFonts w:cs="Arial"/>
                <w:color w:val="000000"/>
                <w:lang w:val="en-US"/>
              </w:rPr>
            </w:pPr>
            <w:r>
              <w:rPr>
                <w:rFonts w:cs="Arial"/>
                <w:color w:val="000000"/>
                <w:lang w:val="en-US"/>
              </w:rPr>
              <w:t>Ivo, Thu, 13:06</w:t>
            </w:r>
          </w:p>
          <w:p w:rsidR="00C21504" w:rsidRDefault="00C21504" w:rsidP="00483F4A">
            <w:pPr>
              <w:rPr>
                <w:rFonts w:cs="Arial"/>
                <w:color w:val="000000"/>
                <w:lang w:val="en-US"/>
              </w:rPr>
            </w:pPr>
            <w:r>
              <w:rPr>
                <w:rFonts w:cs="Arial"/>
                <w:color w:val="000000"/>
                <w:lang w:val="en-US"/>
              </w:rPr>
              <w:t>Not essential, number of issues in the CR</w:t>
            </w:r>
          </w:p>
          <w:p w:rsidR="00C21504" w:rsidRDefault="00C21504" w:rsidP="00483F4A">
            <w:pPr>
              <w:rPr>
                <w:rFonts w:cs="Arial"/>
                <w:color w:val="000000"/>
                <w:lang w:val="en-US"/>
              </w:rPr>
            </w:pPr>
          </w:p>
          <w:p w:rsidR="00C21504" w:rsidRDefault="00C21504" w:rsidP="00483F4A">
            <w:pPr>
              <w:rPr>
                <w:rFonts w:cs="Arial"/>
                <w:color w:val="000000"/>
                <w:lang w:val="en-US"/>
              </w:rPr>
            </w:pPr>
          </w:p>
          <w:p w:rsidR="0088027B" w:rsidRDefault="0088027B"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34" w:history="1">
              <w:r w:rsidR="002269BF">
                <w:rPr>
                  <w:rStyle w:val="Hyperlink"/>
                </w:rPr>
                <w:t>C1-204919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Mobility Registration for Inter-RAT movement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5688E" w:rsidP="00483F4A">
            <w:pPr>
              <w:rPr>
                <w:rFonts w:cs="Arial"/>
                <w:color w:val="000000"/>
                <w:lang w:val="en-US"/>
              </w:rPr>
            </w:pPr>
            <w:r>
              <w:rPr>
                <w:rFonts w:cs="Arial"/>
                <w:color w:val="000000"/>
                <w:lang w:val="en-US"/>
              </w:rPr>
              <w:t>Kaj, Thu, 10:21</w:t>
            </w:r>
          </w:p>
          <w:p w:rsidR="00C5688E" w:rsidRDefault="00C5688E" w:rsidP="00483F4A">
            <w:pPr>
              <w:rPr>
                <w:rFonts w:cs="Arial"/>
                <w:color w:val="000000"/>
                <w:lang w:val="en-US"/>
              </w:rPr>
            </w:pPr>
            <w:r>
              <w:rPr>
                <w:rFonts w:cs="Arial"/>
                <w:color w:val="000000"/>
                <w:lang w:val="en-US"/>
              </w:rPr>
              <w:t>No CN impact, request to use “different RAT”</w:t>
            </w:r>
          </w:p>
          <w:p w:rsidR="00580C7A" w:rsidRDefault="00580C7A" w:rsidP="00483F4A">
            <w:pPr>
              <w:rPr>
                <w:rFonts w:cs="Arial"/>
                <w:color w:val="000000"/>
                <w:lang w:val="en-US"/>
              </w:rPr>
            </w:pPr>
          </w:p>
          <w:p w:rsidR="00580C7A" w:rsidRDefault="00580C7A" w:rsidP="00483F4A">
            <w:pPr>
              <w:rPr>
                <w:rFonts w:cs="Arial"/>
                <w:color w:val="000000"/>
                <w:lang w:val="en-US"/>
              </w:rPr>
            </w:pPr>
            <w:r>
              <w:rPr>
                <w:rFonts w:cs="Arial"/>
                <w:color w:val="000000"/>
                <w:lang w:val="en-US"/>
              </w:rPr>
              <w:t>Cristina, Thu, 10:47</w:t>
            </w:r>
          </w:p>
          <w:p w:rsidR="00580C7A" w:rsidRDefault="00580C7A" w:rsidP="00483F4A">
            <w:pPr>
              <w:rPr>
                <w:rFonts w:cs="Arial"/>
                <w:color w:val="000000"/>
                <w:lang w:val="en-US"/>
              </w:rPr>
            </w:pPr>
            <w:r>
              <w:rPr>
                <w:rFonts w:cs="Arial"/>
                <w:color w:val="000000"/>
                <w:lang w:val="en-US"/>
              </w:rPr>
              <w:t>Acks</w:t>
            </w:r>
          </w:p>
          <w:p w:rsidR="0088027B" w:rsidRDefault="0088027B" w:rsidP="00483F4A">
            <w:pPr>
              <w:rPr>
                <w:rFonts w:cs="Arial"/>
                <w:color w:val="000000"/>
                <w:lang w:val="en-US"/>
              </w:rPr>
            </w:pPr>
          </w:p>
          <w:p w:rsidR="0088027B" w:rsidRDefault="0088027B" w:rsidP="00483F4A">
            <w:pPr>
              <w:rPr>
                <w:rFonts w:cs="Arial"/>
                <w:color w:val="000000"/>
                <w:lang w:val="en-US"/>
              </w:rPr>
            </w:pPr>
            <w:r>
              <w:rPr>
                <w:rFonts w:cs="Arial"/>
                <w:color w:val="000000"/>
                <w:lang w:val="en-US"/>
              </w:rPr>
              <w:t>Mohamed, Thu, 11:10</w:t>
            </w:r>
          </w:p>
          <w:p w:rsidR="0088027B" w:rsidRDefault="0088027B" w:rsidP="00483F4A">
            <w:pPr>
              <w:rPr>
                <w:rFonts w:cs="Arial"/>
                <w:color w:val="000000"/>
                <w:lang w:val="en-US"/>
              </w:rPr>
            </w:pPr>
            <w:r>
              <w:rPr>
                <w:rFonts w:cs="Arial"/>
                <w:color w:val="000000"/>
                <w:lang w:val="en-US"/>
              </w:rPr>
              <w:t>Some rephrasing</w:t>
            </w:r>
          </w:p>
          <w:p w:rsidR="0088027B" w:rsidRDefault="0088027B" w:rsidP="00483F4A">
            <w:pPr>
              <w:rPr>
                <w:rFonts w:cs="Arial"/>
                <w:color w:val="000000"/>
                <w:lang w:val="en-US"/>
              </w:rPr>
            </w:pPr>
          </w:p>
          <w:p w:rsidR="0088027B" w:rsidRDefault="006463B0" w:rsidP="00483F4A">
            <w:pPr>
              <w:rPr>
                <w:rFonts w:cs="Arial"/>
                <w:color w:val="000000"/>
                <w:lang w:val="en-US"/>
              </w:rPr>
            </w:pPr>
            <w:r>
              <w:rPr>
                <w:rFonts w:cs="Arial"/>
                <w:color w:val="000000"/>
                <w:lang w:val="en-US"/>
              </w:rPr>
              <w:t>Cristina, Thu, 11:31</w:t>
            </w:r>
          </w:p>
          <w:p w:rsidR="006463B0" w:rsidRDefault="006463B0" w:rsidP="00483F4A">
            <w:pPr>
              <w:rPr>
                <w:rFonts w:cs="Arial"/>
                <w:color w:val="000000"/>
                <w:lang w:val="en-US"/>
              </w:rPr>
            </w:pPr>
            <w:r>
              <w:rPr>
                <w:rFonts w:cs="Arial"/>
                <w:color w:val="000000"/>
                <w:lang w:val="en-US"/>
              </w:rPr>
              <w:t>Explains to Mohamed</w:t>
            </w:r>
          </w:p>
          <w:p w:rsidR="006463B0" w:rsidRDefault="006463B0" w:rsidP="00483F4A">
            <w:pPr>
              <w:rPr>
                <w:rFonts w:cs="Arial"/>
                <w:color w:val="000000"/>
                <w:lang w:val="en-US"/>
              </w:rPr>
            </w:pPr>
          </w:p>
          <w:p w:rsidR="006463B0" w:rsidRDefault="006463B0" w:rsidP="00483F4A">
            <w:pPr>
              <w:rPr>
                <w:rFonts w:cs="Arial"/>
                <w:color w:val="000000"/>
                <w:lang w:val="en-US"/>
              </w:rPr>
            </w:pPr>
            <w:r>
              <w:rPr>
                <w:rFonts w:cs="Arial"/>
                <w:color w:val="000000"/>
                <w:lang w:val="en-US"/>
              </w:rPr>
              <w:t>Mohemed, Thu, 11:45</w:t>
            </w:r>
          </w:p>
          <w:p w:rsidR="006463B0" w:rsidRDefault="006463B0" w:rsidP="00483F4A">
            <w:pPr>
              <w:rPr>
                <w:rFonts w:cs="Arial"/>
                <w:color w:val="000000"/>
                <w:lang w:val="en-US"/>
              </w:rPr>
            </w:pPr>
            <w:r>
              <w:rPr>
                <w:rFonts w:cs="Arial"/>
                <w:color w:val="000000"/>
                <w:lang w:val="en-US"/>
              </w:rPr>
              <w:t>Explains his request</w:t>
            </w:r>
          </w:p>
          <w:p w:rsidR="002C394B" w:rsidRDefault="002C394B" w:rsidP="00483F4A">
            <w:pPr>
              <w:rPr>
                <w:rFonts w:cs="Arial"/>
                <w:color w:val="000000"/>
                <w:lang w:val="en-US"/>
              </w:rPr>
            </w:pPr>
          </w:p>
          <w:p w:rsidR="002C394B" w:rsidRDefault="002C394B" w:rsidP="00483F4A">
            <w:pPr>
              <w:rPr>
                <w:rFonts w:cs="Arial"/>
                <w:color w:val="000000"/>
                <w:lang w:val="en-US"/>
              </w:rPr>
            </w:pPr>
            <w:r>
              <w:rPr>
                <w:rFonts w:cs="Arial"/>
                <w:color w:val="000000"/>
                <w:lang w:val="en-US"/>
              </w:rPr>
              <w:t>Cristina, Thu, 11:53</w:t>
            </w:r>
          </w:p>
          <w:p w:rsidR="002C394B" w:rsidRDefault="002C394B" w:rsidP="00483F4A">
            <w:pPr>
              <w:rPr>
                <w:rFonts w:cs="Arial"/>
                <w:color w:val="000000"/>
                <w:lang w:val="en-US"/>
              </w:rPr>
            </w:pPr>
            <w:r>
              <w:rPr>
                <w:rFonts w:cs="Arial"/>
                <w:color w:val="000000"/>
                <w:lang w:val="en-US"/>
              </w:rPr>
              <w:t>Fine with Mohamed explanation</w:t>
            </w:r>
          </w:p>
          <w:p w:rsidR="00580C7A" w:rsidRDefault="00580C7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C1-204922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35" w:history="1">
              <w:r w:rsidR="002269BF">
                <w:rPr>
                  <w:rStyle w:val="Hyperlink"/>
                </w:rPr>
                <w:t>C1-204923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Mohamed, Thu, 11.19</w:t>
            </w:r>
          </w:p>
          <w:p w:rsidR="0088027B" w:rsidRDefault="0088027B" w:rsidP="00483F4A">
            <w:pPr>
              <w:rPr>
                <w:rFonts w:cs="Arial"/>
                <w:color w:val="000000"/>
                <w:lang w:val="en-US"/>
              </w:rPr>
            </w:pPr>
            <w:r>
              <w:rPr>
                <w:rFonts w:cs="Arial"/>
                <w:color w:val="000000"/>
                <w:lang w:val="en-US"/>
              </w:rPr>
              <w:t>Some editorials</w:t>
            </w:r>
          </w:p>
          <w:p w:rsidR="0088027B" w:rsidRDefault="0088027B" w:rsidP="00483F4A">
            <w:pPr>
              <w:rPr>
                <w:rFonts w:cs="Arial"/>
                <w:color w:val="000000"/>
                <w:lang w:val="en-US"/>
              </w:rPr>
            </w:pPr>
          </w:p>
          <w:p w:rsidR="0088027B" w:rsidRDefault="0088027B"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36" w:history="1">
              <w:r w:rsidR="002269BF">
                <w:rPr>
                  <w:rStyle w:val="Hyperlink"/>
                </w:rPr>
                <w:t>C1-204988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Infinite De-registration attempt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37" w:history="1">
              <w:r w:rsidR="002269BF">
                <w:rPr>
                  <w:rStyle w:val="Hyperlink"/>
                </w:rPr>
                <w:t>C1-204991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Clarification on handling of equivalent PLMNs where current PLMN is stored to “PLMNs where registration was aborted due to SOR” list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09:12</w:t>
            </w:r>
          </w:p>
          <w:p w:rsidR="00CF3695" w:rsidRDefault="00CF3695" w:rsidP="00CF3695">
            <w:pPr>
              <w:rPr>
                <w:rFonts w:ascii="Calibri" w:hAnsi="Calibri"/>
                <w:lang w:val="en-US"/>
              </w:rPr>
            </w:pPr>
            <w:r>
              <w:rPr>
                <w:lang w:val="en-US"/>
              </w:rPr>
              <w:t>We don’t think the proposed note adds any value: the current text in the spec only talks about the current chosen VPLMN, so it is clear enough.</w:t>
            </w:r>
          </w:p>
          <w:p w:rsidR="00CF3695" w:rsidRDefault="00CF3695" w:rsidP="00483F4A">
            <w:pPr>
              <w:rPr>
                <w:rFonts w:cs="Arial"/>
                <w:color w:val="000000"/>
                <w:lang w:val="en-US"/>
              </w:rPr>
            </w:pPr>
          </w:p>
          <w:p w:rsidR="00385772" w:rsidRDefault="00385772" w:rsidP="00483F4A">
            <w:pPr>
              <w:rPr>
                <w:rFonts w:cs="Arial"/>
                <w:color w:val="000000"/>
                <w:lang w:val="en-US"/>
              </w:rPr>
            </w:pPr>
            <w:r>
              <w:rPr>
                <w:rFonts w:cs="Arial"/>
                <w:color w:val="000000"/>
                <w:lang w:val="en-US"/>
              </w:rPr>
              <w:lastRenderedPageBreak/>
              <w:t>Ivo, Thu, 10:51</w:t>
            </w:r>
          </w:p>
          <w:p w:rsidR="00385772" w:rsidRDefault="00385772" w:rsidP="00483F4A">
            <w:pPr>
              <w:rPr>
                <w:rFonts w:cs="Arial"/>
                <w:color w:val="000000"/>
                <w:lang w:val="en-US"/>
              </w:rPr>
            </w:pPr>
            <w:r>
              <w:rPr>
                <w:rFonts w:cs="Arial"/>
                <w:color w:val="000000"/>
                <w:lang w:val="en-US"/>
              </w:rPr>
              <w:t>Not essential</w:t>
            </w:r>
          </w:p>
          <w:p w:rsidR="00385772" w:rsidRDefault="00385772" w:rsidP="00483F4A">
            <w:pPr>
              <w:rPr>
                <w:rFonts w:cs="Arial"/>
                <w:color w:val="000000"/>
                <w:lang w:val="en-US"/>
              </w:rPr>
            </w:pPr>
          </w:p>
          <w:p w:rsidR="00CF3695" w:rsidRDefault="00CF369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38" w:history="1">
              <w:r w:rsidR="002269BF">
                <w:rPr>
                  <w:rStyle w:val="Hyperlink"/>
                </w:rPr>
                <w:t>C1-204992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09:34</w:t>
            </w:r>
          </w:p>
          <w:p w:rsidR="00DB05FA" w:rsidRDefault="00DB05FA" w:rsidP="00483F4A">
            <w:pPr>
              <w:rPr>
                <w:rFonts w:cs="Arial"/>
                <w:color w:val="000000"/>
                <w:lang w:val="en-US"/>
              </w:rPr>
            </w:pPr>
            <w:r>
              <w:rPr>
                <w:rFonts w:cs="Arial"/>
                <w:color w:val="000000"/>
                <w:lang w:val="en-US"/>
              </w:rPr>
              <w:t>Question on how the ordering of PLMN in terms of priority</w:t>
            </w:r>
          </w:p>
          <w:p w:rsidR="00385772" w:rsidRDefault="00385772" w:rsidP="00483F4A">
            <w:pPr>
              <w:rPr>
                <w:rFonts w:cs="Arial"/>
                <w:color w:val="000000"/>
                <w:lang w:val="en-US"/>
              </w:rPr>
            </w:pPr>
          </w:p>
          <w:p w:rsidR="00385772"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Not essential, request for a change</w:t>
            </w:r>
          </w:p>
          <w:p w:rsidR="00385772" w:rsidRDefault="0038577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39" w:history="1">
              <w:r w:rsidR="002269BF">
                <w:rPr>
                  <w:rStyle w:val="Hyperlink"/>
                </w:rPr>
                <w:t>C1-204994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B05FA" w:rsidRDefault="00DB05FA" w:rsidP="00DB05FA">
            <w:pPr>
              <w:rPr>
                <w:rFonts w:cs="Arial"/>
                <w:color w:val="000000"/>
                <w:lang w:val="en-US"/>
              </w:rPr>
            </w:pPr>
            <w:r>
              <w:rPr>
                <w:rFonts w:cs="Arial"/>
                <w:color w:val="000000"/>
                <w:lang w:val="en-US"/>
              </w:rPr>
              <w:t>Lena, Thu, 09:34</w:t>
            </w:r>
          </w:p>
          <w:p w:rsidR="00483F4A" w:rsidRDefault="00DB05FA" w:rsidP="00DB05FA">
            <w:pPr>
              <w:rPr>
                <w:rFonts w:cs="Arial"/>
                <w:color w:val="000000"/>
                <w:lang w:val="en-US"/>
              </w:rPr>
            </w:pPr>
            <w:r>
              <w:rPr>
                <w:rFonts w:cs="Arial"/>
                <w:color w:val="000000"/>
                <w:lang w:val="en-US"/>
              </w:rPr>
              <w:t>Question on how the ordering of PLMN in terms of priority</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40" w:history="1">
              <w:r w:rsidR="002269BF">
                <w:rPr>
                  <w:rStyle w:val="Hyperlink"/>
                </w:rPr>
                <w:t>C1-204995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UE to always send Registration Complete at the end of Registration procedure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09:36</w:t>
            </w:r>
          </w:p>
          <w:p w:rsidR="00DB05FA" w:rsidRDefault="00DB05FA" w:rsidP="00483F4A">
            <w:pPr>
              <w:rPr>
                <w:rFonts w:cs="Arial"/>
                <w:color w:val="000000"/>
                <w:lang w:val="en-US"/>
              </w:rPr>
            </w:pPr>
            <w:r>
              <w:rPr>
                <w:rFonts w:cs="Arial"/>
                <w:color w:val="000000"/>
                <w:lang w:val="en-US"/>
              </w:rPr>
              <w:t>There is a problem in the spec, different solution needed</w:t>
            </w:r>
          </w:p>
          <w:p w:rsidR="005D18D9" w:rsidRDefault="005D18D9" w:rsidP="00483F4A">
            <w:pPr>
              <w:rPr>
                <w:rFonts w:cs="Arial"/>
                <w:color w:val="000000"/>
                <w:lang w:val="en-US"/>
              </w:rPr>
            </w:pPr>
          </w:p>
          <w:p w:rsidR="005D18D9" w:rsidRDefault="005D18D9" w:rsidP="00483F4A">
            <w:pPr>
              <w:rPr>
                <w:rFonts w:cs="Arial"/>
                <w:color w:val="000000"/>
                <w:lang w:val="en-US"/>
              </w:rPr>
            </w:pPr>
            <w:r>
              <w:rPr>
                <w:rFonts w:cs="Arial"/>
                <w:color w:val="000000"/>
                <w:lang w:val="en-US"/>
              </w:rPr>
              <w:t>Ban, Thu, 10:45</w:t>
            </w:r>
          </w:p>
          <w:p w:rsidR="005D18D9" w:rsidRDefault="005D18D9" w:rsidP="00483F4A">
            <w:pPr>
              <w:rPr>
                <w:rFonts w:cs="Arial"/>
                <w:color w:val="000000"/>
                <w:lang w:val="en-US"/>
              </w:rPr>
            </w:pPr>
            <w:r>
              <w:rPr>
                <w:rFonts w:cs="Arial"/>
                <w:color w:val="000000"/>
                <w:lang w:val="en-US"/>
              </w:rPr>
              <w:t>Proposal how to change the spec</w:t>
            </w:r>
          </w:p>
          <w:p w:rsidR="005D18D9" w:rsidRDefault="005D18D9" w:rsidP="00483F4A">
            <w:pPr>
              <w:rPr>
                <w:rFonts w:cs="Arial"/>
                <w:color w:val="000000"/>
                <w:lang w:val="en-US"/>
              </w:rPr>
            </w:pPr>
          </w:p>
          <w:p w:rsidR="005D18D9"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Proposal how to change</w:t>
            </w:r>
          </w:p>
          <w:p w:rsidR="00385772" w:rsidRDefault="00385772" w:rsidP="00483F4A">
            <w:pPr>
              <w:rPr>
                <w:rFonts w:cs="Arial"/>
                <w:color w:val="000000"/>
                <w:lang w:val="en-US"/>
              </w:rPr>
            </w:pPr>
          </w:p>
          <w:p w:rsidR="00385772" w:rsidRDefault="0038577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41" w:history="1">
              <w:r w:rsidR="002269BF">
                <w:rPr>
                  <w:rStyle w:val="Hyperlink"/>
                </w:rPr>
                <w:t>C1-204998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09:37</w:t>
            </w:r>
          </w:p>
          <w:p w:rsidR="00DB05FA" w:rsidRDefault="00DB05FA" w:rsidP="00483F4A">
            <w:pPr>
              <w:rPr>
                <w:lang w:val="en-US"/>
              </w:rPr>
            </w:pPr>
            <w:r>
              <w:rPr>
                <w:lang w:val="en-US"/>
              </w:rPr>
              <w:t>We don’t think the CR is needed, already in spec</w:t>
            </w:r>
          </w:p>
          <w:p w:rsidR="00C5688E" w:rsidRDefault="00C5688E" w:rsidP="00483F4A">
            <w:pPr>
              <w:rPr>
                <w:lang w:val="en-US"/>
              </w:rPr>
            </w:pPr>
          </w:p>
          <w:p w:rsidR="00C5688E" w:rsidRDefault="00C5688E" w:rsidP="00483F4A">
            <w:pPr>
              <w:rPr>
                <w:lang w:val="en-US"/>
              </w:rPr>
            </w:pPr>
            <w:r>
              <w:rPr>
                <w:lang w:val="en-US"/>
              </w:rPr>
              <w:t>Ban, Thu, 10:22</w:t>
            </w:r>
          </w:p>
          <w:p w:rsidR="00C5688E" w:rsidRDefault="00C5688E" w:rsidP="00483F4A">
            <w:pPr>
              <w:rPr>
                <w:lang w:val="en-US"/>
              </w:rPr>
            </w:pPr>
            <w:r>
              <w:rPr>
                <w:lang w:val="en-US"/>
              </w:rPr>
              <w:t>Doesn’t agree with the CR</w:t>
            </w:r>
          </w:p>
          <w:p w:rsidR="00C5688E" w:rsidRDefault="00C5688E" w:rsidP="00483F4A">
            <w:pPr>
              <w:rPr>
                <w:lang w:val="en-US"/>
              </w:rPr>
            </w:pPr>
          </w:p>
          <w:p w:rsidR="00385772" w:rsidRDefault="00385772" w:rsidP="00483F4A">
            <w:pPr>
              <w:rPr>
                <w:lang w:val="en-US"/>
              </w:rPr>
            </w:pPr>
            <w:r>
              <w:rPr>
                <w:lang w:val="en-US"/>
              </w:rPr>
              <w:t>Ivo, Thu, 10:51</w:t>
            </w:r>
          </w:p>
          <w:p w:rsidR="00385772" w:rsidRDefault="00385772" w:rsidP="00483F4A">
            <w:pPr>
              <w:rPr>
                <w:lang w:val="en-US"/>
              </w:rPr>
            </w:pPr>
            <w:r>
              <w:rPr>
                <w:lang w:val="en-US"/>
              </w:rPr>
              <w:t>what if the USIM contain information which are no longer valid?</w:t>
            </w:r>
          </w:p>
          <w:p w:rsidR="00532F9B" w:rsidRDefault="00532F9B" w:rsidP="00483F4A">
            <w:pPr>
              <w:rPr>
                <w:lang w:val="en-US"/>
              </w:rPr>
            </w:pPr>
          </w:p>
          <w:p w:rsidR="00532F9B" w:rsidRDefault="00532F9B" w:rsidP="00483F4A">
            <w:pPr>
              <w:rPr>
                <w:lang w:val="en-US"/>
              </w:rPr>
            </w:pPr>
            <w:r>
              <w:rPr>
                <w:lang w:val="en-US"/>
              </w:rPr>
              <w:t>Vishnu, Thu, 17:02</w:t>
            </w:r>
          </w:p>
          <w:p w:rsidR="00532F9B" w:rsidRDefault="00532F9B" w:rsidP="00483F4A">
            <w:pPr>
              <w:rPr>
                <w:lang w:val="en-US"/>
              </w:rPr>
            </w:pPr>
            <w:r>
              <w:rPr>
                <w:lang w:val="en-US"/>
              </w:rPr>
              <w:t>CR is incorrect</w:t>
            </w:r>
          </w:p>
          <w:p w:rsidR="00532F9B" w:rsidRDefault="00532F9B" w:rsidP="00483F4A">
            <w:pPr>
              <w:rPr>
                <w:lang w:val="en-US"/>
              </w:rPr>
            </w:pPr>
          </w:p>
          <w:p w:rsidR="00C5688E" w:rsidRDefault="00C5688E"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42" w:history="1">
              <w:r w:rsidR="002269BF">
                <w:rPr>
                  <w:rStyle w:val="Hyperlink"/>
                </w:rPr>
                <w:t>C1-205002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Clarification on the successfully received SoR case when UE is in manual mode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 xml:space="preserve">CR 0580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85772" w:rsidP="00483F4A">
            <w:pPr>
              <w:rPr>
                <w:rFonts w:cs="Arial"/>
                <w:color w:val="000000"/>
                <w:lang w:val="en-US"/>
              </w:rPr>
            </w:pPr>
            <w:r>
              <w:rPr>
                <w:rFonts w:cs="Arial"/>
                <w:color w:val="000000"/>
                <w:lang w:val="en-US"/>
              </w:rPr>
              <w:lastRenderedPageBreak/>
              <w:t>Ivo, Thu, 10:51</w:t>
            </w:r>
          </w:p>
          <w:p w:rsidR="00385772" w:rsidRDefault="00385772" w:rsidP="00483F4A">
            <w:pPr>
              <w:rPr>
                <w:rFonts w:cs="Arial"/>
                <w:color w:val="000000"/>
                <w:lang w:val="en-US"/>
              </w:rPr>
            </w:pPr>
            <w:r>
              <w:rPr>
                <w:rFonts w:cs="Arial"/>
                <w:color w:val="000000"/>
                <w:lang w:val="en-US"/>
              </w:rPr>
              <w:t>Not essential, only partly correct</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43" w:history="1">
              <w:r w:rsidR="002269BF">
                <w:rPr>
                  <w:rStyle w:val="Hyperlink"/>
                </w:rPr>
                <w:t>C1-205004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9A1A75" w:rsidP="00483F4A">
            <w:pPr>
              <w:rPr>
                <w:rFonts w:cs="Arial"/>
                <w:color w:val="000000"/>
                <w:lang w:val="en-US"/>
              </w:rPr>
            </w:pPr>
            <w:r>
              <w:rPr>
                <w:rFonts w:cs="Arial"/>
                <w:color w:val="000000"/>
                <w:lang w:val="en-US"/>
              </w:rPr>
              <w:t>Lena, Thu, 09:47</w:t>
            </w:r>
          </w:p>
          <w:p w:rsidR="009A1A75" w:rsidRDefault="009A1A75" w:rsidP="00483F4A">
            <w:pPr>
              <w:rPr>
                <w:lang w:val="en-US"/>
              </w:rPr>
            </w:pPr>
            <w:r>
              <w:rPr>
                <w:lang w:val="en-US"/>
              </w:rPr>
              <w:t>do not agree with requiring the UE to check the SOR container also during mobility registration</w:t>
            </w:r>
          </w:p>
          <w:p w:rsidR="00391AC4" w:rsidRDefault="00391AC4" w:rsidP="00483F4A">
            <w:pPr>
              <w:rPr>
                <w:lang w:val="en-US"/>
              </w:rPr>
            </w:pPr>
          </w:p>
          <w:p w:rsidR="00391AC4" w:rsidRDefault="00391AC4" w:rsidP="00483F4A">
            <w:pPr>
              <w:rPr>
                <w:lang w:val="en-US"/>
              </w:rPr>
            </w:pPr>
            <w:r>
              <w:rPr>
                <w:lang w:val="en-US"/>
              </w:rPr>
              <w:t>Ban, Thu, 10:08</w:t>
            </w:r>
          </w:p>
          <w:p w:rsidR="00391AC4" w:rsidRDefault="00391AC4" w:rsidP="00483F4A">
            <w:pPr>
              <w:rPr>
                <w:lang w:val="en-US"/>
              </w:rPr>
            </w:pPr>
            <w:r>
              <w:rPr>
                <w:lang w:val="en-US"/>
              </w:rPr>
              <w:t>Same as Lena, does not agree</w:t>
            </w:r>
          </w:p>
          <w:p w:rsidR="00385772" w:rsidRDefault="00385772" w:rsidP="00483F4A">
            <w:pPr>
              <w:rPr>
                <w:lang w:val="en-US"/>
              </w:rPr>
            </w:pPr>
          </w:p>
          <w:p w:rsidR="00385772" w:rsidRDefault="00385772" w:rsidP="00385772">
            <w:pPr>
              <w:rPr>
                <w:lang w:val="en-US"/>
              </w:rPr>
            </w:pPr>
            <w:r>
              <w:rPr>
                <w:lang w:val="en-US"/>
              </w:rPr>
              <w:t>Ivo, Thu, 10:40</w:t>
            </w:r>
          </w:p>
          <w:p w:rsidR="00385772" w:rsidRDefault="00385772" w:rsidP="00385772">
            <w:pPr>
              <w:rPr>
                <w:lang w:val="en-US"/>
              </w:rPr>
            </w:pPr>
            <w:r>
              <w:rPr>
                <w:lang w:val="en-US"/>
              </w:rPr>
              <w:t>NOT OK</w:t>
            </w:r>
          </w:p>
          <w:p w:rsidR="00532F9B" w:rsidRDefault="00532F9B" w:rsidP="00385772">
            <w:pPr>
              <w:rPr>
                <w:lang w:val="en-US"/>
              </w:rPr>
            </w:pPr>
          </w:p>
          <w:p w:rsidR="00532F9B" w:rsidRDefault="00532F9B" w:rsidP="00385772">
            <w:pPr>
              <w:rPr>
                <w:lang w:val="en-US"/>
              </w:rPr>
            </w:pPr>
            <w:r>
              <w:rPr>
                <w:lang w:val="en-US"/>
              </w:rPr>
              <w:t>Vishnu, Thu, 17:16</w:t>
            </w:r>
          </w:p>
          <w:p w:rsidR="00532F9B" w:rsidRDefault="00532F9B" w:rsidP="00385772">
            <w:pPr>
              <w:rPr>
                <w:rFonts w:cs="Arial"/>
                <w:color w:val="000000"/>
                <w:lang w:val="en-US"/>
              </w:rPr>
            </w:pPr>
            <w:r w:rsidRPr="00532F9B">
              <w:rPr>
                <w:rFonts w:cs="Arial"/>
                <w:color w:val="000000"/>
                <w:lang w:val="en-US"/>
              </w:rPr>
              <w:t>We also don’t support this change as we don’t see the need for this.</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44" w:history="1">
              <w:r w:rsidR="002269BF">
                <w:rPr>
                  <w:rStyle w:val="Hyperlink"/>
                </w:rPr>
                <w:t>C1-205013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A1A75" w:rsidRDefault="009A1A75" w:rsidP="009A1A75">
            <w:pPr>
              <w:rPr>
                <w:rFonts w:cs="Arial"/>
                <w:color w:val="000000"/>
                <w:lang w:val="en-US"/>
              </w:rPr>
            </w:pPr>
            <w:r>
              <w:rPr>
                <w:rFonts w:cs="Arial"/>
                <w:color w:val="000000"/>
                <w:lang w:val="en-US"/>
              </w:rPr>
              <w:t>Lena, Thu, 09:47</w:t>
            </w:r>
          </w:p>
          <w:p w:rsidR="00483F4A" w:rsidRDefault="009A1A75" w:rsidP="009A1A75">
            <w:pPr>
              <w:rPr>
                <w:lang w:val="en-US"/>
              </w:rPr>
            </w:pPr>
            <w:r>
              <w:rPr>
                <w:lang w:val="en-US"/>
              </w:rPr>
              <w:t>do not agree with requiring the UE to check the SOR container also during mobility registration</w:t>
            </w:r>
          </w:p>
          <w:p w:rsidR="00391AC4" w:rsidRDefault="00391AC4" w:rsidP="009A1A75">
            <w:pPr>
              <w:rPr>
                <w:lang w:val="en-US"/>
              </w:rPr>
            </w:pPr>
          </w:p>
          <w:p w:rsidR="00391AC4" w:rsidRDefault="00391AC4" w:rsidP="00391AC4">
            <w:pPr>
              <w:rPr>
                <w:lang w:val="en-US"/>
              </w:rPr>
            </w:pPr>
            <w:r>
              <w:rPr>
                <w:lang w:val="en-US"/>
              </w:rPr>
              <w:t>Ban, Thu, 10:08</w:t>
            </w:r>
          </w:p>
          <w:p w:rsidR="00391AC4" w:rsidRDefault="00391AC4" w:rsidP="00391AC4">
            <w:pPr>
              <w:rPr>
                <w:lang w:val="en-US"/>
              </w:rPr>
            </w:pPr>
            <w:r>
              <w:rPr>
                <w:lang w:val="en-US"/>
              </w:rPr>
              <w:t>Same as Lena, does not agree</w:t>
            </w:r>
          </w:p>
          <w:p w:rsidR="00385772" w:rsidRDefault="00385772" w:rsidP="00391AC4">
            <w:pPr>
              <w:rPr>
                <w:lang w:val="en-US"/>
              </w:rPr>
            </w:pPr>
          </w:p>
          <w:p w:rsidR="00385772" w:rsidRDefault="00385772" w:rsidP="00391AC4">
            <w:pPr>
              <w:rPr>
                <w:lang w:val="en-US"/>
              </w:rPr>
            </w:pPr>
            <w:r>
              <w:rPr>
                <w:lang w:val="en-US"/>
              </w:rPr>
              <w:t>Ivo, Thu, 10:40</w:t>
            </w:r>
          </w:p>
          <w:p w:rsidR="00385772" w:rsidRDefault="00385772" w:rsidP="00391AC4">
            <w:pPr>
              <w:rPr>
                <w:lang w:val="en-US"/>
              </w:rPr>
            </w:pPr>
            <w:r>
              <w:rPr>
                <w:lang w:val="en-US"/>
              </w:rPr>
              <w:t>NOT OK</w:t>
            </w:r>
          </w:p>
          <w:p w:rsidR="00532F9B" w:rsidRDefault="00532F9B" w:rsidP="00391AC4">
            <w:pPr>
              <w:rPr>
                <w:lang w:val="en-US"/>
              </w:rPr>
            </w:pPr>
          </w:p>
          <w:p w:rsidR="00532F9B" w:rsidRDefault="00532F9B" w:rsidP="00391AC4">
            <w:pPr>
              <w:rPr>
                <w:lang w:val="en-US"/>
              </w:rPr>
            </w:pPr>
            <w:r>
              <w:rPr>
                <w:lang w:val="en-US"/>
              </w:rPr>
              <w:t>Vishnu, Thu, 17:10</w:t>
            </w:r>
          </w:p>
          <w:p w:rsidR="00532F9B" w:rsidRDefault="00532F9B" w:rsidP="00391AC4">
            <w:pPr>
              <w:rPr>
                <w:rFonts w:cs="Arial"/>
                <w:color w:val="000000"/>
                <w:lang w:val="en-US"/>
              </w:rPr>
            </w:pPr>
            <w:r w:rsidRPr="00532F9B">
              <w:rPr>
                <w:rFonts w:cs="Arial"/>
                <w:color w:val="000000"/>
                <w:lang w:val="en-US"/>
              </w:rPr>
              <w:t>We also don’t support this change as we don’t see the need for this.</w:t>
            </w:r>
          </w:p>
          <w:p w:rsidR="00532F9B" w:rsidRDefault="00532F9B" w:rsidP="00391AC4">
            <w:pPr>
              <w:rPr>
                <w:rFonts w:cs="Arial"/>
                <w:color w:val="000000"/>
                <w:lang w:val="en-US"/>
              </w:rPr>
            </w:pPr>
          </w:p>
          <w:p w:rsidR="00532F9B" w:rsidRDefault="00532F9B" w:rsidP="00391AC4">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45" w:history="1">
              <w:r w:rsidR="002269BF">
                <w:rPr>
                  <w:rStyle w:val="Hyperlink"/>
                </w:rPr>
                <w:t>C1-205032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Steering of Roaming procedure handling when UE is not reachable or when acknowledgement from UE is not received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Pr="008504ED" w:rsidRDefault="00C5688E" w:rsidP="00483F4A">
            <w:pPr>
              <w:rPr>
                <w:lang w:val="en-US"/>
              </w:rPr>
            </w:pPr>
            <w:r w:rsidRPr="008504ED">
              <w:rPr>
                <w:lang w:val="en-US"/>
              </w:rPr>
              <w:t>Mariusz, Thu, 10:29</w:t>
            </w:r>
          </w:p>
          <w:p w:rsidR="00C5688E" w:rsidRDefault="00C5688E" w:rsidP="00483F4A">
            <w:pPr>
              <w:rPr>
                <w:lang w:val="en-US"/>
              </w:rPr>
            </w:pPr>
            <w:r>
              <w:rPr>
                <w:lang w:val="en-US"/>
              </w:rPr>
              <w:t>not convinced that we should impact the AMF as proposed in this CR.</w:t>
            </w:r>
          </w:p>
          <w:p w:rsidR="00385772" w:rsidRDefault="00385772" w:rsidP="00483F4A">
            <w:pPr>
              <w:rPr>
                <w:lang w:val="en-US"/>
              </w:rPr>
            </w:pPr>
          </w:p>
          <w:p w:rsidR="00385772" w:rsidRDefault="00385772" w:rsidP="00483F4A">
            <w:pPr>
              <w:rPr>
                <w:lang w:val="en-US"/>
              </w:rPr>
            </w:pPr>
            <w:r>
              <w:rPr>
                <w:lang w:val="en-US"/>
              </w:rPr>
              <w:t>Ivo, Thu, 10:50</w:t>
            </w:r>
          </w:p>
          <w:p w:rsidR="00385772" w:rsidRDefault="00385772" w:rsidP="00483F4A">
            <w:pPr>
              <w:rPr>
                <w:lang w:val="en-US"/>
              </w:rPr>
            </w:pPr>
            <w:r>
              <w:rPr>
                <w:lang w:val="en-US"/>
              </w:rPr>
              <w:t>UDM cannot rely on information from VPLMN</w:t>
            </w:r>
          </w:p>
          <w:p w:rsidR="00385772" w:rsidRDefault="00385772" w:rsidP="00483F4A">
            <w:pPr>
              <w:rPr>
                <w:lang w:val="en-US"/>
              </w:rPr>
            </w:pPr>
          </w:p>
          <w:p w:rsidR="008504ED" w:rsidRDefault="008504ED" w:rsidP="00483F4A">
            <w:pPr>
              <w:rPr>
                <w:lang w:val="en-US"/>
              </w:rPr>
            </w:pPr>
            <w:r>
              <w:rPr>
                <w:lang w:val="en-US"/>
              </w:rPr>
              <w:t>Ban, Thu, 10:58</w:t>
            </w:r>
          </w:p>
          <w:p w:rsidR="008504ED" w:rsidRDefault="008504ED" w:rsidP="00483F4A">
            <w:pPr>
              <w:rPr>
                <w:lang w:val="en-US"/>
              </w:rPr>
            </w:pPr>
            <w:r w:rsidRPr="008504ED">
              <w:rPr>
                <w:lang w:val="en-US"/>
              </w:rPr>
              <w:t xml:space="preserve">agree with Orange’s analysis of the use case and the HPLMN possible actions, and in concluding that the </w:t>
            </w:r>
            <w:r w:rsidRPr="008504ED">
              <w:rPr>
                <w:b/>
                <w:bCs/>
                <w:lang w:val="en-US"/>
              </w:rPr>
              <w:t>CR is not needed</w:t>
            </w:r>
            <w:r w:rsidRPr="008504ED">
              <w:rPr>
                <w:lang w:val="en-US"/>
              </w:rPr>
              <w:t>.</w:t>
            </w:r>
          </w:p>
          <w:p w:rsidR="00385772" w:rsidRPr="008504ED" w:rsidRDefault="00385772" w:rsidP="00483F4A">
            <w:pPr>
              <w:rPr>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46" w:history="1">
              <w:r w:rsidR="002269BF">
                <w:rPr>
                  <w:rStyle w:val="Hyperlink"/>
                </w:rPr>
                <w:t>C1-205037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T3525 clarification for UE configured with high priority access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 xml:space="preserve">CR 2561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D2622" w:rsidP="00483F4A">
            <w:pPr>
              <w:rPr>
                <w:rFonts w:cs="Arial"/>
                <w:color w:val="000000"/>
                <w:lang w:val="en-US"/>
              </w:rPr>
            </w:pPr>
            <w:r>
              <w:rPr>
                <w:rFonts w:cs="Arial"/>
                <w:color w:val="000000"/>
                <w:lang w:val="en-US"/>
              </w:rPr>
              <w:lastRenderedPageBreak/>
              <w:t>Roozbeh, Thu, 13:01</w:t>
            </w:r>
          </w:p>
          <w:p w:rsidR="003D2622" w:rsidRDefault="003D2622" w:rsidP="00483F4A">
            <w:pPr>
              <w:rPr>
                <w:rFonts w:cs="Arial"/>
                <w:color w:val="000000"/>
                <w:lang w:val="en-US"/>
              </w:rPr>
            </w:pPr>
            <w:r>
              <w:rPr>
                <w:rFonts w:cs="Arial"/>
                <w:color w:val="000000"/>
                <w:lang w:val="en-US"/>
              </w:rPr>
              <w:t>List should stay as is</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47" w:history="1">
              <w:r w:rsidR="002269BF">
                <w:rPr>
                  <w:rStyle w:val="Hyperlink"/>
                </w:rPr>
                <w:t>C1-205081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 Deutsche Telekom</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r>
              <w:rPr>
                <w:rFonts w:cs="Arial"/>
                <w:color w:val="000000"/>
                <w:lang w:val="en-US"/>
              </w:rPr>
              <w:t>Revision of C1-204127</w:t>
            </w:r>
          </w:p>
          <w:p w:rsidR="00385772" w:rsidRDefault="00385772" w:rsidP="00483F4A">
            <w:pPr>
              <w:rPr>
                <w:rFonts w:cs="Arial"/>
                <w:color w:val="000000"/>
                <w:lang w:val="en-US"/>
              </w:rPr>
            </w:pPr>
          </w:p>
          <w:p w:rsidR="00385772" w:rsidRDefault="00385772" w:rsidP="00483F4A">
            <w:pPr>
              <w:rPr>
                <w:rFonts w:cs="Arial"/>
                <w:color w:val="000000"/>
                <w:lang w:val="en-US"/>
              </w:rPr>
            </w:pPr>
            <w:r>
              <w:rPr>
                <w:rFonts w:cs="Arial"/>
                <w:color w:val="000000"/>
                <w:lang w:val="en-US"/>
              </w:rPr>
              <w:t>Ivo, Thu, 10:50</w:t>
            </w:r>
          </w:p>
          <w:p w:rsidR="00385772" w:rsidRDefault="00385772" w:rsidP="00483F4A">
            <w:pPr>
              <w:rPr>
                <w:lang w:val="en-US"/>
              </w:rPr>
            </w:pPr>
            <w:r>
              <w:rPr>
                <w:lang w:val="en-US"/>
              </w:rPr>
              <w:t>Indication of emergency numbers in registration accept is sufficient</w:t>
            </w:r>
          </w:p>
          <w:p w:rsidR="003D2622" w:rsidRDefault="003D2622" w:rsidP="00483F4A">
            <w:pPr>
              <w:rPr>
                <w:lang w:val="en-US"/>
              </w:rPr>
            </w:pPr>
          </w:p>
          <w:p w:rsidR="003D2622" w:rsidRDefault="003D2622" w:rsidP="00483F4A">
            <w:pPr>
              <w:rPr>
                <w:lang w:val="en-US"/>
              </w:rPr>
            </w:pPr>
            <w:r>
              <w:rPr>
                <w:lang w:val="en-US"/>
              </w:rPr>
              <w:t>Mohemaed, Thu, 11:27</w:t>
            </w:r>
          </w:p>
          <w:p w:rsidR="003D2622" w:rsidRDefault="003D2622" w:rsidP="00483F4A">
            <w:pPr>
              <w:rPr>
                <w:lang w:val="en-US"/>
              </w:rPr>
            </w:pPr>
            <w:r>
              <w:rPr>
                <w:lang w:val="en-US"/>
              </w:rPr>
              <w:t>Requests changes, ok with the CR</w:t>
            </w:r>
          </w:p>
          <w:p w:rsidR="003D2622" w:rsidRDefault="003D2622" w:rsidP="00483F4A">
            <w:pPr>
              <w:rPr>
                <w:lang w:val="en-US"/>
              </w:rPr>
            </w:pPr>
          </w:p>
          <w:p w:rsidR="003D2622" w:rsidRDefault="003D2622" w:rsidP="00483F4A">
            <w:pPr>
              <w:rPr>
                <w:lang w:val="en-US"/>
              </w:rPr>
            </w:pPr>
            <w:r>
              <w:rPr>
                <w:lang w:val="en-US"/>
              </w:rPr>
              <w:t>Chen, Thu, 12:14</w:t>
            </w:r>
          </w:p>
          <w:p w:rsidR="003D2622" w:rsidRDefault="003D2622" w:rsidP="00483F4A">
            <w:pPr>
              <w:rPr>
                <w:lang w:val="en-US"/>
              </w:rPr>
            </w:pPr>
            <w:r w:rsidRPr="003D2622">
              <w:rPr>
                <w:lang w:val="en-US"/>
              </w:rPr>
              <w:t xml:space="preserve">CR is </w:t>
            </w:r>
            <w:r w:rsidRPr="003D2622">
              <w:rPr>
                <w:b/>
                <w:bCs/>
                <w:lang w:val="en-US"/>
              </w:rPr>
              <w:t>not</w:t>
            </w:r>
            <w:r w:rsidRPr="003D2622">
              <w:rPr>
                <w:lang w:val="en-US"/>
              </w:rPr>
              <w:t xml:space="preserve"> an improvement but instead increases overheads for no real gain, not to mention there are shortfalls</w:t>
            </w:r>
          </w:p>
          <w:p w:rsidR="000D173C" w:rsidRDefault="000D173C" w:rsidP="00483F4A">
            <w:pPr>
              <w:rPr>
                <w:lang w:val="en-US"/>
              </w:rPr>
            </w:pPr>
          </w:p>
          <w:p w:rsidR="000D173C" w:rsidRDefault="000D173C" w:rsidP="00483F4A">
            <w:pPr>
              <w:rPr>
                <w:lang w:val="en-US"/>
              </w:rPr>
            </w:pPr>
            <w:r>
              <w:rPr>
                <w:lang w:val="en-US"/>
              </w:rPr>
              <w:t>Kundan, Thu, 13:53</w:t>
            </w:r>
          </w:p>
          <w:p w:rsidR="000D173C" w:rsidRDefault="000D173C" w:rsidP="00483F4A">
            <w:pPr>
              <w:rPr>
                <w:lang w:val="en-US"/>
              </w:rPr>
            </w:pPr>
            <w:r>
              <w:rPr>
                <w:lang w:val="en-US"/>
              </w:rPr>
              <w:t>Not needed</w:t>
            </w:r>
          </w:p>
          <w:p w:rsidR="000D173C" w:rsidRDefault="000D173C" w:rsidP="00483F4A">
            <w:pPr>
              <w:rPr>
                <w:lang w:val="en-US"/>
              </w:rPr>
            </w:pPr>
          </w:p>
          <w:p w:rsidR="003D1442" w:rsidRDefault="003D1442" w:rsidP="00483F4A">
            <w:pPr>
              <w:rPr>
                <w:lang w:val="en-US"/>
              </w:rPr>
            </w:pPr>
            <w:r>
              <w:rPr>
                <w:lang w:val="en-US"/>
              </w:rPr>
              <w:t>Mohamed, Thu, 14:19</w:t>
            </w:r>
          </w:p>
          <w:p w:rsidR="003D1442" w:rsidRDefault="003D1442" w:rsidP="00483F4A">
            <w:pPr>
              <w:rPr>
                <w:lang w:val="en-US"/>
              </w:rPr>
            </w:pPr>
            <w:r>
              <w:rPr>
                <w:lang w:val="en-US"/>
              </w:rPr>
              <w:t>Agrees with Chen’s arguments</w:t>
            </w:r>
          </w:p>
          <w:p w:rsidR="003D1442" w:rsidRDefault="003D1442" w:rsidP="00483F4A">
            <w:pPr>
              <w:rPr>
                <w:lang w:val="en-US"/>
              </w:rPr>
            </w:pPr>
          </w:p>
          <w:p w:rsidR="00805C6B" w:rsidRDefault="00805C6B" w:rsidP="00483F4A">
            <w:pPr>
              <w:rPr>
                <w:lang w:val="en-US"/>
              </w:rPr>
            </w:pPr>
            <w:r>
              <w:rPr>
                <w:lang w:val="en-US"/>
              </w:rPr>
              <w:t>JLB, Thu, 15:08</w:t>
            </w:r>
          </w:p>
          <w:p w:rsidR="00805C6B" w:rsidRDefault="00805C6B" w:rsidP="00483F4A">
            <w:pPr>
              <w:rPr>
                <w:lang w:val="en-US"/>
              </w:rPr>
            </w:pPr>
            <w:r>
              <w:rPr>
                <w:lang w:val="en-US"/>
              </w:rPr>
              <w:t>Same as Chen</w:t>
            </w:r>
          </w:p>
          <w:p w:rsidR="00385772" w:rsidRDefault="0038577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48" w:history="1">
              <w:r w:rsidR="002269BF">
                <w:rPr>
                  <w:rStyle w:val="Hyperlink"/>
                </w:rPr>
                <w:t>C1-205083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Storage of SOR related information in the UDM/UDR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90F91" w:rsidP="00483F4A">
            <w:pPr>
              <w:rPr>
                <w:rFonts w:cs="Arial"/>
                <w:color w:val="000000"/>
                <w:lang w:val="en-US"/>
              </w:rPr>
            </w:pPr>
            <w:r>
              <w:rPr>
                <w:rFonts w:cs="Arial"/>
                <w:color w:val="000000"/>
                <w:lang w:val="en-US"/>
              </w:rPr>
              <w:t>Ivo, Thu, 10:50</w:t>
            </w:r>
          </w:p>
          <w:p w:rsidR="00290F91" w:rsidRDefault="00290F91" w:rsidP="00483F4A">
            <w:pPr>
              <w:rPr>
                <w:rFonts w:cs="Arial"/>
                <w:color w:val="000000"/>
                <w:lang w:val="en-US"/>
              </w:rPr>
            </w:pPr>
            <w:r>
              <w:rPr>
                <w:rFonts w:cs="Arial"/>
                <w:color w:val="000000"/>
                <w:lang w:val="en-US"/>
              </w:rPr>
              <w:t>Requests changes</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49" w:history="1">
              <w:r w:rsidR="002269BF">
                <w:rPr>
                  <w:rStyle w:val="Hyperlink"/>
                </w:rPr>
                <w:t>C1-205093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 Nokia, Nokia SHanghai Bell, SHARP, Ericsson / Amer</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D2622" w:rsidP="00483F4A">
            <w:pPr>
              <w:rPr>
                <w:rFonts w:cs="Arial"/>
                <w:color w:val="000000"/>
                <w:lang w:val="en-US"/>
              </w:rPr>
            </w:pPr>
            <w:r>
              <w:rPr>
                <w:rFonts w:cs="Arial"/>
                <w:color w:val="000000"/>
                <w:lang w:val="en-US"/>
              </w:rPr>
              <w:t>Roozbeh, Thu, 11.24</w:t>
            </w:r>
          </w:p>
          <w:p w:rsidR="003D2622" w:rsidRDefault="003D2622" w:rsidP="00483F4A">
            <w:pPr>
              <w:rPr>
                <w:rFonts w:cs="Arial"/>
                <w:color w:val="000000"/>
                <w:lang w:val="en-US"/>
              </w:rPr>
            </w:pPr>
            <w:r>
              <w:rPr>
                <w:rFonts w:cs="Arial"/>
                <w:color w:val="000000"/>
                <w:lang w:val="en-US"/>
              </w:rPr>
              <w:t>Coverpage 4888 -&gt; 4088</w:t>
            </w:r>
          </w:p>
          <w:p w:rsidR="00C21504" w:rsidRDefault="00C21504" w:rsidP="00483F4A">
            <w:pPr>
              <w:rPr>
                <w:rFonts w:cs="Arial"/>
                <w:color w:val="000000"/>
                <w:lang w:val="en-US"/>
              </w:rPr>
            </w:pPr>
          </w:p>
          <w:p w:rsidR="00C21504" w:rsidRDefault="00C21504" w:rsidP="00483F4A">
            <w:pPr>
              <w:rPr>
                <w:rFonts w:cs="Arial"/>
                <w:color w:val="000000"/>
                <w:lang w:val="en-US"/>
              </w:rPr>
            </w:pPr>
            <w:r>
              <w:rPr>
                <w:rFonts w:cs="Arial"/>
                <w:color w:val="000000"/>
                <w:lang w:val="en-US"/>
              </w:rPr>
              <w:t>JJ, Thu, 13:34</w:t>
            </w:r>
          </w:p>
          <w:p w:rsidR="00C21504" w:rsidRDefault="00C21504" w:rsidP="00483F4A">
            <w:pPr>
              <w:rPr>
                <w:rFonts w:cs="Arial"/>
                <w:color w:val="000000"/>
                <w:lang w:val="en-US"/>
              </w:rPr>
            </w:pPr>
            <w:r>
              <w:rPr>
                <w:rFonts w:cs="Arial"/>
                <w:color w:val="000000"/>
                <w:lang w:val="en-US"/>
              </w:rPr>
              <w:t xml:space="preserve">Does not agree </w:t>
            </w:r>
          </w:p>
          <w:p w:rsidR="00BE6AF5" w:rsidRDefault="00BE6AF5" w:rsidP="00483F4A">
            <w:pPr>
              <w:rPr>
                <w:rFonts w:cs="Arial"/>
                <w:color w:val="000000"/>
                <w:lang w:val="en-US"/>
              </w:rPr>
            </w:pPr>
          </w:p>
          <w:p w:rsidR="00BE6AF5" w:rsidRDefault="00BE6AF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50" w:history="1">
              <w:r w:rsidR="002269BF">
                <w:rPr>
                  <w:rStyle w:val="Hyperlink"/>
                </w:rPr>
                <w:t>C1-205095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 Nokia, Nokia SHanghai Bell, SHARP, Ericsson / Amer</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51" w:history="1">
              <w:r w:rsidR="002269BF">
                <w:rPr>
                  <w:rStyle w:val="Hyperlink"/>
                </w:rPr>
                <w:t>C1-205100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52" w:history="1">
              <w:r w:rsidR="002269BF">
                <w:rPr>
                  <w:rStyle w:val="Hyperlink"/>
                </w:rPr>
                <w:t>C1-205101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A49AD" w:rsidP="00483F4A">
            <w:pPr>
              <w:rPr>
                <w:rFonts w:cs="Arial"/>
                <w:color w:val="000000"/>
                <w:lang w:val="en-US"/>
              </w:rPr>
            </w:pPr>
            <w:r>
              <w:rPr>
                <w:rFonts w:cs="Arial"/>
                <w:color w:val="000000"/>
                <w:lang w:val="en-US"/>
              </w:rPr>
              <w:t>Kaj, Thu, 12:30</w:t>
            </w:r>
          </w:p>
          <w:p w:rsidR="000A49AD" w:rsidRDefault="000A49AD" w:rsidP="00483F4A">
            <w:pPr>
              <w:rPr>
                <w:rFonts w:cs="Arial"/>
                <w:color w:val="000000"/>
                <w:lang w:val="en-US"/>
              </w:rPr>
            </w:pPr>
            <w:r>
              <w:rPr>
                <w:rFonts w:cs="Arial"/>
                <w:color w:val="000000"/>
                <w:lang w:val="en-US"/>
              </w:rPr>
              <w:t>Changes seem not needed</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53" w:history="1">
              <w:r w:rsidR="002269BF">
                <w:rPr>
                  <w:rStyle w:val="Hyperlink"/>
                </w:rPr>
                <w:t>C1-205102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 China Mobile/Lin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54" w:history="1">
              <w:r w:rsidR="002269BF">
                <w:rPr>
                  <w:rStyle w:val="Hyperlink"/>
                </w:rPr>
                <w:t>C1-205103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 China Mobile/Lin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6463B0" w:rsidP="00483F4A">
            <w:pPr>
              <w:rPr>
                <w:rFonts w:cs="Arial"/>
                <w:color w:val="000000"/>
                <w:lang w:val="en-US"/>
              </w:rPr>
            </w:pPr>
            <w:r>
              <w:rPr>
                <w:rFonts w:cs="Arial"/>
                <w:color w:val="000000"/>
                <w:lang w:val="en-US"/>
              </w:rPr>
              <w:t>Kaj, Thu, 11:45</w:t>
            </w:r>
          </w:p>
          <w:p w:rsidR="006463B0" w:rsidRDefault="006463B0" w:rsidP="00483F4A">
            <w:pPr>
              <w:rPr>
                <w:rFonts w:cs="Arial"/>
                <w:color w:val="000000"/>
                <w:lang w:val="en-US"/>
              </w:rPr>
            </w:pPr>
            <w:r>
              <w:rPr>
                <w:lang w:val="en-US"/>
              </w:rPr>
              <w:t>- Issue exists but not essential, hence Rel-17</w:t>
            </w:r>
            <w:r>
              <w:rPr>
                <w:lang w:val="en-US"/>
              </w:rPr>
              <w:br/>
              <w:t>- Cat C not correct, should be Cat F</w:t>
            </w:r>
            <w:r>
              <w:rPr>
                <w:lang w:val="en-US"/>
              </w:rPr>
              <w:br/>
              <w:t>- Not a good protocol design with redundant information sent to UEs. Consider new UE capability.</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55" w:history="1">
              <w:r w:rsidR="002269BF">
                <w:rPr>
                  <w:rStyle w:val="Hyperlink"/>
                </w:rPr>
                <w:t>C1-205112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Editor's Note resolution for SOR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56" w:history="1">
              <w:r w:rsidR="002269BF">
                <w:rPr>
                  <w:rStyle w:val="Hyperlink"/>
                </w:rPr>
                <w:t>C1-205113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No deleting 5G NAS security context when 5G-EA0 used and PLMN changed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948C0" w:rsidP="00483F4A">
            <w:pPr>
              <w:rPr>
                <w:rFonts w:cs="Arial"/>
                <w:color w:val="000000"/>
                <w:lang w:val="en-US"/>
              </w:rPr>
            </w:pPr>
            <w:r>
              <w:rPr>
                <w:rFonts w:cs="Arial"/>
                <w:color w:val="000000"/>
                <w:lang w:val="en-US"/>
              </w:rPr>
              <w:t>Marko, Thu, 14:42</w:t>
            </w:r>
          </w:p>
          <w:p w:rsidR="003948C0" w:rsidRDefault="003948C0" w:rsidP="00483F4A">
            <w:pPr>
              <w:rPr>
                <w:rFonts w:cs="Arial"/>
                <w:color w:val="000000"/>
                <w:lang w:val="en-US"/>
              </w:rPr>
            </w:pPr>
            <w:r>
              <w:rPr>
                <w:rFonts w:cs="Arial"/>
                <w:color w:val="000000"/>
                <w:lang w:val="en-US"/>
              </w:rPr>
              <w:t>CR is not needed</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57" w:history="1">
              <w:r w:rsidR="002269BF">
                <w:rPr>
                  <w:rStyle w:val="Hyperlink"/>
                </w:rPr>
                <w:t>C1-205124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Clarification on Operator-defined access category definitions IE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A60EFB" w:rsidP="00483F4A">
            <w:pPr>
              <w:rPr>
                <w:rFonts w:cs="Arial"/>
                <w:color w:val="000000"/>
                <w:lang w:val="en-US"/>
              </w:rPr>
            </w:pPr>
            <w:r>
              <w:rPr>
                <w:rFonts w:cs="Arial"/>
                <w:color w:val="000000"/>
                <w:lang w:val="en-US"/>
              </w:rPr>
              <w:t>Maoki, Thu, 10:02</w:t>
            </w:r>
          </w:p>
          <w:p w:rsidR="00A60EFB" w:rsidRDefault="00A60EFB" w:rsidP="00483F4A">
            <w:pPr>
              <w:rPr>
                <w:rFonts w:cs="Arial"/>
                <w:color w:val="000000"/>
                <w:lang w:val="en-US"/>
              </w:rPr>
            </w:pPr>
            <w:r>
              <w:rPr>
                <w:rFonts w:cs="Arial"/>
                <w:color w:val="000000"/>
                <w:lang w:val="en-US"/>
              </w:rPr>
              <w:t>Why to limit the number of ODAC def, operator may want to use more. Does not agree with the solution</w:t>
            </w:r>
          </w:p>
          <w:p w:rsidR="00290F91" w:rsidRDefault="00290F91" w:rsidP="00483F4A">
            <w:pPr>
              <w:rPr>
                <w:rFonts w:cs="Arial"/>
                <w:color w:val="000000"/>
                <w:lang w:val="en-US"/>
              </w:rPr>
            </w:pPr>
          </w:p>
          <w:p w:rsidR="00290F91" w:rsidRDefault="00290F91" w:rsidP="00483F4A">
            <w:pPr>
              <w:rPr>
                <w:rFonts w:cs="Arial"/>
                <w:color w:val="000000"/>
                <w:lang w:val="en-US"/>
              </w:rPr>
            </w:pPr>
            <w:r>
              <w:rPr>
                <w:rFonts w:cs="Arial"/>
                <w:color w:val="000000"/>
                <w:lang w:val="en-US"/>
              </w:rPr>
              <w:t>Ivo, Thu, 10:50</w:t>
            </w:r>
          </w:p>
          <w:p w:rsidR="00290F91" w:rsidRDefault="00290F91" w:rsidP="00483F4A">
            <w:pPr>
              <w:rPr>
                <w:rFonts w:cs="Arial"/>
                <w:color w:val="000000"/>
                <w:lang w:val="en-US"/>
              </w:rPr>
            </w:pPr>
            <w:r>
              <w:rPr>
                <w:rFonts w:cs="Arial"/>
                <w:color w:val="000000"/>
                <w:lang w:val="en-US"/>
              </w:rPr>
              <w:t>Not essential</w:t>
            </w:r>
          </w:p>
          <w:p w:rsidR="000D173C" w:rsidRDefault="000D173C" w:rsidP="00483F4A">
            <w:pPr>
              <w:rPr>
                <w:rFonts w:cs="Arial"/>
                <w:color w:val="000000"/>
                <w:lang w:val="en-US"/>
              </w:rPr>
            </w:pPr>
          </w:p>
          <w:p w:rsidR="000D173C" w:rsidRDefault="000D173C" w:rsidP="00483F4A">
            <w:pPr>
              <w:rPr>
                <w:rFonts w:cs="Arial"/>
                <w:color w:val="000000"/>
                <w:lang w:val="en-US"/>
              </w:rPr>
            </w:pPr>
            <w:r>
              <w:rPr>
                <w:rFonts w:cs="Arial"/>
                <w:color w:val="000000"/>
                <w:lang w:val="en-US"/>
              </w:rPr>
              <w:t>Cristia, Thu, 13:45</w:t>
            </w:r>
          </w:p>
          <w:p w:rsidR="000D173C" w:rsidRDefault="000D173C" w:rsidP="00483F4A">
            <w:pPr>
              <w:rPr>
                <w:rFonts w:cs="Arial"/>
                <w:color w:val="000000"/>
                <w:lang w:val="en-US"/>
              </w:rPr>
            </w:pPr>
            <w:r>
              <w:rPr>
                <w:rFonts w:cs="Arial"/>
                <w:color w:val="000000"/>
                <w:lang w:val="en-US"/>
              </w:rPr>
              <w:t>Responding to Maoki</w:t>
            </w:r>
          </w:p>
          <w:p w:rsidR="000D173C" w:rsidRDefault="000D173C" w:rsidP="00483F4A">
            <w:pPr>
              <w:rPr>
                <w:rFonts w:cs="Arial"/>
                <w:color w:val="000000"/>
                <w:lang w:val="en-US"/>
              </w:rPr>
            </w:pPr>
          </w:p>
          <w:p w:rsidR="000D173C" w:rsidRDefault="000D173C" w:rsidP="00483F4A">
            <w:pPr>
              <w:rPr>
                <w:rFonts w:cs="Arial"/>
                <w:color w:val="000000"/>
                <w:lang w:val="en-US"/>
              </w:rPr>
            </w:pPr>
            <w:r>
              <w:rPr>
                <w:rFonts w:cs="Arial"/>
                <w:color w:val="000000"/>
                <w:lang w:val="en-US"/>
              </w:rPr>
              <w:t>Cristina, Thu, 13:58</w:t>
            </w:r>
          </w:p>
          <w:p w:rsidR="000D173C" w:rsidRDefault="000D173C" w:rsidP="00483F4A">
            <w:pPr>
              <w:rPr>
                <w:rFonts w:cs="Arial"/>
                <w:color w:val="000000"/>
                <w:lang w:val="en-US"/>
              </w:rPr>
            </w:pPr>
            <w:r>
              <w:rPr>
                <w:rFonts w:cs="Arial"/>
                <w:color w:val="000000"/>
                <w:lang w:val="en-US"/>
              </w:rPr>
              <w:t>Defending against Ivo</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Maoki, Thu, 16:54</w:t>
            </w:r>
          </w:p>
          <w:p w:rsidR="00532F9B" w:rsidRDefault="00532F9B" w:rsidP="00483F4A">
            <w:pPr>
              <w:rPr>
                <w:rFonts w:cs="Arial"/>
                <w:color w:val="000000"/>
                <w:lang w:val="en-US"/>
              </w:rPr>
            </w:pPr>
            <w:r>
              <w:rPr>
                <w:rFonts w:cs="Arial"/>
                <w:color w:val="000000"/>
                <w:lang w:val="en-US"/>
              </w:rPr>
              <w:t>Explaining, requests something different</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Ivo, Thu, 16:57</w:t>
            </w:r>
          </w:p>
          <w:p w:rsidR="00532F9B" w:rsidRDefault="00532F9B" w:rsidP="00483F4A">
            <w:pPr>
              <w:rPr>
                <w:rFonts w:cs="Arial"/>
                <w:color w:val="000000"/>
                <w:lang w:val="en-US"/>
              </w:rPr>
            </w:pPr>
            <w:r>
              <w:rPr>
                <w:rFonts w:cs="Arial"/>
                <w:color w:val="000000"/>
                <w:lang w:val="en-US"/>
              </w:rPr>
              <w:t>Asking for more clarification</w:t>
            </w:r>
          </w:p>
          <w:p w:rsidR="000D173C" w:rsidRDefault="000D173C" w:rsidP="00483F4A">
            <w:pPr>
              <w:rPr>
                <w:rFonts w:cs="Arial"/>
                <w:color w:val="000000"/>
                <w:lang w:val="en-US"/>
              </w:rPr>
            </w:pPr>
          </w:p>
          <w:p w:rsidR="00532F9B" w:rsidRDefault="00532F9B" w:rsidP="00483F4A">
            <w:pPr>
              <w:rPr>
                <w:rFonts w:cs="Arial"/>
                <w:color w:val="000000"/>
                <w:lang w:val="en-US"/>
              </w:rPr>
            </w:pPr>
            <w:r>
              <w:rPr>
                <w:rFonts w:cs="Arial"/>
                <w:color w:val="000000"/>
                <w:lang w:val="en-US"/>
              </w:rPr>
              <w:t>Chen, Thu, 17:19</w:t>
            </w:r>
          </w:p>
          <w:p w:rsidR="00532F9B" w:rsidRDefault="00532F9B" w:rsidP="00483F4A">
            <w:pPr>
              <w:rPr>
                <w:rFonts w:cs="Arial"/>
                <w:color w:val="000000"/>
                <w:lang w:val="en-US"/>
              </w:rPr>
            </w:pPr>
            <w:r>
              <w:rPr>
                <w:rFonts w:cs="Arial"/>
                <w:color w:val="000000"/>
                <w:lang w:val="en-US"/>
              </w:rPr>
              <w:lastRenderedPageBreak/>
              <w:t>Leave it to implementation, there is no service requirement</w:t>
            </w:r>
          </w:p>
          <w:p w:rsidR="00A60EFB" w:rsidRDefault="00A60EFB"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58" w:history="1">
              <w:r w:rsidR="002269BF">
                <w:rPr>
                  <w:rStyle w:val="Hyperlink"/>
                </w:rPr>
                <w:t>C1-205133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T3520 in AUTH REJ</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C1-205136</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59" w:history="1">
              <w:r w:rsidR="002269BF">
                <w:rPr>
                  <w:rStyle w:val="Hyperlink"/>
                </w:rPr>
                <w:t>C1-205139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the service request is sent not received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Kaj, Thu, 11:22</w:t>
            </w:r>
          </w:p>
          <w:p w:rsidR="0088027B" w:rsidRDefault="0088027B" w:rsidP="00483F4A">
            <w:pPr>
              <w:rPr>
                <w:rFonts w:cs="Arial"/>
                <w:color w:val="000000"/>
                <w:lang w:val="en-US"/>
              </w:rPr>
            </w:pPr>
            <w:r>
              <w:rPr>
                <w:lang w:val="en-US"/>
              </w:rPr>
              <w:t xml:space="preserve">the issue is that it should be SERVICE </w:t>
            </w:r>
            <w:r>
              <w:rPr>
                <w:b/>
                <w:bCs/>
                <w:lang w:val="en-US"/>
              </w:rPr>
              <w:t>REJECT</w:t>
            </w:r>
            <w:r>
              <w:rPr>
                <w:lang w:val="en-US"/>
              </w:rPr>
              <w:t xml:space="preserve"> instead of SERVICE REQUEST.</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60" w:history="1">
              <w:r w:rsidR="002269BF">
                <w:rPr>
                  <w:rStyle w:val="Hyperlink"/>
                </w:rPr>
                <w:t>C1-205140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to implementation of CR2297</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61" w:history="1">
              <w:r w:rsidR="002269BF">
                <w:rPr>
                  <w:rStyle w:val="Hyperlink"/>
                </w:rPr>
                <w:t>C1-205141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to the implementation of CR0988</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C1-205142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2592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C1-205143</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Correction to creation of NSSAIs</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2593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62" w:history="1">
              <w:r w:rsidR="002269BF">
                <w:rPr>
                  <w:rStyle w:val="Hyperlink"/>
                </w:rPr>
                <w:t>C1-205153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Fix of Table/Figure numbering issue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3240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Kaj, Thu, 11.24</w:t>
            </w:r>
          </w:p>
          <w:p w:rsidR="0088027B" w:rsidRDefault="0088027B" w:rsidP="00483F4A">
            <w:pPr>
              <w:rPr>
                <w:rFonts w:cs="Arial"/>
                <w:color w:val="000000"/>
                <w:lang w:val="en-US"/>
              </w:rPr>
            </w:pPr>
            <w:r>
              <w:rPr>
                <w:rFonts w:cs="Arial"/>
                <w:color w:val="000000"/>
                <w:lang w:val="en-US"/>
              </w:rPr>
              <w:t>Not needed</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63" w:history="1">
              <w:r w:rsidR="002269BF">
                <w:rPr>
                  <w:rStyle w:val="Hyperlink"/>
                </w:rPr>
                <w:t>C1-205159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Encoding fix</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64" w:history="1">
              <w:r w:rsidR="002269BF">
                <w:rPr>
                  <w:rStyle w:val="Hyperlink"/>
                </w:rPr>
                <w:t>C1-205171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UE behavior-User plane data protection with full data rate </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 xml:space="preserve">CR 2601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0F91" w:rsidRDefault="00290F91" w:rsidP="00290F91">
            <w:pPr>
              <w:rPr>
                <w:rFonts w:cs="Arial"/>
                <w:color w:val="000000"/>
                <w:lang w:val="en-US"/>
              </w:rPr>
            </w:pPr>
            <w:r>
              <w:rPr>
                <w:rFonts w:cs="Arial"/>
                <w:color w:val="000000"/>
                <w:lang w:val="en-US"/>
              </w:rPr>
              <w:lastRenderedPageBreak/>
              <w:t>Ivo, Thu, 10:49</w:t>
            </w:r>
          </w:p>
          <w:p w:rsidR="00290F91" w:rsidRDefault="00290F91" w:rsidP="00290F91">
            <w:pPr>
              <w:rPr>
                <w:rFonts w:cs="Arial"/>
                <w:color w:val="000000"/>
                <w:lang w:val="en-US"/>
              </w:rPr>
            </w:pPr>
            <w:r>
              <w:rPr>
                <w:rFonts w:cs="Arial"/>
                <w:color w:val="000000"/>
                <w:lang w:val="en-US"/>
              </w:rPr>
              <w:t>Prefers 4533</w:t>
            </w:r>
          </w:p>
          <w:p w:rsidR="003D2622" w:rsidRDefault="003D2622" w:rsidP="00290F91">
            <w:pPr>
              <w:rPr>
                <w:rFonts w:cs="Arial"/>
                <w:color w:val="000000"/>
                <w:lang w:val="en-US"/>
              </w:rPr>
            </w:pPr>
          </w:p>
          <w:p w:rsidR="003D2622" w:rsidRDefault="003D2622" w:rsidP="00290F91">
            <w:pPr>
              <w:rPr>
                <w:rFonts w:cs="Arial"/>
                <w:color w:val="000000"/>
                <w:lang w:val="en-US"/>
              </w:rPr>
            </w:pPr>
            <w:r>
              <w:rPr>
                <w:rFonts w:cs="Arial"/>
                <w:color w:val="000000"/>
                <w:lang w:val="en-US"/>
              </w:rPr>
              <w:lastRenderedPageBreak/>
              <w:t>Roozbhe, Thu, 11:24</w:t>
            </w:r>
          </w:p>
          <w:p w:rsidR="003D2622" w:rsidRDefault="003D2622" w:rsidP="00290F91">
            <w:pPr>
              <w:rPr>
                <w:rFonts w:cs="Arial"/>
                <w:color w:val="000000"/>
                <w:lang w:val="en-US"/>
              </w:rPr>
            </w:pPr>
            <w:r>
              <w:rPr>
                <w:rFonts w:cs="Arial"/>
                <w:color w:val="000000"/>
                <w:lang w:val="en-US"/>
              </w:rPr>
              <w:t>Not clear about the related discussion paper</w:t>
            </w:r>
          </w:p>
          <w:p w:rsidR="003948C0" w:rsidRDefault="003948C0" w:rsidP="00290F91">
            <w:pPr>
              <w:rPr>
                <w:rFonts w:cs="Arial"/>
                <w:color w:val="000000"/>
                <w:lang w:val="en-US"/>
              </w:rPr>
            </w:pPr>
          </w:p>
          <w:p w:rsidR="003948C0" w:rsidRDefault="003948C0" w:rsidP="00290F91">
            <w:pPr>
              <w:rPr>
                <w:rFonts w:cs="Arial"/>
                <w:color w:val="000000"/>
                <w:lang w:val="en-US"/>
              </w:rPr>
            </w:pPr>
            <w:r>
              <w:rPr>
                <w:rFonts w:cs="Arial"/>
                <w:color w:val="000000"/>
                <w:lang w:val="en-US"/>
              </w:rPr>
              <w:t>Lena, Thu, 14:33</w:t>
            </w:r>
          </w:p>
          <w:p w:rsidR="003948C0" w:rsidRDefault="003948C0" w:rsidP="00290F91">
            <w:pPr>
              <w:rPr>
                <w:rFonts w:cs="Arial"/>
                <w:color w:val="000000"/>
                <w:lang w:val="en-US"/>
              </w:rPr>
            </w:pPr>
            <w:r>
              <w:rPr>
                <w:rFonts w:cs="Arial"/>
                <w:color w:val="000000"/>
                <w:lang w:val="en-US"/>
              </w:rPr>
              <w:t>Not aligned with SA decision</w:t>
            </w:r>
          </w:p>
          <w:p w:rsidR="003948C0" w:rsidRDefault="003948C0" w:rsidP="00290F91">
            <w:pPr>
              <w:rPr>
                <w:rFonts w:cs="Arial"/>
                <w:color w:val="000000"/>
                <w:lang w:val="en-US"/>
              </w:rPr>
            </w:pPr>
          </w:p>
          <w:p w:rsidR="003D2622" w:rsidRDefault="003D2622" w:rsidP="00290F91">
            <w:pPr>
              <w:rPr>
                <w:rFonts w:cs="Arial"/>
                <w:color w:val="000000"/>
                <w:lang w:val="en-US"/>
              </w:rPr>
            </w:pPr>
          </w:p>
          <w:p w:rsidR="00483F4A" w:rsidRDefault="00483F4A"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2B689E" w:rsidP="00483F4A">
            <w:hyperlink r:id="rId165" w:history="1">
              <w:r w:rsidR="002269BF">
                <w:rPr>
                  <w:rStyle w:val="Hyperlink"/>
                </w:rPr>
                <w:t>C1-205173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network behavior-User plane data protection with full data rate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2603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5688E" w:rsidP="00483F4A">
            <w:pPr>
              <w:rPr>
                <w:rFonts w:cs="Arial"/>
                <w:color w:val="000000"/>
                <w:lang w:val="en-US"/>
              </w:rPr>
            </w:pPr>
            <w:r>
              <w:rPr>
                <w:rFonts w:cs="Arial"/>
                <w:color w:val="000000"/>
                <w:lang w:val="en-US"/>
              </w:rPr>
              <w:t>Competes with C1-204533</w:t>
            </w:r>
          </w:p>
          <w:p w:rsidR="00C5688E" w:rsidRDefault="00C5688E" w:rsidP="00483F4A">
            <w:pPr>
              <w:rPr>
                <w:rFonts w:cs="Arial"/>
                <w:color w:val="000000"/>
                <w:lang w:val="en-US"/>
              </w:rPr>
            </w:pPr>
          </w:p>
          <w:p w:rsidR="00C5688E" w:rsidRDefault="00C5688E" w:rsidP="00483F4A">
            <w:pPr>
              <w:rPr>
                <w:rFonts w:cs="Arial"/>
                <w:color w:val="000000"/>
                <w:lang w:val="en-US"/>
              </w:rPr>
            </w:pPr>
            <w:r>
              <w:rPr>
                <w:rFonts w:cs="Arial"/>
                <w:color w:val="000000"/>
                <w:lang w:val="en-US"/>
              </w:rPr>
              <w:t>Mariusz, Thu, 10:28</w:t>
            </w:r>
          </w:p>
          <w:p w:rsidR="00C5688E" w:rsidRDefault="00C5688E" w:rsidP="00483F4A">
            <w:pPr>
              <w:rPr>
                <w:rFonts w:cs="Arial"/>
                <w:color w:val="000000"/>
                <w:lang w:val="en-US"/>
              </w:rPr>
            </w:pPr>
            <w:r>
              <w:rPr>
                <w:rFonts w:cs="Arial"/>
                <w:color w:val="000000"/>
                <w:lang w:val="en-US"/>
              </w:rPr>
              <w:t>Supports 4533</w:t>
            </w:r>
          </w:p>
          <w:p w:rsidR="00290F91" w:rsidRDefault="00290F91" w:rsidP="00483F4A">
            <w:pPr>
              <w:rPr>
                <w:rFonts w:cs="Arial"/>
                <w:color w:val="000000"/>
                <w:lang w:val="en-US"/>
              </w:rPr>
            </w:pPr>
          </w:p>
          <w:p w:rsidR="00290F91" w:rsidRDefault="00290F91" w:rsidP="00483F4A">
            <w:pPr>
              <w:rPr>
                <w:rFonts w:cs="Arial"/>
                <w:color w:val="000000"/>
                <w:lang w:val="en-US"/>
              </w:rPr>
            </w:pPr>
            <w:r>
              <w:rPr>
                <w:rFonts w:cs="Arial"/>
                <w:color w:val="000000"/>
                <w:lang w:val="en-US"/>
              </w:rPr>
              <w:t>Ivo, Thu, 10:49</w:t>
            </w:r>
          </w:p>
          <w:p w:rsidR="00290F91" w:rsidRDefault="00290F91" w:rsidP="00483F4A">
            <w:pPr>
              <w:rPr>
                <w:rFonts w:cs="Arial"/>
                <w:color w:val="000000"/>
                <w:lang w:val="en-US"/>
              </w:rPr>
            </w:pPr>
            <w:r>
              <w:rPr>
                <w:rFonts w:cs="Arial"/>
                <w:color w:val="000000"/>
                <w:lang w:val="en-US"/>
              </w:rPr>
              <w:t>Prefers 4533</w:t>
            </w:r>
          </w:p>
          <w:p w:rsidR="008C1EEF" w:rsidRDefault="008C1EEF" w:rsidP="00483F4A">
            <w:pPr>
              <w:rPr>
                <w:rFonts w:cs="Arial"/>
                <w:color w:val="000000"/>
                <w:lang w:val="en-US"/>
              </w:rPr>
            </w:pPr>
          </w:p>
          <w:p w:rsidR="008C1EEF" w:rsidRDefault="008C1EEF" w:rsidP="00483F4A">
            <w:pPr>
              <w:rPr>
                <w:rFonts w:cs="Arial"/>
                <w:color w:val="000000"/>
                <w:lang w:val="en-US"/>
              </w:rPr>
            </w:pPr>
            <w:r>
              <w:rPr>
                <w:rFonts w:cs="Arial"/>
                <w:color w:val="000000"/>
                <w:lang w:val="en-US"/>
              </w:rPr>
              <w:t>Roozbeh, Thu, 11:09</w:t>
            </w:r>
          </w:p>
          <w:p w:rsidR="008C1EEF" w:rsidRDefault="008C1EEF" w:rsidP="00483F4A">
            <w:pPr>
              <w:rPr>
                <w:rFonts w:cs="Arial"/>
                <w:color w:val="000000"/>
                <w:lang w:val="en-US"/>
              </w:rPr>
            </w:pPr>
            <w:r>
              <w:rPr>
                <w:rFonts w:cs="Arial"/>
                <w:color w:val="000000"/>
                <w:lang w:val="en-US"/>
              </w:rPr>
              <w:t>Why not merge with 5171</w:t>
            </w:r>
          </w:p>
          <w:p w:rsidR="003948C0" w:rsidRDefault="003948C0" w:rsidP="00483F4A">
            <w:pPr>
              <w:rPr>
                <w:rFonts w:cs="Arial"/>
                <w:color w:val="000000"/>
                <w:lang w:val="en-US"/>
              </w:rPr>
            </w:pPr>
          </w:p>
          <w:p w:rsidR="003948C0" w:rsidRDefault="003948C0" w:rsidP="00483F4A">
            <w:pPr>
              <w:rPr>
                <w:rFonts w:cs="Arial"/>
                <w:color w:val="000000"/>
                <w:lang w:val="en-US"/>
              </w:rPr>
            </w:pPr>
            <w:r>
              <w:rPr>
                <w:rFonts w:cs="Arial"/>
                <w:color w:val="000000"/>
                <w:lang w:val="en-US"/>
              </w:rPr>
              <w:t>Lena, Thu, 14:37</w:t>
            </w:r>
          </w:p>
          <w:p w:rsidR="003948C0" w:rsidRDefault="003948C0" w:rsidP="00483F4A">
            <w:pPr>
              <w:rPr>
                <w:rFonts w:cs="Arial"/>
                <w:color w:val="000000"/>
                <w:lang w:val="en-US"/>
              </w:rPr>
            </w:pPr>
            <w:r>
              <w:rPr>
                <w:rFonts w:cs="Arial"/>
                <w:color w:val="000000"/>
                <w:lang w:val="en-US"/>
              </w:rPr>
              <w:t>CR is wrong</w:t>
            </w:r>
          </w:p>
          <w:p w:rsidR="00C5688E" w:rsidRDefault="00C5688E"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C1-205174</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Security handling </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2604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3F527B">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C1-205175</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handling of case for session management </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2605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883356" w:rsidRPr="009A4107" w:rsidTr="003F527B">
        <w:tc>
          <w:tcPr>
            <w:tcW w:w="976" w:type="dxa"/>
            <w:tcBorders>
              <w:top w:val="nil"/>
              <w:left w:val="thinThickThinSmallGap" w:sz="24" w:space="0" w:color="auto"/>
              <w:bottom w:val="nil"/>
            </w:tcBorders>
            <w:shd w:val="clear" w:color="auto" w:fill="auto"/>
          </w:tcPr>
          <w:p w:rsidR="00883356" w:rsidRPr="009A4107" w:rsidRDefault="00883356" w:rsidP="00692B4F">
            <w:pPr>
              <w:rPr>
                <w:rFonts w:cs="Arial"/>
                <w:lang w:val="en-US"/>
              </w:rPr>
            </w:pPr>
          </w:p>
        </w:tc>
        <w:tc>
          <w:tcPr>
            <w:tcW w:w="1317" w:type="dxa"/>
            <w:gridSpan w:val="2"/>
            <w:tcBorders>
              <w:top w:val="nil"/>
              <w:bottom w:val="nil"/>
            </w:tcBorders>
            <w:shd w:val="clear" w:color="auto" w:fill="auto"/>
          </w:tcPr>
          <w:p w:rsidR="00883356" w:rsidRPr="009A4107" w:rsidRDefault="00883356" w:rsidP="00692B4F">
            <w:pPr>
              <w:rPr>
                <w:rFonts w:cs="Arial"/>
                <w:lang w:val="en-US"/>
              </w:rPr>
            </w:pPr>
          </w:p>
        </w:tc>
        <w:tc>
          <w:tcPr>
            <w:tcW w:w="1088" w:type="dxa"/>
            <w:tcBorders>
              <w:top w:val="single" w:sz="4" w:space="0" w:color="auto"/>
              <w:bottom w:val="single" w:sz="4" w:space="0" w:color="auto"/>
            </w:tcBorders>
            <w:shd w:val="clear" w:color="auto" w:fill="FFFF00"/>
          </w:tcPr>
          <w:p w:rsidR="00883356" w:rsidRPr="00686378" w:rsidRDefault="002B689E" w:rsidP="00692B4F">
            <w:hyperlink r:id="rId166" w:history="1">
              <w:r w:rsidR="003F527B">
                <w:rPr>
                  <w:rStyle w:val="Hyperlink"/>
                </w:rPr>
                <w:t>C1-205181</w:t>
              </w:r>
            </w:hyperlink>
          </w:p>
        </w:tc>
        <w:tc>
          <w:tcPr>
            <w:tcW w:w="4191" w:type="dxa"/>
            <w:gridSpan w:val="3"/>
            <w:tcBorders>
              <w:top w:val="single" w:sz="4" w:space="0" w:color="auto"/>
              <w:bottom w:val="single" w:sz="4" w:space="0" w:color="auto"/>
            </w:tcBorders>
            <w:shd w:val="clear" w:color="auto" w:fill="FFFF00"/>
          </w:tcPr>
          <w:p w:rsidR="00883356" w:rsidRDefault="00883356" w:rsidP="00692B4F">
            <w:pPr>
              <w:rPr>
                <w:rFonts w:cs="Arial"/>
                <w:lang w:val="en-US"/>
              </w:rPr>
            </w:pPr>
            <w:r>
              <w:rPr>
                <w:rFonts w:cs="Arial"/>
                <w:lang w:val="en-US"/>
              </w:rPr>
              <w:t xml:space="preserve">User plane data protection with full data rate </w:t>
            </w:r>
          </w:p>
        </w:tc>
        <w:tc>
          <w:tcPr>
            <w:tcW w:w="1767" w:type="dxa"/>
            <w:tcBorders>
              <w:top w:val="single" w:sz="4" w:space="0" w:color="auto"/>
              <w:bottom w:val="single" w:sz="4" w:space="0" w:color="auto"/>
            </w:tcBorders>
            <w:shd w:val="clear" w:color="auto" w:fill="FFFF00"/>
          </w:tcPr>
          <w:p w:rsidR="00883356" w:rsidRDefault="00883356" w:rsidP="00692B4F">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00"/>
          </w:tcPr>
          <w:p w:rsidR="00883356" w:rsidRDefault="00883356" w:rsidP="00692B4F">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83356" w:rsidRDefault="00883356" w:rsidP="00692B4F">
            <w:pPr>
              <w:rPr>
                <w:ins w:id="7" w:author="Nokia-pre125" w:date="2020-08-13T16:31:00Z"/>
                <w:rFonts w:cs="Arial"/>
                <w:color w:val="000000"/>
                <w:lang w:val="en-US"/>
              </w:rPr>
            </w:pPr>
            <w:ins w:id="8" w:author="Nokia-pre125" w:date="2020-08-13T16:31:00Z">
              <w:r>
                <w:rPr>
                  <w:rFonts w:cs="Arial"/>
                  <w:color w:val="000000"/>
                  <w:lang w:val="en-US"/>
                </w:rPr>
                <w:t>Revision of C1-205169</w:t>
              </w:r>
            </w:ins>
            <w:r>
              <w:rPr>
                <w:rFonts w:cs="Arial"/>
                <w:color w:val="000000"/>
                <w:lang w:val="en-US"/>
              </w:rPr>
              <w:t xml:space="preserve"> (before start of meeting)</w:t>
            </w:r>
          </w:p>
          <w:p w:rsidR="00883356" w:rsidRDefault="00883356" w:rsidP="00692B4F">
            <w:pPr>
              <w:rPr>
                <w:rFonts w:cs="Arial"/>
                <w:color w:val="000000"/>
                <w:lang w:val="en-US"/>
              </w:rPr>
            </w:pPr>
          </w:p>
        </w:tc>
      </w:tr>
      <w:tr w:rsidR="00483F4A" w:rsidRPr="009A4107" w:rsidTr="00B11C9B">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cs="Arial"/>
                <w:color w:val="000000"/>
                <w:lang w:val="en-US"/>
              </w:rPr>
            </w:pPr>
          </w:p>
        </w:tc>
      </w:tr>
      <w:tr w:rsidR="00483F4A" w:rsidRPr="009A4107" w:rsidTr="00B11C9B">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123603" w:rsidRDefault="00483F4A" w:rsidP="00483F4A">
            <w:pPr>
              <w:rPr>
                <w:rFonts w:cs="Arial"/>
                <w:color w:val="000000"/>
              </w:rPr>
            </w:pPr>
          </w:p>
        </w:tc>
      </w:tr>
      <w:tr w:rsidR="00483F4A" w:rsidRPr="009A4107" w:rsidTr="00B11C9B">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cs="Arial"/>
                <w:color w:val="000000"/>
                <w:lang w:val="en-US"/>
              </w:rPr>
            </w:pPr>
          </w:p>
        </w:tc>
      </w:tr>
      <w:tr w:rsidR="00483F4A" w:rsidRPr="009A4107" w:rsidTr="00B11C9B">
        <w:tc>
          <w:tcPr>
            <w:tcW w:w="976" w:type="dxa"/>
            <w:tcBorders>
              <w:top w:val="nil"/>
              <w:left w:val="thinThickThinSmallGap" w:sz="24" w:space="0" w:color="auto"/>
              <w:bottom w:val="single" w:sz="4" w:space="0" w:color="auto"/>
            </w:tcBorders>
            <w:shd w:val="clear" w:color="auto" w:fill="auto"/>
          </w:tcPr>
          <w:p w:rsidR="00483F4A" w:rsidRPr="009A4107" w:rsidRDefault="00483F4A" w:rsidP="00483F4A">
            <w:pPr>
              <w:rPr>
                <w:rFonts w:cs="Arial"/>
                <w:lang w:val="en-US"/>
              </w:rPr>
            </w:pPr>
          </w:p>
        </w:tc>
        <w:tc>
          <w:tcPr>
            <w:tcW w:w="1317" w:type="dxa"/>
            <w:gridSpan w:val="2"/>
            <w:tcBorders>
              <w:top w:val="nil"/>
              <w:bottom w:val="single" w:sz="4" w:space="0" w:color="auto"/>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auto"/>
          </w:tcPr>
          <w:p w:rsidR="00483F4A" w:rsidRPr="009A4107" w:rsidRDefault="00483F4A" w:rsidP="00483F4A">
            <w:pPr>
              <w:rPr>
                <w:rFonts w:cs="Arial"/>
                <w:lang w:val="en-US"/>
              </w:rPr>
            </w:pPr>
          </w:p>
        </w:tc>
        <w:tc>
          <w:tcPr>
            <w:tcW w:w="4191" w:type="dxa"/>
            <w:gridSpan w:val="3"/>
            <w:tcBorders>
              <w:top w:val="single" w:sz="4" w:space="0" w:color="auto"/>
              <w:bottom w:val="single" w:sz="4" w:space="0" w:color="auto"/>
            </w:tcBorders>
            <w:shd w:val="clear" w:color="auto" w:fill="auto"/>
          </w:tcPr>
          <w:p w:rsidR="00483F4A" w:rsidRPr="009A4107" w:rsidRDefault="00483F4A" w:rsidP="00483F4A">
            <w:pPr>
              <w:rPr>
                <w:rFonts w:cs="Arial"/>
                <w:lang w:val="en-US"/>
              </w:rPr>
            </w:pPr>
          </w:p>
        </w:tc>
        <w:tc>
          <w:tcPr>
            <w:tcW w:w="1767" w:type="dxa"/>
            <w:tcBorders>
              <w:top w:val="single" w:sz="4" w:space="0" w:color="auto"/>
              <w:bottom w:val="single" w:sz="4" w:space="0" w:color="auto"/>
            </w:tcBorders>
            <w:shd w:val="clear" w:color="auto" w:fill="auto"/>
          </w:tcPr>
          <w:p w:rsidR="00483F4A" w:rsidRPr="009A4107" w:rsidRDefault="00483F4A" w:rsidP="00483F4A">
            <w:pPr>
              <w:rPr>
                <w:rFonts w:cs="Arial"/>
                <w:lang w:val="en-US"/>
              </w:rPr>
            </w:pPr>
          </w:p>
        </w:tc>
        <w:tc>
          <w:tcPr>
            <w:tcW w:w="826" w:type="dxa"/>
            <w:tcBorders>
              <w:top w:val="single" w:sz="4" w:space="0" w:color="auto"/>
              <w:bottom w:val="single" w:sz="4" w:space="0" w:color="auto"/>
            </w:tcBorders>
            <w:shd w:val="clear" w:color="auto" w:fill="auto"/>
          </w:tcPr>
          <w:p w:rsidR="00483F4A" w:rsidRPr="009A4107" w:rsidRDefault="00483F4A" w:rsidP="00483F4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483F4A" w:rsidRPr="009A4107" w:rsidRDefault="00483F4A" w:rsidP="00483F4A">
            <w:pPr>
              <w:rPr>
                <w:rFonts w:eastAsia="Batang" w:cs="Arial"/>
                <w:lang w:val="en-US" w:eastAsia="ko-KR"/>
              </w:rPr>
            </w:pPr>
          </w:p>
        </w:tc>
      </w:tr>
      <w:tr w:rsidR="00483F4A" w:rsidRPr="00D95972" w:rsidTr="002269BF">
        <w:tc>
          <w:tcPr>
            <w:tcW w:w="976" w:type="dxa"/>
            <w:tcBorders>
              <w:top w:val="single" w:sz="4" w:space="0" w:color="auto"/>
              <w:left w:val="thinThickThinSmallGap" w:sz="24" w:space="0" w:color="auto"/>
              <w:bottom w:val="single" w:sz="4" w:space="0" w:color="auto"/>
            </w:tcBorders>
            <w:shd w:val="clear" w:color="auto" w:fill="auto"/>
          </w:tcPr>
          <w:p w:rsidR="00483F4A" w:rsidRPr="009A4107" w:rsidRDefault="00483F4A" w:rsidP="00483F4A">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483F4A" w:rsidRPr="00D95972" w:rsidRDefault="00483F4A" w:rsidP="00483F4A">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auto"/>
          </w:tcPr>
          <w:p w:rsidR="00483F4A" w:rsidRPr="00D95972" w:rsidRDefault="00483F4A" w:rsidP="00483F4A">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auto"/>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483F4A" w:rsidRPr="00D95972" w:rsidRDefault="00483F4A" w:rsidP="00483F4A">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F365E1" w:rsidRDefault="002B689E" w:rsidP="00483F4A">
            <w:hyperlink r:id="rId167" w:history="1">
              <w:r w:rsidR="002269BF">
                <w:rPr>
                  <w:rStyle w:val="Hyperlink"/>
                </w:rPr>
                <w:t>C1-205154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 on handling of USE_TRANSPORT_MODE in CHILD_SA</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0149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90F91" w:rsidP="00483F4A">
            <w:pPr>
              <w:rPr>
                <w:rFonts w:eastAsia="Batang" w:cs="Arial"/>
                <w:lang w:val="en-US" w:eastAsia="ko-KR"/>
              </w:rPr>
            </w:pPr>
            <w:r>
              <w:rPr>
                <w:rFonts w:eastAsia="Batang" w:cs="Arial"/>
                <w:lang w:val="en-US" w:eastAsia="ko-KR"/>
              </w:rPr>
              <w:t>Ivo, Thu, 10:49</w:t>
            </w:r>
          </w:p>
          <w:p w:rsidR="00290F91" w:rsidRDefault="00290F91" w:rsidP="00483F4A">
            <w:pPr>
              <w:rPr>
                <w:rFonts w:eastAsia="Batang" w:cs="Arial"/>
                <w:lang w:val="en-US" w:eastAsia="ko-KR"/>
              </w:rPr>
            </w:pPr>
            <w:r>
              <w:rPr>
                <w:rFonts w:eastAsia="Batang" w:cs="Arial"/>
                <w:lang w:val="en-US" w:eastAsia="ko-KR"/>
              </w:rPr>
              <w:t>Not essential</w:t>
            </w:r>
          </w:p>
          <w:p w:rsidR="007972E2" w:rsidRDefault="007972E2" w:rsidP="00483F4A">
            <w:pPr>
              <w:rPr>
                <w:rFonts w:eastAsia="Batang" w:cs="Arial"/>
                <w:lang w:val="en-US" w:eastAsia="ko-KR"/>
              </w:rPr>
            </w:pPr>
          </w:p>
          <w:p w:rsidR="007972E2" w:rsidRDefault="007972E2" w:rsidP="00483F4A">
            <w:pPr>
              <w:rPr>
                <w:rFonts w:eastAsia="Batang" w:cs="Arial"/>
                <w:lang w:val="en-US" w:eastAsia="ko-KR"/>
              </w:rPr>
            </w:pPr>
            <w:r>
              <w:rPr>
                <w:rFonts w:eastAsia="Batang" w:cs="Arial"/>
                <w:lang w:val="en-US" w:eastAsia="ko-KR"/>
              </w:rPr>
              <w:t>Roozbeh, Thu, 11:20</w:t>
            </w:r>
          </w:p>
          <w:p w:rsidR="007972E2" w:rsidRDefault="007972E2" w:rsidP="00483F4A">
            <w:pPr>
              <w:rPr>
                <w:rFonts w:eastAsia="Batang" w:cs="Arial"/>
                <w:lang w:val="en-US" w:eastAsia="ko-KR"/>
              </w:rPr>
            </w:pPr>
            <w:r>
              <w:rPr>
                <w:rFonts w:eastAsia="Batang" w:cs="Arial"/>
                <w:lang w:val="en-US" w:eastAsia="ko-KR"/>
              </w:rPr>
              <w:lastRenderedPageBreak/>
              <w:t>CR OK, NOTE may not be needed</w:t>
            </w:r>
          </w:p>
          <w:p w:rsidR="007972E2" w:rsidRDefault="007972E2" w:rsidP="00483F4A">
            <w:pPr>
              <w:rPr>
                <w:rFonts w:eastAsia="Batang" w:cs="Arial"/>
                <w:lang w:val="en-US" w:eastAsia="ko-KR"/>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F365E1" w:rsidRDefault="002B689E" w:rsidP="00483F4A">
            <w:hyperlink r:id="rId168" w:history="1">
              <w:r w:rsidR="002269BF">
                <w:rPr>
                  <w:rStyle w:val="Hyperlink"/>
                </w:rPr>
                <w:t>C1-205155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0150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eastAsia="Batang" w:cs="Arial"/>
                <w:lang w:val="en-US" w:eastAsia="ko-KR"/>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F365E1" w:rsidRDefault="002B689E" w:rsidP="00483F4A">
            <w:hyperlink r:id="rId169" w:history="1">
              <w:r w:rsidR="002269BF">
                <w:rPr>
                  <w:rStyle w:val="Hyperlink"/>
                </w:rPr>
                <w:t>C1-205156</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Corrections on encodings and typos in 24502</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0151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9A1A75" w:rsidP="00483F4A">
            <w:pPr>
              <w:rPr>
                <w:rFonts w:eastAsia="Batang" w:cs="Arial"/>
                <w:lang w:val="en-US" w:eastAsia="ko-KR"/>
              </w:rPr>
            </w:pPr>
            <w:r>
              <w:rPr>
                <w:rFonts w:eastAsia="Batang" w:cs="Arial"/>
                <w:lang w:val="en-US" w:eastAsia="ko-KR"/>
              </w:rPr>
              <w:t>Frederic, Thu, 09:39</w:t>
            </w:r>
          </w:p>
          <w:p w:rsidR="009A1A75" w:rsidRDefault="009A1A75" w:rsidP="00483F4A">
            <w:pPr>
              <w:rPr>
                <w:rFonts w:eastAsia="Batang" w:cs="Arial"/>
                <w:lang w:val="en-US" w:eastAsia="ko-KR"/>
              </w:rPr>
            </w:pPr>
            <w:r>
              <w:rPr>
                <w:rFonts w:eastAsia="Batang" w:cs="Arial"/>
                <w:lang w:val="en-US" w:eastAsia="ko-KR"/>
              </w:rPr>
              <w:t>Clauses affected missing</w:t>
            </w:r>
          </w:p>
        </w:tc>
      </w:tr>
      <w:tr w:rsidR="00483F4A" w:rsidRPr="00D95972" w:rsidTr="00CA5B41">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F365E1" w:rsidRDefault="002B689E" w:rsidP="00483F4A">
            <w:hyperlink r:id="rId170" w:history="1">
              <w:r w:rsidR="002269BF">
                <w:rPr>
                  <w:rStyle w:val="Hyperlink"/>
                </w:rPr>
                <w:t>C1-205157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Corrections on 5G_QOS_INFO Notify payload encoding</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0152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7972E2" w:rsidP="00483F4A">
            <w:pPr>
              <w:rPr>
                <w:rFonts w:eastAsia="Batang" w:cs="Arial"/>
                <w:lang w:val="en-US" w:eastAsia="ko-KR"/>
              </w:rPr>
            </w:pPr>
            <w:r>
              <w:rPr>
                <w:rFonts w:eastAsia="Batang" w:cs="Arial"/>
                <w:lang w:val="en-US" w:eastAsia="ko-KR"/>
              </w:rPr>
              <w:t>Roozbeh, Thu, 11:20</w:t>
            </w:r>
          </w:p>
          <w:p w:rsidR="007972E2" w:rsidRDefault="007972E2" w:rsidP="00483F4A">
            <w:pPr>
              <w:rPr>
                <w:rFonts w:eastAsia="Batang" w:cs="Arial"/>
                <w:lang w:val="en-US" w:eastAsia="ko-KR"/>
              </w:rPr>
            </w:pPr>
            <w:r>
              <w:rPr>
                <w:rFonts w:eastAsia="Batang" w:cs="Arial"/>
                <w:lang w:val="en-US" w:eastAsia="ko-KR"/>
              </w:rPr>
              <w:t>Ok with CR; editorial</w:t>
            </w:r>
          </w:p>
        </w:tc>
      </w:tr>
      <w:tr w:rsidR="00A54BAB" w:rsidRPr="00D95972" w:rsidTr="00CA5B41">
        <w:tc>
          <w:tcPr>
            <w:tcW w:w="976" w:type="dxa"/>
            <w:tcBorders>
              <w:top w:val="nil"/>
              <w:left w:val="thinThickThinSmallGap" w:sz="24" w:space="0" w:color="auto"/>
              <w:bottom w:val="nil"/>
            </w:tcBorders>
            <w:shd w:val="clear" w:color="auto" w:fill="auto"/>
          </w:tcPr>
          <w:p w:rsidR="00A54BAB" w:rsidRPr="00D95972" w:rsidRDefault="00A54BAB" w:rsidP="00BA5DAE">
            <w:pPr>
              <w:rPr>
                <w:rFonts w:cs="Arial"/>
                <w:lang w:val="en-US"/>
              </w:rPr>
            </w:pPr>
          </w:p>
        </w:tc>
        <w:tc>
          <w:tcPr>
            <w:tcW w:w="1317" w:type="dxa"/>
            <w:gridSpan w:val="2"/>
            <w:tcBorders>
              <w:top w:val="nil"/>
              <w:bottom w:val="nil"/>
            </w:tcBorders>
            <w:shd w:val="clear" w:color="auto" w:fill="auto"/>
          </w:tcPr>
          <w:p w:rsidR="00A54BAB" w:rsidRPr="00D95972" w:rsidRDefault="00A54BAB" w:rsidP="00BA5DAE">
            <w:pPr>
              <w:rPr>
                <w:rFonts w:cs="Arial"/>
                <w:lang w:val="en-US"/>
              </w:rPr>
            </w:pPr>
          </w:p>
        </w:tc>
        <w:tc>
          <w:tcPr>
            <w:tcW w:w="1088" w:type="dxa"/>
            <w:tcBorders>
              <w:top w:val="single" w:sz="4" w:space="0" w:color="auto"/>
              <w:bottom w:val="single" w:sz="4" w:space="0" w:color="auto"/>
            </w:tcBorders>
            <w:shd w:val="clear" w:color="auto" w:fill="FFFF00"/>
          </w:tcPr>
          <w:p w:rsidR="00A54BAB" w:rsidRPr="00F365E1" w:rsidRDefault="002B689E" w:rsidP="00BA5DAE">
            <w:hyperlink r:id="rId171" w:history="1">
              <w:r w:rsidR="00CA5B41">
                <w:rPr>
                  <w:rStyle w:val="Hyperlink"/>
                </w:rPr>
                <w:t>C1-205182</w:t>
              </w:r>
            </w:hyperlink>
          </w:p>
        </w:tc>
        <w:tc>
          <w:tcPr>
            <w:tcW w:w="4191" w:type="dxa"/>
            <w:gridSpan w:val="3"/>
            <w:tcBorders>
              <w:top w:val="single" w:sz="4" w:space="0" w:color="auto"/>
              <w:bottom w:val="single" w:sz="4" w:space="0" w:color="auto"/>
            </w:tcBorders>
            <w:shd w:val="clear" w:color="auto" w:fill="FFFF00"/>
          </w:tcPr>
          <w:p w:rsidR="00A54BAB" w:rsidRDefault="00A54BAB" w:rsidP="00BA5DAE">
            <w:pPr>
              <w:rPr>
                <w:rFonts w:cs="Arial"/>
              </w:rPr>
            </w:pPr>
            <w:r>
              <w:rPr>
                <w:rFonts w:cs="Arial"/>
              </w:rPr>
              <w:t>Type of the N5GC indication information element</w:t>
            </w:r>
          </w:p>
        </w:tc>
        <w:tc>
          <w:tcPr>
            <w:tcW w:w="1767" w:type="dxa"/>
            <w:tcBorders>
              <w:top w:val="single" w:sz="4" w:space="0" w:color="auto"/>
              <w:bottom w:val="single" w:sz="4" w:space="0" w:color="auto"/>
            </w:tcBorders>
            <w:shd w:val="clear" w:color="auto" w:fill="FFFF00"/>
          </w:tcPr>
          <w:p w:rsidR="00A54BAB" w:rsidRDefault="00A54BAB" w:rsidP="00BA5DAE">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A54BAB" w:rsidRDefault="00A54BAB" w:rsidP="00BA5DAE">
            <w:pPr>
              <w:rPr>
                <w:rFonts w:cs="Arial"/>
              </w:rPr>
            </w:pPr>
            <w:r>
              <w:rPr>
                <w:rFonts w:cs="Arial"/>
              </w:rPr>
              <w:t>CR 2552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54BAB" w:rsidRDefault="00A54BAB" w:rsidP="00BA5DAE">
            <w:pPr>
              <w:rPr>
                <w:ins w:id="9" w:author="Nokia-pre125" w:date="2020-08-14T11:45:00Z"/>
                <w:rFonts w:eastAsia="Batang" w:cs="Arial"/>
                <w:lang w:val="en-US" w:eastAsia="ko-KR"/>
              </w:rPr>
            </w:pPr>
            <w:ins w:id="10" w:author="Nokia-pre125" w:date="2020-08-14T11:45:00Z">
              <w:r>
                <w:rPr>
                  <w:rFonts w:eastAsia="Batang" w:cs="Arial"/>
                  <w:lang w:val="en-US" w:eastAsia="ko-KR"/>
                </w:rPr>
                <w:t>Revision of C1-205025</w:t>
              </w:r>
            </w:ins>
          </w:p>
          <w:p w:rsidR="00A54BAB" w:rsidRDefault="00A54BAB" w:rsidP="00BA5DAE">
            <w:pPr>
              <w:rPr>
                <w:rFonts w:eastAsia="Batang" w:cs="Arial"/>
                <w:lang w:val="en-US" w:eastAsia="ko-KR"/>
              </w:rPr>
            </w:pPr>
          </w:p>
          <w:p w:rsidR="00A60EFB" w:rsidRDefault="00A60EFB" w:rsidP="00BA5DAE">
            <w:pPr>
              <w:rPr>
                <w:rFonts w:eastAsia="Batang" w:cs="Arial"/>
                <w:lang w:val="en-US" w:eastAsia="ko-KR"/>
              </w:rPr>
            </w:pPr>
            <w:r>
              <w:rPr>
                <w:rFonts w:eastAsia="Batang" w:cs="Arial"/>
                <w:lang w:val="en-US" w:eastAsia="ko-KR"/>
              </w:rPr>
              <w:t>Lazaros, Thu, 10:04</w:t>
            </w:r>
          </w:p>
          <w:p w:rsidR="00A60EFB" w:rsidRDefault="00A60EFB" w:rsidP="00BA5DAE">
            <w:pPr>
              <w:rPr>
                <w:rFonts w:eastAsia="Batang" w:cs="Arial"/>
                <w:lang w:val="en-US" w:eastAsia="ko-KR"/>
              </w:rPr>
            </w:pPr>
            <w:r>
              <w:rPr>
                <w:rFonts w:eastAsia="Batang" w:cs="Arial"/>
                <w:lang w:val="en-US" w:eastAsia="ko-KR"/>
              </w:rPr>
              <w:t>Fine, please add Nokia</w:t>
            </w:r>
          </w:p>
          <w:p w:rsidR="00A60EFB" w:rsidRDefault="00A60EFB" w:rsidP="00BA5DAE">
            <w:pPr>
              <w:rPr>
                <w:rFonts w:eastAsia="Batang" w:cs="Arial"/>
                <w:lang w:val="en-US" w:eastAsia="ko-KR"/>
              </w:rPr>
            </w:pPr>
          </w:p>
          <w:p w:rsidR="00DB05FA" w:rsidRDefault="00290F91" w:rsidP="00BA5DAE">
            <w:pPr>
              <w:rPr>
                <w:rFonts w:eastAsia="Batang" w:cs="Arial"/>
                <w:lang w:val="en-US" w:eastAsia="ko-KR"/>
              </w:rPr>
            </w:pPr>
            <w:r>
              <w:rPr>
                <w:rFonts w:eastAsia="Batang" w:cs="Arial"/>
                <w:lang w:val="en-US" w:eastAsia="ko-KR"/>
              </w:rPr>
              <w:t>Ivo, Thu, 10:49</w:t>
            </w:r>
          </w:p>
          <w:p w:rsidR="00290F91" w:rsidRDefault="00290F91" w:rsidP="00BA5DAE">
            <w:pPr>
              <w:rPr>
                <w:rFonts w:eastAsia="Batang" w:cs="Arial"/>
                <w:lang w:val="en-US" w:eastAsia="ko-KR"/>
              </w:rPr>
            </w:pPr>
            <w:r>
              <w:rPr>
                <w:rFonts w:eastAsia="Batang" w:cs="Arial"/>
                <w:lang w:val="en-US" w:eastAsia="ko-KR"/>
              </w:rPr>
              <w:t>Solely 5WWC as WIC</w:t>
            </w:r>
          </w:p>
          <w:p w:rsidR="00290F91" w:rsidRDefault="00290F91" w:rsidP="00BA5DAE">
            <w:pPr>
              <w:rPr>
                <w:rFonts w:eastAsia="Batang" w:cs="Arial"/>
                <w:lang w:val="en-US" w:eastAsia="ko-KR"/>
              </w:rPr>
            </w:pPr>
            <w:r>
              <w:rPr>
                <w:rFonts w:eastAsia="Batang" w:cs="Arial"/>
                <w:lang w:val="en-US" w:eastAsia="ko-KR"/>
              </w:rPr>
              <w:t>Asking for clarificaiton</w:t>
            </w: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F365E1"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F365E1"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F365E1"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494489"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494489"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494489"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494489" w:rsidRDefault="00483F4A" w:rsidP="00483F4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494489" w:rsidRDefault="00483F4A" w:rsidP="00483F4A">
            <w:pPr>
              <w:rPr>
                <w:rFonts w:eastAsia="Batang" w:cs="Arial"/>
                <w:lang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2269BF">
        <w:tc>
          <w:tcPr>
            <w:tcW w:w="976" w:type="dxa"/>
            <w:tcBorders>
              <w:top w:val="single" w:sz="4" w:space="0" w:color="auto"/>
              <w:left w:val="thinThickThinSmallGap" w:sz="24" w:space="0" w:color="auto"/>
              <w:bottom w:val="single" w:sz="4" w:space="0" w:color="auto"/>
            </w:tcBorders>
          </w:tcPr>
          <w:p w:rsidR="00483F4A" w:rsidRPr="00D95972" w:rsidRDefault="00483F4A" w:rsidP="00483F4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483F4A" w:rsidRPr="00DE6A60" w:rsidRDefault="00483F4A" w:rsidP="00483F4A">
            <w:pPr>
              <w:rPr>
                <w:rFonts w:cs="Arial"/>
                <w:lang w:val="nb-NO"/>
              </w:rPr>
            </w:pPr>
            <w:r>
              <w:t>ATSSS</w:t>
            </w:r>
          </w:p>
        </w:tc>
        <w:tc>
          <w:tcPr>
            <w:tcW w:w="1088" w:type="dxa"/>
            <w:tcBorders>
              <w:top w:val="single" w:sz="4" w:space="0" w:color="auto"/>
              <w:bottom w:val="single" w:sz="4" w:space="0" w:color="auto"/>
            </w:tcBorders>
          </w:tcPr>
          <w:p w:rsidR="00483F4A" w:rsidRPr="00D95972" w:rsidRDefault="00483F4A" w:rsidP="00483F4A">
            <w:pPr>
              <w:rPr>
                <w:rFonts w:cs="Arial"/>
                <w:color w:val="FF0000"/>
              </w:rPr>
            </w:pPr>
          </w:p>
        </w:tc>
        <w:tc>
          <w:tcPr>
            <w:tcW w:w="4191" w:type="dxa"/>
            <w:gridSpan w:val="3"/>
            <w:tcBorders>
              <w:top w:val="single" w:sz="4" w:space="0" w:color="auto"/>
              <w:bottom w:val="single" w:sz="4" w:space="0" w:color="auto"/>
            </w:tcBorders>
          </w:tcPr>
          <w:p w:rsidR="00483F4A" w:rsidRPr="00D95972" w:rsidRDefault="00483F4A" w:rsidP="00483F4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483F4A" w:rsidRPr="00D95972" w:rsidRDefault="00483F4A" w:rsidP="00483F4A">
            <w:pPr>
              <w:rPr>
                <w:rFonts w:cs="Arial"/>
                <w:color w:val="000000"/>
              </w:rPr>
            </w:pPr>
          </w:p>
        </w:tc>
        <w:tc>
          <w:tcPr>
            <w:tcW w:w="826" w:type="dxa"/>
            <w:tcBorders>
              <w:top w:val="single" w:sz="4" w:space="0" w:color="auto"/>
              <w:bottom w:val="single" w:sz="4" w:space="0" w:color="auto"/>
            </w:tcBorders>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tcPr>
          <w:p w:rsidR="00483F4A" w:rsidRDefault="00483F4A" w:rsidP="00483F4A">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483F4A" w:rsidRPr="006717CA" w:rsidRDefault="00483F4A" w:rsidP="00483F4A">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Pr="00D95972" w:rsidRDefault="002B689E" w:rsidP="00483F4A">
            <w:pPr>
              <w:rPr>
                <w:rFonts w:cs="Arial"/>
              </w:rPr>
            </w:pPr>
            <w:hyperlink r:id="rId172" w:history="1">
              <w:r w:rsidR="002269BF">
                <w:rPr>
                  <w:rStyle w:val="Hyperlink"/>
                </w:rPr>
                <w:t>C1-204586</w:t>
              </w:r>
            </w:hyperlink>
          </w:p>
        </w:tc>
        <w:tc>
          <w:tcPr>
            <w:tcW w:w="4191" w:type="dxa"/>
            <w:gridSpan w:val="3"/>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Correcting partial implementation of CR#2029</w:t>
            </w:r>
          </w:p>
        </w:tc>
        <w:tc>
          <w:tcPr>
            <w:tcW w:w="1767"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CR 2422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09:13</w:t>
            </w:r>
          </w:p>
          <w:p w:rsidR="00CF3695" w:rsidRPr="00D95972" w:rsidRDefault="00CF3695" w:rsidP="00483F4A">
            <w:pPr>
              <w:rPr>
                <w:rFonts w:cs="Arial"/>
              </w:rPr>
            </w:pPr>
            <w:r>
              <w:rPr>
                <w:rFonts w:cs="Arial"/>
              </w:rPr>
              <w:t>Proposal for reformulation</w:t>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2B689E" w:rsidP="00483F4A">
            <w:pPr>
              <w:rPr>
                <w:rFonts w:cs="Arial"/>
              </w:rPr>
            </w:pPr>
            <w:hyperlink r:id="rId173" w:history="1">
              <w:r w:rsidR="002269BF">
                <w:rPr>
                  <w:rStyle w:val="Hyperlink"/>
                </w:rPr>
                <w:t>C1-204588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"MA PDU request" when the 5G-RG performs inter-system change from S1 mode to N1 mode with an MA PDU session with a PDN connection as a user-plane resource</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09:12</w:t>
            </w:r>
          </w:p>
          <w:p w:rsidR="00CF3695" w:rsidRDefault="00CF3695" w:rsidP="00483F4A">
            <w:pPr>
              <w:rPr>
                <w:rFonts w:cs="Arial"/>
              </w:rPr>
            </w:pPr>
            <w:r>
              <w:rPr>
                <w:rFonts w:cs="Arial"/>
              </w:rPr>
              <w:t>CR is needed, but requires changes to iii.)</w:t>
            </w:r>
          </w:p>
          <w:p w:rsidR="008C1EEF" w:rsidRDefault="008C1EEF" w:rsidP="00483F4A">
            <w:pPr>
              <w:rPr>
                <w:rFonts w:cs="Arial"/>
              </w:rPr>
            </w:pPr>
          </w:p>
          <w:p w:rsidR="008C1EEF" w:rsidRDefault="008C1EEF" w:rsidP="00483F4A">
            <w:pPr>
              <w:rPr>
                <w:rFonts w:cs="Arial"/>
              </w:rPr>
            </w:pPr>
            <w:r>
              <w:rPr>
                <w:rFonts w:cs="Arial"/>
              </w:rPr>
              <w:t>Roozbeh, Thu, 11:17</w:t>
            </w:r>
          </w:p>
          <w:p w:rsidR="008C1EEF" w:rsidRDefault="008C1EEF" w:rsidP="00483F4A">
            <w:pPr>
              <w:rPr>
                <w:rFonts w:cs="Arial"/>
              </w:rPr>
            </w:pPr>
            <w:r>
              <w:rPr>
                <w:rFonts w:cs="Arial"/>
              </w:rPr>
              <w:lastRenderedPageBreak/>
              <w:t>Requests change of wording</w:t>
            </w:r>
          </w:p>
          <w:p w:rsidR="008C1EEF" w:rsidRDefault="008C1EEF" w:rsidP="00483F4A">
            <w:pPr>
              <w:rPr>
                <w:rFonts w:cs="Arial"/>
              </w:rPr>
            </w:pPr>
          </w:p>
          <w:p w:rsidR="008C1EEF" w:rsidRPr="00D95972" w:rsidRDefault="008C1EEF" w:rsidP="00483F4A">
            <w:pPr>
              <w:rPr>
                <w:rFonts w:cs="Arial"/>
              </w:rPr>
            </w:pPr>
          </w:p>
        </w:tc>
      </w:tr>
      <w:tr w:rsidR="00483F4A" w:rsidRPr="00D95972" w:rsidTr="00805C6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2B689E" w:rsidP="00483F4A">
            <w:pPr>
              <w:rPr>
                <w:rFonts w:cs="Arial"/>
              </w:rPr>
            </w:pPr>
            <w:hyperlink r:id="rId174" w:history="1">
              <w:r w:rsidR="00483F4A">
                <w:rPr>
                  <w:rStyle w:val="Hyperlink"/>
                </w:rPr>
                <w:t>C1-204745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 on the necessity of ATSSS Container IE</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09:15</w:t>
            </w:r>
          </w:p>
          <w:p w:rsidR="00CF3695" w:rsidRDefault="00CF3695" w:rsidP="00483F4A">
            <w:pPr>
              <w:rPr>
                <w:rFonts w:cs="Arial"/>
              </w:rPr>
            </w:pPr>
            <w:r>
              <w:rPr>
                <w:rFonts w:cs="Arial"/>
              </w:rPr>
              <w:t xml:space="preserve">Ok with intention, changes needed </w:t>
            </w:r>
          </w:p>
          <w:p w:rsidR="008C1EEF" w:rsidRDefault="008C1EEF" w:rsidP="00483F4A">
            <w:pPr>
              <w:rPr>
                <w:rFonts w:cs="Arial"/>
              </w:rPr>
            </w:pPr>
          </w:p>
          <w:p w:rsidR="008C1EEF" w:rsidRDefault="008C1EEF" w:rsidP="00483F4A">
            <w:pPr>
              <w:rPr>
                <w:rFonts w:cs="Arial"/>
              </w:rPr>
            </w:pPr>
            <w:r>
              <w:rPr>
                <w:rFonts w:cs="Arial"/>
              </w:rPr>
              <w:t>Roozbeh, Thu, 11:18</w:t>
            </w:r>
          </w:p>
          <w:p w:rsidR="008C1EEF" w:rsidRDefault="008C1EEF" w:rsidP="00483F4A">
            <w:pPr>
              <w:rPr>
                <w:rFonts w:cs="Arial"/>
              </w:rPr>
            </w:pPr>
            <w:r>
              <w:rPr>
                <w:rFonts w:cs="Arial"/>
              </w:rPr>
              <w:t>CR is not needed</w:t>
            </w:r>
          </w:p>
          <w:p w:rsidR="008C1EEF" w:rsidRDefault="008C1EEF" w:rsidP="00483F4A">
            <w:pPr>
              <w:rPr>
                <w:rFonts w:cs="Arial"/>
              </w:rPr>
            </w:pPr>
          </w:p>
          <w:p w:rsidR="003948C0" w:rsidRDefault="003948C0" w:rsidP="00483F4A">
            <w:pPr>
              <w:rPr>
                <w:rFonts w:cs="Arial"/>
              </w:rPr>
            </w:pPr>
            <w:r>
              <w:rPr>
                <w:rFonts w:cs="Arial"/>
              </w:rPr>
              <w:t>Carlson, Thu, 14:35</w:t>
            </w:r>
          </w:p>
          <w:p w:rsidR="003948C0" w:rsidRDefault="003948C0" w:rsidP="00483F4A">
            <w:pPr>
              <w:rPr>
                <w:rFonts w:cs="Arial"/>
              </w:rPr>
            </w:pPr>
            <w:r>
              <w:rPr>
                <w:rFonts w:cs="Arial"/>
              </w:rPr>
              <w:t>Defends the CR</w:t>
            </w:r>
          </w:p>
          <w:p w:rsidR="008C1EEF" w:rsidRPr="00D95972" w:rsidRDefault="008C1EEF" w:rsidP="00483F4A">
            <w:pPr>
              <w:rPr>
                <w:rFonts w:cs="Arial"/>
              </w:rPr>
            </w:pPr>
          </w:p>
        </w:tc>
      </w:tr>
      <w:tr w:rsidR="00483F4A" w:rsidRPr="00D95972" w:rsidTr="00805C6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2B689E" w:rsidP="00483F4A">
            <w:pPr>
              <w:rPr>
                <w:rFonts w:cs="Arial"/>
              </w:rPr>
            </w:pPr>
            <w:hyperlink r:id="rId175" w:history="1">
              <w:r w:rsidR="00483F4A">
                <w:rPr>
                  <w:rStyle w:val="Hyperlink"/>
                </w:rPr>
                <w:t>C1-204746</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r>
              <w:rPr>
                <w:rFonts w:cs="Arial"/>
              </w:rPr>
              <w:t>Correction on using radio connection user plane resources (lower layer indication or IKEv2 tunnel) by the UE as indication to MA PDU session user plane resources establishment</w:t>
            </w: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0002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05C6B" w:rsidRDefault="00805C6B" w:rsidP="00483F4A">
            <w:pPr>
              <w:rPr>
                <w:rFonts w:cs="Arial"/>
              </w:rPr>
            </w:pPr>
            <w:r>
              <w:rPr>
                <w:rFonts w:cs="Arial"/>
              </w:rPr>
              <w:t>Withdrawn</w:t>
            </w:r>
          </w:p>
          <w:p w:rsidR="00805C6B" w:rsidRDefault="00805C6B" w:rsidP="00483F4A">
            <w:pPr>
              <w:rPr>
                <w:rFonts w:cs="Arial"/>
              </w:rPr>
            </w:pPr>
            <w:r>
              <w:rPr>
                <w:rFonts w:cs="Arial"/>
              </w:rPr>
              <w:t>Based on request form author, thu, 14:59</w:t>
            </w:r>
          </w:p>
          <w:p w:rsidR="00805C6B" w:rsidRDefault="00805C6B" w:rsidP="00483F4A">
            <w:pPr>
              <w:rPr>
                <w:rFonts w:cs="Arial"/>
              </w:rPr>
            </w:pPr>
          </w:p>
          <w:p w:rsidR="00483F4A" w:rsidRDefault="00CF3695" w:rsidP="00483F4A">
            <w:pPr>
              <w:rPr>
                <w:rFonts w:cs="Arial"/>
              </w:rPr>
            </w:pPr>
            <w:r>
              <w:rPr>
                <w:rFonts w:cs="Arial"/>
              </w:rPr>
              <w:t>Joy, Thu, 09:15</w:t>
            </w:r>
          </w:p>
          <w:p w:rsidR="00CF3695" w:rsidRDefault="00CF3695" w:rsidP="00483F4A">
            <w:r>
              <w:t xml:space="preserve">don't think the change is correct, </w:t>
            </w:r>
            <w:r w:rsidRPr="00CF3695">
              <w:t>condition is missing in 5.2.5 a) and 5.2.6 a) which should be corrected.</w:t>
            </w:r>
          </w:p>
          <w:p w:rsidR="008C1EEF" w:rsidRDefault="008C1EEF" w:rsidP="00483F4A"/>
          <w:p w:rsidR="008C1EEF" w:rsidRDefault="008C1EEF" w:rsidP="00483F4A">
            <w:r>
              <w:t>Roozbeh, Thu, 11:18</w:t>
            </w:r>
          </w:p>
          <w:p w:rsidR="008C1EEF" w:rsidRDefault="008C1EEF" w:rsidP="00483F4A">
            <w:r>
              <w:t>Might be valid, wants to see other companies positions</w:t>
            </w:r>
          </w:p>
          <w:p w:rsidR="008C1EEF" w:rsidRPr="00D95972" w:rsidRDefault="008C1EEF"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2B689E" w:rsidP="00483F4A">
            <w:pPr>
              <w:rPr>
                <w:rFonts w:cs="Arial"/>
              </w:rPr>
            </w:pPr>
            <w:hyperlink r:id="rId176" w:history="1">
              <w:r w:rsidR="00483F4A">
                <w:rPr>
                  <w:rStyle w:val="Hyperlink"/>
                </w:rPr>
                <w:t>C1-204747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Clarification on whether UP resources are established on 3GPP and non-3GPP accesses</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09:13</w:t>
            </w:r>
          </w:p>
          <w:p w:rsidR="00CF3695" w:rsidRDefault="00CF3695" w:rsidP="00483F4A">
            <w:r>
              <w:t>CR should make the alignment in  5.2.5 a) and 5.2.6 a) with the condition description in bullet a) of 5.2.1.</w:t>
            </w:r>
          </w:p>
          <w:p w:rsidR="008C1EEF" w:rsidRDefault="008C1EEF" w:rsidP="00483F4A"/>
          <w:p w:rsidR="008C1EEF" w:rsidRDefault="008C1EEF" w:rsidP="00483F4A">
            <w:r>
              <w:t>Roozbeh, Thu, 11:18</w:t>
            </w:r>
          </w:p>
          <w:p w:rsidR="008C1EEF" w:rsidRDefault="008C1EEF" w:rsidP="00483F4A">
            <w:r>
              <w:t>Some of these CRs could have been merged, does not have a strict opinion</w:t>
            </w:r>
          </w:p>
          <w:p w:rsidR="008C1EEF" w:rsidRDefault="008C1EEF" w:rsidP="00483F4A"/>
          <w:p w:rsidR="00805C6B" w:rsidRDefault="00805C6B" w:rsidP="00483F4A">
            <w:r>
              <w:t>Carlson, Thu, 14:59</w:t>
            </w:r>
          </w:p>
          <w:p w:rsidR="00805C6B" w:rsidRDefault="00805C6B" w:rsidP="00483F4A">
            <w:r>
              <w:t>Provides ref1</w:t>
            </w:r>
          </w:p>
          <w:p w:rsidR="00805C6B" w:rsidRDefault="00805C6B" w:rsidP="00483F4A"/>
          <w:p w:rsidR="008C1EEF" w:rsidRPr="00D95972" w:rsidRDefault="008C1EEF"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2B689E" w:rsidP="00483F4A">
            <w:pPr>
              <w:rPr>
                <w:rFonts w:cs="Arial"/>
              </w:rPr>
            </w:pPr>
            <w:hyperlink r:id="rId177" w:history="1">
              <w:r w:rsidR="002269BF">
                <w:rPr>
                  <w:rStyle w:val="Hyperlink"/>
                </w:rPr>
                <w:t>C1-204748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Clarification on the applicability of Allowed PDU session status IE to MA PDU</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09:13</w:t>
            </w:r>
          </w:p>
          <w:p w:rsidR="00CF3695" w:rsidRDefault="00CF3695" w:rsidP="00483F4A">
            <w:pPr>
              <w:rPr>
                <w:rFonts w:cs="Arial"/>
              </w:rPr>
            </w:pPr>
            <w:r>
              <w:rPr>
                <w:rFonts w:cs="Arial"/>
              </w:rPr>
              <w:t>Agree with reasone, requests changes</w:t>
            </w:r>
          </w:p>
          <w:p w:rsidR="00C5688E" w:rsidRDefault="00C5688E" w:rsidP="00483F4A">
            <w:pPr>
              <w:rPr>
                <w:rFonts w:cs="Arial"/>
              </w:rPr>
            </w:pPr>
          </w:p>
          <w:p w:rsidR="00C5688E" w:rsidRDefault="00C5688E" w:rsidP="00483F4A">
            <w:pPr>
              <w:rPr>
                <w:rFonts w:cs="Arial"/>
              </w:rPr>
            </w:pPr>
            <w:r>
              <w:rPr>
                <w:rFonts w:cs="Arial"/>
              </w:rPr>
              <w:t>Mikael, Thu, 10:18</w:t>
            </w:r>
          </w:p>
          <w:p w:rsidR="00C5688E" w:rsidRDefault="00C5688E" w:rsidP="00483F4A">
            <w:pPr>
              <w:rPr>
                <w:rFonts w:cs="Arial"/>
              </w:rPr>
            </w:pPr>
            <w:r>
              <w:rPr>
                <w:rFonts w:cs="Arial"/>
              </w:rPr>
              <w:t>Tick CN on cover sheet</w:t>
            </w:r>
          </w:p>
          <w:p w:rsidR="008C1EEF" w:rsidRDefault="008C1EEF" w:rsidP="00483F4A">
            <w:pPr>
              <w:rPr>
                <w:rFonts w:cs="Arial"/>
              </w:rPr>
            </w:pPr>
          </w:p>
          <w:p w:rsidR="008C1EEF" w:rsidRDefault="007972E2" w:rsidP="00483F4A">
            <w:pPr>
              <w:rPr>
                <w:rFonts w:cs="Arial"/>
              </w:rPr>
            </w:pPr>
            <w:r>
              <w:rPr>
                <w:rFonts w:cs="Arial"/>
              </w:rPr>
              <w:t>Roozbeh, Thu, 11:18</w:t>
            </w:r>
          </w:p>
          <w:p w:rsidR="007972E2" w:rsidRDefault="007972E2" w:rsidP="007972E2">
            <w:pPr>
              <w:rPr>
                <w:lang w:val="en-US"/>
              </w:rPr>
            </w:pPr>
            <w:r>
              <w:rPr>
                <w:lang w:val="en-US"/>
              </w:rPr>
              <w:t>Sounds more 5GProtoc16 WID CR</w:t>
            </w:r>
          </w:p>
          <w:p w:rsidR="003D1442" w:rsidRDefault="003D1442" w:rsidP="007972E2">
            <w:pPr>
              <w:rPr>
                <w:lang w:val="en-US"/>
              </w:rPr>
            </w:pPr>
          </w:p>
          <w:p w:rsidR="003D1442" w:rsidRDefault="003D1442" w:rsidP="003D1442">
            <w:pPr>
              <w:rPr>
                <w:rFonts w:cs="Arial"/>
              </w:rPr>
            </w:pPr>
            <w:r>
              <w:rPr>
                <w:rFonts w:cs="Arial"/>
              </w:rPr>
              <w:t>Sunghoon, Thu, 14:17</w:t>
            </w:r>
          </w:p>
          <w:p w:rsidR="003D1442" w:rsidRDefault="003D1442" w:rsidP="003D1442">
            <w:pPr>
              <w:rPr>
                <w:rFonts w:cs="Arial"/>
              </w:rPr>
            </w:pPr>
            <w:r>
              <w:rPr>
                <w:rFonts w:cs="Arial"/>
              </w:rPr>
              <w:t>Same as Joy, with some proposal</w:t>
            </w:r>
          </w:p>
          <w:p w:rsidR="003D1442" w:rsidRPr="003D1442" w:rsidRDefault="003D1442" w:rsidP="007972E2">
            <w:pPr>
              <w:rPr>
                <w:rFonts w:ascii="Calibri" w:hAnsi="Calibri"/>
              </w:rPr>
            </w:pPr>
          </w:p>
          <w:p w:rsidR="007972E2" w:rsidRDefault="007972E2" w:rsidP="00483F4A">
            <w:pPr>
              <w:rPr>
                <w:rFonts w:cs="Arial"/>
              </w:rPr>
            </w:pPr>
          </w:p>
          <w:p w:rsidR="00C5688E" w:rsidRPr="00D95972" w:rsidRDefault="00C5688E"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2B689E" w:rsidP="00483F4A">
            <w:pPr>
              <w:rPr>
                <w:rFonts w:cs="Arial"/>
              </w:rPr>
            </w:pPr>
            <w:hyperlink r:id="rId178" w:history="1">
              <w:r w:rsidR="002269BF">
                <w:rPr>
                  <w:rStyle w:val="Hyperlink"/>
                </w:rPr>
                <w:t>C1-204749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 on unnecessary restriction for modifying/upgrading a PDU session to an MA PDU session</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972E2" w:rsidRDefault="007972E2" w:rsidP="007972E2">
            <w:pPr>
              <w:rPr>
                <w:rFonts w:cs="Arial"/>
              </w:rPr>
            </w:pPr>
            <w:r>
              <w:rPr>
                <w:rFonts w:cs="Arial"/>
              </w:rPr>
              <w:t>Roozbeh, Thu, 11:19</w:t>
            </w:r>
          </w:p>
          <w:p w:rsidR="007972E2" w:rsidRDefault="007972E2" w:rsidP="007972E2">
            <w:pPr>
              <w:rPr>
                <w:rFonts w:cs="Arial"/>
              </w:rPr>
            </w:pPr>
            <w:r>
              <w:rPr>
                <w:rFonts w:cs="Arial"/>
              </w:rPr>
              <w:t>First change reverted, second ok</w:t>
            </w:r>
          </w:p>
          <w:p w:rsidR="007972E2" w:rsidRDefault="007972E2" w:rsidP="007972E2">
            <w:pPr>
              <w:rPr>
                <w:rFonts w:cs="Arial"/>
              </w:rPr>
            </w:pPr>
          </w:p>
          <w:p w:rsidR="007972E2" w:rsidRDefault="003D1442" w:rsidP="007972E2">
            <w:pPr>
              <w:rPr>
                <w:rFonts w:cs="Arial"/>
              </w:rPr>
            </w:pPr>
            <w:r>
              <w:rPr>
                <w:rFonts w:cs="Arial"/>
              </w:rPr>
              <w:t>Sunghoon, Thu, 14:28</w:t>
            </w:r>
          </w:p>
          <w:p w:rsidR="003D1442" w:rsidRDefault="003D1442" w:rsidP="007972E2">
            <w:pPr>
              <w:rPr>
                <w:rFonts w:cs="Arial"/>
              </w:rPr>
            </w:pPr>
            <w:r>
              <w:rPr>
                <w:rFonts w:cs="Arial"/>
              </w:rPr>
              <w:t xml:space="preserve">First change needs to be reverted, </w:t>
            </w:r>
          </w:p>
          <w:p w:rsidR="00483F4A" w:rsidRPr="00D95972" w:rsidRDefault="00483F4A"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2B689E" w:rsidP="00483F4A">
            <w:pPr>
              <w:rPr>
                <w:rFonts w:cs="Arial"/>
              </w:rPr>
            </w:pPr>
            <w:hyperlink r:id="rId179" w:history="1">
              <w:r w:rsidR="002269BF">
                <w:rPr>
                  <w:rStyle w:val="Hyperlink"/>
                </w:rPr>
                <w:t>C1-204750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Handling of MA PDU session after an inter-system change from N1 mode to S1 mode</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09:15</w:t>
            </w:r>
          </w:p>
          <w:p w:rsidR="00CF3695" w:rsidRDefault="00CF3695" w:rsidP="00483F4A">
            <w:pPr>
              <w:rPr>
                <w:rFonts w:cs="Arial"/>
              </w:rPr>
            </w:pPr>
            <w:r w:rsidRPr="00CF3695">
              <w:rPr>
                <w:rFonts w:cs="Arial"/>
              </w:rPr>
              <w:t>I don't think the change of this CR is correct.</w:t>
            </w:r>
          </w:p>
          <w:p w:rsidR="00391AC4" w:rsidRDefault="00391AC4" w:rsidP="00483F4A">
            <w:pPr>
              <w:rPr>
                <w:rFonts w:cs="Arial"/>
              </w:rPr>
            </w:pPr>
          </w:p>
          <w:p w:rsidR="00391AC4" w:rsidRDefault="00391AC4" w:rsidP="00483F4A">
            <w:pPr>
              <w:rPr>
                <w:rFonts w:cs="Arial"/>
              </w:rPr>
            </w:pPr>
            <w:r>
              <w:rPr>
                <w:rFonts w:cs="Arial"/>
              </w:rPr>
              <w:t>Mikael, Thu, 10:08</w:t>
            </w:r>
          </w:p>
          <w:p w:rsidR="00391AC4" w:rsidRDefault="00391AC4" w:rsidP="00483F4A">
            <w:pPr>
              <w:rPr>
                <w:rFonts w:cs="Arial"/>
              </w:rPr>
            </w:pPr>
            <w:r>
              <w:rPr>
                <w:rFonts w:cs="Arial"/>
              </w:rPr>
              <w:t>Same as Joy</w:t>
            </w:r>
          </w:p>
          <w:p w:rsidR="007972E2" w:rsidRDefault="007972E2" w:rsidP="00483F4A">
            <w:pPr>
              <w:rPr>
                <w:rFonts w:cs="Arial"/>
              </w:rPr>
            </w:pPr>
          </w:p>
          <w:p w:rsidR="007972E2" w:rsidRDefault="007972E2" w:rsidP="00483F4A">
            <w:pPr>
              <w:rPr>
                <w:rFonts w:cs="Arial"/>
              </w:rPr>
            </w:pPr>
            <w:r>
              <w:rPr>
                <w:rFonts w:cs="Arial"/>
              </w:rPr>
              <w:t>Roozbeh, Thu, 11:19</w:t>
            </w:r>
          </w:p>
          <w:p w:rsidR="007972E2" w:rsidRDefault="007972E2" w:rsidP="00483F4A">
            <w:pPr>
              <w:rPr>
                <w:rFonts w:cs="Arial"/>
              </w:rPr>
            </w:pPr>
            <w:r>
              <w:rPr>
                <w:rFonts w:cs="Arial"/>
              </w:rPr>
              <w:t>Requests changes</w:t>
            </w:r>
          </w:p>
          <w:p w:rsidR="003D1442" w:rsidRDefault="003D1442" w:rsidP="00483F4A">
            <w:pPr>
              <w:rPr>
                <w:rFonts w:cs="Arial"/>
              </w:rPr>
            </w:pPr>
          </w:p>
          <w:p w:rsidR="003D1442" w:rsidRDefault="003D1442" w:rsidP="00483F4A">
            <w:pPr>
              <w:rPr>
                <w:rFonts w:cs="Arial"/>
              </w:rPr>
            </w:pPr>
            <w:r>
              <w:rPr>
                <w:rFonts w:cs="Arial"/>
              </w:rPr>
              <w:t>Sunghoon, Thu, 14:17</w:t>
            </w:r>
          </w:p>
          <w:p w:rsidR="003D1442" w:rsidRDefault="003D1442" w:rsidP="00483F4A">
            <w:pPr>
              <w:rPr>
                <w:rFonts w:cs="Arial"/>
              </w:rPr>
            </w:pPr>
            <w:r>
              <w:rPr>
                <w:rFonts w:cs="Arial"/>
              </w:rPr>
              <w:t>Same as Mikael and Joy</w:t>
            </w:r>
          </w:p>
          <w:p w:rsidR="007972E2" w:rsidRDefault="007972E2" w:rsidP="00483F4A">
            <w:pPr>
              <w:rPr>
                <w:rFonts w:cs="Arial"/>
              </w:rPr>
            </w:pPr>
          </w:p>
          <w:p w:rsidR="007972E2" w:rsidRPr="00D95972" w:rsidRDefault="007972E2"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2B689E" w:rsidP="00483F4A">
            <w:pPr>
              <w:rPr>
                <w:rFonts w:cs="Arial"/>
              </w:rPr>
            </w:pPr>
            <w:hyperlink r:id="rId180" w:history="1">
              <w:r w:rsidR="002269BF">
                <w:rPr>
                  <w:rStyle w:val="Hyperlink"/>
                </w:rPr>
                <w:t>C1-204751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 on PDU session status IE handling for MA PDU sessions</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972E2" w:rsidRDefault="007972E2" w:rsidP="007972E2">
            <w:pPr>
              <w:rPr>
                <w:lang w:val="en-US"/>
              </w:rPr>
            </w:pPr>
            <w:r>
              <w:rPr>
                <w:lang w:val="en-US"/>
              </w:rPr>
              <w:t>Roozbeh, Thu, 11:20</w:t>
            </w:r>
          </w:p>
          <w:p w:rsidR="007972E2" w:rsidRDefault="007972E2" w:rsidP="007972E2">
            <w:pPr>
              <w:rPr>
                <w:rFonts w:ascii="Calibri" w:hAnsi="Calibri"/>
                <w:lang w:val="en-US"/>
              </w:rPr>
            </w:pPr>
            <w:r>
              <w:rPr>
                <w:lang w:val="en-US"/>
              </w:rPr>
              <w:t>This is 5GProtoc16 and not ATSSS</w:t>
            </w:r>
          </w:p>
          <w:p w:rsidR="007972E2" w:rsidRDefault="007972E2" w:rsidP="007972E2">
            <w:pPr>
              <w:rPr>
                <w:lang w:val="en-US"/>
              </w:rPr>
            </w:pPr>
            <w:r>
              <w:rPr>
                <w:lang w:val="en-US"/>
              </w:rPr>
              <w:t>I don’t think Table 9.11.3.44.1 needs to be modified.</w:t>
            </w:r>
          </w:p>
          <w:p w:rsidR="007972E2" w:rsidRDefault="007972E2" w:rsidP="007972E2">
            <w:pPr>
              <w:rPr>
                <w:lang w:val="en-US"/>
              </w:rPr>
            </w:pPr>
            <w:r>
              <w:rPr>
                <w:lang w:val="en-US"/>
              </w:rPr>
              <w:t>Many text seems to be able to be generalized for the MA PDU session and SA PDU session.</w:t>
            </w:r>
          </w:p>
          <w:p w:rsidR="003948C0" w:rsidRDefault="003948C0" w:rsidP="007972E2">
            <w:pPr>
              <w:rPr>
                <w:lang w:val="en-US"/>
              </w:rPr>
            </w:pPr>
          </w:p>
          <w:p w:rsidR="003948C0" w:rsidRDefault="003948C0" w:rsidP="007972E2">
            <w:pPr>
              <w:rPr>
                <w:lang w:val="en-US"/>
              </w:rPr>
            </w:pPr>
            <w:r>
              <w:rPr>
                <w:lang w:val="en-US"/>
              </w:rPr>
              <w:t>Sunghoon, Thu, 14:31</w:t>
            </w:r>
          </w:p>
          <w:p w:rsidR="003948C0" w:rsidRDefault="003948C0" w:rsidP="003948C0">
            <w:pPr>
              <w:rPr>
                <w:rFonts w:ascii="Calibri" w:hAnsi="Calibri"/>
                <w:lang w:val="en-US"/>
              </w:rPr>
            </w:pPr>
            <w:r>
              <w:rPr>
                <w:lang w:val="en-US"/>
              </w:rPr>
              <w:t>IMO proposed change requires stage-2 work first, as it seems not only a protocol issue.</w:t>
            </w:r>
          </w:p>
          <w:p w:rsidR="003948C0" w:rsidRDefault="003948C0" w:rsidP="007972E2">
            <w:pPr>
              <w:rPr>
                <w:lang w:val="en-US"/>
              </w:rPr>
            </w:pPr>
          </w:p>
          <w:p w:rsidR="00483F4A" w:rsidRPr="007972E2" w:rsidRDefault="00483F4A" w:rsidP="00483F4A">
            <w:pPr>
              <w:rPr>
                <w:rFonts w:cs="Arial"/>
                <w:lang w:val="en-US"/>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2B689E" w:rsidP="00483F4A">
            <w:pPr>
              <w:rPr>
                <w:rFonts w:cs="Arial"/>
              </w:rPr>
            </w:pPr>
            <w:hyperlink r:id="rId181" w:history="1">
              <w:r w:rsidR="002269BF">
                <w:rPr>
                  <w:rStyle w:val="Hyperlink"/>
                </w:rPr>
                <w:t>C1-204752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local release of an MA PDU session having user plane resources established on both 3GPP access and non-3GPP access</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09:15</w:t>
            </w:r>
          </w:p>
          <w:p w:rsidR="00CF3695" w:rsidRDefault="00CF3695" w:rsidP="00483F4A">
            <w:pPr>
              <w:rPr>
                <w:rFonts w:cs="Arial"/>
              </w:rPr>
            </w:pPr>
            <w:r>
              <w:rPr>
                <w:rFonts w:cs="Arial"/>
              </w:rPr>
              <w:t>Handling of SA PDU session is missing</w:t>
            </w:r>
          </w:p>
          <w:p w:rsidR="007972E2" w:rsidRDefault="007972E2" w:rsidP="00483F4A">
            <w:pPr>
              <w:rPr>
                <w:rFonts w:cs="Arial"/>
              </w:rPr>
            </w:pPr>
          </w:p>
          <w:p w:rsidR="007972E2" w:rsidRDefault="007972E2" w:rsidP="00483F4A">
            <w:pPr>
              <w:rPr>
                <w:rFonts w:cs="Arial"/>
              </w:rPr>
            </w:pPr>
            <w:r>
              <w:rPr>
                <w:rFonts w:cs="Arial"/>
              </w:rPr>
              <w:t>Roozbeh, Thu, 11:20</w:t>
            </w:r>
          </w:p>
          <w:p w:rsidR="007972E2" w:rsidRDefault="007972E2" w:rsidP="00483F4A">
            <w:pPr>
              <w:rPr>
                <w:lang w:val="en-US"/>
              </w:rPr>
            </w:pPr>
            <w:r>
              <w:rPr>
                <w:lang w:val="en-US"/>
              </w:rPr>
              <w:t>But this is not ATSSS but 5GProtoc16 CR.</w:t>
            </w:r>
          </w:p>
          <w:p w:rsidR="003948C0" w:rsidRDefault="003948C0" w:rsidP="00483F4A">
            <w:pPr>
              <w:rPr>
                <w:lang w:val="en-US"/>
              </w:rPr>
            </w:pPr>
          </w:p>
          <w:p w:rsidR="003948C0" w:rsidRDefault="003948C0" w:rsidP="00483F4A">
            <w:pPr>
              <w:rPr>
                <w:lang w:val="en-US"/>
              </w:rPr>
            </w:pPr>
            <w:r>
              <w:rPr>
                <w:lang w:val="en-US"/>
              </w:rPr>
              <w:t>Sunghoon, Thu, 14:34</w:t>
            </w:r>
          </w:p>
          <w:p w:rsidR="003948C0" w:rsidRDefault="003948C0" w:rsidP="00483F4A">
            <w:pPr>
              <w:rPr>
                <w:lang w:val="en-US"/>
              </w:rPr>
            </w:pPr>
            <w:r>
              <w:rPr>
                <w:lang w:val="en-US"/>
              </w:rPr>
              <w:t>Requests changes, should be 5GProtoc16</w:t>
            </w:r>
          </w:p>
          <w:p w:rsidR="003948C0" w:rsidRDefault="003948C0" w:rsidP="00483F4A">
            <w:pPr>
              <w:rPr>
                <w:lang w:val="en-US"/>
              </w:rPr>
            </w:pPr>
          </w:p>
          <w:p w:rsidR="003948C0" w:rsidRPr="00D95972" w:rsidRDefault="003948C0"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2B689E" w:rsidP="00483F4A">
            <w:pPr>
              <w:rPr>
                <w:rFonts w:cs="Arial"/>
              </w:rPr>
            </w:pPr>
            <w:hyperlink r:id="rId182" w:history="1">
              <w:r w:rsidR="002269BF">
                <w:rPr>
                  <w:rStyle w:val="Hyperlink"/>
                </w:rPr>
                <w:t>C1-204798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ATSSS rule with steering functionality not supported by the UE</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05C6B" w:rsidP="00483F4A">
            <w:pPr>
              <w:rPr>
                <w:rFonts w:cs="Arial"/>
              </w:rPr>
            </w:pPr>
            <w:r>
              <w:rPr>
                <w:rFonts w:cs="Arial"/>
              </w:rPr>
              <w:t>Sunghoon, Thu, 14:39</w:t>
            </w:r>
          </w:p>
          <w:p w:rsidR="00805C6B" w:rsidRPr="00D95972" w:rsidRDefault="00805C6B" w:rsidP="00483F4A">
            <w:pPr>
              <w:rPr>
                <w:rFonts w:cs="Arial"/>
              </w:rPr>
            </w:pPr>
            <w:r>
              <w:rPr>
                <w:rFonts w:cs="Arial"/>
              </w:rPr>
              <w:t>“if available” is missing</w:t>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2B689E" w:rsidP="00483F4A">
            <w:pPr>
              <w:rPr>
                <w:rFonts w:cs="Arial"/>
              </w:rPr>
            </w:pPr>
            <w:hyperlink r:id="rId183" w:history="1">
              <w:r w:rsidR="002269BF">
                <w:rPr>
                  <w:rStyle w:val="Hyperlink"/>
                </w:rPr>
                <w:t>C1-204799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Clarification on MAI for PMFP</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Pr="00D95972" w:rsidRDefault="00483F4A"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2B689E" w:rsidP="00483F4A">
            <w:pPr>
              <w:rPr>
                <w:rFonts w:cs="Arial"/>
              </w:rPr>
            </w:pPr>
            <w:hyperlink r:id="rId184" w:history="1">
              <w:r w:rsidR="002269BF">
                <w:rPr>
                  <w:rStyle w:val="Hyperlink"/>
                </w:rPr>
                <w:t>C1-205038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PMFP messages transported over default QoS flow</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7972E2" w:rsidP="00483F4A">
            <w:pPr>
              <w:rPr>
                <w:rFonts w:cs="Arial"/>
              </w:rPr>
            </w:pPr>
            <w:r>
              <w:rPr>
                <w:rFonts w:cs="Arial"/>
              </w:rPr>
              <w:t>Roozbeh, Thu, 11:20</w:t>
            </w:r>
          </w:p>
          <w:p w:rsidR="007972E2" w:rsidRDefault="007972E2" w:rsidP="00483F4A">
            <w:pPr>
              <w:rPr>
                <w:rFonts w:cs="Arial"/>
              </w:rPr>
            </w:pPr>
            <w:r>
              <w:rPr>
                <w:rFonts w:cs="Arial"/>
              </w:rPr>
              <w:t>Improve summary of change</w:t>
            </w:r>
          </w:p>
          <w:p w:rsidR="007972E2" w:rsidRDefault="007972E2" w:rsidP="00483F4A">
            <w:pPr>
              <w:rPr>
                <w:rFonts w:cs="Arial"/>
              </w:rPr>
            </w:pPr>
          </w:p>
          <w:p w:rsidR="007972E2" w:rsidRPr="00D95972" w:rsidRDefault="007972E2" w:rsidP="00483F4A">
            <w:pPr>
              <w:rPr>
                <w:rFonts w:cs="Arial"/>
              </w:rPr>
            </w:pPr>
          </w:p>
        </w:tc>
      </w:tr>
      <w:tr w:rsidR="00483F4A" w:rsidRPr="00D95972" w:rsidTr="00B24F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2B689E" w:rsidP="00483F4A">
            <w:pPr>
              <w:rPr>
                <w:rFonts w:cs="Arial"/>
              </w:rPr>
            </w:pPr>
            <w:hyperlink r:id="rId185" w:history="1">
              <w:r w:rsidR="002269BF">
                <w:rPr>
                  <w:rStyle w:val="Hyperlink"/>
                </w:rPr>
                <w:t>C1-205082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RFC for draft-ietf-tcpm-converters</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09:15</w:t>
            </w:r>
          </w:p>
          <w:p w:rsidR="00CF3695" w:rsidRPr="00D95972" w:rsidRDefault="00CF3695" w:rsidP="00483F4A">
            <w:pPr>
              <w:rPr>
                <w:rFonts w:cs="Arial"/>
              </w:rPr>
            </w:pPr>
            <w:r>
              <w:t>editor's note below [9] should be removed.</w:t>
            </w:r>
          </w:p>
        </w:tc>
      </w:tr>
      <w:tr w:rsidR="00483F4A" w:rsidRPr="00D95972" w:rsidTr="00883356">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C1-205158</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r>
              <w:rPr>
                <w:rFonts w:cs="Arial"/>
              </w:rPr>
              <w:t>Clarification on SM/MM coordination for MAPDUs</w:t>
            </w: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rPr>
            </w:pPr>
            <w:r>
              <w:rPr>
                <w:rFonts w:cs="Arial"/>
              </w:rPr>
              <w:t>Withdrawn</w:t>
            </w:r>
          </w:p>
          <w:p w:rsidR="00483F4A" w:rsidRPr="00D95972" w:rsidRDefault="00483F4A" w:rsidP="00483F4A">
            <w:pPr>
              <w:rPr>
                <w:rFonts w:cs="Arial"/>
              </w:rPr>
            </w:pPr>
          </w:p>
        </w:tc>
      </w:tr>
      <w:tr w:rsidR="00483F4A" w:rsidRPr="00D95972" w:rsidTr="00883356">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C1-205176</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r>
              <w:rPr>
                <w:rFonts w:cs="Arial"/>
              </w:rPr>
              <w:t xml:space="preserve">reactivation of user plane resource </w:t>
            </w: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Samsung Nordic</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0009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rPr>
            </w:pPr>
            <w:r>
              <w:rPr>
                <w:rFonts w:cs="Arial"/>
              </w:rPr>
              <w:t>Withdrawn</w:t>
            </w:r>
          </w:p>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CD58D6">
        <w:tc>
          <w:tcPr>
            <w:tcW w:w="976" w:type="dxa"/>
            <w:tcBorders>
              <w:top w:val="single" w:sz="4" w:space="0" w:color="auto"/>
              <w:left w:val="thinThickThinSmallGap" w:sz="24" w:space="0" w:color="auto"/>
              <w:bottom w:val="single" w:sz="4" w:space="0" w:color="auto"/>
            </w:tcBorders>
          </w:tcPr>
          <w:p w:rsidR="00483F4A" w:rsidRPr="00D95972" w:rsidRDefault="00483F4A" w:rsidP="00483F4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483F4A" w:rsidRPr="00DE6A60" w:rsidRDefault="00483F4A" w:rsidP="00483F4A">
            <w:pPr>
              <w:rPr>
                <w:rFonts w:cs="Arial"/>
                <w:lang w:val="nb-NO"/>
              </w:rPr>
            </w:pPr>
            <w:r>
              <w:t>eNS</w:t>
            </w:r>
          </w:p>
        </w:tc>
        <w:tc>
          <w:tcPr>
            <w:tcW w:w="1088" w:type="dxa"/>
            <w:tcBorders>
              <w:top w:val="single" w:sz="4" w:space="0" w:color="auto"/>
              <w:bottom w:val="single" w:sz="4" w:space="0" w:color="auto"/>
            </w:tcBorders>
          </w:tcPr>
          <w:p w:rsidR="00483F4A" w:rsidRPr="00D95972" w:rsidRDefault="00483F4A" w:rsidP="00483F4A">
            <w:pPr>
              <w:rPr>
                <w:rFonts w:cs="Arial"/>
                <w:color w:val="FF0000"/>
              </w:rPr>
            </w:pPr>
          </w:p>
        </w:tc>
        <w:tc>
          <w:tcPr>
            <w:tcW w:w="4191" w:type="dxa"/>
            <w:gridSpan w:val="3"/>
            <w:tcBorders>
              <w:top w:val="single" w:sz="4" w:space="0" w:color="auto"/>
              <w:bottom w:val="single" w:sz="4" w:space="0" w:color="auto"/>
            </w:tcBorders>
          </w:tcPr>
          <w:p w:rsidR="00483F4A" w:rsidRPr="00D95972" w:rsidRDefault="00483F4A" w:rsidP="00483F4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483F4A" w:rsidRPr="00D95972" w:rsidRDefault="00483F4A" w:rsidP="00483F4A">
            <w:pPr>
              <w:rPr>
                <w:rFonts w:cs="Arial"/>
                <w:color w:val="000000"/>
              </w:rPr>
            </w:pPr>
          </w:p>
        </w:tc>
        <w:tc>
          <w:tcPr>
            <w:tcW w:w="826" w:type="dxa"/>
            <w:tcBorders>
              <w:top w:val="single" w:sz="4" w:space="0" w:color="auto"/>
              <w:bottom w:val="single" w:sz="4" w:space="0" w:color="auto"/>
            </w:tcBorders>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tcPr>
          <w:p w:rsidR="00483F4A" w:rsidRDefault="00483F4A" w:rsidP="00483F4A">
            <w:r>
              <w:t>CT aspects on enhancement of network slicing</w:t>
            </w:r>
          </w:p>
          <w:p w:rsidR="002A3BD8" w:rsidRDefault="002A3BD8" w:rsidP="00483F4A">
            <w:pPr>
              <w:rPr>
                <w:rFonts w:eastAsia="Batang" w:cs="Arial"/>
                <w:color w:val="000000"/>
                <w:lang w:eastAsia="ko-KR"/>
              </w:rPr>
            </w:pPr>
          </w:p>
          <w:p w:rsidR="002A3BD8" w:rsidRDefault="002A3BD8" w:rsidP="00483F4A">
            <w:pPr>
              <w:rPr>
                <w:rFonts w:eastAsia="Batang" w:cs="Arial"/>
                <w:color w:val="000000"/>
                <w:lang w:eastAsia="ko-KR"/>
              </w:rPr>
            </w:pPr>
          </w:p>
          <w:p w:rsidR="002A3BD8" w:rsidRPr="002A3BD8" w:rsidRDefault="002A3BD8" w:rsidP="002A3BD8">
            <w:pPr>
              <w:rPr>
                <w:rFonts w:eastAsia="Batang" w:cs="Arial"/>
                <w:color w:val="000000"/>
                <w:lang w:eastAsia="ko-KR"/>
              </w:rPr>
            </w:pPr>
            <w:r>
              <w:rPr>
                <w:rFonts w:eastAsia="Batang" w:cs="Arial"/>
                <w:color w:val="000000"/>
                <w:lang w:eastAsia="ko-KR"/>
              </w:rPr>
              <w:t>W</w:t>
            </w:r>
            <w:r w:rsidRPr="002A3BD8">
              <w:rPr>
                <w:rFonts w:eastAsia="Batang" w:cs="Arial"/>
                <w:color w:val="000000"/>
                <w:lang w:eastAsia="ko-KR"/>
              </w:rPr>
              <w:t xml:space="preserve">T#1 "How to handle PDU session establishment request with no S-NSSAI when subscribed S-NSSAIs marked as default are subject to NSSAA." </w:t>
            </w:r>
          </w:p>
          <w:p w:rsidR="002A3BD8" w:rsidRPr="002A3BD8" w:rsidRDefault="002A3BD8" w:rsidP="002A3BD8">
            <w:pPr>
              <w:rPr>
                <w:rFonts w:eastAsia="Batang" w:cs="Arial"/>
                <w:color w:val="000000"/>
                <w:lang w:eastAsia="ko-KR"/>
              </w:rPr>
            </w:pPr>
            <w:r w:rsidRPr="002A3BD8">
              <w:rPr>
                <w:rFonts w:eastAsia="Batang" w:cs="Arial"/>
                <w:color w:val="000000"/>
                <w:lang w:eastAsia="ko-KR"/>
              </w:rPr>
              <w:t>- C1-</w:t>
            </w:r>
            <w:r w:rsidRPr="002A3BD8">
              <w:rPr>
                <w:rFonts w:eastAsia="Batang" w:cs="Arial"/>
                <w:color w:val="000000"/>
                <w:highlight w:val="yellow"/>
                <w:lang w:eastAsia="ko-KR"/>
              </w:rPr>
              <w:t>204612</w:t>
            </w:r>
            <w:r w:rsidRPr="002A3BD8">
              <w:rPr>
                <w:rFonts w:eastAsia="Batang" w:cs="Arial"/>
                <w:color w:val="000000"/>
                <w:lang w:eastAsia="ko-KR"/>
              </w:rPr>
              <w:t xml:space="preserve"> from Ericsson fixes this  WT. </w:t>
            </w:r>
          </w:p>
          <w:p w:rsidR="002A3BD8" w:rsidRPr="002A3BD8" w:rsidRDefault="002A3BD8" w:rsidP="002A3BD8">
            <w:pPr>
              <w:rPr>
                <w:rFonts w:eastAsia="Batang" w:cs="Arial"/>
                <w:color w:val="000000"/>
                <w:lang w:eastAsia="ko-KR"/>
              </w:rPr>
            </w:pPr>
            <w:r w:rsidRPr="002A3BD8">
              <w:rPr>
                <w:rFonts w:eastAsia="Batang" w:cs="Arial"/>
                <w:color w:val="000000"/>
                <w:lang w:eastAsia="ko-KR"/>
              </w:rPr>
              <w:lastRenderedPageBreak/>
              <w:t xml:space="preserve">- However, Samsung comments on how to fill in the allowed NSSAI with default subscribed S-NSSAI. </w:t>
            </w:r>
          </w:p>
          <w:p w:rsidR="002A3BD8" w:rsidRDefault="002A3BD8" w:rsidP="002A3BD8">
            <w:pPr>
              <w:rPr>
                <w:rFonts w:eastAsia="Batang" w:cs="Arial"/>
                <w:color w:val="000000"/>
                <w:lang w:eastAsia="ko-KR"/>
              </w:rPr>
            </w:pPr>
            <w:r w:rsidRPr="002A3BD8">
              <w:rPr>
                <w:rFonts w:eastAsia="Batang" w:cs="Arial"/>
                <w:color w:val="000000"/>
                <w:lang w:eastAsia="ko-KR"/>
              </w:rPr>
              <w:t xml:space="preserve">- CR of </w:t>
            </w:r>
            <w:r w:rsidRPr="002A3BD8">
              <w:rPr>
                <w:rFonts w:eastAsia="Batang" w:cs="Arial"/>
                <w:color w:val="000000"/>
                <w:highlight w:val="yellow"/>
                <w:lang w:eastAsia="ko-KR"/>
              </w:rPr>
              <w:t>C1-205180</w:t>
            </w:r>
            <w:r w:rsidRPr="002A3BD8">
              <w:rPr>
                <w:rFonts w:eastAsia="Batang" w:cs="Arial"/>
                <w:color w:val="000000"/>
                <w:lang w:eastAsia="ko-KR"/>
              </w:rPr>
              <w:t xml:space="preserve"> from Ericsson is proposed to fix the comments (discussion paper C1-205162 from Samsung is also re</w:t>
            </w:r>
          </w:p>
          <w:p w:rsidR="00FB7D69" w:rsidRDefault="00FB7D69" w:rsidP="002A3BD8">
            <w:pPr>
              <w:rPr>
                <w:rFonts w:eastAsia="Batang" w:cs="Arial"/>
                <w:color w:val="000000"/>
                <w:lang w:eastAsia="ko-KR"/>
              </w:rPr>
            </w:pPr>
          </w:p>
          <w:p w:rsidR="00FB7D69" w:rsidRDefault="00FB7D69" w:rsidP="002A3BD8">
            <w:pPr>
              <w:rPr>
                <w:rFonts w:eastAsia="Batang" w:cs="Arial"/>
                <w:color w:val="000000"/>
                <w:lang w:eastAsia="ko-KR"/>
              </w:rPr>
            </w:pPr>
            <w:r>
              <w:rPr>
                <w:rFonts w:eastAsia="Batang" w:cs="Arial"/>
                <w:color w:val="000000"/>
                <w:lang w:eastAsia="ko-KR"/>
              </w:rPr>
              <w:t>Samsung: problems, open questions</w:t>
            </w:r>
            <w:r w:rsidR="00A26A35">
              <w:rPr>
                <w:rFonts w:eastAsia="Batang" w:cs="Arial"/>
                <w:color w:val="000000"/>
                <w:lang w:eastAsia="ko-KR"/>
              </w:rPr>
              <w:t>, 5180 would address the problems in general.</w:t>
            </w:r>
          </w:p>
          <w:p w:rsidR="00FB7D69" w:rsidRDefault="00FB7D69" w:rsidP="002A3BD8">
            <w:pPr>
              <w:rPr>
                <w:rFonts w:eastAsia="Batang" w:cs="Arial"/>
                <w:color w:val="000000"/>
                <w:lang w:eastAsia="ko-KR"/>
              </w:rPr>
            </w:pPr>
            <w:r>
              <w:rPr>
                <w:rFonts w:eastAsia="Batang" w:cs="Arial"/>
                <w:color w:val="000000"/>
                <w:lang w:eastAsia="ko-KR"/>
              </w:rPr>
              <w:t xml:space="preserve">ZTE: supports </w:t>
            </w:r>
            <w:r w:rsidR="0081772A">
              <w:rPr>
                <w:rFonts w:eastAsia="Batang" w:cs="Arial"/>
                <w:color w:val="000000"/>
                <w:lang w:eastAsia="ko-KR"/>
              </w:rPr>
              <w:t>4612</w:t>
            </w:r>
            <w:r>
              <w:rPr>
                <w:rFonts w:eastAsia="Batang" w:cs="Arial"/>
                <w:color w:val="000000"/>
                <w:lang w:eastAsia="ko-KR"/>
              </w:rPr>
              <w:t>, it is inline with SA2 conclusion</w:t>
            </w:r>
            <w:r w:rsidR="0081772A">
              <w:rPr>
                <w:rFonts w:eastAsia="Batang" w:cs="Arial"/>
                <w:color w:val="000000"/>
                <w:lang w:eastAsia="ko-KR"/>
              </w:rPr>
              <w:t>, not so much</w:t>
            </w:r>
            <w:r w:rsidR="00A26A35">
              <w:rPr>
                <w:rFonts w:eastAsia="Batang" w:cs="Arial"/>
                <w:color w:val="000000"/>
                <w:lang w:eastAsia="ko-KR"/>
              </w:rPr>
              <w:t xml:space="preserve"> support for</w:t>
            </w:r>
            <w:r w:rsidR="0081772A">
              <w:rPr>
                <w:rFonts w:eastAsia="Batang" w:cs="Arial"/>
                <w:color w:val="000000"/>
                <w:lang w:eastAsia="ko-KR"/>
              </w:rPr>
              <w:t xml:space="preserve"> 5180</w:t>
            </w:r>
          </w:p>
          <w:p w:rsidR="00FB7D69" w:rsidRDefault="00FB7D69" w:rsidP="002A3BD8">
            <w:pPr>
              <w:rPr>
                <w:rFonts w:eastAsia="Batang" w:cs="Arial"/>
                <w:color w:val="000000"/>
                <w:lang w:eastAsia="ko-KR"/>
              </w:rPr>
            </w:pPr>
            <w:r>
              <w:rPr>
                <w:rFonts w:eastAsia="Batang" w:cs="Arial"/>
                <w:color w:val="000000"/>
                <w:lang w:eastAsia="ko-KR"/>
              </w:rPr>
              <w:t>Nokia: supports the CR</w:t>
            </w:r>
            <w:r w:rsidR="0081772A">
              <w:rPr>
                <w:rFonts w:eastAsia="Batang" w:cs="Arial"/>
                <w:color w:val="000000"/>
                <w:lang w:eastAsia="ko-KR"/>
              </w:rPr>
              <w:t xml:space="preserve"> 4612, 5180 against it</w:t>
            </w:r>
          </w:p>
          <w:p w:rsidR="00FB7D69" w:rsidRDefault="00FB7D69" w:rsidP="002A3BD8">
            <w:pPr>
              <w:rPr>
                <w:rFonts w:eastAsia="Batang" w:cs="Arial"/>
                <w:color w:val="000000"/>
                <w:lang w:eastAsia="ko-KR"/>
              </w:rPr>
            </w:pPr>
            <w:r>
              <w:rPr>
                <w:rFonts w:eastAsia="Batang" w:cs="Arial"/>
                <w:color w:val="000000"/>
                <w:lang w:eastAsia="ko-KR"/>
              </w:rPr>
              <w:t>Motorola: supports 4612, 5180 NOT</w:t>
            </w:r>
          </w:p>
          <w:p w:rsidR="00FB7D69" w:rsidRDefault="00FB7D69" w:rsidP="002A3BD8">
            <w:pPr>
              <w:rPr>
                <w:rFonts w:eastAsia="Batang" w:cs="Arial"/>
                <w:color w:val="000000"/>
                <w:lang w:eastAsia="ko-KR"/>
              </w:rPr>
            </w:pPr>
            <w:r>
              <w:rPr>
                <w:rFonts w:eastAsia="Batang" w:cs="Arial"/>
                <w:color w:val="000000"/>
                <w:lang w:eastAsia="ko-KR"/>
              </w:rPr>
              <w:t xml:space="preserve">Oppo: </w:t>
            </w:r>
            <w:r w:rsidR="0081772A">
              <w:rPr>
                <w:rFonts w:eastAsia="Batang" w:cs="Arial"/>
                <w:color w:val="000000"/>
                <w:lang w:eastAsia="ko-KR"/>
              </w:rPr>
              <w:t>can accept 4612, issue with 5180 (has some issue)</w:t>
            </w:r>
          </w:p>
          <w:p w:rsidR="0081772A" w:rsidRDefault="0081772A" w:rsidP="002A3BD8">
            <w:pPr>
              <w:rPr>
                <w:rFonts w:eastAsia="Batang" w:cs="Arial"/>
                <w:color w:val="000000"/>
                <w:lang w:eastAsia="ko-KR"/>
              </w:rPr>
            </w:pPr>
            <w:r>
              <w:rPr>
                <w:rFonts w:eastAsia="Batang" w:cs="Arial"/>
                <w:color w:val="000000"/>
                <w:lang w:eastAsia="ko-KR"/>
              </w:rPr>
              <w:t>Vivo: can accept 4612, no position on 5180</w:t>
            </w:r>
          </w:p>
          <w:p w:rsidR="0081772A" w:rsidRDefault="0081772A" w:rsidP="002A3BD8">
            <w:pPr>
              <w:rPr>
                <w:rFonts w:eastAsia="Batang" w:cs="Arial"/>
                <w:color w:val="000000"/>
                <w:lang w:eastAsia="ko-KR"/>
              </w:rPr>
            </w:pPr>
            <w:r>
              <w:rPr>
                <w:rFonts w:eastAsia="Batang" w:cs="Arial"/>
                <w:color w:val="000000"/>
                <w:lang w:eastAsia="ko-KR"/>
              </w:rPr>
              <w:t xml:space="preserve">Huawei: in principle fine 4612, problems 5180 </w:t>
            </w:r>
          </w:p>
          <w:p w:rsidR="0081772A" w:rsidRDefault="0081772A" w:rsidP="002A3BD8">
            <w:pPr>
              <w:rPr>
                <w:rFonts w:eastAsia="Batang" w:cs="Arial"/>
                <w:color w:val="000000"/>
                <w:lang w:eastAsia="ko-KR"/>
              </w:rPr>
            </w:pPr>
            <w:r>
              <w:rPr>
                <w:rFonts w:eastAsia="Batang" w:cs="Arial"/>
                <w:color w:val="000000"/>
                <w:lang w:eastAsia="ko-KR"/>
              </w:rPr>
              <w:t>QCOM: 4612 can be accepted, cannot accept 5180</w:t>
            </w:r>
          </w:p>
          <w:p w:rsidR="0081772A" w:rsidRDefault="0081772A" w:rsidP="002A3BD8">
            <w:pPr>
              <w:rPr>
                <w:rFonts w:eastAsia="Batang" w:cs="Arial"/>
                <w:color w:val="000000"/>
                <w:lang w:eastAsia="ko-KR"/>
              </w:rPr>
            </w:pPr>
          </w:p>
          <w:p w:rsidR="0081772A" w:rsidRDefault="0081772A" w:rsidP="002A3BD8">
            <w:pPr>
              <w:rPr>
                <w:rFonts w:eastAsia="Batang" w:cs="Arial"/>
                <w:color w:val="000000"/>
                <w:lang w:eastAsia="ko-KR"/>
              </w:rPr>
            </w:pPr>
            <w:r>
              <w:rPr>
                <w:rFonts w:eastAsia="Batang" w:cs="Arial"/>
                <w:color w:val="000000"/>
                <w:lang w:eastAsia="ko-KR"/>
              </w:rPr>
              <w:t xml:space="preserve">Mahmoud: still has concerns. </w:t>
            </w:r>
          </w:p>
          <w:p w:rsidR="00A26A35" w:rsidRDefault="00A26A35" w:rsidP="002A3BD8">
            <w:pPr>
              <w:rPr>
                <w:rFonts w:eastAsia="Batang" w:cs="Arial"/>
                <w:color w:val="000000"/>
                <w:lang w:eastAsia="ko-KR"/>
              </w:rPr>
            </w:pPr>
          </w:p>
          <w:p w:rsidR="00A26A35" w:rsidRDefault="00A26A35" w:rsidP="002A3BD8">
            <w:pPr>
              <w:rPr>
                <w:rFonts w:eastAsia="Batang" w:cs="Arial"/>
                <w:color w:val="000000"/>
                <w:lang w:eastAsia="ko-KR"/>
              </w:rPr>
            </w:pPr>
          </w:p>
          <w:p w:rsidR="00A26A35" w:rsidRPr="00A26A35" w:rsidRDefault="00A26A35" w:rsidP="00A26A35">
            <w:pPr>
              <w:rPr>
                <w:rFonts w:eastAsia="Batang" w:cs="Arial"/>
                <w:color w:val="000000"/>
                <w:lang w:eastAsia="ko-KR"/>
              </w:rPr>
            </w:pPr>
            <w:r w:rsidRPr="00A26A35">
              <w:rPr>
                <w:rFonts w:eastAsia="Batang" w:cs="Arial"/>
                <w:color w:val="000000"/>
                <w:lang w:eastAsia="ko-KR"/>
              </w:rPr>
              <w:t xml:space="preserve">WT#2 "Outstanding work on excluding the S-NSSAI(s) in the pending NSSAI during the registration procedure." </w:t>
            </w:r>
          </w:p>
          <w:p w:rsidR="00A26A35" w:rsidRPr="00A26A35" w:rsidRDefault="00A26A35" w:rsidP="00A26A35">
            <w:pPr>
              <w:rPr>
                <w:rFonts w:eastAsia="Batang" w:cs="Arial"/>
                <w:color w:val="000000"/>
                <w:lang w:eastAsia="ko-KR"/>
              </w:rPr>
            </w:pPr>
            <w:r w:rsidRPr="00A26A35">
              <w:rPr>
                <w:rFonts w:eastAsia="Batang" w:cs="Arial"/>
                <w:color w:val="000000"/>
                <w:lang w:eastAsia="ko-KR"/>
              </w:rPr>
              <w:t>-</w:t>
            </w:r>
            <w:r w:rsidRPr="00A26A35">
              <w:rPr>
                <w:rFonts w:eastAsia="Batang" w:cs="Arial"/>
                <w:color w:val="000000"/>
                <w:highlight w:val="yellow"/>
                <w:lang w:eastAsia="ko-KR"/>
              </w:rPr>
              <w:t>C1-204770</w:t>
            </w:r>
            <w:r w:rsidRPr="00A26A35">
              <w:rPr>
                <w:rFonts w:eastAsia="Batang" w:cs="Arial"/>
                <w:color w:val="000000"/>
                <w:lang w:eastAsia="ko-KR"/>
              </w:rPr>
              <w:t xml:space="preserve"> from ZTE and InterDigital, </w:t>
            </w:r>
          </w:p>
          <w:p w:rsidR="00A26A35" w:rsidRPr="00A26A35" w:rsidRDefault="00A26A35" w:rsidP="00A26A35">
            <w:pPr>
              <w:rPr>
                <w:rFonts w:eastAsia="Batang" w:cs="Arial"/>
                <w:color w:val="000000"/>
                <w:lang w:eastAsia="ko-KR"/>
              </w:rPr>
            </w:pPr>
            <w:r w:rsidRPr="00A26A35">
              <w:rPr>
                <w:rFonts w:eastAsia="Batang" w:cs="Arial"/>
                <w:color w:val="000000"/>
                <w:lang w:eastAsia="ko-KR"/>
              </w:rPr>
              <w:t xml:space="preserve">-C1-205033 from Sharp </w:t>
            </w:r>
          </w:p>
          <w:p w:rsidR="00A26A35" w:rsidRPr="00A26A35" w:rsidRDefault="00A26A35" w:rsidP="00A26A35">
            <w:pPr>
              <w:rPr>
                <w:rFonts w:eastAsia="Batang" w:cs="Arial"/>
                <w:color w:val="000000"/>
                <w:lang w:eastAsia="ko-KR"/>
              </w:rPr>
            </w:pPr>
            <w:r w:rsidRPr="00A26A35">
              <w:rPr>
                <w:rFonts w:eastAsia="Batang" w:cs="Arial"/>
                <w:color w:val="000000"/>
                <w:lang w:eastAsia="ko-KR"/>
              </w:rPr>
              <w:t xml:space="preserve">-C1-205091 from Ericsson </w:t>
            </w:r>
          </w:p>
          <w:p w:rsidR="00A26A35" w:rsidRPr="00A26A35" w:rsidRDefault="00A26A35" w:rsidP="00A26A35">
            <w:pPr>
              <w:rPr>
                <w:rFonts w:eastAsia="Batang" w:cs="Arial"/>
                <w:color w:val="000000"/>
                <w:lang w:eastAsia="ko-KR"/>
              </w:rPr>
            </w:pPr>
            <w:r w:rsidRPr="00A26A35">
              <w:rPr>
                <w:rFonts w:eastAsia="Batang" w:cs="Arial"/>
                <w:color w:val="000000"/>
                <w:lang w:eastAsia="ko-KR"/>
              </w:rPr>
              <w:t xml:space="preserve">-C1-204770 has beed discussed in CC. During the discussion in the CC, a disc was expected. </w:t>
            </w:r>
          </w:p>
          <w:p w:rsidR="00A26A35" w:rsidRDefault="00A26A35" w:rsidP="00A26A35">
            <w:pPr>
              <w:rPr>
                <w:rFonts w:eastAsia="Batang" w:cs="Arial"/>
                <w:color w:val="000000"/>
                <w:lang w:eastAsia="ko-KR"/>
              </w:rPr>
            </w:pPr>
            <w:r w:rsidRPr="00A26A35">
              <w:rPr>
                <w:rFonts w:eastAsia="Batang" w:cs="Arial"/>
                <w:color w:val="000000"/>
                <w:lang w:eastAsia="ko-KR"/>
              </w:rPr>
              <w:t>Thus a disc of C1-204771 from ZTE is provided to clarify the scenarios. C1-205033 and C1-205091 modify the spec in the similar way.</w:t>
            </w:r>
          </w:p>
          <w:p w:rsidR="00A26A35" w:rsidRDefault="00A26A35" w:rsidP="002A3BD8">
            <w:pPr>
              <w:rPr>
                <w:rFonts w:eastAsia="Batang" w:cs="Arial"/>
                <w:color w:val="000000"/>
                <w:lang w:eastAsia="ko-KR"/>
              </w:rPr>
            </w:pPr>
          </w:p>
          <w:p w:rsidR="00A26A35" w:rsidRDefault="00A26A35" w:rsidP="002A3BD8">
            <w:pPr>
              <w:rPr>
                <w:rFonts w:eastAsia="Batang" w:cs="Arial"/>
                <w:color w:val="000000"/>
                <w:lang w:eastAsia="ko-KR"/>
              </w:rPr>
            </w:pPr>
            <w:r>
              <w:rPr>
                <w:rFonts w:eastAsia="Batang" w:cs="Arial"/>
                <w:color w:val="000000"/>
                <w:lang w:eastAsia="ko-KR"/>
              </w:rPr>
              <w:t>Huawei: avoid unneccesary restriction on UE behaviour (4770), NW side not complete in 4770, provides detailed discussion</w:t>
            </w:r>
            <w:r w:rsidR="000C24AB">
              <w:rPr>
                <w:rFonts w:eastAsia="Batang" w:cs="Arial"/>
                <w:color w:val="000000"/>
                <w:lang w:eastAsia="ko-KR"/>
              </w:rPr>
              <w:t>. No problem with Ericsson CR</w:t>
            </w:r>
          </w:p>
          <w:p w:rsidR="00A26A35" w:rsidRDefault="00A26A35" w:rsidP="002A3BD8">
            <w:pPr>
              <w:rPr>
                <w:rFonts w:eastAsia="Batang" w:cs="Arial"/>
                <w:color w:val="000000"/>
                <w:lang w:eastAsia="ko-KR"/>
              </w:rPr>
            </w:pPr>
          </w:p>
          <w:p w:rsidR="00A26A35" w:rsidRDefault="00A26A35" w:rsidP="002A3BD8">
            <w:pPr>
              <w:rPr>
                <w:rFonts w:eastAsia="Batang" w:cs="Arial"/>
                <w:color w:val="000000"/>
                <w:lang w:eastAsia="ko-KR"/>
              </w:rPr>
            </w:pPr>
            <w:r>
              <w:rPr>
                <w:rFonts w:eastAsia="Batang" w:cs="Arial"/>
                <w:color w:val="000000"/>
                <w:lang w:eastAsia="ko-KR"/>
              </w:rPr>
              <w:t>QCOM: same as Huawei, unhappy with restriction on UE</w:t>
            </w:r>
          </w:p>
          <w:p w:rsidR="00A26A35" w:rsidRDefault="00A26A35" w:rsidP="002A3BD8">
            <w:pPr>
              <w:rPr>
                <w:rFonts w:eastAsia="Batang" w:cs="Arial"/>
                <w:color w:val="000000"/>
                <w:lang w:eastAsia="ko-KR"/>
              </w:rPr>
            </w:pPr>
          </w:p>
          <w:p w:rsidR="00A26A35" w:rsidRDefault="00A26A35" w:rsidP="002A3BD8">
            <w:pPr>
              <w:rPr>
                <w:rFonts w:eastAsia="Batang" w:cs="Arial"/>
                <w:color w:val="000000"/>
                <w:lang w:eastAsia="ko-KR"/>
              </w:rPr>
            </w:pPr>
            <w:r>
              <w:rPr>
                <w:rFonts w:eastAsia="Batang" w:cs="Arial"/>
                <w:color w:val="000000"/>
                <w:lang w:eastAsia="ko-KR"/>
              </w:rPr>
              <w:t xml:space="preserve">Vivo: same as Huwei, </w:t>
            </w:r>
            <w:r w:rsidR="000C24AB">
              <w:rPr>
                <w:rFonts w:eastAsia="Batang" w:cs="Arial"/>
                <w:color w:val="000000"/>
                <w:lang w:eastAsia="ko-KR"/>
              </w:rPr>
              <w:t>NW behaviour needs modification</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r>
              <w:rPr>
                <w:rFonts w:eastAsia="Batang" w:cs="Arial"/>
                <w:color w:val="000000"/>
                <w:lang w:eastAsia="ko-KR"/>
              </w:rPr>
              <w:t>Ericsson: asks that comments/details are made via email</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r>
              <w:rPr>
                <w:rFonts w:eastAsia="Batang" w:cs="Arial"/>
                <w:color w:val="000000"/>
                <w:lang w:eastAsia="ko-KR"/>
              </w:rPr>
              <w:t>Nokia: not sure what is wrong with UE behaviour, NW behaviour can be improved</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r>
              <w:rPr>
                <w:rFonts w:eastAsia="Batang" w:cs="Arial"/>
                <w:color w:val="000000"/>
                <w:lang w:eastAsia="ko-KR"/>
              </w:rPr>
              <w:t>Samsung: same as QCOM, Huawei, one CR to go forward</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r>
              <w:rPr>
                <w:rFonts w:eastAsia="Batang" w:cs="Arial"/>
                <w:color w:val="000000"/>
                <w:lang w:eastAsia="ko-KR"/>
              </w:rPr>
              <w:t>Motorola: some problem with UE</w:t>
            </w:r>
          </w:p>
          <w:p w:rsidR="000C24AB" w:rsidRDefault="000C24AB" w:rsidP="002A3BD8">
            <w:pPr>
              <w:rPr>
                <w:rFonts w:eastAsia="Batang" w:cs="Arial"/>
                <w:color w:val="000000"/>
                <w:lang w:eastAsia="ko-KR"/>
              </w:rPr>
            </w:pPr>
          </w:p>
          <w:p w:rsidR="006243CE" w:rsidRDefault="000C24AB" w:rsidP="002A3BD8">
            <w:pPr>
              <w:rPr>
                <w:rFonts w:eastAsia="Batang" w:cs="Arial"/>
                <w:color w:val="000000"/>
                <w:lang w:eastAsia="ko-KR"/>
              </w:rPr>
            </w:pPr>
            <w:r>
              <w:rPr>
                <w:rFonts w:eastAsia="Batang" w:cs="Arial"/>
                <w:color w:val="000000"/>
                <w:lang w:eastAsia="ko-KR"/>
              </w:rPr>
              <w:t>Way Forward: NW behaviour can be extended, UE behaviour requires more discussion</w:t>
            </w:r>
            <w:r w:rsidR="006243CE">
              <w:rPr>
                <w:rFonts w:eastAsia="Batang" w:cs="Arial"/>
                <w:color w:val="000000"/>
                <w:lang w:eastAsia="ko-KR"/>
              </w:rPr>
              <w:t xml:space="preserve"> 4770.</w:t>
            </w:r>
          </w:p>
          <w:p w:rsidR="006243CE" w:rsidRDefault="006243CE" w:rsidP="002A3BD8">
            <w:pPr>
              <w:rPr>
                <w:rFonts w:eastAsia="Batang" w:cs="Arial"/>
                <w:color w:val="000000"/>
                <w:lang w:eastAsia="ko-KR"/>
              </w:rPr>
            </w:pPr>
            <w:r>
              <w:rPr>
                <w:rFonts w:eastAsia="Batang" w:cs="Arial"/>
                <w:color w:val="000000"/>
                <w:lang w:eastAsia="ko-KR"/>
              </w:rPr>
              <w:t>Sharp and Ericsson should be merged.</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p>
          <w:p w:rsidR="006243CE" w:rsidRDefault="006243CE" w:rsidP="002A3BD8">
            <w:pPr>
              <w:rPr>
                <w:rFonts w:eastAsia="Batang" w:cs="Arial"/>
                <w:color w:val="000000"/>
                <w:lang w:eastAsia="ko-KR"/>
              </w:rPr>
            </w:pPr>
            <w:r>
              <w:rPr>
                <w:rFonts w:eastAsia="Batang" w:cs="Arial"/>
                <w:color w:val="000000"/>
                <w:lang w:eastAsia="ko-KR"/>
              </w:rPr>
              <w:t>WT#3</w:t>
            </w:r>
          </w:p>
          <w:p w:rsidR="006243CE" w:rsidRPr="006243CE" w:rsidRDefault="006243CE" w:rsidP="006243CE">
            <w:pPr>
              <w:rPr>
                <w:rFonts w:eastAsia="Batang" w:cs="Arial"/>
                <w:color w:val="000000"/>
                <w:lang w:eastAsia="ko-KR"/>
              </w:rPr>
            </w:pPr>
            <w:r w:rsidRPr="006243CE">
              <w:rPr>
                <w:rFonts w:eastAsia="Batang" w:cs="Arial"/>
                <w:color w:val="000000"/>
                <w:lang w:eastAsia="ko-KR"/>
              </w:rPr>
              <w:t xml:space="preserve">To determine outstanding work for the support of NSSAA in mobility cases across VPLMNs and complete it if need is identified." </w:t>
            </w:r>
          </w:p>
          <w:p w:rsidR="006243CE" w:rsidRPr="006243CE" w:rsidRDefault="006243CE" w:rsidP="006243CE">
            <w:pPr>
              <w:rPr>
                <w:rFonts w:eastAsia="Batang" w:cs="Arial"/>
                <w:color w:val="000000"/>
                <w:lang w:eastAsia="ko-KR"/>
              </w:rPr>
            </w:pPr>
            <w:r w:rsidRPr="006243CE">
              <w:rPr>
                <w:rFonts w:eastAsia="Batang" w:cs="Arial"/>
                <w:color w:val="000000"/>
                <w:lang w:eastAsia="ko-KR"/>
              </w:rPr>
              <w:t xml:space="preserve">C1-205035 from Samsung fixes this WT and has been discussed in CC. Also a disc of C1-205066 from Samsung is provided to discuss more roaming cases. </w:t>
            </w:r>
          </w:p>
          <w:p w:rsidR="006243CE" w:rsidRP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 xml:space="preserve">Ericsson: </w:t>
            </w:r>
            <w:r w:rsidRPr="006243CE">
              <w:rPr>
                <w:rFonts w:eastAsia="Batang" w:cs="Arial"/>
                <w:b/>
                <w:bCs/>
                <w:color w:val="000000"/>
                <w:lang w:eastAsia="ko-KR"/>
              </w:rPr>
              <w:t>concern</w:t>
            </w:r>
            <w:r>
              <w:rPr>
                <w:rFonts w:eastAsia="Batang" w:cs="Arial"/>
                <w:color w:val="000000"/>
                <w:lang w:eastAsia="ko-KR"/>
              </w:rPr>
              <w:t xml:space="preserve"> remains as in previous meetings. This is not needed</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Huawei: supports the solution, should be covered</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Vivo: supports in principle</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 xml:space="preserve">Nokia: </w:t>
            </w:r>
            <w:r w:rsidRPr="006243CE">
              <w:rPr>
                <w:rFonts w:eastAsia="Batang" w:cs="Arial"/>
                <w:b/>
                <w:bCs/>
                <w:color w:val="000000"/>
                <w:lang w:eastAsia="ko-KR"/>
              </w:rPr>
              <w:t>concern</w:t>
            </w:r>
            <w:r>
              <w:rPr>
                <w:rFonts w:eastAsia="Batang" w:cs="Arial"/>
                <w:color w:val="000000"/>
                <w:lang w:eastAsia="ko-KR"/>
              </w:rPr>
              <w:t xml:space="preserve"> on reNSSAA being mandated</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 xml:space="preserve">Further discussion via the list to see whether here is a way forward. However, </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Samsung: this is not reinitiation</w:t>
            </w:r>
            <w:r w:rsidR="000C7141">
              <w:rPr>
                <w:rFonts w:eastAsia="Batang" w:cs="Arial"/>
                <w:color w:val="000000"/>
                <w:lang w:eastAsia="ko-KR"/>
              </w:rPr>
              <w:t>, explains that a change is needed.</w:t>
            </w:r>
          </w:p>
          <w:p w:rsidR="006243CE" w:rsidRDefault="006243CE" w:rsidP="006243CE">
            <w:pPr>
              <w:rPr>
                <w:rFonts w:eastAsia="Batang" w:cs="Arial"/>
                <w:color w:val="000000"/>
                <w:lang w:eastAsia="ko-KR"/>
              </w:rPr>
            </w:pPr>
          </w:p>
          <w:p w:rsidR="006243CE" w:rsidRP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sidRPr="006243CE">
              <w:rPr>
                <w:rFonts w:eastAsia="Batang" w:cs="Arial"/>
                <w:color w:val="000000"/>
                <w:lang w:eastAsia="ko-KR"/>
              </w:rPr>
              <w:t>C1-204769 from ZTE and C1-205092 from Ericsson remove the same EN.</w:t>
            </w:r>
          </w:p>
          <w:p w:rsidR="00483F4A" w:rsidRPr="00D95972" w:rsidRDefault="00483F4A" w:rsidP="002A3BD8">
            <w:pPr>
              <w:rPr>
                <w:rFonts w:eastAsia="Batang" w:cs="Arial"/>
                <w:color w:val="000000"/>
                <w:lang w:eastAsia="ko-KR"/>
              </w:rPr>
            </w:pPr>
            <w:r w:rsidRPr="00D95972">
              <w:rPr>
                <w:rFonts w:eastAsia="Batang" w:cs="Arial"/>
                <w:color w:val="000000"/>
                <w:lang w:eastAsia="ko-KR"/>
              </w:rPr>
              <w:br/>
            </w:r>
          </w:p>
        </w:tc>
      </w:tr>
      <w:tr w:rsidR="00F50C79" w:rsidRPr="00D95972" w:rsidTr="00A34B1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bookmarkStart w:id="11" w:name="_Hlk39049400"/>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vAlign w:val="bottom"/>
          </w:tcPr>
          <w:p w:rsidR="00F50C79" w:rsidRPr="00D95972" w:rsidRDefault="002B689E" w:rsidP="00F50C79">
            <w:pPr>
              <w:rPr>
                <w:rFonts w:cs="Arial"/>
              </w:rPr>
            </w:pPr>
            <w:hyperlink r:id="rId186" w:history="1">
              <w:r w:rsidR="00F50C79">
                <w:rPr>
                  <w:rStyle w:val="Hyperlink"/>
                </w:rPr>
                <w:t>C1-204768</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Work Plan for eNS in CT1</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bookmarkEnd w:id="11"/>
      <w:tr w:rsidR="00F50C79" w:rsidRPr="00D95972" w:rsidTr="00CD58D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187" w:history="1">
              <w:r w:rsidR="00F50C79">
                <w:rPr>
                  <w:rStyle w:val="Hyperlink"/>
                </w:rPr>
                <w:t>C1-204525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on the condition when the allowed NSSAI IE shall be included in the REGISTRATION ACCEPT message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CC0DBE" w:rsidP="00F50C79">
            <w:pPr>
              <w:rPr>
                <w:rFonts w:cs="Arial"/>
                <w:color w:val="000000"/>
                <w:lang w:val="en-US"/>
              </w:rPr>
            </w:pPr>
            <w:r>
              <w:rPr>
                <w:rFonts w:cs="Arial"/>
                <w:color w:val="000000"/>
                <w:lang w:val="en-US"/>
              </w:rPr>
              <w:t>Frederic, Thu, 12:13</w:t>
            </w:r>
          </w:p>
          <w:p w:rsidR="00CC0DBE" w:rsidRDefault="00CC0DBE" w:rsidP="00F50C79">
            <w:pPr>
              <w:rPr>
                <w:rFonts w:cs="Arial"/>
                <w:color w:val="000000"/>
                <w:lang w:val="en-US"/>
              </w:rPr>
            </w:pPr>
            <w:r>
              <w:rPr>
                <w:rFonts w:cs="Arial"/>
                <w:color w:val="000000"/>
                <w:lang w:val="en-US"/>
              </w:rPr>
              <w:t>Revision count is incorrect</w:t>
            </w:r>
          </w:p>
        </w:tc>
      </w:tr>
      <w:tr w:rsidR="00F50C79" w:rsidRPr="00D95972" w:rsidTr="00CD58D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188" w:history="1">
              <w:r w:rsidR="00F50C79">
                <w:rPr>
                  <w:rStyle w:val="Hyperlink"/>
                </w:rPr>
                <w:t>C1-204527</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Consistency of the term on rejected NSSAI for the failed or revoked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tr w:rsidR="00F50C79" w:rsidRPr="00D95972" w:rsidTr="00CD58D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189" w:history="1">
              <w:r w:rsidR="00F50C79">
                <w:rPr>
                  <w:rStyle w:val="Hyperlink"/>
                </w:rPr>
                <w:t>C1-204529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on the S-NSSAI(s) included in a pending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tr w:rsidR="00F50C79" w:rsidRPr="00D95972" w:rsidTr="00CD58D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190" w:history="1">
              <w:r w:rsidR="00F50C79">
                <w:rPr>
                  <w:rStyle w:val="Hyperlink"/>
                </w:rPr>
                <w:t>C1-204531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to clarify S-NSSAI(s) in allowed NSSAI doesn’t require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191" w:history="1">
              <w:r w:rsidR="00F50C79">
                <w:rPr>
                  <w:rStyle w:val="Hyperlink"/>
                </w:rPr>
                <w:t>C1-204532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on the “NSSAA to be performed” indicator</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192" w:history="1">
              <w:r w:rsidR="00F50C79">
                <w:rPr>
                  <w:rStyle w:val="Hyperlink"/>
                </w:rPr>
                <w:t>C1-204568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NSSAA Slice handling for 1-to-many mapping in roaming scenario</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090175" w:rsidP="00F50C79">
            <w:pPr>
              <w:rPr>
                <w:rFonts w:cs="Arial"/>
                <w:color w:val="000000"/>
                <w:lang w:val="en-US"/>
              </w:rPr>
            </w:pPr>
            <w:r>
              <w:rPr>
                <w:rFonts w:cs="Arial"/>
                <w:color w:val="000000"/>
                <w:lang w:val="en-US"/>
              </w:rPr>
              <w:t>Roozbeh, Thu, 11.10</w:t>
            </w:r>
          </w:p>
          <w:p w:rsidR="00090175" w:rsidRDefault="00090175" w:rsidP="00F50C79">
            <w:pPr>
              <w:rPr>
                <w:rFonts w:cs="Arial"/>
                <w:color w:val="000000"/>
                <w:lang w:val="en-US"/>
              </w:rPr>
            </w:pPr>
            <w:r>
              <w:rPr>
                <w:rFonts w:cs="Arial"/>
                <w:color w:val="000000"/>
                <w:lang w:val="en-US"/>
              </w:rPr>
              <w:t>Detailed comments</w:t>
            </w:r>
          </w:p>
          <w:p w:rsidR="003D2622" w:rsidRDefault="003D2622" w:rsidP="00F50C79">
            <w:pPr>
              <w:rPr>
                <w:rFonts w:cs="Arial"/>
                <w:color w:val="000000"/>
                <w:lang w:val="en-US"/>
              </w:rPr>
            </w:pPr>
          </w:p>
          <w:p w:rsidR="003D2622" w:rsidRDefault="003D2622" w:rsidP="00F50C79">
            <w:pPr>
              <w:rPr>
                <w:rFonts w:cs="Arial"/>
                <w:color w:val="000000"/>
                <w:lang w:val="en-US"/>
              </w:rPr>
            </w:pPr>
            <w:r>
              <w:rPr>
                <w:rFonts w:cs="Arial"/>
                <w:color w:val="000000"/>
                <w:lang w:val="en-US"/>
              </w:rPr>
              <w:t>Yanchao, Thu, 11:30</w:t>
            </w:r>
          </w:p>
          <w:p w:rsidR="003D2622" w:rsidRDefault="003D2622" w:rsidP="00F50C79">
            <w:pPr>
              <w:rPr>
                <w:rFonts w:cs="Arial"/>
                <w:color w:val="000000"/>
                <w:lang w:val="en-US"/>
              </w:rPr>
            </w:pPr>
            <w:r>
              <w:rPr>
                <w:rFonts w:cs="Arial"/>
                <w:color w:val="000000"/>
                <w:lang w:val="en-US"/>
              </w:rPr>
              <w:t xml:space="preserve">Comments, conflicts with </w:t>
            </w:r>
            <w:r w:rsidRPr="003D2622">
              <w:rPr>
                <w:rFonts w:cs="Arial"/>
                <w:color w:val="000000"/>
                <w:lang w:val="en-US"/>
              </w:rPr>
              <w:t>C1-204719</w:t>
            </w:r>
          </w:p>
          <w:p w:rsidR="00090175" w:rsidRDefault="00090175"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193" w:history="1">
              <w:r w:rsidR="00F50C79">
                <w:rPr>
                  <w:rStyle w:val="Hyperlink"/>
                </w:rPr>
                <w:t>C1-204612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S-NSSAIs always selected by AMF from allowed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06D8" w:rsidRDefault="00D806D8" w:rsidP="00F50C79">
            <w:pPr>
              <w:rPr>
                <w:rFonts w:cs="Arial"/>
                <w:color w:val="000000"/>
                <w:lang w:val="en-US"/>
              </w:rPr>
            </w:pPr>
            <w:r>
              <w:rPr>
                <w:rFonts w:cs="Arial"/>
                <w:color w:val="000000"/>
                <w:lang w:val="en-US"/>
              </w:rPr>
              <w:t xml:space="preserve">WT#1, related CR in </w:t>
            </w:r>
            <w:r>
              <w:rPr>
                <w:rFonts w:cs="Arial"/>
                <w:sz w:val="21"/>
                <w:szCs w:val="21"/>
              </w:rPr>
              <w:t>C1-205180, related Disc in C1-205162</w:t>
            </w:r>
          </w:p>
          <w:p w:rsidR="00F50C79" w:rsidRDefault="00F50C79" w:rsidP="00F50C79">
            <w:pPr>
              <w:rPr>
                <w:rFonts w:cs="Arial"/>
                <w:color w:val="000000"/>
                <w:lang w:val="en-US"/>
              </w:rPr>
            </w:pPr>
            <w:r>
              <w:rPr>
                <w:rFonts w:cs="Arial"/>
                <w:color w:val="000000"/>
                <w:lang w:val="en-US"/>
              </w:rPr>
              <w:t>Revision of C1-203969</w:t>
            </w:r>
          </w:p>
          <w:p w:rsidR="00391AC4" w:rsidRDefault="00391AC4" w:rsidP="00F50C79">
            <w:pPr>
              <w:rPr>
                <w:rFonts w:cs="Arial"/>
                <w:color w:val="000000"/>
                <w:lang w:val="en-US"/>
              </w:rPr>
            </w:pPr>
          </w:p>
          <w:p w:rsidR="00391AC4" w:rsidRDefault="00391AC4" w:rsidP="00F50C79">
            <w:pPr>
              <w:rPr>
                <w:rFonts w:cs="Arial"/>
                <w:color w:val="000000"/>
                <w:lang w:val="en-US"/>
              </w:rPr>
            </w:pPr>
          </w:p>
          <w:p w:rsidR="00391AC4" w:rsidRDefault="00391AC4" w:rsidP="00F50C79">
            <w:pPr>
              <w:rPr>
                <w:rFonts w:cs="Arial"/>
                <w:color w:val="000000"/>
                <w:lang w:val="en-US"/>
              </w:rPr>
            </w:pPr>
            <w:r>
              <w:rPr>
                <w:rFonts w:cs="Arial"/>
                <w:color w:val="000000"/>
                <w:lang w:val="en-US"/>
              </w:rPr>
              <w:t>Hannah, Thu, 10:07</w:t>
            </w:r>
          </w:p>
          <w:p w:rsidR="00391AC4" w:rsidRDefault="00391AC4" w:rsidP="00F50C79">
            <w:pPr>
              <w:rPr>
                <w:rFonts w:cs="Arial"/>
                <w:color w:val="000000"/>
                <w:lang w:val="en-US"/>
              </w:rPr>
            </w:pPr>
            <w:r>
              <w:rPr>
                <w:rFonts w:cs="Arial"/>
                <w:color w:val="000000"/>
                <w:lang w:val="en-US"/>
              </w:rPr>
              <w:t>Agrees with intention, some changes</w:t>
            </w:r>
          </w:p>
          <w:p w:rsidR="00391AC4" w:rsidRPr="00391AC4" w:rsidRDefault="00391AC4" w:rsidP="00F50C79">
            <w:pPr>
              <w:rPr>
                <w:rFonts w:cs="Arial"/>
                <w:color w:val="000000"/>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194" w:history="1">
              <w:r w:rsidR="00F50C79">
                <w:rPr>
                  <w:rStyle w:val="Hyperlink"/>
                </w:rPr>
                <w:t>C1-204718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paper on consideration of NSSAIs for NSSAA not supported UE in roaming scenarios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195" w:history="1">
              <w:r w:rsidR="00F50C79">
                <w:rPr>
                  <w:rStyle w:val="Hyperlink"/>
                </w:rPr>
                <w:t>C1-204719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Updating the requirements of Rejected NSSAI for UE not supporting NSSAA in roaming scenarios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China Mobile, Huawei, HiSilicon, ZTE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2C394B" w:rsidP="00F50C79">
            <w:pPr>
              <w:rPr>
                <w:rFonts w:cs="Arial"/>
                <w:color w:val="000000"/>
                <w:lang w:val="en-US"/>
              </w:rPr>
            </w:pPr>
            <w:r>
              <w:rPr>
                <w:rFonts w:cs="Arial"/>
                <w:color w:val="000000"/>
                <w:lang w:val="en-US"/>
              </w:rPr>
              <w:t>Yanchao, Thu, 11:45</w:t>
            </w:r>
          </w:p>
          <w:p w:rsidR="002C394B" w:rsidRDefault="002C394B" w:rsidP="002C394B">
            <w:pPr>
              <w:rPr>
                <w:lang w:val="en-US"/>
              </w:rPr>
            </w:pPr>
            <w:r>
              <w:rPr>
                <w:lang w:val="en-US"/>
              </w:rPr>
              <w:t xml:space="preserve">Basially </w:t>
            </w:r>
            <w:r>
              <w:rPr>
                <w:rFonts w:hint="eastAsia"/>
                <w:lang w:val="en-US"/>
              </w:rPr>
              <w:t>prefer type 3 in DP C1-204718 as way forward</w:t>
            </w:r>
            <w:r>
              <w:rPr>
                <w:lang w:val="en-US"/>
              </w:rPr>
              <w:t>, one comment on the content</w:t>
            </w:r>
          </w:p>
          <w:p w:rsidR="002C394B" w:rsidRDefault="002C394B" w:rsidP="002C394B">
            <w:pPr>
              <w:rPr>
                <w:lang w:val="en-US"/>
              </w:rPr>
            </w:pPr>
          </w:p>
          <w:p w:rsidR="002C394B" w:rsidRPr="003F5606" w:rsidRDefault="003F5606" w:rsidP="002C394B">
            <w:pPr>
              <w:rPr>
                <w:lang w:val="en-US"/>
              </w:rPr>
            </w:pPr>
            <w:r w:rsidRPr="003F5606">
              <w:rPr>
                <w:lang w:val="en-US"/>
              </w:rPr>
              <w:t>Xu, Thu, 17:49</w:t>
            </w:r>
          </w:p>
          <w:p w:rsidR="003F5606" w:rsidRPr="003F5606" w:rsidRDefault="003F5606" w:rsidP="002C394B">
            <w:pPr>
              <w:rPr>
                <w:lang w:val="en-US"/>
              </w:rPr>
            </w:pPr>
            <w:r w:rsidRPr="003F5606">
              <w:rPr>
                <w:lang w:val="en-US"/>
              </w:rPr>
              <w:t>defending</w:t>
            </w:r>
          </w:p>
          <w:p w:rsidR="002C394B" w:rsidRDefault="002C394B"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196" w:history="1">
              <w:r w:rsidR="00F50C79">
                <w:rPr>
                  <w:rStyle w:val="Hyperlink"/>
                </w:rPr>
                <w:t>C1-204720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The requirements of Rejected NSSAI for unknown cause value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China Mobile,ZTE, Huawei, HiSilicon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090175" w:rsidP="00F50C79">
            <w:pPr>
              <w:rPr>
                <w:rFonts w:cs="Arial"/>
                <w:color w:val="000000"/>
                <w:lang w:val="en-US"/>
              </w:rPr>
            </w:pPr>
            <w:r>
              <w:rPr>
                <w:rFonts w:cs="Arial"/>
                <w:color w:val="000000"/>
                <w:lang w:val="en-US"/>
              </w:rPr>
              <w:t>Roozbeh, Thu, 11:11</w:t>
            </w:r>
          </w:p>
          <w:p w:rsidR="00090175" w:rsidRDefault="00090175" w:rsidP="00F50C79">
            <w:pPr>
              <w:rPr>
                <w:rFonts w:cs="Arial"/>
                <w:color w:val="000000"/>
                <w:lang w:val="en-US"/>
              </w:rPr>
            </w:pPr>
            <w:r>
              <w:rPr>
                <w:rFonts w:cs="Arial"/>
                <w:color w:val="000000"/>
                <w:lang w:val="en-US"/>
              </w:rPr>
              <w:t>Change “reserved” to “spare”, why is this not part of 4719</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197" w:history="1">
              <w:r w:rsidR="00F50C79">
                <w:rPr>
                  <w:rStyle w:val="Hyperlink"/>
                </w:rPr>
                <w:t>C1-204737</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NSSAA during PDU session modification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D2622" w:rsidP="00F50C79">
            <w:pPr>
              <w:rPr>
                <w:rFonts w:cs="Arial"/>
                <w:color w:val="000000"/>
                <w:lang w:val="en-US"/>
              </w:rPr>
            </w:pPr>
            <w:r>
              <w:rPr>
                <w:rFonts w:cs="Arial"/>
                <w:color w:val="000000"/>
                <w:lang w:val="en-US"/>
              </w:rPr>
              <w:t>Roozbeh, Thu, 11.11</w:t>
            </w:r>
          </w:p>
          <w:p w:rsidR="003D2622" w:rsidRDefault="003D2622" w:rsidP="003D2622">
            <w:pPr>
              <w:rPr>
                <w:lang w:val="en-US"/>
              </w:rPr>
            </w:pPr>
            <w:r>
              <w:rPr>
                <w:lang w:val="en-US"/>
              </w:rPr>
              <w:t>re-NSSAA can happen independent on the NAS SM procedures.</w:t>
            </w:r>
          </w:p>
          <w:p w:rsidR="00BE6AF5" w:rsidRDefault="00BE6AF5" w:rsidP="003D2622">
            <w:pPr>
              <w:rPr>
                <w:lang w:val="en-US"/>
              </w:rPr>
            </w:pPr>
          </w:p>
          <w:p w:rsidR="00BE6AF5" w:rsidRDefault="00BE6AF5" w:rsidP="003D2622">
            <w:pPr>
              <w:rPr>
                <w:lang w:val="en-US"/>
              </w:rPr>
            </w:pPr>
            <w:r>
              <w:rPr>
                <w:lang w:val="en-US"/>
              </w:rPr>
              <w:t>Mahmoud, thu, 15:41</w:t>
            </w:r>
          </w:p>
          <w:p w:rsidR="00BE6AF5" w:rsidRDefault="00BE6AF5" w:rsidP="003D2622">
            <w:pPr>
              <w:rPr>
                <w:rFonts w:ascii="Calibri" w:hAnsi="Calibri"/>
                <w:lang w:val="en-US"/>
              </w:rPr>
            </w:pPr>
            <w:r>
              <w:rPr>
                <w:lang w:val="en-US"/>
              </w:rPr>
              <w:t>Needs clarification from Roozbeh</w:t>
            </w:r>
          </w:p>
          <w:p w:rsidR="003D2622" w:rsidRDefault="003D262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198" w:history="1">
              <w:r w:rsidR="00F50C79">
                <w:rPr>
                  <w:rStyle w:val="Hyperlink"/>
                </w:rPr>
                <w:t>C1-204763</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Clairification of Rejected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91AC4" w:rsidP="00F50C79">
            <w:pPr>
              <w:rPr>
                <w:rFonts w:cs="Arial"/>
                <w:color w:val="000000"/>
                <w:lang w:val="en-US"/>
              </w:rPr>
            </w:pPr>
            <w:r>
              <w:rPr>
                <w:rFonts w:cs="Arial"/>
                <w:color w:val="000000"/>
                <w:lang w:val="en-US"/>
              </w:rPr>
              <w:t>Hannah, Thu, 10:14</w:t>
            </w:r>
          </w:p>
          <w:p w:rsidR="00391AC4" w:rsidRDefault="00391AC4" w:rsidP="00F50C79">
            <w:pPr>
              <w:rPr>
                <w:rFonts w:cs="Arial"/>
                <w:color w:val="000000"/>
                <w:lang w:val="en-US"/>
              </w:rPr>
            </w:pPr>
            <w:r>
              <w:rPr>
                <w:rFonts w:cs="Arial"/>
                <w:color w:val="000000"/>
                <w:lang w:val="en-US"/>
              </w:rPr>
              <w:t>Acks the reasons for change, Asking whether the change should be modified</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199" w:history="1">
              <w:r w:rsidR="00F50C79">
                <w:rPr>
                  <w:rStyle w:val="Hyperlink"/>
                </w:rPr>
                <w:t>C1-204769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Deleting Editors note regarding to network slice-specific re-authorization and re-authorization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928F5" w:rsidP="00D928F5">
            <w:pPr>
              <w:rPr>
                <w:rFonts w:cs="Arial"/>
                <w:color w:val="000000"/>
                <w:lang w:val="en-US"/>
              </w:rPr>
            </w:pPr>
            <w:r>
              <w:rPr>
                <w:rFonts w:cs="Arial"/>
                <w:sz w:val="21"/>
                <w:szCs w:val="21"/>
              </w:rPr>
              <w:t>C1-204769 and C1-205092 remove the same EN</w:t>
            </w:r>
          </w:p>
        </w:tc>
      </w:tr>
      <w:tr w:rsidR="00F50C79" w:rsidRPr="00D806D8"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00" w:history="1">
              <w:r w:rsidR="00F50C79">
                <w:rPr>
                  <w:rStyle w:val="Hyperlink"/>
                </w:rPr>
                <w:t>C1-204770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Excluding the S-NSSAI(s) in the pending NSSAI during the registration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Corporation, InterDigital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2C394B" w:rsidRDefault="00D806D8" w:rsidP="00F50C79">
            <w:pPr>
              <w:rPr>
                <w:rFonts w:cs="Arial"/>
                <w:color w:val="000000"/>
                <w:lang w:val="en-US"/>
              </w:rPr>
            </w:pPr>
            <w:r w:rsidRPr="002C394B">
              <w:rPr>
                <w:rFonts w:cs="Arial"/>
                <w:color w:val="000000"/>
                <w:lang w:val="en-US"/>
              </w:rPr>
              <w:t>WT#2, C1-204770, C1-205033 C1-205091 all on WT#2, related disc in C1-204771</w:t>
            </w:r>
          </w:p>
          <w:p w:rsidR="002C394B" w:rsidRPr="002C394B" w:rsidRDefault="002C394B" w:rsidP="00F50C79">
            <w:pPr>
              <w:rPr>
                <w:rFonts w:cs="Arial"/>
                <w:color w:val="000000"/>
                <w:lang w:val="en-US"/>
              </w:rPr>
            </w:pPr>
          </w:p>
          <w:p w:rsidR="002C394B" w:rsidRPr="002C394B" w:rsidRDefault="002C394B" w:rsidP="00F50C79">
            <w:pPr>
              <w:rPr>
                <w:rFonts w:cs="Arial"/>
                <w:color w:val="000000"/>
                <w:lang w:val="en-US"/>
              </w:rPr>
            </w:pPr>
            <w:r w:rsidRPr="002C394B">
              <w:rPr>
                <w:rFonts w:cs="Arial"/>
                <w:color w:val="000000"/>
                <w:lang w:val="en-US"/>
              </w:rPr>
              <w:t>Yanchao, Thu, 11:54</w:t>
            </w:r>
          </w:p>
          <w:p w:rsidR="002C394B" w:rsidRPr="002C394B" w:rsidRDefault="002C394B" w:rsidP="00F50C79">
            <w:pPr>
              <w:rPr>
                <w:rFonts w:cs="Arial"/>
                <w:color w:val="000000"/>
                <w:lang w:val="en-US"/>
              </w:rPr>
            </w:pPr>
            <w:r w:rsidRPr="002C394B">
              <w:rPr>
                <w:rFonts w:cs="Arial"/>
                <w:color w:val="000000"/>
                <w:lang w:val="en-US"/>
              </w:rPr>
              <w:t>Issue with how UE would know auth is completed, further comment</w:t>
            </w:r>
          </w:p>
          <w:p w:rsidR="002C394B" w:rsidRDefault="002C394B" w:rsidP="00F50C79">
            <w:pPr>
              <w:rPr>
                <w:rFonts w:cs="Arial"/>
                <w:sz w:val="21"/>
                <w:szCs w:val="21"/>
              </w:rPr>
            </w:pPr>
          </w:p>
          <w:p w:rsidR="00C21504" w:rsidRDefault="00C21504" w:rsidP="00F50C79">
            <w:pPr>
              <w:rPr>
                <w:rFonts w:cs="Arial"/>
                <w:sz w:val="21"/>
                <w:szCs w:val="21"/>
              </w:rPr>
            </w:pPr>
            <w:r>
              <w:rPr>
                <w:rFonts w:cs="Arial"/>
                <w:sz w:val="21"/>
                <w:szCs w:val="21"/>
              </w:rPr>
              <w:t>Shuang, Thu, 13:13</w:t>
            </w:r>
          </w:p>
          <w:p w:rsidR="00C21504" w:rsidRDefault="00C21504" w:rsidP="00F50C79">
            <w:pPr>
              <w:rPr>
                <w:rFonts w:cs="Arial"/>
                <w:sz w:val="21"/>
                <w:szCs w:val="21"/>
              </w:rPr>
            </w:pPr>
            <w:r>
              <w:rPr>
                <w:rFonts w:cs="Arial"/>
                <w:sz w:val="21"/>
                <w:szCs w:val="21"/>
              </w:rPr>
              <w:t>Explaining to yanchao why it works</w:t>
            </w:r>
          </w:p>
          <w:p w:rsidR="00C21504" w:rsidRDefault="00C21504" w:rsidP="00F50C79">
            <w:pPr>
              <w:rPr>
                <w:rFonts w:cs="Arial"/>
                <w:sz w:val="21"/>
                <w:szCs w:val="21"/>
              </w:rPr>
            </w:pPr>
          </w:p>
          <w:p w:rsidR="00C21504" w:rsidRDefault="00C21504" w:rsidP="00F50C79">
            <w:pPr>
              <w:rPr>
                <w:rFonts w:cs="Arial"/>
                <w:sz w:val="21"/>
                <w:szCs w:val="21"/>
              </w:rPr>
            </w:pPr>
            <w:r>
              <w:rPr>
                <w:rFonts w:cs="Arial"/>
                <w:sz w:val="21"/>
                <w:szCs w:val="21"/>
              </w:rPr>
              <w:t>Shuang, Thu, 13:33</w:t>
            </w:r>
          </w:p>
          <w:p w:rsidR="00C21504" w:rsidRDefault="00C21504" w:rsidP="00F50C79">
            <w:pPr>
              <w:rPr>
                <w:rFonts w:cs="Arial"/>
                <w:sz w:val="21"/>
                <w:szCs w:val="21"/>
              </w:rPr>
            </w:pPr>
            <w:r>
              <w:rPr>
                <w:rFonts w:cs="Arial"/>
                <w:sz w:val="21"/>
                <w:szCs w:val="21"/>
              </w:rPr>
              <w:t>Acks to ynachao that a rev is needed to address her second comment</w:t>
            </w:r>
          </w:p>
          <w:p w:rsidR="00C21504" w:rsidRDefault="00C21504" w:rsidP="00F50C79">
            <w:pPr>
              <w:rPr>
                <w:rFonts w:cs="Arial"/>
                <w:sz w:val="21"/>
                <w:szCs w:val="21"/>
              </w:rPr>
            </w:pPr>
          </w:p>
          <w:p w:rsidR="00C21504" w:rsidRDefault="00805C6B" w:rsidP="00F50C79">
            <w:pPr>
              <w:rPr>
                <w:rFonts w:cs="Arial"/>
                <w:sz w:val="21"/>
                <w:szCs w:val="21"/>
              </w:rPr>
            </w:pPr>
            <w:r>
              <w:rPr>
                <w:rFonts w:cs="Arial"/>
                <w:sz w:val="21"/>
                <w:szCs w:val="21"/>
              </w:rPr>
              <w:t>Kaj, Thu, 14:57</w:t>
            </w:r>
          </w:p>
          <w:p w:rsidR="00805C6B" w:rsidRDefault="00805C6B" w:rsidP="00F50C79">
            <w:pPr>
              <w:rPr>
                <w:rFonts w:cs="Arial"/>
                <w:sz w:val="21"/>
                <w:szCs w:val="21"/>
              </w:rPr>
            </w:pPr>
            <w:r>
              <w:rPr>
                <w:rFonts w:cs="Arial"/>
                <w:sz w:val="21"/>
                <w:szCs w:val="21"/>
              </w:rPr>
              <w:lastRenderedPageBreak/>
              <w:t>Number of things that need to be changed to avoid overlap</w:t>
            </w:r>
          </w:p>
          <w:p w:rsidR="00805C6B" w:rsidRDefault="00805C6B" w:rsidP="00F50C79">
            <w:pPr>
              <w:rPr>
                <w:rFonts w:cs="Arial"/>
                <w:sz w:val="21"/>
                <w:szCs w:val="21"/>
              </w:rPr>
            </w:pPr>
          </w:p>
          <w:p w:rsidR="00C21504" w:rsidRDefault="00BE6AF5" w:rsidP="00F50C79">
            <w:pPr>
              <w:rPr>
                <w:rFonts w:cs="Arial"/>
                <w:sz w:val="21"/>
                <w:szCs w:val="21"/>
              </w:rPr>
            </w:pPr>
            <w:r>
              <w:rPr>
                <w:rFonts w:cs="Arial"/>
                <w:sz w:val="21"/>
                <w:szCs w:val="21"/>
              </w:rPr>
              <w:t>Roozbeh, Thu, 15:52</w:t>
            </w:r>
          </w:p>
          <w:p w:rsidR="00BE6AF5" w:rsidRDefault="00BE6AF5" w:rsidP="00F50C79">
            <w:pPr>
              <w:rPr>
                <w:rFonts w:cs="Arial"/>
                <w:sz w:val="21"/>
                <w:szCs w:val="21"/>
              </w:rPr>
            </w:pPr>
            <w:r>
              <w:rPr>
                <w:rFonts w:cs="Arial"/>
                <w:sz w:val="21"/>
                <w:szCs w:val="21"/>
              </w:rPr>
              <w:t>Some detailed commetns</w:t>
            </w:r>
          </w:p>
          <w:p w:rsidR="00BE6AF5" w:rsidRDefault="00BE6AF5" w:rsidP="00F50C79">
            <w:pPr>
              <w:rPr>
                <w:rFonts w:cs="Arial"/>
                <w:sz w:val="21"/>
                <w:szCs w:val="21"/>
              </w:rPr>
            </w:pPr>
          </w:p>
          <w:p w:rsidR="002C394B" w:rsidRPr="002C394B" w:rsidRDefault="002C394B" w:rsidP="00CC0DBE">
            <w:pPr>
              <w:rPr>
                <w:rFonts w:cs="Arial"/>
                <w:sz w:val="21"/>
                <w:szCs w:val="21"/>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01" w:history="1">
              <w:r w:rsidR="00F50C79">
                <w:rPr>
                  <w:rStyle w:val="Hyperlink"/>
                </w:rPr>
                <w:t>C1-204771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Discussion on user cases that the UE changes the slice(s) it is currently registered to </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C0DBE" w:rsidRDefault="00CC0DBE" w:rsidP="00CC0DBE">
            <w:pPr>
              <w:rPr>
                <w:rFonts w:cs="Arial"/>
                <w:sz w:val="21"/>
                <w:szCs w:val="21"/>
              </w:rPr>
            </w:pPr>
            <w:r>
              <w:rPr>
                <w:rFonts w:cs="Arial"/>
                <w:sz w:val="21"/>
                <w:szCs w:val="21"/>
              </w:rPr>
              <w:t>Yanchao, Thu, 12:02</w:t>
            </w:r>
          </w:p>
          <w:p w:rsidR="00CC0DBE" w:rsidRDefault="00CC0DBE" w:rsidP="00CC0DBE">
            <w:pPr>
              <w:rPr>
                <w:rFonts w:cs="Arial"/>
                <w:sz w:val="21"/>
                <w:szCs w:val="21"/>
              </w:rPr>
            </w:pPr>
            <w:r>
              <w:rPr>
                <w:rFonts w:hint="eastAsia"/>
                <w:lang w:val="en-US"/>
              </w:rPr>
              <w:t>don’t agree with step 5 for use case:</w:t>
            </w:r>
          </w:p>
          <w:p w:rsidR="00F50C79" w:rsidRPr="00CC0DBE" w:rsidRDefault="00F50C79" w:rsidP="00F50C79">
            <w:pPr>
              <w:rPr>
                <w:rFonts w:cs="Arial"/>
                <w:color w:val="000000"/>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02" w:history="1">
              <w:r w:rsidR="00F50C79">
                <w:rPr>
                  <w:rStyle w:val="Hyperlink"/>
                </w:rPr>
                <w:t>C1-204860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On Allowed NSSAI(s) in Configuration Update Command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B05FA" w:rsidP="00F50C79">
            <w:pPr>
              <w:rPr>
                <w:rFonts w:cs="Arial"/>
                <w:color w:val="000000"/>
                <w:lang w:val="en-US"/>
              </w:rPr>
            </w:pPr>
            <w:r>
              <w:rPr>
                <w:rFonts w:cs="Arial"/>
                <w:color w:val="000000"/>
                <w:lang w:val="en-US"/>
              </w:rPr>
              <w:t>Frederic, Thu, 09:27</w:t>
            </w:r>
          </w:p>
          <w:p w:rsidR="00DB05FA" w:rsidRDefault="00DB05FA" w:rsidP="00F50C79">
            <w:pPr>
              <w:rPr>
                <w:rFonts w:cs="Arial"/>
                <w:color w:val="000000"/>
                <w:lang w:val="en-US"/>
              </w:rPr>
            </w:pPr>
            <w:r>
              <w:rPr>
                <w:rFonts w:cs="Arial"/>
                <w:color w:val="000000"/>
                <w:lang w:val="en-US"/>
              </w:rPr>
              <w:t>Cover page problem with extra space</w:t>
            </w:r>
          </w:p>
          <w:p w:rsidR="00C5688E" w:rsidRDefault="00C5688E" w:rsidP="00F50C79">
            <w:pPr>
              <w:rPr>
                <w:rFonts w:cs="Arial"/>
                <w:color w:val="000000"/>
                <w:lang w:val="en-US"/>
              </w:rPr>
            </w:pPr>
          </w:p>
          <w:p w:rsidR="00C5688E" w:rsidRDefault="00C5688E" w:rsidP="00F50C79">
            <w:pPr>
              <w:rPr>
                <w:rFonts w:cs="Arial"/>
                <w:color w:val="000000"/>
                <w:lang w:val="en-US"/>
              </w:rPr>
            </w:pPr>
            <w:r>
              <w:rPr>
                <w:rFonts w:cs="Arial"/>
                <w:color w:val="000000"/>
                <w:lang w:val="en-US"/>
              </w:rPr>
              <w:t>Hannah, Thu, 10:15</w:t>
            </w:r>
          </w:p>
          <w:p w:rsidR="00C5688E" w:rsidRDefault="00C5688E" w:rsidP="00F50C79">
            <w:pPr>
              <w:rPr>
                <w:rFonts w:cs="Arial"/>
                <w:color w:val="000000"/>
                <w:lang w:val="en-US"/>
              </w:rPr>
            </w:pPr>
            <w:r>
              <w:rPr>
                <w:rFonts w:cs="Arial"/>
                <w:color w:val="000000"/>
                <w:lang w:val="en-US"/>
              </w:rPr>
              <w:t>Several typos</w:t>
            </w:r>
          </w:p>
          <w:p w:rsidR="00C5688E" w:rsidRDefault="00C5688E" w:rsidP="00F50C79">
            <w:pPr>
              <w:rPr>
                <w:rFonts w:cs="Arial"/>
                <w:color w:val="000000"/>
                <w:lang w:val="en-US"/>
              </w:rPr>
            </w:pPr>
          </w:p>
          <w:p w:rsidR="00C5688E" w:rsidRDefault="00C5688E"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03" w:history="1">
              <w:r w:rsidR="00F50C79">
                <w:rPr>
                  <w:rStyle w:val="Hyperlink"/>
                </w:rPr>
                <w:t>C1-204861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Allowed NSSAI with all slice subject to NSSAAA and mobility to EPS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688E" w:rsidRDefault="00C5688E" w:rsidP="00C5688E">
            <w:pPr>
              <w:rPr>
                <w:rFonts w:cs="Arial"/>
                <w:color w:val="000000"/>
                <w:lang w:val="en-US"/>
              </w:rPr>
            </w:pPr>
            <w:r>
              <w:rPr>
                <w:rFonts w:cs="Arial"/>
                <w:color w:val="000000"/>
                <w:lang w:val="en-US"/>
              </w:rPr>
              <w:t>Hannah, Thu, 10:15</w:t>
            </w:r>
          </w:p>
          <w:p w:rsidR="00C5688E" w:rsidRDefault="00C5688E" w:rsidP="00C5688E">
            <w:pPr>
              <w:rPr>
                <w:rFonts w:cs="Arial"/>
                <w:color w:val="000000"/>
                <w:lang w:val="en-US"/>
              </w:rPr>
            </w:pPr>
            <w:r>
              <w:rPr>
                <w:rFonts w:cs="Arial"/>
                <w:color w:val="000000"/>
                <w:lang w:val="en-US"/>
              </w:rPr>
              <w:t>one typo</w:t>
            </w:r>
          </w:p>
          <w:p w:rsidR="00F50C79" w:rsidRDefault="00F50C79" w:rsidP="00F50C79">
            <w:pPr>
              <w:rPr>
                <w:rFonts w:cs="Arial"/>
                <w:color w:val="000000"/>
                <w:lang w:val="en-US"/>
              </w:rPr>
            </w:pPr>
          </w:p>
          <w:p w:rsidR="00C21504" w:rsidRDefault="00C21504" w:rsidP="00F50C79">
            <w:pPr>
              <w:rPr>
                <w:rFonts w:cs="Arial"/>
                <w:color w:val="000000"/>
                <w:lang w:val="en-US"/>
              </w:rPr>
            </w:pPr>
          </w:p>
          <w:p w:rsidR="00C21504" w:rsidRDefault="00C21504" w:rsidP="00F50C79">
            <w:pPr>
              <w:rPr>
                <w:rFonts w:cs="Arial"/>
                <w:color w:val="000000"/>
                <w:lang w:val="en-US"/>
              </w:rPr>
            </w:pPr>
            <w:r>
              <w:rPr>
                <w:rFonts w:cs="Arial"/>
                <w:color w:val="000000"/>
                <w:lang w:val="en-US"/>
              </w:rPr>
              <w:t>Kundan, Thu, 13:09</w:t>
            </w:r>
          </w:p>
          <w:p w:rsidR="00C21504" w:rsidRDefault="00C21504" w:rsidP="00F50C79">
            <w:pPr>
              <w:rPr>
                <w:rFonts w:cs="Arial"/>
                <w:color w:val="000000"/>
                <w:lang w:val="en-US"/>
              </w:rPr>
            </w:pPr>
            <w:r>
              <w:rPr>
                <w:rFonts w:cs="Arial"/>
                <w:color w:val="000000"/>
                <w:lang w:val="en-US"/>
              </w:rPr>
              <w:t>Acks Hannah</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04" w:history="1">
              <w:r w:rsidR="00F50C79">
                <w:rPr>
                  <w:rStyle w:val="Hyperlink"/>
                </w:rPr>
                <w:t>C1-204864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of Rejected NSSAI associated with 5GMM cause #62</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 Samsung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91AC4" w:rsidP="00F50C79">
            <w:pPr>
              <w:rPr>
                <w:rFonts w:cs="Arial"/>
                <w:color w:val="000000"/>
                <w:lang w:val="en-US"/>
              </w:rPr>
            </w:pPr>
            <w:r>
              <w:rPr>
                <w:rFonts w:cs="Arial"/>
                <w:color w:val="000000"/>
                <w:lang w:val="en-US"/>
              </w:rPr>
              <w:t>Hannah, Thu, 10:11</w:t>
            </w:r>
          </w:p>
          <w:p w:rsidR="00391AC4" w:rsidRDefault="00391AC4" w:rsidP="00F50C79">
            <w:pPr>
              <w:rPr>
                <w:rFonts w:cs="Arial"/>
                <w:color w:val="000000"/>
                <w:lang w:val="en-US"/>
              </w:rPr>
            </w:pPr>
            <w:r>
              <w:rPr>
                <w:rFonts w:cs="Arial"/>
                <w:color w:val="000000"/>
                <w:lang w:val="en-US"/>
              </w:rPr>
              <w:t>Last change needs to be revised“UE” -&gt; “network”</w:t>
            </w:r>
          </w:p>
          <w:p w:rsidR="00CC0DBE" w:rsidRDefault="00CC0DBE" w:rsidP="00F50C79">
            <w:pPr>
              <w:rPr>
                <w:rFonts w:cs="Arial"/>
                <w:color w:val="000000"/>
                <w:lang w:val="en-US"/>
              </w:rPr>
            </w:pPr>
          </w:p>
          <w:p w:rsidR="00CC0DBE" w:rsidRDefault="00CC0DBE" w:rsidP="00F50C79">
            <w:pPr>
              <w:rPr>
                <w:rFonts w:cs="Arial"/>
                <w:color w:val="000000"/>
                <w:lang w:val="en-US"/>
              </w:rPr>
            </w:pPr>
            <w:r>
              <w:rPr>
                <w:rFonts w:cs="Arial"/>
                <w:color w:val="000000"/>
                <w:lang w:val="en-US"/>
              </w:rPr>
              <w:t>Yanchao, Thu, 12:04</w:t>
            </w:r>
          </w:p>
          <w:p w:rsidR="00CC0DBE" w:rsidRDefault="00CC0DBE" w:rsidP="00F50C79">
            <w:pPr>
              <w:rPr>
                <w:rFonts w:cs="Arial"/>
                <w:color w:val="000000"/>
                <w:lang w:val="en-US"/>
              </w:rPr>
            </w:pPr>
            <w:r>
              <w:rPr>
                <w:rFonts w:cs="Arial"/>
                <w:color w:val="000000"/>
                <w:lang w:val="en-US"/>
              </w:rPr>
              <w:t>UE to network</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05" w:history="1">
              <w:r w:rsidR="00F50C79">
                <w:rPr>
                  <w:rStyle w:val="Hyperlink"/>
                </w:rPr>
                <w:t>C1-204904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on UE behavior for the rejected NSSAI for the failed or revoked NSSAA when the Allowed NSSAI is received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91AC4" w:rsidP="00F50C79">
            <w:pPr>
              <w:rPr>
                <w:rFonts w:cs="Arial"/>
                <w:color w:val="000000"/>
                <w:lang w:val="en-US"/>
              </w:rPr>
            </w:pPr>
            <w:r>
              <w:rPr>
                <w:rFonts w:cs="Arial"/>
                <w:color w:val="000000"/>
                <w:lang w:val="en-US"/>
              </w:rPr>
              <w:t>Hannah, Thu, 10:13</w:t>
            </w:r>
          </w:p>
          <w:p w:rsidR="00391AC4" w:rsidRDefault="00391AC4" w:rsidP="00F50C79">
            <w:pPr>
              <w:rPr>
                <w:rFonts w:cs="Arial"/>
                <w:color w:val="000000"/>
                <w:lang w:val="en-US"/>
              </w:rPr>
            </w:pPr>
            <w:r>
              <w:rPr>
                <w:rFonts w:cs="Arial"/>
                <w:color w:val="000000"/>
                <w:lang w:val="en-US"/>
              </w:rPr>
              <w:t>Requests a change to bullet 5)</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06" w:history="1">
              <w:r w:rsidR="00F50C79">
                <w:rPr>
                  <w:rStyle w:val="Hyperlink"/>
                </w:rPr>
                <w:t>C1-204905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AMF behavior in case of NSSAA failure due to “504 gateway timeout”</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D2622" w:rsidP="00F50C79">
            <w:pPr>
              <w:rPr>
                <w:rFonts w:cs="Arial"/>
                <w:color w:val="000000"/>
                <w:lang w:val="en-US"/>
              </w:rPr>
            </w:pPr>
            <w:r>
              <w:rPr>
                <w:rFonts w:cs="Arial"/>
                <w:color w:val="000000"/>
                <w:lang w:val="en-US"/>
              </w:rPr>
              <w:t>Roozbeh, Thu, 11.11</w:t>
            </w:r>
          </w:p>
          <w:p w:rsidR="003D2622" w:rsidRDefault="003D2622" w:rsidP="00F50C79">
            <w:pPr>
              <w:rPr>
                <w:rFonts w:cs="Arial"/>
                <w:color w:val="000000"/>
                <w:lang w:val="en-US"/>
              </w:rPr>
            </w:pPr>
            <w:r>
              <w:rPr>
                <w:rFonts w:cs="Arial"/>
                <w:color w:val="000000"/>
                <w:lang w:val="en-US"/>
              </w:rPr>
              <w:t xml:space="preserve">Not convinced, </w:t>
            </w:r>
            <w:r w:rsidRPr="003D2622">
              <w:rPr>
                <w:rFonts w:cs="Arial"/>
                <w:b/>
                <w:bCs/>
                <w:color w:val="000000"/>
                <w:lang w:val="en-US"/>
              </w:rPr>
              <w:t>but will not stop it</w:t>
            </w:r>
            <w:r>
              <w:rPr>
                <w:rFonts w:cs="Arial"/>
                <w:color w:val="000000"/>
                <w:lang w:val="en-US"/>
              </w:rPr>
              <w:t>, number of editorials</w:t>
            </w:r>
          </w:p>
          <w:p w:rsidR="00CC0DBE" w:rsidRDefault="00CC0DBE" w:rsidP="00F50C79">
            <w:pPr>
              <w:rPr>
                <w:rFonts w:cs="Arial"/>
                <w:color w:val="000000"/>
                <w:lang w:val="en-US"/>
              </w:rPr>
            </w:pPr>
          </w:p>
          <w:p w:rsidR="00CC0DBE" w:rsidRDefault="00CC0DBE" w:rsidP="00F50C79">
            <w:pPr>
              <w:rPr>
                <w:rFonts w:cs="Arial"/>
                <w:color w:val="000000"/>
                <w:lang w:val="en-US"/>
              </w:rPr>
            </w:pPr>
            <w:r>
              <w:rPr>
                <w:rFonts w:cs="Arial"/>
                <w:color w:val="000000"/>
                <w:lang w:val="en-US"/>
              </w:rPr>
              <w:t>Yanchao, Thu, 12:13</w:t>
            </w:r>
          </w:p>
          <w:p w:rsidR="00CC0DBE" w:rsidRDefault="00CC0DBE" w:rsidP="00F50C79">
            <w:pPr>
              <w:rPr>
                <w:rFonts w:cs="Arial"/>
                <w:color w:val="000000"/>
                <w:lang w:val="en-US"/>
              </w:rPr>
            </w:pPr>
            <w:r>
              <w:rPr>
                <w:rFonts w:cs="Arial"/>
                <w:color w:val="000000"/>
                <w:lang w:val="en-US"/>
              </w:rPr>
              <w:t>Issues with the NOTE</w:t>
            </w:r>
          </w:p>
          <w:p w:rsidR="00CC0DBE" w:rsidRDefault="00CC0DBE" w:rsidP="00F50C79">
            <w:pPr>
              <w:rPr>
                <w:rFonts w:cs="Arial"/>
                <w:color w:val="000000"/>
                <w:lang w:val="en-US"/>
              </w:rPr>
            </w:pPr>
          </w:p>
          <w:p w:rsidR="00CC0DBE" w:rsidRDefault="00CC0DBE"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07" w:history="1">
              <w:r w:rsidR="00F50C79">
                <w:rPr>
                  <w:rStyle w:val="Hyperlink"/>
                </w:rPr>
                <w:t>C1-204908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Network slice-specific EAP result in case of no response by AAA-S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CR 2500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lastRenderedPageBreak/>
              <w:t>Roozbeh, Thu, 11.12</w:t>
            </w:r>
          </w:p>
          <w:p w:rsidR="008C1EEF" w:rsidRDefault="008C1EEF" w:rsidP="00F50C79">
            <w:pPr>
              <w:rPr>
                <w:lang w:val="en-US"/>
              </w:rPr>
            </w:pPr>
            <w:r>
              <w:rPr>
                <w:lang w:val="en-US"/>
              </w:rPr>
              <w:lastRenderedPageBreak/>
              <w:t>the group wants to proceed with this, then perhaps it is fine. However I am not fully convinced it is needed. Having said that, number of comments</w:t>
            </w:r>
          </w:p>
          <w:p w:rsidR="008C1EEF" w:rsidRDefault="008C1EEF" w:rsidP="00F50C79">
            <w:pPr>
              <w:rPr>
                <w:lang w:val="en-US"/>
              </w:rPr>
            </w:pPr>
          </w:p>
          <w:p w:rsidR="000A49AD" w:rsidRDefault="000A49AD" w:rsidP="00F50C79">
            <w:pPr>
              <w:rPr>
                <w:lang w:val="en-US"/>
              </w:rPr>
            </w:pPr>
            <w:r>
              <w:rPr>
                <w:lang w:val="en-US"/>
              </w:rPr>
              <w:t>Yanchao, Thu, 12:18</w:t>
            </w:r>
          </w:p>
          <w:p w:rsidR="000A49AD" w:rsidRDefault="000A49AD" w:rsidP="00F50C79">
            <w:pPr>
              <w:rPr>
                <w:lang w:val="en-US"/>
              </w:rPr>
            </w:pPr>
            <w:r>
              <w:rPr>
                <w:lang w:val="en-US"/>
              </w:rPr>
              <w:t>Question for clarification</w:t>
            </w:r>
          </w:p>
          <w:p w:rsidR="008C1EEF" w:rsidRDefault="008C1EEF"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08" w:history="1">
              <w:r w:rsidR="00F50C79">
                <w:rPr>
                  <w:rStyle w:val="Hyperlink"/>
                </w:rPr>
                <w:t>C1-204942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Rejection of PDU session establishment associated with an S-NSSAI for which NSSAA is re-initiated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C1EEF" w:rsidRDefault="008C1EEF" w:rsidP="008C1EEF">
            <w:pPr>
              <w:rPr>
                <w:rFonts w:cs="Arial"/>
                <w:color w:val="000000"/>
                <w:lang w:val="en-US"/>
              </w:rPr>
            </w:pPr>
            <w:r>
              <w:rPr>
                <w:rFonts w:cs="Arial"/>
                <w:color w:val="000000"/>
                <w:lang w:val="en-US"/>
              </w:rPr>
              <w:t>Roozbeh, Thu, 11.12</w:t>
            </w:r>
          </w:p>
          <w:p w:rsidR="008C1EEF" w:rsidRDefault="008C1EEF" w:rsidP="008C1EEF">
            <w:pPr>
              <w:rPr>
                <w:rFonts w:cs="Arial"/>
                <w:color w:val="000000"/>
                <w:lang w:val="en-US"/>
              </w:rPr>
            </w:pPr>
            <w:r>
              <w:rPr>
                <w:rFonts w:cs="Arial"/>
                <w:color w:val="000000"/>
                <w:lang w:val="en-US"/>
              </w:rPr>
              <w:t>Comments</w:t>
            </w:r>
          </w:p>
          <w:p w:rsidR="008C1EEF" w:rsidRDefault="008C1EEF"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09" w:history="1">
              <w:r w:rsidR="00F50C79">
                <w:rPr>
                  <w:rStyle w:val="Hyperlink"/>
                </w:rPr>
                <w:t>C1-204943</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Corrections in allowed NSSAI and pending NSSAI handling upon receipt of rejected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D2622" w:rsidP="00F50C79">
            <w:pPr>
              <w:rPr>
                <w:rFonts w:cs="Arial"/>
                <w:color w:val="000000"/>
                <w:lang w:val="en-US"/>
              </w:rPr>
            </w:pPr>
            <w:r>
              <w:rPr>
                <w:rFonts w:cs="Arial"/>
                <w:color w:val="000000"/>
                <w:lang w:val="en-US"/>
              </w:rPr>
              <w:t>Rae, Thu, 11:27</w:t>
            </w:r>
          </w:p>
          <w:p w:rsidR="003D2622" w:rsidRDefault="003D2622" w:rsidP="00F50C79">
            <w:pPr>
              <w:rPr>
                <w:rFonts w:cs="Arial"/>
                <w:color w:val="000000"/>
                <w:lang w:val="en-US"/>
              </w:rPr>
            </w:pPr>
            <w:r>
              <w:rPr>
                <w:rFonts w:cs="Arial"/>
                <w:color w:val="000000"/>
                <w:lang w:val="en-US"/>
              </w:rPr>
              <w:t>Proposed different approach</w:t>
            </w:r>
          </w:p>
          <w:p w:rsidR="003D2622" w:rsidRDefault="003D262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10" w:history="1">
              <w:r w:rsidR="00F50C79">
                <w:rPr>
                  <w:rStyle w:val="Hyperlink"/>
                </w:rPr>
                <w:t>C1-204944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C1EEF" w:rsidRDefault="008C1EEF" w:rsidP="008C1EEF">
            <w:pPr>
              <w:rPr>
                <w:rFonts w:cs="Arial"/>
                <w:color w:val="000000"/>
                <w:lang w:val="en-US"/>
              </w:rPr>
            </w:pPr>
            <w:r>
              <w:rPr>
                <w:rFonts w:cs="Arial"/>
                <w:color w:val="000000"/>
                <w:lang w:val="en-US"/>
              </w:rPr>
              <w:t>Roozbeh, Thu, 11.12</w:t>
            </w:r>
          </w:p>
          <w:p w:rsidR="008C1EEF" w:rsidRDefault="008C1EEF" w:rsidP="008C1EEF">
            <w:pPr>
              <w:rPr>
                <w:rFonts w:cs="Arial"/>
                <w:color w:val="000000"/>
                <w:lang w:val="en-US"/>
              </w:rPr>
            </w:pPr>
            <w:r>
              <w:rPr>
                <w:rFonts w:cs="Arial"/>
                <w:color w:val="000000"/>
                <w:lang w:val="en-US"/>
              </w:rPr>
              <w:t>NOTE should not be numbered</w:t>
            </w:r>
          </w:p>
          <w:p w:rsidR="000A49AD" w:rsidRDefault="000A49AD" w:rsidP="008C1EEF">
            <w:pPr>
              <w:rPr>
                <w:rFonts w:cs="Arial"/>
                <w:color w:val="000000"/>
                <w:lang w:val="en-US"/>
              </w:rPr>
            </w:pPr>
          </w:p>
          <w:p w:rsidR="000A49AD" w:rsidRDefault="000A49AD" w:rsidP="008C1EEF">
            <w:pPr>
              <w:rPr>
                <w:rFonts w:cs="Arial"/>
                <w:color w:val="000000"/>
                <w:lang w:val="en-US"/>
              </w:rPr>
            </w:pPr>
            <w:r>
              <w:rPr>
                <w:rFonts w:cs="Arial"/>
                <w:color w:val="000000"/>
                <w:lang w:val="en-US"/>
              </w:rPr>
              <w:t>Yanchao, Thu, 12:21</w:t>
            </w:r>
          </w:p>
          <w:p w:rsidR="000A49AD" w:rsidRDefault="000A49AD" w:rsidP="008C1EEF">
            <w:pPr>
              <w:rPr>
                <w:rFonts w:cs="Arial"/>
                <w:color w:val="000000"/>
                <w:lang w:val="en-US"/>
              </w:rPr>
            </w:pPr>
            <w:r>
              <w:rPr>
                <w:rFonts w:cs="Arial"/>
                <w:color w:val="000000"/>
                <w:lang w:val="en-US"/>
              </w:rPr>
              <w:t>Challenging the need for the CR</w:t>
            </w:r>
          </w:p>
          <w:p w:rsidR="00F50C79" w:rsidRDefault="00F50C7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11" w:history="1">
              <w:r w:rsidR="00F50C79">
                <w:rPr>
                  <w:rStyle w:val="Hyperlink"/>
                </w:rPr>
                <w:t>C1-204945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8027B" w:rsidP="00F50C79">
            <w:pPr>
              <w:rPr>
                <w:rFonts w:cs="Arial"/>
                <w:color w:val="000000"/>
                <w:lang w:val="en-US"/>
              </w:rPr>
            </w:pPr>
            <w:r>
              <w:rPr>
                <w:rFonts w:cs="Arial"/>
                <w:color w:val="000000"/>
                <w:lang w:val="en-US"/>
              </w:rPr>
              <w:t>Rae, Thu, 11:21</w:t>
            </w:r>
          </w:p>
          <w:p w:rsidR="0088027B" w:rsidRDefault="0088027B" w:rsidP="00F50C79">
            <w:pPr>
              <w:rPr>
                <w:lang w:val="en-US"/>
              </w:rPr>
            </w:pPr>
            <w:r>
              <w:rPr>
                <w:rFonts w:hint="eastAsia"/>
                <w:lang w:val="en-US"/>
              </w:rPr>
              <w:t>pending NSSAI should be removed from the change</w:t>
            </w:r>
          </w:p>
          <w:p w:rsidR="003D1442" w:rsidRDefault="003D1442" w:rsidP="00F50C79">
            <w:pPr>
              <w:rPr>
                <w:lang w:val="en-US"/>
              </w:rPr>
            </w:pPr>
          </w:p>
          <w:p w:rsidR="003D1442" w:rsidRDefault="003D1442" w:rsidP="00F50C79">
            <w:pPr>
              <w:rPr>
                <w:lang w:val="en-US"/>
              </w:rPr>
            </w:pPr>
            <w:r>
              <w:rPr>
                <w:lang w:val="en-US"/>
              </w:rPr>
              <w:t>Kaj, Thu, 14:29</w:t>
            </w:r>
          </w:p>
          <w:p w:rsidR="003D1442" w:rsidRDefault="003D1442" w:rsidP="00F50C79">
            <w:pPr>
              <w:rPr>
                <w:lang w:val="en-US"/>
              </w:rPr>
            </w:pPr>
            <w:r>
              <w:rPr>
                <w:lang w:val="en-US"/>
              </w:rPr>
              <w:t>Same as Rae</w:t>
            </w:r>
          </w:p>
          <w:p w:rsidR="003D1442" w:rsidRDefault="003D1442" w:rsidP="00F50C79">
            <w:pPr>
              <w:rPr>
                <w:lang w:val="en-US"/>
              </w:rPr>
            </w:pPr>
          </w:p>
          <w:p w:rsidR="003D1442" w:rsidRDefault="003D144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12" w:history="1">
              <w:r w:rsidR="00F50C79">
                <w:rPr>
                  <w:rStyle w:val="Hyperlink"/>
                </w:rPr>
                <w:t>C1-204946</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Removal of the “failed or revoked NSSAA” definition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13" w:history="1">
              <w:r w:rsidR="00F50C79">
                <w:rPr>
                  <w:rStyle w:val="Hyperlink"/>
                </w:rPr>
                <w:t>C1-205001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C1EEF" w:rsidRDefault="008C1EEF" w:rsidP="008C1EEF">
            <w:pPr>
              <w:rPr>
                <w:rFonts w:cs="Arial"/>
                <w:color w:val="000000"/>
                <w:lang w:val="en-US"/>
              </w:rPr>
            </w:pPr>
            <w:r>
              <w:rPr>
                <w:rFonts w:cs="Arial"/>
                <w:color w:val="000000"/>
                <w:lang w:val="en-US"/>
              </w:rPr>
              <w:t>Roozbeh, Thu, 11.12</w:t>
            </w:r>
          </w:p>
          <w:p w:rsidR="008C1EEF" w:rsidRDefault="008C1EEF" w:rsidP="008C1EEF">
            <w:pPr>
              <w:rPr>
                <w:rFonts w:cs="Arial"/>
                <w:color w:val="000000"/>
                <w:lang w:val="en-US"/>
              </w:rPr>
            </w:pPr>
            <w:r>
              <w:rPr>
                <w:rFonts w:cs="Arial"/>
                <w:color w:val="000000"/>
                <w:lang w:val="en-US"/>
              </w:rPr>
              <w:t>Does not see this is abnormal case, but can accept it</w:t>
            </w:r>
          </w:p>
          <w:p w:rsidR="00F50C79" w:rsidRDefault="00F50C7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14" w:history="1">
              <w:r w:rsidR="00F50C79">
                <w:rPr>
                  <w:rStyle w:val="Hyperlink"/>
                </w:rPr>
                <w:t>C1-205018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Additional trigger for mobility registration based on timeout of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9A1A75" w:rsidP="00F50C79">
            <w:pPr>
              <w:rPr>
                <w:rFonts w:cs="Arial"/>
                <w:color w:val="000000"/>
                <w:lang w:val="en-US"/>
              </w:rPr>
            </w:pPr>
            <w:r>
              <w:rPr>
                <w:rFonts w:cs="Arial"/>
                <w:color w:val="000000"/>
                <w:lang w:val="en-US"/>
              </w:rPr>
              <w:t>Sunhee, Thu, 09:41</w:t>
            </w:r>
          </w:p>
          <w:p w:rsidR="009A1A75" w:rsidRDefault="009A1A75" w:rsidP="00F50C79">
            <w:pPr>
              <w:rPr>
                <w:rFonts w:cs="Arial"/>
                <w:color w:val="000000"/>
                <w:lang w:val="en-US"/>
              </w:rPr>
            </w:pPr>
            <w:r w:rsidRPr="009A1A75">
              <w:rPr>
                <w:rFonts w:cs="Arial"/>
                <w:color w:val="000000"/>
                <w:lang w:val="en-US"/>
              </w:rPr>
              <w:t>are OK for the intention of this CR, but I have some question on this CR.</w:t>
            </w:r>
          </w:p>
          <w:p w:rsidR="008C1EEF" w:rsidRDefault="008C1EEF" w:rsidP="00F50C79">
            <w:pPr>
              <w:rPr>
                <w:rFonts w:cs="Arial"/>
                <w:color w:val="000000"/>
                <w:lang w:val="en-US"/>
              </w:rPr>
            </w:pPr>
          </w:p>
          <w:p w:rsidR="008C1EEF" w:rsidRDefault="008C1EEF" w:rsidP="00F50C79">
            <w:pPr>
              <w:rPr>
                <w:rFonts w:cs="Arial"/>
                <w:color w:val="000000"/>
                <w:lang w:val="en-US"/>
              </w:rPr>
            </w:pPr>
            <w:r>
              <w:rPr>
                <w:rFonts w:cs="Arial"/>
                <w:color w:val="000000"/>
                <w:lang w:val="en-US"/>
              </w:rPr>
              <w:t>Roozbeh, Thu, 11:13</w:t>
            </w:r>
          </w:p>
          <w:p w:rsidR="008C1EEF" w:rsidRDefault="008C1EEF" w:rsidP="00F50C79">
            <w:pPr>
              <w:rPr>
                <w:rFonts w:cs="Arial"/>
                <w:color w:val="000000"/>
                <w:lang w:val="en-US"/>
              </w:rPr>
            </w:pPr>
            <w:r>
              <w:rPr>
                <w:rFonts w:cs="Arial"/>
                <w:color w:val="000000"/>
                <w:lang w:val="en-US"/>
              </w:rPr>
              <w:t>Requests changes</w:t>
            </w:r>
          </w:p>
          <w:p w:rsidR="000A49AD" w:rsidRDefault="000A49AD" w:rsidP="00F50C79">
            <w:pPr>
              <w:rPr>
                <w:rFonts w:cs="Arial"/>
                <w:color w:val="000000"/>
                <w:lang w:val="en-US"/>
              </w:rPr>
            </w:pPr>
          </w:p>
          <w:p w:rsidR="000A49AD" w:rsidRDefault="000A49AD" w:rsidP="00F50C79">
            <w:pPr>
              <w:rPr>
                <w:rFonts w:cs="Arial"/>
                <w:color w:val="000000"/>
                <w:lang w:val="en-US"/>
              </w:rPr>
            </w:pPr>
            <w:r>
              <w:rPr>
                <w:rFonts w:cs="Arial"/>
                <w:color w:val="000000"/>
                <w:lang w:val="en-US"/>
              </w:rPr>
              <w:lastRenderedPageBreak/>
              <w:t>Yanchao, Thu, 12:30</w:t>
            </w:r>
          </w:p>
          <w:p w:rsidR="000A49AD" w:rsidRDefault="000A49AD" w:rsidP="00F50C79">
            <w:pPr>
              <w:rPr>
                <w:rFonts w:cs="Arial"/>
                <w:color w:val="000000"/>
                <w:lang w:val="en-US"/>
              </w:rPr>
            </w:pPr>
            <w:r>
              <w:rPr>
                <w:rFonts w:cs="Arial"/>
                <w:color w:val="000000"/>
                <w:lang w:val="en-US"/>
              </w:rPr>
              <w:t>Number of questions on the CR</w:t>
            </w:r>
          </w:p>
          <w:p w:rsidR="000A49AD" w:rsidRDefault="000A49AD" w:rsidP="00F50C79">
            <w:pPr>
              <w:rPr>
                <w:rFonts w:cs="Arial"/>
                <w:color w:val="000000"/>
                <w:lang w:val="en-US"/>
              </w:rPr>
            </w:pPr>
          </w:p>
          <w:p w:rsidR="000A49AD" w:rsidRDefault="000A49AD"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15" w:history="1">
              <w:r w:rsidR="00F50C79">
                <w:rPr>
                  <w:rStyle w:val="Hyperlink"/>
                </w:rPr>
                <w:t>C1-205022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Sending of NSSAA Complete message when UE does not yet have allowed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B05FA" w:rsidP="00F50C79">
            <w:pPr>
              <w:rPr>
                <w:rFonts w:cs="Arial"/>
                <w:color w:val="000000"/>
                <w:lang w:val="en-US"/>
              </w:rPr>
            </w:pPr>
            <w:r>
              <w:rPr>
                <w:rFonts w:cs="Arial"/>
                <w:color w:val="000000"/>
                <w:lang w:val="en-US"/>
              </w:rPr>
              <w:t>Frederic, Thu, 09:38</w:t>
            </w:r>
          </w:p>
          <w:p w:rsidR="00DB05FA" w:rsidRDefault="00DB05FA" w:rsidP="00F50C79">
            <w:pPr>
              <w:rPr>
                <w:rFonts w:cs="Arial"/>
                <w:color w:val="000000"/>
                <w:lang w:val="en-US"/>
              </w:rPr>
            </w:pPr>
            <w:r>
              <w:rPr>
                <w:rFonts w:cs="Arial"/>
                <w:color w:val="000000"/>
                <w:lang w:val="en-US"/>
              </w:rPr>
              <w:t>Clauses affected missing</w:t>
            </w:r>
          </w:p>
          <w:p w:rsidR="008C1EEF" w:rsidRDefault="008C1EEF" w:rsidP="00F50C79">
            <w:pPr>
              <w:rPr>
                <w:rFonts w:cs="Arial"/>
                <w:color w:val="000000"/>
                <w:lang w:val="en-US"/>
              </w:rPr>
            </w:pPr>
          </w:p>
          <w:p w:rsidR="008C1EEF" w:rsidRDefault="008C1EEF" w:rsidP="00F50C79">
            <w:pPr>
              <w:rPr>
                <w:rFonts w:cs="Arial"/>
                <w:color w:val="000000"/>
                <w:lang w:val="en-US"/>
              </w:rPr>
            </w:pPr>
            <w:r>
              <w:rPr>
                <w:rFonts w:cs="Arial"/>
                <w:color w:val="000000"/>
                <w:lang w:val="en-US"/>
              </w:rPr>
              <w:t>Roozbeh, Thu, 11.14</w:t>
            </w:r>
          </w:p>
          <w:p w:rsidR="008C1EEF" w:rsidRDefault="008C1EEF" w:rsidP="00F50C79">
            <w:pPr>
              <w:rPr>
                <w:lang w:val="en-US"/>
              </w:rPr>
            </w:pPr>
            <w:r>
              <w:rPr>
                <w:lang w:val="en-US"/>
              </w:rPr>
              <w:t>proposed method allows the UE to break the protocol with an unrelated NAS message</w:t>
            </w:r>
          </w:p>
          <w:p w:rsidR="000A49AD" w:rsidRDefault="000A49AD" w:rsidP="00F50C79">
            <w:pPr>
              <w:rPr>
                <w:lang w:val="en-US"/>
              </w:rPr>
            </w:pPr>
          </w:p>
          <w:p w:rsidR="000A49AD" w:rsidRDefault="000A49AD" w:rsidP="00F50C79">
            <w:pPr>
              <w:rPr>
                <w:lang w:val="en-US"/>
              </w:rPr>
            </w:pPr>
            <w:r>
              <w:rPr>
                <w:lang w:val="en-US"/>
              </w:rPr>
              <w:t>Yanchao, Thu, 13:01</w:t>
            </w:r>
          </w:p>
          <w:p w:rsidR="000A49AD" w:rsidRDefault="000A49AD" w:rsidP="00F50C79">
            <w:pPr>
              <w:rPr>
                <w:rFonts w:cs="Arial"/>
                <w:color w:val="000000"/>
                <w:lang w:val="en-US"/>
              </w:rPr>
            </w:pPr>
            <w:r>
              <w:rPr>
                <w:rFonts w:hint="eastAsia"/>
                <w:lang w:val="en-US"/>
              </w:rPr>
              <w:t>first and the second change are not needed</w:t>
            </w:r>
          </w:p>
          <w:p w:rsidR="00DB05FA" w:rsidRDefault="00DB05FA"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16" w:history="1">
              <w:r w:rsidR="00F50C79">
                <w:rPr>
                  <w:rStyle w:val="Hyperlink"/>
                </w:rPr>
                <w:t>C1-205024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Mobility registration with pending NSSAI and no requested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C1EEF" w:rsidRDefault="008C1EEF" w:rsidP="008C1EEF">
            <w:pPr>
              <w:rPr>
                <w:rFonts w:cs="Arial"/>
                <w:color w:val="000000"/>
                <w:lang w:val="en-US"/>
              </w:rPr>
            </w:pPr>
            <w:r>
              <w:rPr>
                <w:rFonts w:cs="Arial"/>
                <w:color w:val="000000"/>
                <w:lang w:val="en-US"/>
              </w:rPr>
              <w:t>Roozbeh, Thu, 11.14</w:t>
            </w:r>
          </w:p>
          <w:p w:rsidR="008C1EEF" w:rsidRDefault="008C1EEF" w:rsidP="008C1EEF">
            <w:pPr>
              <w:rPr>
                <w:rFonts w:cs="Arial"/>
                <w:color w:val="000000"/>
                <w:lang w:val="en-US"/>
              </w:rPr>
            </w:pPr>
            <w:r>
              <w:rPr>
                <w:lang w:val="en-US"/>
              </w:rPr>
              <w:t>Adding an existing condition, questioning the CR</w:t>
            </w:r>
          </w:p>
          <w:p w:rsidR="00F50C79" w:rsidRDefault="00F50C7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17" w:history="1">
              <w:r w:rsidR="00F50C79">
                <w:rPr>
                  <w:rStyle w:val="Hyperlink"/>
                </w:rPr>
                <w:t>C1-205028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11.15</w:t>
            </w:r>
          </w:p>
          <w:p w:rsidR="008C1EEF" w:rsidRDefault="008C1EEF" w:rsidP="00F50C79">
            <w:pPr>
              <w:rPr>
                <w:lang w:val="en-US"/>
              </w:rPr>
            </w:pPr>
            <w:r>
              <w:rPr>
                <w:lang w:val="en-US"/>
              </w:rPr>
              <w:t>intent of the CR is not clear</w:t>
            </w:r>
          </w:p>
          <w:p w:rsidR="006463B0" w:rsidRDefault="006463B0" w:rsidP="00F50C79">
            <w:pPr>
              <w:rPr>
                <w:lang w:val="en-US"/>
              </w:rPr>
            </w:pPr>
          </w:p>
          <w:p w:rsidR="006463B0" w:rsidRDefault="006463B0" w:rsidP="00F50C79">
            <w:pPr>
              <w:rPr>
                <w:lang w:val="en-US"/>
              </w:rPr>
            </w:pPr>
            <w:r>
              <w:rPr>
                <w:lang w:val="en-US"/>
              </w:rPr>
              <w:t>Rae, Thu, 11:40</w:t>
            </w:r>
          </w:p>
          <w:p w:rsidR="006463B0" w:rsidRDefault="006463B0" w:rsidP="00F50C79">
            <w:pPr>
              <w:rPr>
                <w:lang w:val="en-US"/>
              </w:rPr>
            </w:pPr>
            <w:r>
              <w:rPr>
                <w:lang w:val="en-US"/>
              </w:rPr>
              <w:t>Asks for some clarification</w:t>
            </w:r>
          </w:p>
          <w:p w:rsidR="000A49AD" w:rsidRDefault="000A49AD" w:rsidP="00F50C79">
            <w:pPr>
              <w:rPr>
                <w:lang w:val="en-US"/>
              </w:rPr>
            </w:pPr>
          </w:p>
          <w:p w:rsidR="000A49AD" w:rsidRDefault="000A49AD" w:rsidP="00F50C79">
            <w:pPr>
              <w:rPr>
                <w:lang w:val="en-US"/>
              </w:rPr>
            </w:pPr>
            <w:r>
              <w:rPr>
                <w:lang w:val="en-US"/>
              </w:rPr>
              <w:t>Yanchao, Thu, 13:02</w:t>
            </w:r>
          </w:p>
          <w:p w:rsidR="000A49AD" w:rsidRDefault="000A49AD" w:rsidP="00F50C79">
            <w:pPr>
              <w:rPr>
                <w:rFonts w:cs="Arial"/>
                <w:color w:val="000000"/>
                <w:lang w:val="en-US"/>
              </w:rPr>
            </w:pPr>
            <w:r w:rsidRPr="000A49AD">
              <w:rPr>
                <w:rFonts w:cs="Arial"/>
                <w:color w:val="000000"/>
                <w:lang w:val="en-US"/>
              </w:rPr>
              <w:t>IT doesn’t make sense to re-send NETWORK SLICE-SPECIFIC AUTHENTICATION COMPLETE message after NSSAA has been aborted</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18" w:history="1">
              <w:r w:rsidR="00F50C79">
                <w:rPr>
                  <w:rStyle w:val="Hyperlink"/>
                </w:rPr>
                <w:t>C1-205029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of conditions which the rejected NSSAI for the failed or revoked NSSAA is deleted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19" w:history="1">
              <w:r w:rsidR="00F50C79">
                <w:rPr>
                  <w:rStyle w:val="Hyperlink"/>
                </w:rPr>
                <w:t>C1-205030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AMF to trigger Configuration Update Command Procedure indicating pending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11.15</w:t>
            </w:r>
          </w:p>
          <w:p w:rsidR="008C1EEF" w:rsidRDefault="008C1EEF" w:rsidP="00F50C79">
            <w:pPr>
              <w:rPr>
                <w:u w:val="single"/>
                <w:lang w:val="en-US"/>
              </w:rPr>
            </w:pPr>
            <w:r>
              <w:rPr>
                <w:lang w:val="en-US"/>
              </w:rPr>
              <w:t xml:space="preserve">Both use cases are assuming that the AMF cannot know the UE's RRC state </w:t>
            </w:r>
            <w:r w:rsidRPr="008C1EEF">
              <w:rPr>
                <w:u w:val="single"/>
                <w:lang w:val="en-US"/>
              </w:rPr>
              <w:t>which is not correct.</w:t>
            </w:r>
          </w:p>
          <w:p w:rsidR="002C394B" w:rsidRDefault="002C394B" w:rsidP="00F50C79">
            <w:pPr>
              <w:rPr>
                <w:u w:val="single"/>
                <w:lang w:val="en-US"/>
              </w:rPr>
            </w:pPr>
          </w:p>
          <w:p w:rsidR="002C394B" w:rsidRDefault="002C394B" w:rsidP="00F50C79">
            <w:pPr>
              <w:rPr>
                <w:lang w:val="en-US"/>
              </w:rPr>
            </w:pPr>
            <w:r>
              <w:rPr>
                <w:lang w:val="en-US"/>
              </w:rPr>
              <w:t>Rae</w:t>
            </w:r>
            <w:r w:rsidRPr="002C394B">
              <w:rPr>
                <w:lang w:val="en-US"/>
              </w:rPr>
              <w:t>, Thu, 11.50</w:t>
            </w:r>
          </w:p>
          <w:p w:rsidR="002C394B" w:rsidRDefault="002C394B" w:rsidP="00F50C79">
            <w:pPr>
              <w:rPr>
                <w:lang w:val="en-US"/>
              </w:rPr>
            </w:pPr>
            <w:r>
              <w:rPr>
                <w:lang w:val="en-US"/>
              </w:rPr>
              <w:t>Commenting</w:t>
            </w:r>
          </w:p>
          <w:p w:rsidR="002C394B" w:rsidRDefault="002C394B" w:rsidP="00F50C79">
            <w:pPr>
              <w:rPr>
                <w:lang w:val="en-US"/>
              </w:rPr>
            </w:pPr>
          </w:p>
          <w:p w:rsidR="002C394B" w:rsidRDefault="000A49AD" w:rsidP="00F50C79">
            <w:pPr>
              <w:rPr>
                <w:lang w:val="en-US"/>
              </w:rPr>
            </w:pPr>
            <w:r>
              <w:rPr>
                <w:lang w:val="en-US"/>
              </w:rPr>
              <w:t>Shuang, Thu, 12:54</w:t>
            </w:r>
          </w:p>
          <w:p w:rsidR="000A49AD" w:rsidRPr="002C394B" w:rsidRDefault="000A49AD" w:rsidP="00F50C79">
            <w:pPr>
              <w:rPr>
                <w:lang w:val="en-US"/>
              </w:rPr>
            </w:pPr>
            <w:r>
              <w:rPr>
                <w:lang w:val="en-US"/>
              </w:rPr>
              <w:lastRenderedPageBreak/>
              <w:t>Proposal how this is to be changed</w:t>
            </w:r>
          </w:p>
          <w:p w:rsidR="008C1EEF" w:rsidRDefault="008C1EEF"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20" w:history="1">
              <w:r w:rsidR="00F50C79">
                <w:rPr>
                  <w:rStyle w:val="Hyperlink"/>
                </w:rPr>
                <w:t>C1-205033</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on UE behavior when the UE store the pending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805C6B" w:rsidRDefault="00D806D8" w:rsidP="00F50C79">
            <w:pPr>
              <w:rPr>
                <w:rFonts w:cs="Arial"/>
              </w:rPr>
            </w:pPr>
            <w:r w:rsidRPr="00805C6B">
              <w:rPr>
                <w:rFonts w:cs="Arial"/>
              </w:rPr>
              <w:t>WT#2, C1-204770, C1-205033 C1-205091 all on WT#2, related disc in C1-204771</w:t>
            </w:r>
          </w:p>
          <w:p w:rsidR="000D173C" w:rsidRPr="00805C6B" w:rsidRDefault="000D173C" w:rsidP="00F50C79">
            <w:pPr>
              <w:rPr>
                <w:rFonts w:cs="Arial"/>
              </w:rPr>
            </w:pPr>
          </w:p>
          <w:p w:rsidR="000D173C" w:rsidRPr="00805C6B" w:rsidRDefault="000D173C" w:rsidP="00F50C79">
            <w:pPr>
              <w:rPr>
                <w:rFonts w:cs="Arial"/>
              </w:rPr>
            </w:pPr>
            <w:r w:rsidRPr="00805C6B">
              <w:rPr>
                <w:rFonts w:cs="Arial"/>
              </w:rPr>
              <w:t>Shuang, Thu, 13:42</w:t>
            </w:r>
          </w:p>
          <w:p w:rsidR="000D173C" w:rsidRPr="00805C6B" w:rsidRDefault="000D173C" w:rsidP="00F50C79">
            <w:pPr>
              <w:rPr>
                <w:rFonts w:cs="Arial"/>
              </w:rPr>
            </w:pPr>
            <w:r w:rsidRPr="00805C6B">
              <w:rPr>
                <w:rFonts w:cs="Arial"/>
              </w:rPr>
              <w:t>Could be merged with 5091</w:t>
            </w:r>
          </w:p>
          <w:p w:rsidR="000D173C" w:rsidRPr="00805C6B" w:rsidRDefault="000D173C" w:rsidP="00F50C79">
            <w:pPr>
              <w:rPr>
                <w:rFonts w:cs="Arial"/>
              </w:rPr>
            </w:pPr>
          </w:p>
          <w:p w:rsidR="00805C6B" w:rsidRPr="00805C6B" w:rsidRDefault="00805C6B" w:rsidP="00F50C79">
            <w:pPr>
              <w:rPr>
                <w:rFonts w:cs="Arial"/>
              </w:rPr>
            </w:pPr>
            <w:r w:rsidRPr="00805C6B">
              <w:rPr>
                <w:rFonts w:cs="Arial"/>
              </w:rPr>
              <w:t>Kaj, Thu, 14:58</w:t>
            </w:r>
          </w:p>
          <w:p w:rsidR="00805C6B" w:rsidRPr="00805C6B" w:rsidRDefault="00805C6B" w:rsidP="00F50C79">
            <w:pPr>
              <w:rPr>
                <w:rFonts w:cs="Arial"/>
              </w:rPr>
            </w:pPr>
            <w:r w:rsidRPr="00805C6B">
              <w:rPr>
                <w:rFonts w:cs="Arial"/>
              </w:rPr>
              <w:t>Overlap with 5091, some issues</w:t>
            </w:r>
          </w:p>
          <w:p w:rsidR="000D173C" w:rsidRDefault="000D173C"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21" w:history="1">
              <w:r w:rsidR="00F50C79">
                <w:rPr>
                  <w:rStyle w:val="Hyperlink"/>
                </w:rPr>
                <w:t>C1-205035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806D8" w:rsidP="00F50C79">
            <w:pPr>
              <w:rPr>
                <w:rFonts w:cs="Arial"/>
                <w:sz w:val="21"/>
                <w:szCs w:val="21"/>
              </w:rPr>
            </w:pPr>
            <w:r>
              <w:rPr>
                <w:rFonts w:cs="Arial"/>
                <w:color w:val="000000"/>
                <w:lang w:val="en-US"/>
              </w:rPr>
              <w:t xml:space="preserve">WT#3, related Disc in </w:t>
            </w:r>
            <w:r>
              <w:rPr>
                <w:rFonts w:cs="Arial"/>
                <w:sz w:val="21"/>
                <w:szCs w:val="21"/>
              </w:rPr>
              <w:t>C1-205066</w:t>
            </w:r>
          </w:p>
          <w:p w:rsidR="00D806D8" w:rsidRDefault="00D806D8" w:rsidP="00F50C79">
            <w:pPr>
              <w:rPr>
                <w:rFonts w:cs="Arial"/>
                <w:color w:val="000000"/>
                <w:lang w:val="en-US"/>
              </w:rPr>
            </w:pPr>
          </w:p>
          <w:p w:rsidR="008C1EEF" w:rsidRDefault="008C1EEF" w:rsidP="00F50C79">
            <w:pPr>
              <w:rPr>
                <w:rFonts w:cs="Arial"/>
                <w:color w:val="000000"/>
                <w:lang w:val="en-US"/>
              </w:rPr>
            </w:pPr>
            <w:r>
              <w:rPr>
                <w:rFonts w:cs="Arial"/>
                <w:color w:val="000000"/>
                <w:lang w:val="en-US"/>
              </w:rPr>
              <w:t>Roozbhe, Thu, 11.15</w:t>
            </w:r>
          </w:p>
          <w:p w:rsidR="008C1EEF" w:rsidRDefault="008C1EEF" w:rsidP="00F50C79">
            <w:pPr>
              <w:rPr>
                <w:rFonts w:cs="Arial"/>
                <w:color w:val="000000"/>
                <w:lang w:val="en-US"/>
              </w:rPr>
            </w:pPr>
            <w:r>
              <w:rPr>
                <w:rFonts w:cs="Arial"/>
                <w:color w:val="000000"/>
                <w:lang w:val="en-US"/>
              </w:rPr>
              <w:t>Editorials</w:t>
            </w:r>
          </w:p>
          <w:p w:rsidR="00C21504" w:rsidRDefault="00C21504" w:rsidP="00F50C79">
            <w:pPr>
              <w:rPr>
                <w:rFonts w:cs="Arial"/>
                <w:color w:val="000000"/>
                <w:lang w:val="en-US"/>
              </w:rPr>
            </w:pPr>
          </w:p>
          <w:p w:rsidR="00C21504" w:rsidRDefault="00C21504" w:rsidP="00F50C79">
            <w:pPr>
              <w:rPr>
                <w:rFonts w:cs="Arial"/>
                <w:color w:val="000000"/>
                <w:lang w:val="en-US"/>
              </w:rPr>
            </w:pPr>
            <w:r>
              <w:rPr>
                <w:rFonts w:cs="Arial"/>
                <w:color w:val="000000"/>
                <w:lang w:val="en-US"/>
              </w:rPr>
              <w:t>Yanchao, Thu, 13:09</w:t>
            </w:r>
          </w:p>
          <w:p w:rsidR="00C21504" w:rsidRDefault="00C21504" w:rsidP="00F50C79">
            <w:pPr>
              <w:rPr>
                <w:rFonts w:cs="Arial"/>
                <w:color w:val="000000"/>
                <w:lang w:val="en-US"/>
              </w:rPr>
            </w:pPr>
            <w:r>
              <w:rPr>
                <w:rFonts w:cs="Arial"/>
                <w:color w:val="000000"/>
                <w:lang w:val="en-US"/>
              </w:rPr>
              <w:t>Requests changes</w:t>
            </w:r>
          </w:p>
          <w:p w:rsidR="00C21504" w:rsidRDefault="00C21504" w:rsidP="00F50C79">
            <w:pPr>
              <w:rPr>
                <w:rFonts w:cs="Arial"/>
                <w:color w:val="000000"/>
                <w:lang w:val="en-US"/>
              </w:rPr>
            </w:pPr>
          </w:p>
          <w:p w:rsidR="008C1EEF" w:rsidRDefault="008C1EEF"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22" w:history="1">
              <w:r w:rsidR="00F50C79">
                <w:rPr>
                  <w:rStyle w:val="Hyperlink"/>
                </w:rPr>
                <w:t>C1-205064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r>
              <w:rPr>
                <w:rFonts w:cs="Arial"/>
                <w:color w:val="000000"/>
                <w:lang w:val="en-US"/>
              </w:rPr>
              <w:t>Revision of C1-204096</w:t>
            </w:r>
          </w:p>
          <w:p w:rsidR="00391AC4" w:rsidRDefault="00391AC4" w:rsidP="00F50C79">
            <w:pPr>
              <w:rPr>
                <w:rFonts w:cs="Arial"/>
                <w:color w:val="000000"/>
                <w:lang w:val="en-US"/>
              </w:rPr>
            </w:pPr>
          </w:p>
          <w:p w:rsidR="00391AC4" w:rsidRDefault="00391AC4" w:rsidP="00F50C79">
            <w:pPr>
              <w:rPr>
                <w:rFonts w:cs="Arial"/>
                <w:color w:val="000000"/>
                <w:lang w:val="en-US"/>
              </w:rPr>
            </w:pPr>
            <w:r>
              <w:rPr>
                <w:rFonts w:cs="Arial"/>
                <w:color w:val="000000"/>
                <w:lang w:val="en-US"/>
              </w:rPr>
              <w:t>Hannah, Thu, 10:11</w:t>
            </w:r>
          </w:p>
          <w:p w:rsidR="00391AC4" w:rsidRDefault="00391AC4" w:rsidP="00F50C79">
            <w:pPr>
              <w:rPr>
                <w:rFonts w:cs="Arial"/>
                <w:color w:val="000000"/>
                <w:lang w:val="en-US"/>
              </w:rPr>
            </w:pPr>
            <w:r>
              <w:rPr>
                <w:rFonts w:cs="Arial"/>
                <w:color w:val="000000"/>
                <w:lang w:val="en-US"/>
              </w:rPr>
              <w:t>Agrees, but a questions</w:t>
            </w:r>
          </w:p>
          <w:p w:rsidR="00090175" w:rsidRDefault="00090175" w:rsidP="00F50C79">
            <w:pPr>
              <w:rPr>
                <w:rFonts w:cs="Arial"/>
                <w:color w:val="000000"/>
                <w:lang w:val="en-US"/>
              </w:rPr>
            </w:pPr>
          </w:p>
          <w:p w:rsidR="00090175" w:rsidRDefault="00090175" w:rsidP="00F50C79">
            <w:pPr>
              <w:rPr>
                <w:rFonts w:cs="Arial"/>
                <w:color w:val="000000"/>
                <w:lang w:val="en-US"/>
              </w:rPr>
            </w:pPr>
            <w:r>
              <w:rPr>
                <w:rFonts w:cs="Arial"/>
                <w:color w:val="000000"/>
                <w:lang w:val="en-US"/>
              </w:rPr>
              <w:t>Roozbeh, Thu, 11:07</w:t>
            </w:r>
          </w:p>
          <w:p w:rsidR="00090175" w:rsidRDefault="00090175" w:rsidP="00F50C79">
            <w:pPr>
              <w:rPr>
                <w:rFonts w:cs="Arial"/>
                <w:color w:val="000000"/>
                <w:lang w:val="en-US"/>
              </w:rPr>
            </w:pPr>
            <w:r>
              <w:rPr>
                <w:rFonts w:cs="Arial"/>
                <w:color w:val="000000"/>
                <w:lang w:val="en-US"/>
              </w:rPr>
              <w:t>Does this need SA2 first?</w:t>
            </w:r>
          </w:p>
          <w:p w:rsidR="00391AC4" w:rsidRDefault="00391AC4"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23" w:history="1">
              <w:r w:rsidR="00F50C79">
                <w:rPr>
                  <w:rStyle w:val="Hyperlink"/>
                </w:rPr>
                <w:t>C1-205066</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Further discussions on NSSAA for roaming UEs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928F5" w:rsidP="00F50C79">
            <w:pPr>
              <w:rPr>
                <w:rFonts w:cs="Arial"/>
                <w:color w:val="000000"/>
                <w:lang w:val="en-US"/>
              </w:rPr>
            </w:pPr>
            <w:r>
              <w:rPr>
                <w:rFonts w:cs="Arial"/>
                <w:color w:val="000000"/>
                <w:lang w:val="en-US"/>
              </w:rPr>
              <w:t>WT#3, related CR in C1-205035</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24" w:history="1">
              <w:r w:rsidR="00F50C79">
                <w:rPr>
                  <w:rStyle w:val="Hyperlink"/>
                </w:rPr>
                <w:t>C1-205067</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 Samsung</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r>
              <w:rPr>
                <w:rFonts w:cs="Arial"/>
                <w:color w:val="000000"/>
                <w:lang w:val="en-US"/>
              </w:rPr>
              <w:t>Revision of C1-204125</w:t>
            </w:r>
          </w:p>
          <w:p w:rsidR="008C1EEF" w:rsidRDefault="008C1EEF" w:rsidP="00F50C79">
            <w:pPr>
              <w:rPr>
                <w:rFonts w:cs="Arial"/>
                <w:color w:val="000000"/>
                <w:lang w:val="en-US"/>
              </w:rPr>
            </w:pPr>
          </w:p>
          <w:p w:rsidR="008C1EEF" w:rsidRDefault="008C1EEF" w:rsidP="00F50C79">
            <w:pPr>
              <w:rPr>
                <w:rFonts w:cs="Arial"/>
                <w:color w:val="000000"/>
                <w:lang w:val="en-US"/>
              </w:rPr>
            </w:pPr>
            <w:r>
              <w:rPr>
                <w:rFonts w:cs="Arial"/>
                <w:color w:val="000000"/>
                <w:lang w:val="en-US"/>
              </w:rPr>
              <w:t>Roozbeh, Thu, 11:16</w:t>
            </w:r>
          </w:p>
          <w:p w:rsidR="008C1EEF" w:rsidRDefault="008C1EEF" w:rsidP="00F50C79">
            <w:pPr>
              <w:rPr>
                <w:rFonts w:cs="Arial"/>
                <w:color w:val="000000"/>
                <w:lang w:val="en-US"/>
              </w:rPr>
            </w:pPr>
            <w:r>
              <w:rPr>
                <w:rFonts w:cs="Arial"/>
                <w:color w:val="000000"/>
                <w:lang w:val="en-US"/>
              </w:rPr>
              <w:t>OK with may to shall</w:t>
            </w:r>
          </w:p>
          <w:p w:rsidR="008C1EEF" w:rsidRDefault="008C1EEF" w:rsidP="00F50C79">
            <w:pPr>
              <w:rPr>
                <w:rFonts w:cs="Arial"/>
                <w:color w:val="000000"/>
                <w:lang w:val="en-US"/>
              </w:rPr>
            </w:pPr>
            <w:r>
              <w:rPr>
                <w:rFonts w:cs="Arial"/>
                <w:color w:val="000000"/>
                <w:lang w:val="en-US"/>
              </w:rPr>
              <w:t>Not clear about the rest</w:t>
            </w:r>
          </w:p>
          <w:p w:rsidR="002C394B" w:rsidRDefault="002C394B" w:rsidP="00F50C79">
            <w:pPr>
              <w:rPr>
                <w:rFonts w:cs="Arial"/>
                <w:color w:val="000000"/>
                <w:lang w:val="en-US"/>
              </w:rPr>
            </w:pPr>
          </w:p>
          <w:p w:rsidR="002C394B" w:rsidRDefault="002C394B" w:rsidP="00F50C79">
            <w:pPr>
              <w:rPr>
                <w:rFonts w:cs="Arial"/>
                <w:color w:val="000000"/>
                <w:lang w:val="en-US"/>
              </w:rPr>
            </w:pPr>
            <w:r>
              <w:rPr>
                <w:rFonts w:cs="Arial"/>
                <w:color w:val="000000"/>
                <w:lang w:val="en-US"/>
              </w:rPr>
              <w:t>Rae, Thu, 11:58</w:t>
            </w:r>
          </w:p>
          <w:p w:rsidR="008C1EEF" w:rsidRDefault="002C394B" w:rsidP="00F50C79">
            <w:pPr>
              <w:rPr>
                <w:rFonts w:cs="Arial"/>
                <w:color w:val="000000"/>
                <w:lang w:val="en-US"/>
              </w:rPr>
            </w:pPr>
            <w:r w:rsidRPr="002C394B">
              <w:rPr>
                <w:rFonts w:cs="Arial"/>
                <w:color w:val="000000"/>
                <w:lang w:val="en-US"/>
              </w:rPr>
              <w:t>Seems to need to disable N1 mode</w:t>
            </w:r>
          </w:p>
          <w:p w:rsidR="008C1EEF" w:rsidRDefault="008C1EEF"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25" w:history="1">
              <w:r w:rsidR="00F50C79">
                <w:rPr>
                  <w:rStyle w:val="Hyperlink"/>
                </w:rPr>
                <w:t>C1-205091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S-NSSAI in pending NSSAI not to be requested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806D8" w:rsidP="00F50C79">
            <w:pPr>
              <w:rPr>
                <w:rFonts w:cs="Arial"/>
                <w:sz w:val="21"/>
                <w:szCs w:val="21"/>
              </w:rPr>
            </w:pPr>
            <w:r w:rsidRPr="00D806D8">
              <w:rPr>
                <w:rFonts w:cs="Arial"/>
                <w:sz w:val="21"/>
                <w:szCs w:val="21"/>
              </w:rPr>
              <w:t xml:space="preserve">WT#2, </w:t>
            </w:r>
            <w:r>
              <w:rPr>
                <w:rFonts w:cs="Arial"/>
                <w:sz w:val="21"/>
                <w:szCs w:val="21"/>
              </w:rPr>
              <w:t>C1-204770, C1-205033 C1-205091 all on WT#2, related disc in C1-204771</w:t>
            </w:r>
          </w:p>
          <w:p w:rsidR="007972E2" w:rsidRDefault="007972E2" w:rsidP="00F50C79">
            <w:pPr>
              <w:rPr>
                <w:rFonts w:cs="Arial"/>
                <w:sz w:val="21"/>
                <w:szCs w:val="21"/>
              </w:rPr>
            </w:pPr>
          </w:p>
          <w:p w:rsidR="007972E2" w:rsidRDefault="007972E2" w:rsidP="00F50C79">
            <w:pPr>
              <w:rPr>
                <w:rFonts w:cs="Arial"/>
                <w:sz w:val="21"/>
                <w:szCs w:val="21"/>
              </w:rPr>
            </w:pPr>
            <w:r>
              <w:rPr>
                <w:rFonts w:cs="Arial"/>
                <w:sz w:val="21"/>
                <w:szCs w:val="21"/>
              </w:rPr>
              <w:t>Roozbeh, Thu, 11:16</w:t>
            </w:r>
          </w:p>
          <w:p w:rsidR="007972E2" w:rsidRDefault="007972E2" w:rsidP="00F50C79">
            <w:pPr>
              <w:rPr>
                <w:rFonts w:cs="Arial"/>
                <w:sz w:val="21"/>
                <w:szCs w:val="21"/>
              </w:rPr>
            </w:pPr>
            <w:r>
              <w:rPr>
                <w:rFonts w:cs="Arial"/>
                <w:sz w:val="21"/>
                <w:szCs w:val="21"/>
              </w:rPr>
              <w:lastRenderedPageBreak/>
              <w:t>Should be merged with 5033</w:t>
            </w:r>
          </w:p>
          <w:p w:rsidR="00C21504" w:rsidRDefault="00C21504" w:rsidP="00F50C79">
            <w:pPr>
              <w:rPr>
                <w:rFonts w:cs="Arial"/>
                <w:sz w:val="21"/>
                <w:szCs w:val="21"/>
              </w:rPr>
            </w:pPr>
          </w:p>
          <w:p w:rsidR="00C21504" w:rsidRDefault="00C21504" w:rsidP="00F50C79">
            <w:pPr>
              <w:rPr>
                <w:rFonts w:cs="Arial"/>
                <w:sz w:val="21"/>
                <w:szCs w:val="21"/>
              </w:rPr>
            </w:pPr>
            <w:r>
              <w:rPr>
                <w:rFonts w:cs="Arial"/>
                <w:sz w:val="21"/>
                <w:szCs w:val="21"/>
              </w:rPr>
              <w:t>Yanchao, Thu, 13:16</w:t>
            </w:r>
          </w:p>
          <w:p w:rsidR="00C21504" w:rsidRDefault="00C21504" w:rsidP="00F50C79">
            <w:pPr>
              <w:rPr>
                <w:rFonts w:cs="Arial"/>
                <w:sz w:val="21"/>
                <w:szCs w:val="21"/>
              </w:rPr>
            </w:pPr>
            <w:r>
              <w:rPr>
                <w:rFonts w:cs="Arial"/>
                <w:sz w:val="21"/>
                <w:szCs w:val="21"/>
              </w:rPr>
              <w:t>Lack of AMF behaviour</w:t>
            </w:r>
          </w:p>
          <w:p w:rsidR="00C21504" w:rsidRDefault="00C21504" w:rsidP="00F50C79">
            <w:pPr>
              <w:rPr>
                <w:rFonts w:cs="Arial"/>
                <w:sz w:val="21"/>
                <w:szCs w:val="21"/>
              </w:rPr>
            </w:pPr>
          </w:p>
          <w:p w:rsidR="000D173C" w:rsidRDefault="000D173C" w:rsidP="000D173C">
            <w:pPr>
              <w:rPr>
                <w:rFonts w:cs="Arial"/>
                <w:sz w:val="21"/>
                <w:szCs w:val="21"/>
              </w:rPr>
            </w:pPr>
            <w:r>
              <w:rPr>
                <w:rFonts w:cs="Arial"/>
                <w:sz w:val="21"/>
                <w:szCs w:val="21"/>
              </w:rPr>
              <w:t>Shuang, Thu, 13:42</w:t>
            </w:r>
          </w:p>
          <w:p w:rsidR="000D173C" w:rsidRDefault="000D173C" w:rsidP="000D173C">
            <w:pPr>
              <w:rPr>
                <w:rFonts w:cs="Arial"/>
                <w:sz w:val="21"/>
                <w:szCs w:val="21"/>
              </w:rPr>
            </w:pPr>
            <w:r>
              <w:rPr>
                <w:rFonts w:cs="Arial"/>
                <w:sz w:val="21"/>
                <w:szCs w:val="21"/>
              </w:rPr>
              <w:t>Could be merged with 5033</w:t>
            </w:r>
          </w:p>
          <w:p w:rsidR="00C21504" w:rsidRDefault="00C21504" w:rsidP="00F50C79">
            <w:pPr>
              <w:rPr>
                <w:rFonts w:cs="Arial"/>
                <w:sz w:val="21"/>
                <w:szCs w:val="21"/>
              </w:rPr>
            </w:pPr>
          </w:p>
          <w:p w:rsidR="007972E2" w:rsidRDefault="000D173C" w:rsidP="00F50C79">
            <w:pPr>
              <w:rPr>
                <w:rFonts w:cs="Arial"/>
                <w:sz w:val="21"/>
                <w:szCs w:val="21"/>
              </w:rPr>
            </w:pPr>
            <w:r>
              <w:rPr>
                <w:rFonts w:cs="Arial"/>
                <w:sz w:val="21"/>
                <w:szCs w:val="21"/>
              </w:rPr>
              <w:t>Kaj, Thu, 14:13</w:t>
            </w:r>
          </w:p>
          <w:p w:rsidR="000D173C" w:rsidRDefault="000D173C" w:rsidP="00F50C79">
            <w:pPr>
              <w:rPr>
                <w:rFonts w:cs="Arial"/>
                <w:sz w:val="21"/>
                <w:szCs w:val="21"/>
              </w:rPr>
            </w:pPr>
            <w:r>
              <w:rPr>
                <w:rFonts w:cs="Arial"/>
                <w:sz w:val="21"/>
                <w:szCs w:val="21"/>
              </w:rPr>
              <w:t>Explains why nothing for AMF is missing</w:t>
            </w:r>
          </w:p>
          <w:p w:rsidR="007972E2" w:rsidRDefault="007972E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26" w:history="1">
              <w:r w:rsidR="00F50C79">
                <w:rPr>
                  <w:rStyle w:val="Hyperlink"/>
                </w:rPr>
                <w:t>C1-205092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NSSAI storage update during re-NSSAA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928F5" w:rsidP="00F50C79">
            <w:pPr>
              <w:rPr>
                <w:rFonts w:cs="Arial"/>
                <w:sz w:val="21"/>
                <w:szCs w:val="21"/>
              </w:rPr>
            </w:pPr>
            <w:r>
              <w:rPr>
                <w:rFonts w:cs="Arial"/>
                <w:sz w:val="21"/>
                <w:szCs w:val="21"/>
              </w:rPr>
              <w:t>C1-204769 and C1-205092 remove the same EN</w:t>
            </w:r>
          </w:p>
          <w:p w:rsidR="008C1EEF" w:rsidRDefault="008C1EEF" w:rsidP="00F50C79">
            <w:pPr>
              <w:rPr>
                <w:rFonts w:cs="Arial"/>
                <w:sz w:val="21"/>
                <w:szCs w:val="21"/>
              </w:rPr>
            </w:pPr>
          </w:p>
          <w:p w:rsidR="008C1EEF" w:rsidRDefault="008C1EEF" w:rsidP="00F50C79">
            <w:pPr>
              <w:rPr>
                <w:rFonts w:cs="Arial"/>
                <w:sz w:val="21"/>
                <w:szCs w:val="21"/>
              </w:rPr>
            </w:pPr>
            <w:r>
              <w:rPr>
                <w:rFonts w:cs="Arial"/>
                <w:sz w:val="21"/>
                <w:szCs w:val="21"/>
              </w:rPr>
              <w:t>Roozbeh, Thu, 11:16</w:t>
            </w:r>
          </w:p>
          <w:p w:rsidR="008C1EEF" w:rsidRDefault="008C1EEF" w:rsidP="00F50C79">
            <w:pPr>
              <w:rPr>
                <w:rFonts w:cs="Arial"/>
                <w:sz w:val="21"/>
                <w:szCs w:val="21"/>
              </w:rPr>
            </w:pPr>
            <w:r>
              <w:rPr>
                <w:rFonts w:cs="Arial"/>
                <w:sz w:val="21"/>
                <w:szCs w:val="21"/>
              </w:rPr>
              <w:t>Should be merged with 4769</w:t>
            </w:r>
          </w:p>
          <w:p w:rsidR="003D2622" w:rsidRDefault="003D2622" w:rsidP="00F50C79">
            <w:pPr>
              <w:rPr>
                <w:rFonts w:cs="Arial"/>
                <w:sz w:val="21"/>
                <w:szCs w:val="21"/>
              </w:rPr>
            </w:pPr>
          </w:p>
          <w:p w:rsidR="003D2622" w:rsidRDefault="003D2622" w:rsidP="00F50C79">
            <w:pPr>
              <w:rPr>
                <w:rFonts w:cs="Arial"/>
                <w:sz w:val="21"/>
                <w:szCs w:val="21"/>
              </w:rPr>
            </w:pPr>
            <w:r>
              <w:rPr>
                <w:rFonts w:cs="Arial"/>
                <w:sz w:val="21"/>
                <w:szCs w:val="21"/>
              </w:rPr>
              <w:t>Kaj, Thu, 11:28</w:t>
            </w:r>
          </w:p>
          <w:p w:rsidR="003D2622" w:rsidRDefault="003D2622" w:rsidP="00F50C79">
            <w:pPr>
              <w:rPr>
                <w:rFonts w:cs="Arial"/>
                <w:sz w:val="21"/>
                <w:szCs w:val="21"/>
              </w:rPr>
            </w:pPr>
            <w:r>
              <w:rPr>
                <w:rFonts w:cs="Arial"/>
                <w:sz w:val="21"/>
                <w:szCs w:val="21"/>
              </w:rPr>
              <w:t>Agrees that this can be merged with 4769</w:t>
            </w:r>
          </w:p>
          <w:p w:rsidR="003D2622" w:rsidRDefault="003D2622" w:rsidP="00F50C79">
            <w:pPr>
              <w:rPr>
                <w:rFonts w:cs="Arial"/>
                <w:sz w:val="21"/>
                <w:szCs w:val="21"/>
              </w:rPr>
            </w:pPr>
          </w:p>
          <w:p w:rsidR="008C1EEF" w:rsidRDefault="008C1EEF"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27" w:history="1">
              <w:r w:rsidR="00F50C79">
                <w:rPr>
                  <w:rStyle w:val="Hyperlink"/>
                </w:rPr>
                <w:t>C1-205094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11.16</w:t>
            </w:r>
          </w:p>
          <w:p w:rsidR="008C1EEF" w:rsidRDefault="008C1EEF" w:rsidP="00F50C79">
            <w:pPr>
              <w:rPr>
                <w:rFonts w:cs="Arial"/>
                <w:color w:val="000000"/>
                <w:lang w:val="en-US"/>
              </w:rPr>
            </w:pPr>
            <w:r>
              <w:rPr>
                <w:rFonts w:cs="Arial"/>
                <w:color w:val="000000"/>
                <w:lang w:val="en-US"/>
              </w:rPr>
              <w:t>Suggests modification</w:t>
            </w:r>
          </w:p>
          <w:p w:rsidR="008C1EEF" w:rsidRDefault="008C1EEF" w:rsidP="00F50C79">
            <w:pPr>
              <w:rPr>
                <w:rFonts w:cs="Arial"/>
                <w:color w:val="000000"/>
                <w:lang w:val="en-US"/>
              </w:rPr>
            </w:pPr>
          </w:p>
          <w:p w:rsidR="003D2622" w:rsidRDefault="003D2622" w:rsidP="00F50C79">
            <w:pPr>
              <w:rPr>
                <w:rFonts w:cs="Arial"/>
                <w:color w:val="000000"/>
                <w:lang w:val="en-US"/>
              </w:rPr>
            </w:pPr>
          </w:p>
          <w:p w:rsidR="003D2622" w:rsidRDefault="003D2622" w:rsidP="00F50C79">
            <w:pPr>
              <w:rPr>
                <w:rFonts w:cs="Arial"/>
                <w:color w:val="000000"/>
                <w:lang w:val="en-US"/>
              </w:rPr>
            </w:pPr>
            <w:r>
              <w:rPr>
                <w:rFonts w:cs="Arial"/>
                <w:color w:val="000000"/>
                <w:lang w:val="en-US"/>
              </w:rPr>
              <w:t>Kaj, Thu, 11:31</w:t>
            </w:r>
          </w:p>
          <w:p w:rsidR="003D2622" w:rsidRDefault="003D2622" w:rsidP="00F50C79">
            <w:pPr>
              <w:rPr>
                <w:rFonts w:cs="Arial"/>
                <w:color w:val="000000"/>
                <w:lang w:val="en-US"/>
              </w:rPr>
            </w:pPr>
            <w:r>
              <w:rPr>
                <w:rFonts w:cs="Arial"/>
                <w:color w:val="000000"/>
                <w:lang w:val="en-US"/>
              </w:rPr>
              <w:t xml:space="preserve">Explains, will consider </w:t>
            </w:r>
            <w:r w:rsidR="006463B0">
              <w:rPr>
                <w:rFonts w:cs="Arial"/>
                <w:color w:val="000000"/>
                <w:lang w:val="en-US"/>
              </w:rPr>
              <w:t>to use Note’s</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28" w:history="1">
              <w:r w:rsidR="00F50C79">
                <w:rPr>
                  <w:rStyle w:val="Hyperlink"/>
                </w:rPr>
                <w:t>C1-205109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Default subcribed S-NSSAIs for re-NSSAA or revoked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91AC4" w:rsidP="00F50C79">
            <w:pPr>
              <w:rPr>
                <w:rFonts w:cs="Arial"/>
                <w:color w:val="000000"/>
                <w:lang w:val="en-US"/>
              </w:rPr>
            </w:pPr>
            <w:r>
              <w:rPr>
                <w:rFonts w:cs="Arial"/>
                <w:color w:val="000000"/>
                <w:lang w:val="en-US"/>
              </w:rPr>
              <w:t>Hannah, Thu, 10:10</w:t>
            </w:r>
          </w:p>
          <w:p w:rsidR="00391AC4" w:rsidRDefault="00391AC4" w:rsidP="00F50C79">
            <w:pPr>
              <w:rPr>
                <w:rFonts w:cs="Arial"/>
                <w:color w:val="000000"/>
                <w:lang w:val="en-US"/>
              </w:rPr>
            </w:pPr>
            <w:r>
              <w:rPr>
                <w:rFonts w:cs="Arial"/>
                <w:color w:val="000000"/>
                <w:lang w:val="en-US"/>
              </w:rPr>
              <w:t>Question on modified bullets</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29" w:history="1">
              <w:r w:rsidR="00F50C79">
                <w:rPr>
                  <w:rStyle w:val="Hyperlink"/>
                </w:rPr>
                <w:t>C1-205110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Deleting pending NSSAI when moving to 4G</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11.17</w:t>
            </w:r>
          </w:p>
          <w:p w:rsidR="008C1EEF" w:rsidRDefault="008C1EEF" w:rsidP="00F50C79">
            <w:pPr>
              <w:rPr>
                <w:rFonts w:cs="Arial"/>
                <w:color w:val="000000"/>
                <w:lang w:val="en-US"/>
              </w:rPr>
            </w:pPr>
            <w:r>
              <w:rPr>
                <w:rFonts w:cs="Arial"/>
                <w:color w:val="000000"/>
                <w:lang w:val="en-US"/>
              </w:rPr>
              <w:t>Asks for clarification, Editorials</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30" w:history="1">
              <w:r w:rsidR="00F50C79">
                <w:rPr>
                  <w:rStyle w:val="Hyperlink"/>
                </w:rPr>
                <w:t>C1-205162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on S-NSSAI selection during PDU session establishment &amp; its relation to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31" w:history="1">
              <w:r w:rsidR="00F50C79">
                <w:rPr>
                  <w:rStyle w:val="Hyperlink"/>
                </w:rPr>
                <w:t>C1-205180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sidRPr="009A4E2D">
              <w:rPr>
                <w:rFonts w:cs="Arial"/>
              </w:rPr>
              <w:t>Request for default subscribed S-NSSAI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CR 2571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06D8" w:rsidRDefault="00D806D8" w:rsidP="00D806D8">
            <w:pPr>
              <w:rPr>
                <w:rFonts w:cs="Arial"/>
                <w:color w:val="000000"/>
                <w:lang w:val="en-US"/>
              </w:rPr>
            </w:pPr>
            <w:r>
              <w:rPr>
                <w:rFonts w:cs="Arial"/>
                <w:color w:val="000000"/>
                <w:lang w:val="en-US"/>
              </w:rPr>
              <w:lastRenderedPageBreak/>
              <w:t xml:space="preserve">WT#1, related CR in </w:t>
            </w:r>
            <w:r>
              <w:rPr>
                <w:rFonts w:cs="Arial"/>
                <w:sz w:val="21"/>
                <w:szCs w:val="21"/>
              </w:rPr>
              <w:t>C1-204612, related Disc in C1-205162</w:t>
            </w:r>
          </w:p>
          <w:p w:rsidR="00D806D8" w:rsidRDefault="00D806D8" w:rsidP="00F50C79">
            <w:pPr>
              <w:rPr>
                <w:rFonts w:cs="Arial"/>
                <w:color w:val="000000"/>
                <w:lang w:val="en-US"/>
              </w:rPr>
            </w:pPr>
          </w:p>
          <w:p w:rsidR="00F50C79" w:rsidRDefault="00F50C79" w:rsidP="00F50C79">
            <w:pPr>
              <w:rPr>
                <w:rFonts w:cs="Arial"/>
                <w:color w:val="000000"/>
                <w:lang w:val="en-US"/>
              </w:rPr>
            </w:pPr>
            <w:ins w:id="12" w:author="Nokia-pre125" w:date="2020-08-13T14:58:00Z">
              <w:r>
                <w:rPr>
                  <w:rFonts w:cs="Arial"/>
                  <w:color w:val="000000"/>
                  <w:lang w:val="en-US"/>
                </w:rPr>
                <w:lastRenderedPageBreak/>
                <w:t>Revision of C1-205097</w:t>
              </w:r>
            </w:ins>
          </w:p>
          <w:p w:rsidR="00391AC4" w:rsidRDefault="00391AC4" w:rsidP="00F50C79">
            <w:pPr>
              <w:rPr>
                <w:rFonts w:cs="Arial"/>
                <w:color w:val="000000"/>
                <w:lang w:val="en-US"/>
              </w:rPr>
            </w:pPr>
          </w:p>
          <w:p w:rsidR="00391AC4" w:rsidRDefault="00391AC4" w:rsidP="00391AC4">
            <w:pPr>
              <w:rPr>
                <w:rFonts w:cs="Arial"/>
                <w:color w:val="000000"/>
                <w:lang w:val="en-US"/>
              </w:rPr>
            </w:pPr>
            <w:r>
              <w:rPr>
                <w:rFonts w:cs="Arial"/>
                <w:color w:val="000000"/>
                <w:lang w:val="en-US"/>
              </w:rPr>
              <w:t>Hannah, Thu, 10:06</w:t>
            </w:r>
          </w:p>
          <w:p w:rsidR="00391AC4" w:rsidRDefault="00391AC4" w:rsidP="00391AC4">
            <w:pPr>
              <w:rPr>
                <w:rFonts w:cs="Arial"/>
                <w:color w:val="000000"/>
                <w:lang w:val="en-US"/>
              </w:rPr>
            </w:pPr>
            <w:r w:rsidRPr="00391AC4">
              <w:rPr>
                <w:rFonts w:cs="Arial"/>
                <w:color w:val="000000"/>
                <w:lang w:val="en-US"/>
              </w:rPr>
              <w:t>How does a UE know that if one S-NSSAI is a default subscribed S-NSSAI?</w:t>
            </w:r>
          </w:p>
          <w:p w:rsidR="008C1EEF" w:rsidRDefault="008C1EEF" w:rsidP="00391AC4">
            <w:pPr>
              <w:rPr>
                <w:rFonts w:cs="Arial"/>
                <w:color w:val="000000"/>
                <w:lang w:val="en-US"/>
              </w:rPr>
            </w:pPr>
          </w:p>
          <w:p w:rsidR="008C1EEF" w:rsidRDefault="008C1EEF" w:rsidP="00391AC4">
            <w:pPr>
              <w:rPr>
                <w:rFonts w:cs="Arial"/>
                <w:color w:val="000000"/>
                <w:lang w:val="en-US"/>
              </w:rPr>
            </w:pPr>
            <w:r>
              <w:rPr>
                <w:rFonts w:cs="Arial"/>
                <w:color w:val="000000"/>
                <w:lang w:val="en-US"/>
              </w:rPr>
              <w:t>Roozbeh, Thu, 11.16</w:t>
            </w:r>
          </w:p>
          <w:p w:rsidR="008C1EEF" w:rsidRDefault="008C1EEF" w:rsidP="00391AC4">
            <w:pPr>
              <w:rPr>
                <w:rFonts w:cs="Arial"/>
                <w:color w:val="000000"/>
                <w:lang w:val="en-US"/>
              </w:rPr>
            </w:pPr>
            <w:r>
              <w:rPr>
                <w:rFonts w:cs="Arial"/>
                <w:color w:val="000000"/>
                <w:lang w:val="en-US"/>
              </w:rPr>
              <w:t>Editorials</w:t>
            </w:r>
          </w:p>
          <w:p w:rsidR="008C1EEF" w:rsidRDefault="008C1EEF" w:rsidP="00391AC4">
            <w:pPr>
              <w:rPr>
                <w:rFonts w:cs="Arial"/>
                <w:color w:val="000000"/>
                <w:lang w:val="en-US"/>
              </w:rPr>
            </w:pPr>
            <w:r>
              <w:rPr>
                <w:rFonts w:cs="Arial"/>
                <w:color w:val="000000"/>
                <w:lang w:val="en-US"/>
              </w:rPr>
              <w:t>Not sure about the extra effort, requires SA2 discusiso</w:t>
            </w:r>
            <w:r w:rsidR="0088027B">
              <w:rPr>
                <w:rFonts w:cs="Arial"/>
                <w:color w:val="000000"/>
                <w:lang w:val="en-US"/>
              </w:rPr>
              <w:t>n</w:t>
            </w:r>
          </w:p>
          <w:p w:rsidR="0088027B" w:rsidRDefault="0088027B" w:rsidP="00391AC4">
            <w:pPr>
              <w:rPr>
                <w:rFonts w:cs="Arial"/>
                <w:color w:val="000000"/>
                <w:lang w:val="en-US"/>
              </w:rPr>
            </w:pPr>
          </w:p>
          <w:p w:rsidR="0088027B" w:rsidRDefault="0088027B" w:rsidP="00391AC4">
            <w:pPr>
              <w:rPr>
                <w:rFonts w:cs="Arial"/>
                <w:color w:val="000000"/>
                <w:lang w:val="en-US"/>
              </w:rPr>
            </w:pPr>
            <w:r>
              <w:rPr>
                <w:rFonts w:cs="Arial"/>
                <w:color w:val="000000"/>
                <w:lang w:val="en-US"/>
              </w:rPr>
              <w:t>Kaj, Thu, 11:17</w:t>
            </w:r>
          </w:p>
          <w:p w:rsidR="0088027B" w:rsidRDefault="0088027B" w:rsidP="00391AC4">
            <w:pPr>
              <w:rPr>
                <w:rFonts w:cs="Arial"/>
                <w:color w:val="000000"/>
                <w:lang w:val="en-US"/>
              </w:rPr>
            </w:pPr>
            <w:r>
              <w:rPr>
                <w:rFonts w:cs="Arial"/>
                <w:color w:val="000000"/>
                <w:lang w:val="en-US"/>
              </w:rPr>
              <w:t>Explains to Hannah</w:t>
            </w:r>
          </w:p>
          <w:p w:rsidR="00CC0DBE" w:rsidRDefault="00CC0DBE" w:rsidP="00391AC4">
            <w:pPr>
              <w:rPr>
                <w:rFonts w:cs="Arial"/>
                <w:color w:val="000000"/>
                <w:lang w:val="en-US"/>
              </w:rPr>
            </w:pPr>
          </w:p>
          <w:p w:rsidR="00CC0DBE" w:rsidRDefault="00CC0DBE" w:rsidP="00391AC4">
            <w:pPr>
              <w:rPr>
                <w:rFonts w:cs="Arial"/>
                <w:color w:val="000000"/>
                <w:lang w:val="en-US"/>
              </w:rPr>
            </w:pPr>
            <w:r>
              <w:rPr>
                <w:rFonts w:cs="Arial"/>
                <w:color w:val="000000"/>
                <w:lang w:val="en-US"/>
              </w:rPr>
              <w:t>Rae, Thu, 12:08</w:t>
            </w:r>
          </w:p>
          <w:p w:rsidR="00CC0DBE" w:rsidRDefault="00CC0DBE" w:rsidP="00391AC4">
            <w:pPr>
              <w:rPr>
                <w:rFonts w:cs="Arial"/>
                <w:color w:val="000000"/>
                <w:lang w:val="en-US"/>
              </w:rPr>
            </w:pPr>
            <w:r>
              <w:rPr>
                <w:rFonts w:cs="Arial"/>
                <w:color w:val="000000"/>
                <w:lang w:val="en-US"/>
              </w:rPr>
              <w:t>Does not agree with the new indication, different proposal</w:t>
            </w:r>
          </w:p>
          <w:p w:rsidR="003D1442" w:rsidRDefault="003D1442" w:rsidP="00391AC4">
            <w:pPr>
              <w:rPr>
                <w:rFonts w:cs="Arial"/>
                <w:color w:val="000000"/>
                <w:lang w:val="en-US"/>
              </w:rPr>
            </w:pPr>
          </w:p>
          <w:p w:rsidR="003D1442" w:rsidRDefault="003D1442" w:rsidP="00391AC4">
            <w:pPr>
              <w:rPr>
                <w:rFonts w:cs="Arial"/>
                <w:color w:val="000000"/>
                <w:lang w:val="en-US"/>
              </w:rPr>
            </w:pPr>
            <w:r>
              <w:rPr>
                <w:rFonts w:cs="Arial"/>
                <w:color w:val="000000"/>
                <w:lang w:val="en-US"/>
              </w:rPr>
              <w:t>Kaj, Thu, 14:24</w:t>
            </w:r>
          </w:p>
          <w:p w:rsidR="003D1442" w:rsidRDefault="003D1442" w:rsidP="00391AC4">
            <w:pPr>
              <w:rPr>
                <w:rFonts w:cs="Arial"/>
                <w:color w:val="000000"/>
                <w:lang w:val="en-US"/>
              </w:rPr>
            </w:pPr>
            <w:r>
              <w:rPr>
                <w:rFonts w:cs="Arial"/>
                <w:color w:val="000000"/>
                <w:lang w:val="en-US"/>
              </w:rPr>
              <w:t>defending</w:t>
            </w:r>
          </w:p>
          <w:p w:rsidR="008C1EEF" w:rsidRDefault="008C1EEF" w:rsidP="00391AC4">
            <w:pPr>
              <w:rPr>
                <w:rFonts w:cs="Arial"/>
                <w:color w:val="000000"/>
                <w:lang w:val="en-US"/>
              </w:rPr>
            </w:pPr>
          </w:p>
          <w:p w:rsidR="003948C0" w:rsidRDefault="003948C0" w:rsidP="00391AC4">
            <w:pPr>
              <w:rPr>
                <w:rFonts w:cs="Arial"/>
                <w:color w:val="000000"/>
                <w:lang w:val="en-US"/>
              </w:rPr>
            </w:pPr>
            <w:r>
              <w:rPr>
                <w:rFonts w:cs="Arial"/>
                <w:color w:val="000000"/>
                <w:lang w:val="en-US"/>
              </w:rPr>
              <w:t>Kaj, Thu, 14:49</w:t>
            </w:r>
          </w:p>
          <w:p w:rsidR="003948C0" w:rsidRDefault="003948C0" w:rsidP="00391AC4">
            <w:pPr>
              <w:rPr>
                <w:ins w:id="13" w:author="Nokia-pre125" w:date="2020-08-13T14:58:00Z"/>
                <w:rFonts w:cs="Arial"/>
                <w:color w:val="000000"/>
                <w:lang w:val="en-US"/>
              </w:rPr>
            </w:pPr>
            <w:r>
              <w:rPr>
                <w:rFonts w:cs="Arial"/>
                <w:color w:val="000000"/>
                <w:lang w:val="en-US"/>
              </w:rPr>
              <w:t>Takes some of Roozbeh’s coments on board</w:t>
            </w:r>
          </w:p>
          <w:p w:rsidR="00F50C79" w:rsidRDefault="00F50C79"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483F4A">
        <w:tc>
          <w:tcPr>
            <w:tcW w:w="976" w:type="dxa"/>
            <w:tcBorders>
              <w:top w:val="single" w:sz="4" w:space="0" w:color="auto"/>
              <w:left w:val="thinThickThinSmallGap" w:sz="24" w:space="0" w:color="auto"/>
              <w:bottom w:val="single" w:sz="4" w:space="0" w:color="auto"/>
            </w:tcBorders>
          </w:tcPr>
          <w:p w:rsidR="00F50C79" w:rsidRPr="00D95972" w:rsidRDefault="00F50C79" w:rsidP="00F50C7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50C79" w:rsidRPr="00DE6A60" w:rsidRDefault="00F50C79" w:rsidP="00F50C79">
            <w:pPr>
              <w:rPr>
                <w:rFonts w:cs="Arial"/>
                <w:lang w:val="nb-NO"/>
              </w:rPr>
            </w:pPr>
            <w:r w:rsidRPr="001D0A32">
              <w:t>Vertical_LAN</w:t>
            </w:r>
          </w:p>
        </w:tc>
        <w:tc>
          <w:tcPr>
            <w:tcW w:w="1088" w:type="dxa"/>
            <w:tcBorders>
              <w:top w:val="single" w:sz="4" w:space="0" w:color="auto"/>
              <w:bottom w:val="single" w:sz="4" w:space="0" w:color="auto"/>
            </w:tcBorders>
          </w:tcPr>
          <w:p w:rsidR="00F50C79" w:rsidRPr="00D95972" w:rsidRDefault="00F50C79" w:rsidP="00F50C79">
            <w:pPr>
              <w:rPr>
                <w:rFonts w:cs="Arial"/>
                <w:color w:val="FF0000"/>
              </w:rPr>
            </w:pPr>
          </w:p>
        </w:tc>
        <w:tc>
          <w:tcPr>
            <w:tcW w:w="4191" w:type="dxa"/>
            <w:gridSpan w:val="3"/>
            <w:tcBorders>
              <w:top w:val="single" w:sz="4" w:space="0" w:color="auto"/>
              <w:bottom w:val="single" w:sz="4" w:space="0" w:color="auto"/>
            </w:tcBorders>
          </w:tcPr>
          <w:p w:rsidR="00F50C79" w:rsidRPr="00D95972" w:rsidRDefault="00F50C79" w:rsidP="00F50C7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50C79" w:rsidRPr="00D95972" w:rsidRDefault="00F50C79" w:rsidP="00F50C79">
            <w:pPr>
              <w:rPr>
                <w:rFonts w:cs="Arial"/>
                <w:color w:val="000000"/>
              </w:rPr>
            </w:pPr>
          </w:p>
        </w:tc>
        <w:tc>
          <w:tcPr>
            <w:tcW w:w="826" w:type="dxa"/>
            <w:tcBorders>
              <w:top w:val="single" w:sz="4" w:space="0" w:color="auto"/>
              <w:bottom w:val="single" w:sz="4" w:space="0" w:color="auto"/>
            </w:tcBorders>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tcPr>
          <w:p w:rsidR="00F50C79" w:rsidRDefault="00F50C79" w:rsidP="00F50C79">
            <w:r w:rsidRPr="001D0A32">
              <w:t>CT aspects of 5GS enhanced support of vertical and LAN services</w:t>
            </w:r>
          </w:p>
          <w:p w:rsidR="00F50C79" w:rsidRDefault="00F50C79" w:rsidP="00F50C79">
            <w:pPr>
              <w:rPr>
                <w:rFonts w:eastAsia="Batang" w:cs="Arial"/>
                <w:color w:val="000000"/>
                <w:lang w:eastAsia="ko-KR"/>
              </w:rPr>
            </w:pPr>
          </w:p>
          <w:p w:rsidR="00F50C79" w:rsidRPr="00726C81" w:rsidRDefault="00F50C79" w:rsidP="00F50C79">
            <w:pPr>
              <w:rPr>
                <w:rFonts w:eastAsia="Batang" w:cs="Arial"/>
                <w:color w:val="FF0000"/>
                <w:highlight w:val="yellow"/>
                <w:lang w:val="en-US" w:eastAsia="ko-KR"/>
              </w:rPr>
            </w:pPr>
          </w:p>
        </w:tc>
      </w:tr>
      <w:tr w:rsidR="00F50C79" w:rsidRPr="00D95972" w:rsidTr="002269BF">
        <w:tc>
          <w:tcPr>
            <w:tcW w:w="976" w:type="dxa"/>
            <w:tcBorders>
              <w:top w:val="single" w:sz="4" w:space="0" w:color="auto"/>
              <w:left w:val="thinThickThinSmallGap" w:sz="24" w:space="0" w:color="auto"/>
              <w:bottom w:val="single" w:sz="4" w:space="0" w:color="auto"/>
            </w:tcBorders>
            <w:shd w:val="clear" w:color="auto" w:fill="auto"/>
          </w:tcPr>
          <w:p w:rsidR="00F50C79" w:rsidRPr="00D95972" w:rsidRDefault="00F50C79" w:rsidP="00F50C7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B84A37" w:rsidRDefault="00F50C79" w:rsidP="00F50C79">
            <w:pPr>
              <w:rPr>
                <w:rFonts w:cs="Arial"/>
                <w:b/>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Stand-alone NPN</w:t>
            </w:r>
          </w:p>
          <w:p w:rsidR="00F50C79" w:rsidRDefault="00F50C79" w:rsidP="00F50C79">
            <w:pPr>
              <w:rPr>
                <w:rFonts w:eastAsia="Batang" w:cs="Arial"/>
                <w:lang w:eastAsia="ko-KR"/>
              </w:rPr>
            </w:pPr>
          </w:p>
          <w:p w:rsidR="00F50C79" w:rsidRDefault="00F50C79" w:rsidP="00F50C79">
            <w:pPr>
              <w:rPr>
                <w:rFonts w:eastAsia="Batang" w:cs="Arial"/>
                <w:lang w:eastAsia="ko-KR"/>
              </w:rPr>
            </w:pPr>
          </w:p>
          <w:p w:rsidR="00F50C79"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32" w:history="1">
              <w:r w:rsidR="00F50C79">
                <w:rPr>
                  <w:rStyle w:val="Hyperlink"/>
                </w:rPr>
                <w:t>C1-204548</w:t>
              </w:r>
            </w:hyperlink>
          </w:p>
        </w:tc>
        <w:tc>
          <w:tcPr>
            <w:tcW w:w="4191" w:type="dxa"/>
            <w:gridSpan w:val="3"/>
            <w:tcBorders>
              <w:top w:val="single" w:sz="4" w:space="0" w:color="auto"/>
              <w:bottom w:val="single" w:sz="4" w:space="0" w:color="auto"/>
            </w:tcBorders>
            <w:shd w:val="clear" w:color="auto" w:fill="FFFF00"/>
          </w:tcPr>
          <w:p w:rsidR="00F50C79" w:rsidRPr="00B84A37" w:rsidRDefault="00F50C79" w:rsidP="00F50C79">
            <w:pPr>
              <w:rPr>
                <w:rFonts w:cs="Arial"/>
                <w:b/>
              </w:rPr>
            </w:pPr>
            <w:r w:rsidRPr="00483F4A">
              <w:rPr>
                <w:rFonts w:cs="Arial"/>
              </w:rPr>
              <w:t>Work plan for Vertical_LAN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33" w:history="1">
              <w:r w:rsidR="00F50C79">
                <w:rPr>
                  <w:rStyle w:val="Hyperlink"/>
                </w:rPr>
                <w:t>C1-204921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#76 cause handling in case of reception of Registration Reject in roaming scenarios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10:49</w:t>
            </w:r>
          </w:p>
          <w:p w:rsidR="00105874" w:rsidRDefault="00105874" w:rsidP="00F50C79">
            <w:pPr>
              <w:rPr>
                <w:rFonts w:eastAsia="Batang" w:cs="Arial"/>
                <w:lang w:eastAsia="ko-KR"/>
              </w:rPr>
            </w:pPr>
            <w:r>
              <w:rPr>
                <w:rFonts w:eastAsia="Batang" w:cs="Arial"/>
                <w:lang w:eastAsia="ko-KR"/>
              </w:rPr>
              <w:t>editorials</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34" w:history="1">
              <w:r w:rsidR="00F50C79">
                <w:rPr>
                  <w:rStyle w:val="Hyperlink"/>
                </w:rPr>
                <w:t>C1-204926</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Add definition of “allowed CAG list”</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C21504" w:rsidP="00F50C79">
            <w:pPr>
              <w:rPr>
                <w:rFonts w:eastAsia="Batang" w:cs="Arial"/>
                <w:lang w:eastAsia="ko-KR"/>
              </w:rPr>
            </w:pPr>
            <w:r>
              <w:rPr>
                <w:rFonts w:eastAsia="Batang" w:cs="Arial"/>
                <w:lang w:eastAsia="ko-KR"/>
              </w:rPr>
              <w:t>Kundan, Thu, 13:16</w:t>
            </w:r>
          </w:p>
          <w:p w:rsidR="00C21504" w:rsidRDefault="00C21504" w:rsidP="00F50C79">
            <w:pPr>
              <w:rPr>
                <w:rFonts w:eastAsia="Batang" w:cs="Arial"/>
                <w:lang w:eastAsia="ko-KR"/>
              </w:rPr>
            </w:pPr>
            <w:r>
              <w:rPr>
                <w:rFonts w:eastAsia="Batang" w:cs="Arial"/>
                <w:lang w:eastAsia="ko-KR"/>
              </w:rPr>
              <w:t>Not FASMO, Rel-17 only</w:t>
            </w: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35" w:history="1">
              <w:r w:rsidR="00F50C79">
                <w:rPr>
                  <w:rStyle w:val="Hyperlink"/>
                </w:rPr>
                <w:t>C1-205049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Resolution of Editors Note related to HRNN handling of CAG</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0583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CA11B0" w:rsidRDefault="00CA11B0" w:rsidP="00CA11B0">
            <w:pPr>
              <w:rPr>
                <w:rFonts w:eastAsia="Batang" w:cs="Arial"/>
                <w:color w:val="FF0000"/>
                <w:lang w:eastAsia="ko-KR"/>
              </w:rPr>
            </w:pPr>
            <w:r w:rsidRPr="00CA11B0">
              <w:rPr>
                <w:rFonts w:eastAsia="Batang" w:cs="Arial"/>
                <w:color w:val="FF0000"/>
                <w:lang w:eastAsia="ko-KR"/>
              </w:rPr>
              <w:t>Related to the exceptions sheet; HRNN (PNI-NPN)</w:t>
            </w:r>
          </w:p>
          <w:p w:rsidR="00CA11B0" w:rsidRPr="00CA11B0" w:rsidRDefault="00CA11B0" w:rsidP="00CA11B0">
            <w:pPr>
              <w:rPr>
                <w:rFonts w:eastAsia="Batang" w:cs="Arial"/>
                <w:lang w:eastAsia="ko-KR"/>
              </w:rPr>
            </w:pPr>
          </w:p>
          <w:p w:rsidR="00F50C79" w:rsidRDefault="00CA11B0" w:rsidP="00CA11B0">
            <w:pPr>
              <w:rPr>
                <w:rFonts w:eastAsia="Batang" w:cs="Arial"/>
                <w:lang w:eastAsia="ko-KR"/>
              </w:rPr>
            </w:pPr>
            <w:r w:rsidRPr="00CA11B0">
              <w:rPr>
                <w:rFonts w:eastAsia="Batang" w:cs="Arial"/>
                <w:lang w:eastAsia="ko-KR"/>
              </w:rPr>
              <w:t xml:space="preserve">Alternative to C1-204600 </w:t>
            </w:r>
          </w:p>
          <w:p w:rsidR="00105874" w:rsidRDefault="00105874" w:rsidP="00CA11B0">
            <w:pPr>
              <w:rPr>
                <w:rFonts w:eastAsia="Batang" w:cs="Arial"/>
                <w:lang w:eastAsia="ko-KR"/>
              </w:rPr>
            </w:pPr>
          </w:p>
          <w:p w:rsidR="00105874" w:rsidRDefault="00105874" w:rsidP="00CA11B0">
            <w:pPr>
              <w:rPr>
                <w:rFonts w:eastAsia="Batang" w:cs="Arial"/>
                <w:lang w:eastAsia="ko-KR"/>
              </w:rPr>
            </w:pPr>
            <w:r>
              <w:rPr>
                <w:rFonts w:eastAsia="Batang" w:cs="Arial"/>
                <w:lang w:eastAsia="ko-KR"/>
              </w:rPr>
              <w:t>Ivo, Thu, 10:48</w:t>
            </w:r>
          </w:p>
          <w:p w:rsidR="00105874" w:rsidRDefault="00105874" w:rsidP="00CA11B0">
            <w:pPr>
              <w:rPr>
                <w:rFonts w:eastAsia="Batang" w:cs="Arial"/>
                <w:lang w:eastAsia="ko-KR"/>
              </w:rPr>
            </w:pPr>
            <w:r>
              <w:rPr>
                <w:lang w:val="en-US"/>
              </w:rPr>
              <w:t>- conflicts with C1-204600</w:t>
            </w: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C1-204784</w:t>
            </w: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r>
              <w:rPr>
                <w:rFonts w:cs="Arial"/>
              </w:rPr>
              <w:t>Correcting partial implementation of CR#0545</w:t>
            </w: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CR 0567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Default="00F50C79" w:rsidP="00F50C79">
            <w:pPr>
              <w:rPr>
                <w:rFonts w:eastAsia="Batang" w:cs="Arial"/>
                <w:lang w:eastAsia="ko-KR"/>
              </w:rPr>
            </w:pPr>
          </w:p>
        </w:tc>
      </w:tr>
      <w:tr w:rsidR="00F50C79" w:rsidRPr="00D95972" w:rsidTr="00B24F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C1-204785</w:t>
            </w: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void</w:t>
            </w: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CR 2478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36" w:history="1">
              <w:r w:rsidR="00F50C79">
                <w:rPr>
                  <w:rStyle w:val="Hyperlink"/>
                </w:rPr>
                <w:t>C1-204786</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Automatic selection with empty "CAG information list"</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0568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37" w:history="1">
              <w:r w:rsidR="00F50C79">
                <w:rPr>
                  <w:rStyle w:val="Hyperlink"/>
                </w:rPr>
                <w:t>C1-204788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for CAG selection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0569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38" w:history="1">
              <w:r w:rsidR="00F50C79">
                <w:rPr>
                  <w:rStyle w:val="Hyperlink"/>
                </w:rPr>
                <w:t>C1-204639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rsidR="00F50C79" w:rsidRPr="00297390" w:rsidRDefault="00F50C79" w:rsidP="00F50C79">
            <w:pPr>
              <w:rPr>
                <w:rFonts w:cs="Arial"/>
                <w:lang w:val="de-DE"/>
              </w:rPr>
            </w:pPr>
            <w:r w:rsidRPr="00297390">
              <w:rPr>
                <w:rFonts w:cs="Arial"/>
                <w:lang w:val="de-DE"/>
              </w:rPr>
              <w:t>Apple, Nokia, Nokia Shanghai Bell, T-Mobile USA, InterDigital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exceptions sheet; Counters</w:t>
            </w:r>
          </w:p>
          <w:p w:rsidR="00CA11B0" w:rsidRDefault="00CA11B0" w:rsidP="00F50C79">
            <w:pPr>
              <w:rPr>
                <w:rFonts w:eastAsia="Batang" w:cs="Arial"/>
                <w:lang w:eastAsia="ko-KR"/>
              </w:rPr>
            </w:pPr>
          </w:p>
          <w:p w:rsidR="00F50C79" w:rsidRPr="009A4107" w:rsidRDefault="00F50C79" w:rsidP="00F50C79">
            <w:pPr>
              <w:rPr>
                <w:rFonts w:eastAsia="Batang" w:cs="Arial"/>
                <w:lang w:eastAsia="ko-KR"/>
              </w:rPr>
            </w:pPr>
            <w:r>
              <w:rPr>
                <w:rFonts w:eastAsia="Batang" w:cs="Arial"/>
                <w:lang w:eastAsia="ko-KR"/>
              </w:rPr>
              <w:t>Revision of C1-203366</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39" w:history="1">
              <w:r w:rsidR="00F50C79">
                <w:rPr>
                  <w:rStyle w:val="Hyperlink"/>
                </w:rPr>
                <w:t>C1-204640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CA11B0" w:rsidRDefault="00CA11B0" w:rsidP="00F50C79">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C1-203367</w:t>
            </w:r>
          </w:p>
          <w:p w:rsidR="00290F91" w:rsidRDefault="00290F91" w:rsidP="00F50C79">
            <w:pPr>
              <w:rPr>
                <w:rFonts w:eastAsia="Batang" w:cs="Arial"/>
                <w:lang w:eastAsia="ko-KR"/>
              </w:rPr>
            </w:pPr>
          </w:p>
          <w:p w:rsidR="00290F91" w:rsidRDefault="00290F91" w:rsidP="00F50C79">
            <w:pPr>
              <w:rPr>
                <w:rFonts w:eastAsia="Batang" w:cs="Arial"/>
                <w:lang w:eastAsia="ko-KR"/>
              </w:rPr>
            </w:pPr>
            <w:r>
              <w:rPr>
                <w:rFonts w:eastAsia="Batang" w:cs="Arial"/>
                <w:lang w:eastAsia="ko-KR"/>
              </w:rPr>
              <w:t>Ivo, Thu, 10:49</w:t>
            </w:r>
          </w:p>
          <w:p w:rsidR="00290F91" w:rsidRPr="009A4107" w:rsidRDefault="00290F91" w:rsidP="00F50C79">
            <w:pPr>
              <w:rPr>
                <w:rFonts w:eastAsia="Batang" w:cs="Arial"/>
                <w:lang w:eastAsia="ko-KR"/>
              </w:rPr>
            </w:pPr>
            <w:r>
              <w:rPr>
                <w:rFonts w:eastAsia="Batang" w:cs="Arial"/>
                <w:lang w:eastAsia="ko-KR"/>
              </w:rPr>
              <w:t xml:space="preserve">Prefers </w:t>
            </w:r>
            <w:r>
              <w:rPr>
                <w:lang w:val="en-US"/>
              </w:rPr>
              <w:t>C1-204639</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40" w:history="1">
              <w:r w:rsidR="00F50C79">
                <w:rPr>
                  <w:rStyle w:val="Hyperlink"/>
                </w:rPr>
                <w:t>C1-204574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of implementation of CP-201314</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MCC</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0559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41" w:history="1">
              <w:r w:rsidR="00F50C79">
                <w:rPr>
                  <w:rStyle w:val="Hyperlink"/>
                </w:rPr>
                <w:t>C1-204599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Human-readable network name for SNPN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exceptions sheet; HRNN (SNPN)</w:t>
            </w:r>
          </w:p>
          <w:p w:rsidR="00CA11B0" w:rsidRDefault="00CA11B0" w:rsidP="00CA11B0">
            <w:pPr>
              <w:rPr>
                <w:rFonts w:eastAsia="Batang" w:cs="Arial"/>
                <w:color w:val="FF0000"/>
                <w:lang w:eastAsia="ko-KR"/>
              </w:rPr>
            </w:pPr>
          </w:p>
          <w:p w:rsidR="00CA11B0" w:rsidRDefault="00CA11B0" w:rsidP="00CA11B0">
            <w:pPr>
              <w:rPr>
                <w:rFonts w:eastAsia="Batang" w:cs="Arial"/>
                <w:lang w:eastAsia="ko-KR"/>
              </w:rPr>
            </w:pPr>
            <w:r>
              <w:rPr>
                <w:rFonts w:eastAsia="Batang" w:cs="Arial"/>
                <w:lang w:eastAsia="ko-KR"/>
              </w:rPr>
              <w:t>Alternative to C1-204927</w:t>
            </w:r>
          </w:p>
          <w:p w:rsidR="00DF199D" w:rsidRDefault="00DF199D" w:rsidP="00CA11B0">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CA11B0" w:rsidRPr="00CA11B0" w:rsidRDefault="00CA11B0" w:rsidP="00CA11B0">
            <w:pPr>
              <w:rPr>
                <w:rFonts w:eastAsia="Batang" w:cs="Arial"/>
                <w:color w:val="FF0000"/>
                <w:lang w:eastAsia="ko-KR"/>
              </w:rPr>
            </w:pPr>
          </w:p>
          <w:p w:rsidR="00F50C79" w:rsidRPr="009A4107" w:rsidRDefault="00F50C79" w:rsidP="00F50C79">
            <w:pPr>
              <w:rPr>
                <w:rFonts w:eastAsia="Batang" w:cs="Arial"/>
                <w:lang w:eastAsia="ko-KR"/>
              </w:rPr>
            </w:pPr>
            <w:r>
              <w:rPr>
                <w:rFonts w:eastAsia="Batang" w:cs="Arial"/>
                <w:lang w:eastAsia="ko-KR"/>
              </w:rPr>
              <w:t>Revision of C1-203087</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42" w:history="1">
              <w:r w:rsidR="00F50C79">
                <w:rPr>
                  <w:rStyle w:val="Hyperlink"/>
                </w:rPr>
                <w:t>C1-204600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Human-readable network name for CAG selection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0506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HRNN (PNI-NPN)</w:t>
            </w:r>
          </w:p>
          <w:p w:rsidR="00CA11B0" w:rsidRDefault="00CA11B0" w:rsidP="00CA11B0">
            <w:pPr>
              <w:rPr>
                <w:rFonts w:eastAsia="Batang" w:cs="Arial"/>
                <w:lang w:eastAsia="ko-KR"/>
              </w:rPr>
            </w:pPr>
          </w:p>
          <w:p w:rsidR="00CA11B0" w:rsidRDefault="00CA11B0" w:rsidP="00CA11B0">
            <w:pPr>
              <w:rPr>
                <w:rFonts w:eastAsia="Batang" w:cs="Arial"/>
                <w:lang w:eastAsia="ko-KR"/>
              </w:rPr>
            </w:pPr>
            <w:r>
              <w:rPr>
                <w:rFonts w:eastAsia="Batang" w:cs="Arial"/>
                <w:lang w:eastAsia="ko-KR"/>
              </w:rPr>
              <w:t xml:space="preserve">Alternative to C1-205049 </w:t>
            </w:r>
          </w:p>
          <w:p w:rsidR="00DF199D" w:rsidRDefault="00DF199D" w:rsidP="00DF199D">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DF199D" w:rsidRDefault="00DF199D" w:rsidP="00CA11B0">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C1-202014</w:t>
            </w:r>
          </w:p>
          <w:p w:rsidR="000A49AD" w:rsidRDefault="000A49AD" w:rsidP="00F50C79">
            <w:pPr>
              <w:rPr>
                <w:rFonts w:eastAsia="Batang" w:cs="Arial"/>
                <w:lang w:eastAsia="ko-KR"/>
              </w:rPr>
            </w:pPr>
          </w:p>
          <w:p w:rsidR="000A49AD" w:rsidRDefault="000A49AD" w:rsidP="00F50C79">
            <w:pPr>
              <w:rPr>
                <w:rFonts w:eastAsia="Batang" w:cs="Arial"/>
                <w:lang w:eastAsia="ko-KR"/>
              </w:rPr>
            </w:pPr>
            <w:r>
              <w:rPr>
                <w:rFonts w:eastAsia="Batang" w:cs="Arial"/>
                <w:lang w:eastAsia="ko-KR"/>
              </w:rPr>
              <w:t>Frederic, Thu, 12:24</w:t>
            </w:r>
          </w:p>
          <w:p w:rsidR="000A49AD" w:rsidRDefault="000A49AD" w:rsidP="00F50C79">
            <w:pPr>
              <w:rPr>
                <w:rFonts w:eastAsia="Batang" w:cs="Arial"/>
                <w:lang w:eastAsia="ko-KR"/>
              </w:rPr>
            </w:pPr>
            <w:r>
              <w:rPr>
                <w:rFonts w:eastAsia="Batang" w:cs="Arial"/>
                <w:lang w:eastAsia="ko-KR"/>
              </w:rPr>
              <w:t>Rev counter incorrect</w:t>
            </w:r>
          </w:p>
          <w:p w:rsidR="000A49AD" w:rsidRDefault="000A49AD" w:rsidP="00F50C79">
            <w:pPr>
              <w:rPr>
                <w:rFonts w:eastAsia="Batang" w:cs="Arial"/>
                <w:lang w:eastAsia="ko-KR"/>
              </w:rPr>
            </w:pPr>
          </w:p>
          <w:p w:rsidR="000A49AD" w:rsidRDefault="000A49AD" w:rsidP="00F50C79">
            <w:pPr>
              <w:rPr>
                <w:rFonts w:eastAsia="Batang" w:cs="Arial"/>
                <w:lang w:eastAsia="ko-KR"/>
              </w:rPr>
            </w:pPr>
          </w:p>
          <w:p w:rsidR="000A49AD" w:rsidRPr="009A4107" w:rsidRDefault="000A49AD"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43" w:history="1">
              <w:r w:rsidR="00F50C79">
                <w:rPr>
                  <w:rStyle w:val="Hyperlink"/>
                </w:rPr>
                <w:t>C1-204601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Providing configured human readable name for CAG-ID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F199D" w:rsidRDefault="00DF199D" w:rsidP="00DF199D">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DF199D" w:rsidRDefault="00DF199D" w:rsidP="00F50C79">
            <w:pPr>
              <w:rPr>
                <w:rFonts w:eastAsia="Batang" w:cs="Arial"/>
                <w:lang w:eastAsia="ko-KR"/>
              </w:rPr>
            </w:pPr>
          </w:p>
          <w:p w:rsidR="00F50C79" w:rsidRPr="009A4107" w:rsidRDefault="00F50C79" w:rsidP="00F50C79">
            <w:pPr>
              <w:rPr>
                <w:rFonts w:eastAsia="Batang" w:cs="Arial"/>
                <w:lang w:eastAsia="ko-KR"/>
              </w:rPr>
            </w:pPr>
            <w:r>
              <w:rPr>
                <w:rFonts w:eastAsia="Batang" w:cs="Arial"/>
                <w:lang w:eastAsia="ko-KR"/>
              </w:rPr>
              <w:t>Revision of C1-202840</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bookmarkStart w:id="14" w:name="_Hlk39050769"/>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44" w:history="1">
              <w:r w:rsidR="00F50C79">
                <w:rPr>
                  <w:rStyle w:val="Hyperlink"/>
                </w:rPr>
                <w:t>C1-204517</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Counters to manage lists in the DoS protection mechanism for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45" w:history="1">
              <w:r w:rsidR="00F50C79">
                <w:rPr>
                  <w:rStyle w:val="Hyperlink"/>
                </w:rPr>
                <w:t>C1-204518</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Introduction of a separate counter for each of the SNPN lists for DoS attack protection</w:t>
            </w:r>
          </w:p>
        </w:tc>
        <w:tc>
          <w:tcPr>
            <w:tcW w:w="1767" w:type="dxa"/>
            <w:tcBorders>
              <w:top w:val="single" w:sz="4" w:space="0" w:color="auto"/>
              <w:bottom w:val="single" w:sz="4" w:space="0" w:color="auto"/>
            </w:tcBorders>
            <w:shd w:val="clear" w:color="auto" w:fill="FFFF00"/>
          </w:tcPr>
          <w:p w:rsidR="00F50C79" w:rsidRPr="007734E2" w:rsidRDefault="00F50C79" w:rsidP="00F50C79">
            <w:pPr>
              <w:rPr>
                <w:rFonts w:cs="Arial"/>
                <w:lang w:val="de-DE"/>
              </w:rPr>
            </w:pPr>
            <w:r w:rsidRPr="007734E2">
              <w:rPr>
                <w:rFonts w:cs="Arial"/>
                <w:lang w:val="de-DE"/>
              </w:rPr>
              <w:t>Nokia, Nokia Shanghai Bell, Apple, T-Mobile USA, InterDigital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exceptions sheet; Counters</w:t>
            </w:r>
          </w:p>
          <w:p w:rsidR="00CA11B0" w:rsidRDefault="00CA11B0" w:rsidP="00F50C79">
            <w:pPr>
              <w:rPr>
                <w:rFonts w:eastAsia="Batang" w:cs="Arial"/>
                <w:lang w:eastAsia="ko-KR"/>
              </w:rPr>
            </w:pPr>
          </w:p>
          <w:p w:rsidR="00F50C79" w:rsidRPr="009A4107" w:rsidRDefault="00F50C79" w:rsidP="00F50C79">
            <w:pPr>
              <w:rPr>
                <w:rFonts w:eastAsia="Batang" w:cs="Arial"/>
                <w:lang w:eastAsia="ko-KR"/>
              </w:rPr>
            </w:pPr>
            <w:r>
              <w:rPr>
                <w:rFonts w:eastAsia="Batang" w:cs="Arial"/>
                <w:lang w:eastAsia="ko-KR"/>
              </w:rPr>
              <w:t>Revision of C1-203255</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46" w:history="1">
              <w:r w:rsidR="00F50C79">
                <w:rPr>
                  <w:rStyle w:val="Hyperlink"/>
                </w:rPr>
                <w:t>C1-204521</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Alternative 1: UE behaviour regarding N1 mode capability upon T3247 expiry</w:t>
            </w:r>
          </w:p>
        </w:tc>
        <w:tc>
          <w:tcPr>
            <w:tcW w:w="1767" w:type="dxa"/>
            <w:tcBorders>
              <w:top w:val="single" w:sz="4" w:space="0" w:color="auto"/>
              <w:bottom w:val="single" w:sz="4" w:space="0" w:color="auto"/>
            </w:tcBorders>
            <w:shd w:val="clear" w:color="auto" w:fill="FFFF00"/>
          </w:tcPr>
          <w:p w:rsidR="00F50C79" w:rsidRPr="007734E2" w:rsidRDefault="00F50C79" w:rsidP="00F50C79">
            <w:pPr>
              <w:rPr>
                <w:rFonts w:cs="Arial"/>
                <w:lang w:val="de-DE"/>
              </w:rPr>
            </w:pPr>
            <w:r w:rsidRPr="007734E2">
              <w:rPr>
                <w:rFonts w:cs="Arial"/>
                <w:lang w:val="de-DE"/>
              </w:rPr>
              <w:t>Nokia, Nokia Shanghai Bell, T-Mobile USA, InterDigital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exceptions sheet; Counters</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47" w:history="1">
              <w:r w:rsidR="00F50C79">
                <w:rPr>
                  <w:rStyle w:val="Hyperlink"/>
                </w:rPr>
                <w:t>C1-204522</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Alternative 2: UE behaviour regarding N1 mode capability upon T3247 expiry</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CA11B0" w:rsidRDefault="00CA11B0" w:rsidP="00F50C79">
            <w:pPr>
              <w:rPr>
                <w:rFonts w:eastAsia="Batang" w:cs="Arial"/>
                <w:lang w:eastAsia="ko-KR"/>
              </w:rPr>
            </w:pPr>
          </w:p>
          <w:p w:rsidR="00F50C79" w:rsidRPr="009A4107" w:rsidRDefault="00F50C79" w:rsidP="00F50C79">
            <w:pPr>
              <w:rPr>
                <w:rFonts w:eastAsia="Batang" w:cs="Arial"/>
                <w:lang w:eastAsia="ko-KR"/>
              </w:rPr>
            </w:pPr>
            <w:r>
              <w:rPr>
                <w:rFonts w:eastAsia="Batang" w:cs="Arial"/>
                <w:lang w:eastAsia="ko-KR"/>
              </w:rPr>
              <w:t>Revision of C1-203256</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48" w:history="1">
              <w:r w:rsidR="00F50C79">
                <w:rPr>
                  <w:rStyle w:val="Hyperlink"/>
                </w:rPr>
                <w:t>C1-204523</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Alternative 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rsidR="00F50C79" w:rsidRPr="007734E2" w:rsidRDefault="00F50C79" w:rsidP="00F50C79">
            <w:pPr>
              <w:rPr>
                <w:rFonts w:cs="Arial"/>
                <w:lang w:val="de-DE"/>
              </w:rPr>
            </w:pPr>
            <w:r w:rsidRPr="007734E2">
              <w:rPr>
                <w:rFonts w:cs="Arial"/>
                <w:lang w:val="de-DE"/>
              </w:rPr>
              <w:t>Nokia, Nokia Shanghai Bell, T-Mobile USA, InterDigital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CA11B0" w:rsidRDefault="00CA11B0" w:rsidP="00F50C79">
            <w:pPr>
              <w:rPr>
                <w:rFonts w:eastAsia="Batang" w:cs="Arial"/>
                <w:lang w:eastAsia="ko-KR"/>
              </w:rPr>
            </w:pPr>
          </w:p>
          <w:p w:rsidR="00F50C79" w:rsidRPr="009A4107" w:rsidRDefault="00F50C79" w:rsidP="00F50C79">
            <w:pPr>
              <w:rPr>
                <w:rFonts w:eastAsia="Batang" w:cs="Arial"/>
                <w:lang w:eastAsia="ko-KR"/>
              </w:rPr>
            </w:pPr>
            <w:r>
              <w:rPr>
                <w:rFonts w:eastAsia="Batang" w:cs="Arial"/>
                <w:lang w:eastAsia="ko-KR"/>
              </w:rPr>
              <w:t>Revision of C1-202406</w:t>
            </w:r>
          </w:p>
        </w:tc>
      </w:tr>
      <w:tr w:rsidR="00F50C79" w:rsidRPr="00D95972" w:rsidTr="00B24F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49" w:history="1">
              <w:r w:rsidR="00F50C79">
                <w:rPr>
                  <w:rStyle w:val="Hyperlink"/>
                </w:rPr>
                <w:t>C1-204524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Alternative 2: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CA11B0" w:rsidRDefault="00CA11B0" w:rsidP="00F50C79">
            <w:pPr>
              <w:rPr>
                <w:rFonts w:eastAsia="Batang" w:cs="Arial"/>
                <w:lang w:eastAsia="ko-KR"/>
              </w:rPr>
            </w:pPr>
          </w:p>
          <w:p w:rsidR="00F50C79" w:rsidRPr="009A4107" w:rsidRDefault="00F50C79" w:rsidP="00F50C79">
            <w:pPr>
              <w:rPr>
                <w:rFonts w:eastAsia="Batang" w:cs="Arial"/>
                <w:lang w:eastAsia="ko-KR"/>
              </w:rPr>
            </w:pPr>
            <w:r>
              <w:rPr>
                <w:rFonts w:eastAsia="Batang" w:cs="Arial"/>
                <w:lang w:eastAsia="ko-KR"/>
              </w:rPr>
              <w:t>Revision of C1-203257</w:t>
            </w:r>
          </w:p>
        </w:tc>
      </w:tr>
      <w:tr w:rsidR="00F50C79" w:rsidRPr="00D95972" w:rsidTr="00B24F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C1-204549</w:t>
            </w: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Excessive use of PLMN and SNPN attempt counters for non-3GPP access</w:t>
            </w: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OPPO, vivo / Chen</w:t>
            </w: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Pr="009A4107" w:rsidRDefault="00F50C79" w:rsidP="00F50C79">
            <w:pPr>
              <w:rPr>
                <w:rFonts w:eastAsia="Batang" w:cs="Arial"/>
                <w:lang w:eastAsia="ko-KR"/>
              </w:rPr>
            </w:pPr>
          </w:p>
        </w:tc>
      </w:tr>
      <w:tr w:rsidR="00F50C79" w:rsidRPr="00D95972" w:rsidTr="00B24F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C1-204550</w:t>
            </w: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Removal of excessive attempt counters for non-3GPP access</w:t>
            </w: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CR 2414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50" w:history="1">
              <w:r w:rsidR="00F50C79">
                <w:rPr>
                  <w:rStyle w:val="Hyperlink"/>
                </w:rPr>
                <w:t>C1-204551</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MT - TE split and the support of PLMN services via SNPN (and vice-versa)</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51" w:history="1">
              <w:r w:rsidR="00F50C79">
                <w:rPr>
                  <w:rStyle w:val="Hyperlink"/>
                </w:rPr>
                <w:t>C1-204552</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D18D9" w:rsidP="00F50C79">
            <w:pPr>
              <w:rPr>
                <w:rFonts w:eastAsia="Batang" w:cs="Arial"/>
                <w:lang w:eastAsia="ko-KR"/>
              </w:rPr>
            </w:pPr>
            <w:r>
              <w:rPr>
                <w:rFonts w:eastAsia="Batang" w:cs="Arial"/>
                <w:lang w:eastAsia="ko-KR"/>
              </w:rPr>
              <w:t>Carlson, Thu, 10:45</w:t>
            </w:r>
          </w:p>
          <w:p w:rsidR="005D18D9" w:rsidRDefault="005D18D9" w:rsidP="00F50C79">
            <w:pPr>
              <w:rPr>
                <w:rFonts w:eastAsia="Batang" w:cs="Arial"/>
                <w:lang w:eastAsia="ko-KR"/>
              </w:rPr>
            </w:pPr>
            <w:r>
              <w:rPr>
                <w:rFonts w:eastAsia="Batang" w:cs="Arial"/>
                <w:lang w:eastAsia="ko-KR"/>
              </w:rPr>
              <w:t>Comment on the solution</w:t>
            </w:r>
          </w:p>
          <w:p w:rsidR="003948C0" w:rsidRDefault="003948C0" w:rsidP="00F50C79">
            <w:pPr>
              <w:rPr>
                <w:rFonts w:eastAsia="Batang" w:cs="Arial"/>
                <w:lang w:eastAsia="ko-KR"/>
              </w:rPr>
            </w:pPr>
          </w:p>
          <w:p w:rsidR="003948C0" w:rsidRDefault="003948C0" w:rsidP="00F50C79">
            <w:pPr>
              <w:rPr>
                <w:rFonts w:eastAsia="Batang" w:cs="Arial"/>
                <w:lang w:eastAsia="ko-KR"/>
              </w:rPr>
            </w:pPr>
            <w:r>
              <w:rPr>
                <w:rFonts w:eastAsia="Batang" w:cs="Arial"/>
                <w:lang w:eastAsia="ko-KR"/>
              </w:rPr>
              <w:t>Chen, Thu, 14:34</w:t>
            </w:r>
          </w:p>
          <w:p w:rsidR="003948C0" w:rsidRDefault="003948C0" w:rsidP="00F50C79">
            <w:pPr>
              <w:rPr>
                <w:rFonts w:eastAsia="Batang" w:cs="Arial"/>
                <w:lang w:eastAsia="ko-KR"/>
              </w:rPr>
            </w:pPr>
            <w:r>
              <w:rPr>
                <w:rFonts w:eastAsia="Batang" w:cs="Arial"/>
                <w:lang w:eastAsia="ko-KR"/>
              </w:rPr>
              <w:t>Acks Carlson</w:t>
            </w:r>
          </w:p>
          <w:p w:rsidR="003948C0" w:rsidRPr="009A4107" w:rsidRDefault="003948C0"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52" w:history="1">
              <w:r w:rsidR="00F50C79">
                <w:rPr>
                  <w:rStyle w:val="Hyperlink"/>
                </w:rPr>
                <w:t>C1-204578</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SUPI types of subscriber identifier in "list of subscriber data"</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0561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53" w:history="1">
              <w:r w:rsidR="00F50C79">
                <w:rPr>
                  <w:rStyle w:val="Hyperlink"/>
                </w:rPr>
                <w:t>C1-204725</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Correction of the conditions of SNPN selection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0563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05874" w:rsidRDefault="00105874" w:rsidP="00105874">
            <w:pPr>
              <w:rPr>
                <w:rFonts w:eastAsia="Batang" w:cs="Arial"/>
                <w:lang w:eastAsia="ko-KR"/>
              </w:rPr>
            </w:pPr>
            <w:r>
              <w:rPr>
                <w:rFonts w:eastAsia="Batang" w:cs="Arial"/>
                <w:lang w:eastAsia="ko-KR"/>
              </w:rPr>
              <w:t>Ivo, Thu, 10:49</w:t>
            </w:r>
          </w:p>
          <w:p w:rsidR="00F50C79" w:rsidRDefault="00105874" w:rsidP="00F50C79">
            <w:pPr>
              <w:rPr>
                <w:lang w:val="en-US"/>
              </w:rPr>
            </w:pPr>
            <w:r>
              <w:rPr>
                <w:lang w:val="en-US"/>
              </w:rPr>
              <w:t>3.9 is an informative introduction for the feature. The introduction is not expeted to capture all the details. The existing text is sufficient.</w:t>
            </w:r>
          </w:p>
          <w:p w:rsidR="003948C0" w:rsidRDefault="003948C0" w:rsidP="00F50C79">
            <w:pPr>
              <w:rPr>
                <w:lang w:val="en-US"/>
              </w:rPr>
            </w:pPr>
          </w:p>
          <w:p w:rsidR="003948C0" w:rsidRDefault="003948C0" w:rsidP="00F50C79">
            <w:pPr>
              <w:rPr>
                <w:lang w:val="en-US"/>
              </w:rPr>
            </w:pPr>
            <w:r>
              <w:rPr>
                <w:lang w:val="en-US"/>
              </w:rPr>
              <w:t>Vishnu, Thu, 14:33</w:t>
            </w:r>
          </w:p>
          <w:p w:rsidR="003948C0" w:rsidRDefault="003948C0" w:rsidP="00F50C79">
            <w:pPr>
              <w:rPr>
                <w:lang w:val="en-US"/>
              </w:rPr>
            </w:pPr>
            <w:r>
              <w:rPr>
                <w:lang w:val="en-US"/>
              </w:rPr>
              <w:t>Not much value</w:t>
            </w:r>
          </w:p>
          <w:p w:rsidR="003948C0" w:rsidRDefault="003948C0" w:rsidP="00F50C79">
            <w:pPr>
              <w:rPr>
                <w:lang w:val="en-US"/>
              </w:rPr>
            </w:pPr>
          </w:p>
          <w:p w:rsidR="00805C6B" w:rsidRDefault="00805C6B" w:rsidP="00F50C79">
            <w:pPr>
              <w:rPr>
                <w:lang w:val="en-US"/>
              </w:rPr>
            </w:pPr>
          </w:p>
          <w:p w:rsidR="00805C6B" w:rsidRDefault="00805C6B" w:rsidP="00F50C79">
            <w:pPr>
              <w:rPr>
                <w:lang w:val="en-US"/>
              </w:rPr>
            </w:pPr>
            <w:r>
              <w:rPr>
                <w:lang w:val="en-US"/>
              </w:rPr>
              <w:t>Kundan, Thu, 14:59</w:t>
            </w:r>
          </w:p>
          <w:p w:rsidR="00805C6B" w:rsidRDefault="00805C6B" w:rsidP="00F50C79">
            <w:pPr>
              <w:rPr>
                <w:lang w:val="en-US"/>
              </w:rPr>
            </w:pPr>
            <w:r>
              <w:rPr>
                <w:lang w:val="en-US"/>
              </w:rPr>
              <w:t>explaiing</w:t>
            </w:r>
          </w:p>
          <w:p w:rsidR="003948C0" w:rsidRPr="009A4107" w:rsidRDefault="003948C0"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54" w:history="1">
              <w:r w:rsidR="00F50C79">
                <w:rPr>
                  <w:rStyle w:val="Hyperlink"/>
                </w:rPr>
                <w:t>C1-204726</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Clarification of the UE behavior in state 5GMM-DEREGISTERED.LIMITED-SERVICE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05874" w:rsidRDefault="00105874" w:rsidP="00105874">
            <w:pPr>
              <w:rPr>
                <w:rFonts w:eastAsia="Batang" w:cs="Arial"/>
                <w:lang w:eastAsia="ko-KR"/>
              </w:rPr>
            </w:pPr>
            <w:r>
              <w:rPr>
                <w:rFonts w:eastAsia="Batang" w:cs="Arial"/>
                <w:lang w:eastAsia="ko-KR"/>
              </w:rPr>
              <w:t>Ivo, Thu, 10:49</w:t>
            </w:r>
          </w:p>
          <w:p w:rsidR="00105874" w:rsidRDefault="00105874" w:rsidP="00105874">
            <w:pPr>
              <w:rPr>
                <w:rFonts w:eastAsia="Batang" w:cs="Arial"/>
                <w:lang w:eastAsia="ko-KR"/>
              </w:rPr>
            </w:pPr>
            <w:r>
              <w:rPr>
                <w:rFonts w:eastAsia="Batang" w:cs="Arial"/>
                <w:lang w:eastAsia="ko-KR"/>
              </w:rPr>
              <w:t>Not essential</w:t>
            </w:r>
          </w:p>
          <w:p w:rsidR="00F50C79" w:rsidRDefault="00F50C79" w:rsidP="00F50C79">
            <w:pPr>
              <w:rPr>
                <w:rFonts w:eastAsia="Batang" w:cs="Arial"/>
                <w:lang w:eastAsia="ko-KR"/>
              </w:rPr>
            </w:pPr>
          </w:p>
          <w:p w:rsidR="003D1442" w:rsidRDefault="003D1442" w:rsidP="00F50C79">
            <w:pPr>
              <w:rPr>
                <w:rFonts w:eastAsia="Batang" w:cs="Arial"/>
                <w:lang w:eastAsia="ko-KR"/>
              </w:rPr>
            </w:pPr>
            <w:r>
              <w:rPr>
                <w:rFonts w:eastAsia="Batang" w:cs="Arial"/>
                <w:lang w:eastAsia="ko-KR"/>
              </w:rPr>
              <w:t>Vishnu, Thu, 14:31</w:t>
            </w:r>
          </w:p>
          <w:p w:rsidR="003D1442" w:rsidRDefault="003D1442" w:rsidP="00F50C79">
            <w:pPr>
              <w:rPr>
                <w:rFonts w:eastAsia="Batang" w:cs="Arial"/>
                <w:lang w:eastAsia="ko-KR"/>
              </w:rPr>
            </w:pPr>
            <w:r>
              <w:rPr>
                <w:rFonts w:eastAsia="Batang" w:cs="Arial"/>
                <w:lang w:eastAsia="ko-KR"/>
              </w:rPr>
              <w:t>Not needed</w:t>
            </w:r>
          </w:p>
          <w:p w:rsidR="003D1442" w:rsidRPr="009A4107" w:rsidRDefault="003D1442"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55" w:history="1">
              <w:r w:rsidR="00F50C79">
                <w:rPr>
                  <w:rStyle w:val="Hyperlink"/>
                </w:rPr>
                <w:t>C1-204727</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Abbreviations correction for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10:49</w:t>
            </w:r>
          </w:p>
          <w:p w:rsidR="00105874" w:rsidRDefault="00105874" w:rsidP="00F50C79">
            <w:pPr>
              <w:rPr>
                <w:rFonts w:eastAsia="Batang" w:cs="Arial"/>
                <w:lang w:eastAsia="ko-KR"/>
              </w:rPr>
            </w:pPr>
            <w:r>
              <w:rPr>
                <w:rFonts w:eastAsia="Batang" w:cs="Arial"/>
                <w:lang w:eastAsia="ko-KR"/>
              </w:rPr>
              <w:t>Not essential</w:t>
            </w:r>
          </w:p>
          <w:p w:rsidR="00105874" w:rsidRPr="009A4107" w:rsidRDefault="00105874" w:rsidP="00F50C79">
            <w:pPr>
              <w:rPr>
                <w:rFonts w:eastAsia="Batang" w:cs="Arial"/>
                <w:lang w:eastAsia="ko-KR"/>
              </w:rPr>
            </w:pP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56" w:history="1">
              <w:r w:rsidR="00F50C79">
                <w:rPr>
                  <w:rStyle w:val="Hyperlink"/>
                </w:rPr>
                <w:t>C1-204734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Correction of counters in an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C1-204863</w:t>
            </w: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Clarification to SNPN specific attempt counter</w:t>
            </w: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CR 2487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57" w:history="1">
              <w:r w:rsidR="00F50C79">
                <w:rPr>
                  <w:rStyle w:val="Hyperlink"/>
                </w:rPr>
                <w:t>C1-204906</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Handling of LADN information when the UE is operating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1970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r>
              <w:rPr>
                <w:rFonts w:eastAsia="Batang" w:cs="Arial"/>
                <w:lang w:eastAsia="ko-KR"/>
              </w:rPr>
              <w:t>Revision of C1-200600</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58" w:history="1">
              <w:r w:rsidR="00F50C79">
                <w:rPr>
                  <w:rStyle w:val="Hyperlink"/>
                </w:rPr>
                <w:t>C1-204913</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UE behavior on SNPN access mode when accessing to PLMN services via a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59" w:history="1">
              <w:r w:rsidR="00F50C79">
                <w:rPr>
                  <w:rStyle w:val="Hyperlink"/>
                </w:rPr>
                <w:t>C1-204927</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 Huawei, HiSilicon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HRNN (SNPN)</w:t>
            </w:r>
          </w:p>
          <w:p w:rsidR="00CA11B0" w:rsidRDefault="00CA11B0" w:rsidP="00CA11B0">
            <w:pPr>
              <w:rPr>
                <w:rFonts w:eastAsia="Batang" w:cs="Arial"/>
                <w:lang w:eastAsia="ko-KR"/>
              </w:rPr>
            </w:pPr>
          </w:p>
          <w:p w:rsidR="00CA11B0" w:rsidRDefault="00CA11B0" w:rsidP="00CA11B0">
            <w:pPr>
              <w:rPr>
                <w:rFonts w:eastAsia="Batang" w:cs="Arial"/>
                <w:lang w:eastAsia="ko-KR"/>
              </w:rPr>
            </w:pPr>
            <w:r>
              <w:rPr>
                <w:rFonts w:eastAsia="Batang" w:cs="Arial"/>
                <w:lang w:eastAsia="ko-KR"/>
              </w:rPr>
              <w:t xml:space="preserve">Alternative to C1-204599 </w:t>
            </w:r>
          </w:p>
          <w:p w:rsidR="00CA11B0" w:rsidRDefault="00CA11B0" w:rsidP="00CA11B0">
            <w:pPr>
              <w:rPr>
                <w:rFonts w:eastAsia="Batang" w:cs="Arial"/>
                <w:lang w:eastAsia="ko-KR"/>
              </w:rPr>
            </w:pPr>
          </w:p>
          <w:p w:rsidR="00F50C79" w:rsidRDefault="00F50C79" w:rsidP="00CA11B0">
            <w:pPr>
              <w:rPr>
                <w:rFonts w:eastAsia="Batang" w:cs="Arial"/>
                <w:lang w:eastAsia="ko-KR"/>
              </w:rPr>
            </w:pPr>
            <w:r>
              <w:rPr>
                <w:rFonts w:eastAsia="Batang" w:cs="Arial"/>
                <w:lang w:eastAsia="ko-KR"/>
              </w:rPr>
              <w:t>Revision of C1-204049</w:t>
            </w:r>
          </w:p>
          <w:p w:rsidR="00105874" w:rsidRDefault="00105874" w:rsidP="00CA11B0">
            <w:pPr>
              <w:rPr>
                <w:rFonts w:eastAsia="Batang" w:cs="Arial"/>
                <w:lang w:eastAsia="ko-KR"/>
              </w:rPr>
            </w:pPr>
          </w:p>
          <w:p w:rsidR="00105874" w:rsidRDefault="00105874" w:rsidP="00CA11B0">
            <w:pPr>
              <w:rPr>
                <w:rFonts w:eastAsia="Batang" w:cs="Arial"/>
                <w:lang w:eastAsia="ko-KR"/>
              </w:rPr>
            </w:pPr>
            <w:r>
              <w:rPr>
                <w:rFonts w:eastAsia="Batang" w:cs="Arial"/>
                <w:lang w:eastAsia="ko-KR"/>
              </w:rPr>
              <w:t>Ivo, Thu, 10:48</w:t>
            </w:r>
          </w:p>
          <w:p w:rsidR="00105874" w:rsidRPr="009A4107" w:rsidRDefault="00105874" w:rsidP="00CA11B0">
            <w:pPr>
              <w:rPr>
                <w:rFonts w:eastAsia="Batang" w:cs="Arial"/>
                <w:lang w:eastAsia="ko-KR"/>
              </w:rPr>
            </w:pPr>
            <w:r>
              <w:rPr>
                <w:rFonts w:eastAsia="Batang" w:cs="Arial"/>
                <w:lang w:eastAsia="ko-KR"/>
              </w:rPr>
              <w:t>Conflicts with C1-204599</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60" w:history="1">
              <w:r w:rsidR="00F50C79">
                <w:rPr>
                  <w:rStyle w:val="Hyperlink"/>
                </w:rPr>
                <w:t>C1-204951</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EAB/NAS signalling low priority not applicable for a UE operating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61" w:history="1">
              <w:r w:rsidR="00F50C79">
                <w:rPr>
                  <w:rStyle w:val="Hyperlink"/>
                </w:rPr>
                <w:t>C1-204952</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Correction in N3AN node selection involving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0148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10:49</w:t>
            </w:r>
          </w:p>
          <w:p w:rsidR="00105874" w:rsidRPr="009A4107" w:rsidRDefault="00105874" w:rsidP="00F50C79">
            <w:pPr>
              <w:rPr>
                <w:rFonts w:eastAsia="Batang" w:cs="Arial"/>
                <w:lang w:eastAsia="ko-KR"/>
              </w:rPr>
            </w:pPr>
            <w:r>
              <w:rPr>
                <w:rFonts w:eastAsia="Batang" w:cs="Arial"/>
                <w:lang w:eastAsia="ko-KR"/>
              </w:rPr>
              <w:t xml:space="preserve">Does not seem to be essential, </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62" w:history="1">
              <w:r w:rsidR="00F50C79">
                <w:rPr>
                  <w:rStyle w:val="Hyperlink"/>
                </w:rPr>
                <w:t>C1-204954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T3245 not applicable for a UE operating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63" w:history="1">
              <w:r w:rsidR="00F50C79">
                <w:rPr>
                  <w:rStyle w:val="Hyperlink"/>
                </w:rPr>
                <w:t>C1-204955</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Handling of back-off due to 5GSM cause value #27 "missing or unknown DNN" by a UE operating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C1-205010</w:t>
            </w: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Handling for SNPN hosted by a Public PLMN</w:t>
            </w: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CR 2545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64" w:history="1">
              <w:r w:rsidR="00F50C79">
                <w:rPr>
                  <w:rStyle w:val="Hyperlink"/>
                </w:rPr>
                <w:t>C1-205020</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r>
              <w:rPr>
                <w:rFonts w:eastAsia="Batang" w:cs="Arial"/>
                <w:lang w:eastAsia="ko-KR"/>
              </w:rPr>
              <w:t>Revision of C1-203641</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65" w:history="1">
              <w:r w:rsidR="00F50C79">
                <w:rPr>
                  <w:rStyle w:val="Hyperlink"/>
                </w:rPr>
                <w:t>C1-205023</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Handling of emergency call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Pr="009A4107" w:rsidRDefault="00105874" w:rsidP="00F50C79">
            <w:pPr>
              <w:rPr>
                <w:rFonts w:eastAsia="Batang" w:cs="Arial"/>
                <w:lang w:eastAsia="ko-KR"/>
              </w:rPr>
            </w:pPr>
            <w:r>
              <w:rPr>
                <w:rFonts w:eastAsia="Batang" w:cs="Arial"/>
                <w:lang w:eastAsia="ko-KR"/>
              </w:rPr>
              <w:t xml:space="preserve">Broken styles, </w:t>
            </w:r>
            <w:r>
              <w:rPr>
                <w:lang w:val="en-US"/>
              </w:rPr>
              <w:t>it might be better to access PLMN via SNPN</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66" w:history="1">
              <w:r w:rsidR="00F50C79">
                <w:rPr>
                  <w:rStyle w:val="Hyperlink"/>
                </w:rPr>
                <w:t>C1-205031</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Clarification On Selecting SNPN in Manual Selection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Pr="009A4107" w:rsidRDefault="00105874" w:rsidP="00F50C79">
            <w:pPr>
              <w:rPr>
                <w:rFonts w:eastAsia="Batang" w:cs="Arial"/>
                <w:lang w:eastAsia="ko-KR"/>
              </w:rPr>
            </w:pPr>
            <w:r>
              <w:rPr>
                <w:lang w:val="en-US"/>
              </w:rPr>
              <w:t>it should be up to the UE implemention to decide whether to state in the SNPN access mode or leave the SNPN access mode</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67" w:history="1">
              <w:r w:rsidR="00F50C79">
                <w:rPr>
                  <w:rStyle w:val="Hyperlink"/>
                </w:rPr>
                <w:t>C1-205044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Clarification to the usage of last visited registered TAI in SNPN registration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68" w:history="1">
              <w:r w:rsidR="00F50C79">
                <w:rPr>
                  <w:rStyle w:val="Hyperlink"/>
                </w:rPr>
                <w:t>C1-205104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Huawei, HiSilicon, OPPO/Lin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 xml:space="preserve">Related to the exception sheet; </w:t>
            </w:r>
            <w:r w:rsidR="00F52B3A">
              <w:rPr>
                <w:rFonts w:eastAsia="Batang" w:cs="Arial"/>
                <w:lang w:eastAsia="ko-KR"/>
              </w:rPr>
              <w:t>c</w:t>
            </w:r>
            <w:r w:rsidRPr="00F52B3A">
              <w:rPr>
                <w:rFonts w:eastAsia="Batang" w:cs="Arial"/>
                <w:lang w:eastAsia="ko-KR"/>
              </w:rPr>
              <w:t>ounters</w:t>
            </w:r>
          </w:p>
          <w:p w:rsidR="00F50C79" w:rsidRPr="009A4107"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Pr="009A4107"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Pr="009A4107" w:rsidRDefault="00F50C79" w:rsidP="00F50C79">
            <w:pPr>
              <w:rPr>
                <w:rFonts w:eastAsia="Batang" w:cs="Arial"/>
                <w:lang w:eastAsia="ko-KR"/>
              </w:rPr>
            </w:pPr>
          </w:p>
        </w:tc>
      </w:tr>
      <w:bookmarkEnd w:id="14"/>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p>
        </w:tc>
      </w:tr>
      <w:tr w:rsidR="00F50C79" w:rsidRPr="00D95972" w:rsidTr="002269BF">
        <w:tc>
          <w:tcPr>
            <w:tcW w:w="976" w:type="dxa"/>
            <w:tcBorders>
              <w:top w:val="single" w:sz="4" w:space="0" w:color="auto"/>
              <w:left w:val="thinThickThinSmallGap" w:sz="24" w:space="0" w:color="auto"/>
              <w:bottom w:val="single" w:sz="4" w:space="0" w:color="auto"/>
            </w:tcBorders>
            <w:shd w:val="clear" w:color="auto" w:fill="auto"/>
          </w:tcPr>
          <w:p w:rsidR="00F50C79" w:rsidRPr="00D95972" w:rsidRDefault="00F50C79" w:rsidP="00F50C7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sidRPr="003A56A7">
              <w:rPr>
                <w:rFonts w:eastAsia="Batang" w:cs="Arial"/>
                <w:lang w:eastAsia="ko-KR"/>
              </w:rPr>
              <w:t>Public network integrated NPN</w:t>
            </w:r>
          </w:p>
          <w:p w:rsidR="00F50C79" w:rsidRPr="00D95972"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69" w:history="1">
              <w:r w:rsidR="00F50C79">
                <w:rPr>
                  <w:rStyle w:val="Hyperlink"/>
                </w:rPr>
                <w:t>C1-204582</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AMF including CAG information list in rejection messages</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D95972" w:rsidRDefault="00015EF4" w:rsidP="00F50C79">
            <w:pPr>
              <w:rPr>
                <w:rFonts w:eastAsia="Batang" w:cs="Arial"/>
                <w:lang w:eastAsia="ko-KR"/>
              </w:rPr>
            </w:pPr>
            <w:r w:rsidRPr="00015EF4">
              <w:rPr>
                <w:rFonts w:eastAsia="Batang" w:cs="Arial"/>
                <w:lang w:eastAsia="ko-KR"/>
              </w:rPr>
              <w:t>Related to C1-204623</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70" w:history="1">
              <w:r w:rsidR="00F50C79">
                <w:rPr>
                  <w:rStyle w:val="Hyperlink"/>
                </w:rPr>
                <w:t>C1-204735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Provisioning of a CAG information list in Service Request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D95972"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71" w:history="1">
              <w:r w:rsidR="00F50C79">
                <w:rPr>
                  <w:rStyle w:val="Hyperlink"/>
                </w:rPr>
                <w:t>C1-204858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Prevention of registration loop due to man in middle attack</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2085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r>
              <w:rPr>
                <w:rFonts w:eastAsia="Batang" w:cs="Arial"/>
                <w:lang w:eastAsia="ko-KR"/>
              </w:rPr>
              <w:t>Revision of C1-202249</w:t>
            </w:r>
          </w:p>
          <w:p w:rsidR="00105874" w:rsidRDefault="00105874" w:rsidP="00F50C79">
            <w:pPr>
              <w:rPr>
                <w:rFonts w:eastAsia="Batang" w:cs="Arial"/>
                <w:lang w:eastAsia="ko-KR"/>
              </w:rPr>
            </w:pPr>
          </w:p>
          <w:p w:rsidR="00105874" w:rsidRDefault="00105874" w:rsidP="00F50C79">
            <w:pPr>
              <w:rPr>
                <w:rFonts w:eastAsia="Batang" w:cs="Arial"/>
                <w:lang w:eastAsia="ko-KR"/>
              </w:rPr>
            </w:pPr>
            <w:r>
              <w:rPr>
                <w:rFonts w:eastAsia="Batang" w:cs="Arial"/>
                <w:lang w:eastAsia="ko-KR"/>
              </w:rPr>
              <w:t>Ivo, Thu, 10:49</w:t>
            </w:r>
          </w:p>
          <w:p w:rsidR="00105874" w:rsidRDefault="00105874" w:rsidP="00F50C79">
            <w:pPr>
              <w:rPr>
                <w:lang w:val="en-US"/>
              </w:rPr>
            </w:pPr>
            <w:r>
              <w:rPr>
                <w:lang w:val="en-US"/>
              </w:rPr>
              <w:t>- no need to indicate CAG broadcast list IE</w:t>
            </w:r>
            <w:r>
              <w:rPr>
                <w:lang w:val="en-US"/>
              </w:rPr>
              <w:br/>
              <w:t>- If 5GMM#76 is received and Allowed CAG list contains a CAG-ID of the camped CAG cell, then the base station is a fake base station.</w:t>
            </w:r>
          </w:p>
          <w:p w:rsidR="003D1442" w:rsidRDefault="003D1442" w:rsidP="00F50C79">
            <w:pPr>
              <w:rPr>
                <w:lang w:val="en-US"/>
              </w:rPr>
            </w:pPr>
          </w:p>
          <w:p w:rsidR="003D1442" w:rsidRDefault="003D1442" w:rsidP="00F50C79">
            <w:pPr>
              <w:rPr>
                <w:lang w:val="en-US"/>
              </w:rPr>
            </w:pPr>
            <w:r>
              <w:rPr>
                <w:lang w:val="en-US"/>
              </w:rPr>
              <w:t>Vishnu, Thu, 14:21</w:t>
            </w:r>
          </w:p>
          <w:p w:rsidR="003D1442" w:rsidRPr="00D95972" w:rsidRDefault="003D1442" w:rsidP="00F50C79">
            <w:pPr>
              <w:rPr>
                <w:rFonts w:eastAsia="Batang" w:cs="Arial"/>
                <w:lang w:eastAsia="ko-KR"/>
              </w:rPr>
            </w:pPr>
            <w:r>
              <w:rPr>
                <w:lang w:val="en-US"/>
              </w:rPr>
              <w:lastRenderedPageBreak/>
              <w:t>Explains to Ivo</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72" w:history="1">
              <w:r w:rsidR="00F50C79">
                <w:rPr>
                  <w:rStyle w:val="Hyperlink"/>
                </w:rPr>
                <w:t>C1-204869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CAG information list in Registration reject message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Pr="00D95972" w:rsidRDefault="00105874" w:rsidP="00F50C79">
            <w:pPr>
              <w:rPr>
                <w:rFonts w:eastAsia="Batang" w:cs="Arial"/>
                <w:lang w:eastAsia="ko-KR"/>
              </w:rPr>
            </w:pPr>
            <w:r>
              <w:rPr>
                <w:lang w:val="en-US"/>
              </w:rPr>
              <w:t>- SA2 change is not captured entirely</w:t>
            </w:r>
            <w:r>
              <w:rPr>
                <w:lang w:val="en-US"/>
              </w:rPr>
              <w:br/>
              <w:t>- more complete changes can be found in C1-204582</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73" w:history="1">
              <w:r w:rsidR="00F50C79">
                <w:rPr>
                  <w:rStyle w:val="Hyperlink"/>
                </w:rPr>
                <w:t>C1-204924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Maximum length of CAG information list</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Default="00105874" w:rsidP="00F50C79">
            <w:pPr>
              <w:rPr>
                <w:lang w:val="en-US"/>
              </w:rPr>
            </w:pPr>
            <w:r>
              <w:rPr>
                <w:lang w:val="en-US"/>
              </w:rPr>
              <w:t>- conflicts with C1-204601</w:t>
            </w:r>
          </w:p>
          <w:p w:rsidR="006463B0" w:rsidRDefault="006463B0" w:rsidP="00F50C79">
            <w:pPr>
              <w:rPr>
                <w:lang w:val="en-US"/>
              </w:rPr>
            </w:pPr>
          </w:p>
          <w:p w:rsidR="006463B0" w:rsidRDefault="006463B0" w:rsidP="00F50C79">
            <w:pPr>
              <w:rPr>
                <w:lang w:val="en-US"/>
              </w:rPr>
            </w:pPr>
            <w:r>
              <w:rPr>
                <w:lang w:val="en-US"/>
              </w:rPr>
              <w:t>Cristina, Thu, 11:45</w:t>
            </w:r>
          </w:p>
          <w:p w:rsidR="006463B0" w:rsidRDefault="006463B0" w:rsidP="00F50C79">
            <w:pPr>
              <w:rPr>
                <w:lang w:val="en-US"/>
              </w:rPr>
            </w:pPr>
            <w:r>
              <w:rPr>
                <w:lang w:val="en-US"/>
              </w:rPr>
              <w:t>Explains why there is no conflict</w:t>
            </w:r>
          </w:p>
          <w:p w:rsidR="006463B0" w:rsidRDefault="006463B0" w:rsidP="00F50C79">
            <w:pPr>
              <w:rPr>
                <w:lang w:val="en-US"/>
              </w:rPr>
            </w:pPr>
          </w:p>
          <w:p w:rsidR="006463B0" w:rsidRPr="00D95972" w:rsidRDefault="006463B0"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74" w:history="1">
              <w:r w:rsidR="00F50C79">
                <w:rPr>
                  <w:rStyle w:val="Hyperlink"/>
                </w:rPr>
                <w:t>C1-204949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Finding a suitable cell in a PLMN where a UE is allowed to access a non-CAG cell</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D95972"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75" w:history="1">
              <w:r w:rsidR="00F50C79">
                <w:rPr>
                  <w:rStyle w:val="Hyperlink"/>
                </w:rPr>
                <w:t>C1-204950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5GMM cause value #76 mapped to a different 5GMM cause value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Pr="00D95972" w:rsidRDefault="00105874" w:rsidP="00F50C79">
            <w:pPr>
              <w:rPr>
                <w:rFonts w:eastAsia="Batang" w:cs="Arial"/>
                <w:lang w:eastAsia="ko-KR"/>
              </w:rPr>
            </w:pPr>
            <w:r>
              <w:rPr>
                <w:lang w:val="en-US"/>
              </w:rPr>
              <w:t>- 5.5.2.2.7 - not clear what "feature" is meant</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76" w:history="1">
              <w:r w:rsidR="00F50C79">
                <w:rPr>
                  <w:rStyle w:val="Hyperlink"/>
                </w:rPr>
                <w:t>C1-204953</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CAG information list handling during the registration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6463B0" w:rsidP="00F50C79">
            <w:pPr>
              <w:rPr>
                <w:rFonts w:eastAsia="Batang" w:cs="Arial"/>
                <w:lang w:eastAsia="ko-KR"/>
              </w:rPr>
            </w:pPr>
            <w:r>
              <w:rPr>
                <w:rFonts w:eastAsia="Batang" w:cs="Arial"/>
                <w:lang w:eastAsia="ko-KR"/>
              </w:rPr>
              <w:t>Pengfei, Thu, 11:45</w:t>
            </w:r>
          </w:p>
          <w:p w:rsidR="006463B0" w:rsidRDefault="006463B0" w:rsidP="00F50C79">
            <w:pPr>
              <w:rPr>
                <w:rFonts w:eastAsia="Batang" w:cs="Arial"/>
                <w:lang w:eastAsia="ko-KR"/>
              </w:rPr>
            </w:pPr>
            <w:r>
              <w:rPr>
                <w:rFonts w:eastAsia="Batang" w:cs="Arial"/>
                <w:lang w:eastAsia="ko-KR"/>
              </w:rPr>
              <w:t>Does not agree</w:t>
            </w:r>
          </w:p>
          <w:p w:rsidR="003948C0" w:rsidRDefault="003948C0" w:rsidP="00F50C79">
            <w:pPr>
              <w:rPr>
                <w:rFonts w:eastAsia="Batang" w:cs="Arial"/>
                <w:lang w:eastAsia="ko-KR"/>
              </w:rPr>
            </w:pPr>
          </w:p>
          <w:p w:rsidR="003948C0" w:rsidRDefault="003948C0" w:rsidP="00F50C79">
            <w:pPr>
              <w:rPr>
                <w:rFonts w:eastAsia="Batang" w:cs="Arial"/>
                <w:lang w:eastAsia="ko-KR"/>
              </w:rPr>
            </w:pPr>
            <w:r>
              <w:rPr>
                <w:rFonts w:eastAsia="Batang" w:cs="Arial"/>
                <w:lang w:eastAsia="ko-KR"/>
              </w:rPr>
              <w:t>Vishnu, Thu, 14:37</w:t>
            </w:r>
          </w:p>
          <w:p w:rsidR="003948C0" w:rsidRDefault="003948C0" w:rsidP="00F50C79">
            <w:pPr>
              <w:rPr>
                <w:rFonts w:eastAsia="Batang" w:cs="Arial"/>
                <w:lang w:eastAsia="ko-KR"/>
              </w:rPr>
            </w:pPr>
            <w:r>
              <w:rPr>
                <w:rFonts w:eastAsia="Batang" w:cs="Arial"/>
                <w:lang w:eastAsia="ko-KR"/>
              </w:rPr>
              <w:t>Does not agree with the change</w:t>
            </w:r>
          </w:p>
          <w:p w:rsidR="003948C0" w:rsidRDefault="003948C0" w:rsidP="00F50C79">
            <w:pPr>
              <w:rPr>
                <w:rFonts w:eastAsia="Batang" w:cs="Arial"/>
                <w:lang w:eastAsia="ko-KR"/>
              </w:rPr>
            </w:pPr>
          </w:p>
          <w:p w:rsidR="003948C0" w:rsidRPr="00D95972" w:rsidRDefault="003948C0"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77" w:history="1">
              <w:r w:rsidR="00F50C79">
                <w:rPr>
                  <w:rStyle w:val="Hyperlink"/>
                </w:rPr>
                <w:t>C1-204993</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Manual CAG selection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eastAsia="Batang" w:cs="Arial"/>
                <w:lang w:eastAsia="ko-KR"/>
              </w:rPr>
            </w:pPr>
            <w:r>
              <w:rPr>
                <w:rFonts w:eastAsia="Batang" w:cs="Arial"/>
                <w:lang w:eastAsia="ko-KR"/>
              </w:rPr>
              <w:t xml:space="preserve">Ivo, Thu, </w:t>
            </w:r>
            <w:r w:rsidR="00105874">
              <w:rPr>
                <w:rFonts w:eastAsia="Batang" w:cs="Arial"/>
                <w:lang w:eastAsia="ko-KR"/>
              </w:rPr>
              <w:t>11.20</w:t>
            </w:r>
          </w:p>
          <w:p w:rsidR="00105874" w:rsidRDefault="00105874" w:rsidP="00F50C79">
            <w:pPr>
              <w:rPr>
                <w:rFonts w:eastAsia="Batang" w:cs="Arial"/>
                <w:lang w:eastAsia="ko-KR"/>
              </w:rPr>
            </w:pPr>
            <w:r>
              <w:rPr>
                <w:rFonts w:eastAsia="Batang" w:cs="Arial"/>
                <w:lang w:eastAsia="ko-KR"/>
              </w:rPr>
              <w:t>Highlighting an issue with the proposal</w:t>
            </w:r>
          </w:p>
          <w:p w:rsidR="00C21504" w:rsidRDefault="00C21504" w:rsidP="00F50C79">
            <w:pPr>
              <w:rPr>
                <w:rFonts w:eastAsia="Batang" w:cs="Arial"/>
                <w:lang w:eastAsia="ko-KR"/>
              </w:rPr>
            </w:pPr>
          </w:p>
          <w:p w:rsidR="00C21504" w:rsidRDefault="00C21504" w:rsidP="00F50C79">
            <w:pPr>
              <w:rPr>
                <w:rFonts w:eastAsia="Batang" w:cs="Arial"/>
                <w:lang w:eastAsia="ko-KR"/>
              </w:rPr>
            </w:pPr>
            <w:r>
              <w:rPr>
                <w:rFonts w:eastAsia="Batang" w:cs="Arial"/>
                <w:lang w:eastAsia="ko-KR"/>
              </w:rPr>
              <w:t>Ivo, Thu, 13:22</w:t>
            </w:r>
          </w:p>
          <w:p w:rsidR="00C21504" w:rsidRDefault="00C21504" w:rsidP="00F50C79">
            <w:pPr>
              <w:rPr>
                <w:rFonts w:eastAsia="Batang" w:cs="Arial"/>
                <w:lang w:eastAsia="ko-KR"/>
              </w:rPr>
            </w:pPr>
            <w:r>
              <w:rPr>
                <w:rFonts w:eastAsia="Batang" w:cs="Arial"/>
                <w:lang w:eastAsia="ko-KR"/>
              </w:rPr>
              <w:t>More issues</w:t>
            </w:r>
          </w:p>
          <w:p w:rsidR="00C21504" w:rsidRDefault="00C21504" w:rsidP="00F50C79">
            <w:pPr>
              <w:rPr>
                <w:rFonts w:eastAsia="Batang" w:cs="Arial"/>
                <w:lang w:eastAsia="ko-KR"/>
              </w:rPr>
            </w:pPr>
          </w:p>
          <w:p w:rsidR="00805C6B" w:rsidRDefault="00805C6B" w:rsidP="00F50C79">
            <w:pPr>
              <w:rPr>
                <w:rFonts w:eastAsia="Batang" w:cs="Arial"/>
                <w:lang w:eastAsia="ko-KR"/>
              </w:rPr>
            </w:pPr>
            <w:r>
              <w:rPr>
                <w:rFonts w:eastAsia="Batang" w:cs="Arial"/>
                <w:lang w:eastAsia="ko-KR"/>
              </w:rPr>
              <w:t>Vishnu, Thu, 14:55</w:t>
            </w:r>
          </w:p>
          <w:p w:rsidR="00805C6B" w:rsidRDefault="00805C6B" w:rsidP="00F50C79">
            <w:pPr>
              <w:rPr>
                <w:rFonts w:eastAsia="Batang" w:cs="Arial"/>
                <w:lang w:eastAsia="ko-KR"/>
              </w:rPr>
            </w:pPr>
            <w:r>
              <w:rPr>
                <w:rFonts w:eastAsia="Batang" w:cs="Arial"/>
                <w:lang w:eastAsia="ko-KR"/>
              </w:rPr>
              <w:t>Could accept something, but different than the CR</w:t>
            </w:r>
          </w:p>
          <w:p w:rsidR="00805C6B" w:rsidRDefault="00805C6B" w:rsidP="00F50C79">
            <w:pPr>
              <w:rPr>
                <w:rFonts w:eastAsia="Batang" w:cs="Arial"/>
                <w:lang w:eastAsia="ko-KR"/>
              </w:rPr>
            </w:pPr>
          </w:p>
          <w:p w:rsidR="00C21504" w:rsidRPr="00D95972" w:rsidRDefault="00C21504"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78" w:history="1">
              <w:r w:rsidR="00F50C79">
                <w:rPr>
                  <w:rStyle w:val="Hyperlink"/>
                </w:rPr>
                <w:t>C1-205007</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UE behavior when UE subscription changes to CAG only</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eastAsia="Batang" w:cs="Arial"/>
                <w:lang w:eastAsia="ko-KR"/>
              </w:rPr>
            </w:pPr>
            <w:r>
              <w:rPr>
                <w:rFonts w:eastAsia="Batang" w:cs="Arial"/>
                <w:lang w:eastAsia="ko-KR"/>
              </w:rPr>
              <w:t>Ivo, Thu, 10.48</w:t>
            </w:r>
          </w:p>
          <w:p w:rsidR="00580C7A" w:rsidRDefault="00580C7A" w:rsidP="00F50C79">
            <w:pPr>
              <w:rPr>
                <w:rFonts w:eastAsia="Batang" w:cs="Arial"/>
                <w:lang w:eastAsia="ko-KR"/>
              </w:rPr>
            </w:pPr>
            <w:r>
              <w:rPr>
                <w:rFonts w:eastAsia="Batang" w:cs="Arial"/>
                <w:lang w:eastAsia="ko-KR"/>
              </w:rPr>
              <w:t>Requests changes</w:t>
            </w:r>
          </w:p>
          <w:p w:rsidR="00580C7A" w:rsidRPr="00D95972" w:rsidRDefault="00580C7A"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79" w:history="1">
              <w:r w:rsidR="00F50C79">
                <w:rPr>
                  <w:rStyle w:val="Hyperlink"/>
                </w:rPr>
                <w:t>C1-205054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on protecting UE and NW against man in middle attack</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eastAsia="Batang" w:cs="Arial"/>
                <w:lang w:eastAsia="ko-KR"/>
              </w:rPr>
            </w:pPr>
            <w:r>
              <w:rPr>
                <w:rFonts w:eastAsia="Batang" w:cs="Arial"/>
                <w:lang w:eastAsia="ko-KR"/>
              </w:rPr>
              <w:t>Ivo, Thu, 10:47</w:t>
            </w:r>
          </w:p>
          <w:p w:rsidR="00580C7A" w:rsidRDefault="00580C7A" w:rsidP="00F50C79">
            <w:pPr>
              <w:rPr>
                <w:rFonts w:eastAsia="Batang" w:cs="Arial"/>
                <w:lang w:eastAsia="ko-KR"/>
              </w:rPr>
            </w:pPr>
            <w:r>
              <w:rPr>
                <w:rFonts w:eastAsia="Batang" w:cs="Arial"/>
                <w:lang w:eastAsia="ko-KR"/>
              </w:rPr>
              <w:t>Preference for solution 1.1, solution 2.1 and 2.2 do not work</w:t>
            </w:r>
          </w:p>
          <w:p w:rsidR="003D1442" w:rsidRDefault="003D1442" w:rsidP="00F50C79">
            <w:pPr>
              <w:rPr>
                <w:rFonts w:eastAsia="Batang" w:cs="Arial"/>
                <w:lang w:eastAsia="ko-KR"/>
              </w:rPr>
            </w:pPr>
          </w:p>
          <w:p w:rsidR="003D1442" w:rsidRDefault="003D1442" w:rsidP="00F50C79">
            <w:pPr>
              <w:rPr>
                <w:rFonts w:eastAsia="Batang" w:cs="Arial"/>
                <w:lang w:eastAsia="ko-KR"/>
              </w:rPr>
            </w:pPr>
            <w:r>
              <w:rPr>
                <w:rFonts w:eastAsia="Batang" w:cs="Arial"/>
                <w:lang w:eastAsia="ko-KR"/>
              </w:rPr>
              <w:lastRenderedPageBreak/>
              <w:t>Vishnu, Thu, 14:26</w:t>
            </w:r>
          </w:p>
          <w:p w:rsidR="003D1442" w:rsidRPr="00D95972" w:rsidRDefault="003D1442" w:rsidP="00F50C79">
            <w:pPr>
              <w:rPr>
                <w:rFonts w:eastAsia="Batang" w:cs="Arial"/>
                <w:lang w:eastAsia="ko-KR"/>
              </w:rPr>
            </w:pPr>
            <w:r>
              <w:rPr>
                <w:rFonts w:eastAsia="Batang" w:cs="Arial"/>
                <w:lang w:eastAsia="ko-KR"/>
              </w:rPr>
              <w:t>Replies to Ivo</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2B689E" w:rsidP="00F50C79">
            <w:pPr>
              <w:rPr>
                <w:rFonts w:cs="Arial"/>
              </w:rPr>
            </w:pPr>
            <w:hyperlink r:id="rId280" w:history="1">
              <w:r w:rsidR="00F50C79">
                <w:rPr>
                  <w:rStyle w:val="Hyperlink"/>
                </w:rPr>
                <w:t>C1-205065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Prevention of man in the middle attack via a CAG cell (Solution to Issue 2)</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eastAsia="Batang" w:cs="Arial"/>
                <w:lang w:eastAsia="ko-KR"/>
              </w:rPr>
            </w:pPr>
            <w:r>
              <w:rPr>
                <w:rFonts w:eastAsia="Batang" w:cs="Arial"/>
                <w:lang w:eastAsia="ko-KR"/>
              </w:rPr>
              <w:t>Ivo, Thu, 10:47</w:t>
            </w:r>
          </w:p>
          <w:p w:rsidR="00580C7A" w:rsidRDefault="00580C7A" w:rsidP="00F50C79">
            <w:pPr>
              <w:rPr>
                <w:lang w:val="en-US"/>
              </w:rPr>
            </w:pPr>
            <w:r>
              <w:rPr>
                <w:lang w:val="en-US"/>
              </w:rPr>
              <w:t>No need to indicate CAG broadcast list IE, more problems</w:t>
            </w:r>
          </w:p>
          <w:p w:rsidR="003D1442" w:rsidRDefault="003D1442" w:rsidP="00F50C79">
            <w:pPr>
              <w:rPr>
                <w:lang w:val="en-US"/>
              </w:rPr>
            </w:pPr>
          </w:p>
          <w:p w:rsidR="003D1442" w:rsidRDefault="003D1442" w:rsidP="00F50C79">
            <w:pPr>
              <w:rPr>
                <w:lang w:val="en-US"/>
              </w:rPr>
            </w:pPr>
            <w:r>
              <w:rPr>
                <w:lang w:val="en-US"/>
              </w:rPr>
              <w:t>Vishnu, Thu, 14:19</w:t>
            </w:r>
          </w:p>
          <w:p w:rsidR="003D1442" w:rsidRDefault="003D1442" w:rsidP="00F50C79">
            <w:pPr>
              <w:rPr>
                <w:lang w:val="en-US"/>
              </w:rPr>
            </w:pPr>
            <w:r>
              <w:rPr>
                <w:lang w:val="en-US"/>
              </w:rPr>
              <w:t>Does not agree with Ivo</w:t>
            </w:r>
          </w:p>
          <w:p w:rsidR="00580C7A" w:rsidRPr="00D95972" w:rsidRDefault="00580C7A"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Pr="00425644" w:rsidRDefault="00F50C79" w:rsidP="00F50C79"/>
        </w:tc>
        <w:tc>
          <w:tcPr>
            <w:tcW w:w="4191" w:type="dxa"/>
            <w:gridSpan w:val="3"/>
            <w:tcBorders>
              <w:top w:val="single" w:sz="4" w:space="0" w:color="auto"/>
              <w:bottom w:val="single" w:sz="4" w:space="0" w:color="auto"/>
            </w:tcBorders>
            <w:shd w:val="clear" w:color="auto" w:fill="FFFFFF"/>
          </w:tcPr>
          <w:p w:rsidR="00F50C79" w:rsidRPr="00425644" w:rsidRDefault="00F50C79" w:rsidP="00F50C79"/>
        </w:tc>
        <w:tc>
          <w:tcPr>
            <w:tcW w:w="1767" w:type="dxa"/>
            <w:tcBorders>
              <w:top w:val="single" w:sz="4" w:space="0" w:color="auto"/>
              <w:bottom w:val="single" w:sz="4" w:space="0" w:color="auto"/>
            </w:tcBorders>
            <w:shd w:val="clear" w:color="auto" w:fill="FFFFFF"/>
          </w:tcPr>
          <w:p w:rsidR="00F50C79" w:rsidRPr="00425644" w:rsidRDefault="00F50C79" w:rsidP="00F50C79"/>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single" w:sz="4" w:space="0" w:color="auto"/>
            </w:tcBorders>
            <w:shd w:val="clear" w:color="auto" w:fill="auto"/>
          </w:tcPr>
          <w:p w:rsidR="00F50C79" w:rsidRPr="00D95972" w:rsidRDefault="00F50C79" w:rsidP="00F50C79">
            <w:pPr>
              <w:rPr>
                <w:rFonts w:cs="Arial"/>
              </w:rPr>
            </w:pPr>
          </w:p>
        </w:tc>
        <w:tc>
          <w:tcPr>
            <w:tcW w:w="1317" w:type="dxa"/>
            <w:gridSpan w:val="2"/>
            <w:tcBorders>
              <w:top w:val="nil"/>
              <w:bottom w:val="single" w:sz="4" w:space="0" w:color="auto"/>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Pr="00D95972" w:rsidRDefault="00F50C79" w:rsidP="00F50C79">
            <w:pPr>
              <w:rPr>
                <w:rFonts w:eastAsia="Batang" w:cs="Arial"/>
                <w:lang w:eastAsia="ko-KR"/>
              </w:rPr>
            </w:pPr>
          </w:p>
        </w:tc>
      </w:tr>
      <w:tr w:rsidR="00F50C79" w:rsidRPr="00D95972" w:rsidTr="002269BF">
        <w:tc>
          <w:tcPr>
            <w:tcW w:w="976" w:type="dxa"/>
            <w:tcBorders>
              <w:top w:val="single" w:sz="4" w:space="0" w:color="auto"/>
              <w:left w:val="thinThickThinSmallGap" w:sz="24" w:space="0" w:color="auto"/>
              <w:bottom w:val="single" w:sz="4" w:space="0" w:color="auto"/>
            </w:tcBorders>
            <w:shd w:val="clear" w:color="auto" w:fill="auto"/>
          </w:tcPr>
          <w:p w:rsidR="00F50C79" w:rsidRPr="00D95972" w:rsidRDefault="00F50C79" w:rsidP="00F50C7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Default="00F50C79" w:rsidP="00F50C79">
            <w:pPr>
              <w:rPr>
                <w:rFonts w:eastAsia="Batang" w:cs="Arial"/>
                <w:lang w:eastAsia="ko-KR"/>
              </w:rPr>
            </w:pPr>
            <w:r w:rsidRPr="003A56A7">
              <w:rPr>
                <w:rFonts w:eastAsia="Batang" w:cs="Arial"/>
                <w:lang w:eastAsia="ko-KR"/>
              </w:rPr>
              <w:t>Time sensitive communication</w:t>
            </w:r>
          </w:p>
          <w:p w:rsidR="00F50C79" w:rsidRPr="00D95972"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81" w:history="1">
              <w:r w:rsidR="00F50C79">
                <w:rPr>
                  <w:rStyle w:val="Hyperlink"/>
                </w:rPr>
                <w:t>C1-204794</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Clarification on CNC</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0009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82" w:history="1">
              <w:r w:rsidR="00F50C79">
                <w:rPr>
                  <w:rStyle w:val="Hyperlink"/>
                </w:rPr>
                <w:t>C1-204795</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Editorial correction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0003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83" w:history="1">
              <w:r w:rsidR="00F50C79">
                <w:rPr>
                  <w:rStyle w:val="Hyperlink"/>
                </w:rPr>
                <w:t>C1-204796</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Minimum length of port management information container in SM messages</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84" w:history="1">
              <w:r w:rsidR="00F50C79">
                <w:rPr>
                  <w:rStyle w:val="Hyperlink"/>
                </w:rPr>
                <w:t>C1-204878</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Update PSFP stream identification parameters</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Intel /Thomas</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0010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cs="Arial"/>
              </w:rPr>
            </w:pPr>
            <w:r>
              <w:rPr>
                <w:rFonts w:cs="Arial"/>
              </w:rPr>
              <w:t>Ivo, Thu, 10:47</w:t>
            </w:r>
          </w:p>
          <w:p w:rsidR="00580C7A" w:rsidRPr="009C27F8" w:rsidRDefault="00580C7A" w:rsidP="00F50C79">
            <w:pPr>
              <w:rPr>
                <w:rFonts w:cs="Arial"/>
              </w:rPr>
            </w:pPr>
            <w:r>
              <w:rPr>
                <w:rFonts w:cs="Arial"/>
              </w:rPr>
              <w:t>Some of the changes miss change marks</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85" w:history="1">
              <w:r w:rsidR="00F50C79">
                <w:rPr>
                  <w:rStyle w:val="Hyperlink"/>
                </w:rPr>
                <w:t>C1-204948</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IEI assignment rule between TSN AF and TSN translator</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0130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cs="Arial"/>
              </w:rPr>
            </w:pPr>
            <w:r>
              <w:rPr>
                <w:rFonts w:cs="Arial"/>
              </w:rPr>
              <w:t>Ivo, Thu, 10:49</w:t>
            </w:r>
          </w:p>
          <w:p w:rsidR="00580C7A" w:rsidRPr="009C27F8" w:rsidRDefault="00580C7A" w:rsidP="00F50C79">
            <w:pPr>
              <w:rPr>
                <w:rFonts w:cs="Arial"/>
              </w:rPr>
            </w:pPr>
            <w:r>
              <w:rPr>
                <w:lang w:val="en-US"/>
              </w:rPr>
              <w:t>- this should be normal text, not a NOTE.</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86" w:history="1">
              <w:r w:rsidR="00F50C79">
                <w:rPr>
                  <w:rStyle w:val="Hyperlink"/>
                </w:rPr>
                <w:t>C1-204956</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Maximum size of EPMS/BMS messages</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CR 0011 </w:t>
            </w:r>
            <w:r>
              <w:rPr>
                <w:rFonts w:cs="Arial"/>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2B689E" w:rsidP="00F50C79">
            <w:pPr>
              <w:rPr>
                <w:rFonts w:cs="Arial"/>
              </w:rPr>
            </w:pPr>
            <w:hyperlink r:id="rId287" w:history="1">
              <w:r w:rsidR="00F50C79">
                <w:rPr>
                  <w:rStyle w:val="Hyperlink"/>
                </w:rPr>
                <w:t>C1-205084</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Bridge management information correction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Intel /Thomas</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0012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9C27F8"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9C27F8"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CD58D6">
        <w:tc>
          <w:tcPr>
            <w:tcW w:w="976" w:type="dxa"/>
            <w:tcBorders>
              <w:top w:val="single" w:sz="4" w:space="0" w:color="auto"/>
              <w:left w:val="thinThickThinSmallGap" w:sz="24" w:space="0" w:color="auto"/>
              <w:bottom w:val="single" w:sz="4" w:space="0" w:color="auto"/>
            </w:tcBorders>
          </w:tcPr>
          <w:p w:rsidR="00F50C79" w:rsidRPr="00D95972" w:rsidRDefault="00F50C79" w:rsidP="00F50C7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50C79" w:rsidRPr="00DE6A60" w:rsidRDefault="00F50C79" w:rsidP="00F50C79">
            <w:pPr>
              <w:rPr>
                <w:rFonts w:cs="Arial"/>
                <w:lang w:val="nb-NO"/>
              </w:rPr>
            </w:pPr>
            <w:r>
              <w:t>5G_CioT</w:t>
            </w:r>
          </w:p>
        </w:tc>
        <w:tc>
          <w:tcPr>
            <w:tcW w:w="1088" w:type="dxa"/>
            <w:tcBorders>
              <w:top w:val="single" w:sz="4" w:space="0" w:color="auto"/>
              <w:bottom w:val="single" w:sz="4" w:space="0" w:color="auto"/>
            </w:tcBorders>
          </w:tcPr>
          <w:p w:rsidR="00F50C79" w:rsidRPr="00D95972" w:rsidRDefault="00F50C79" w:rsidP="00F50C79">
            <w:pPr>
              <w:rPr>
                <w:rFonts w:cs="Arial"/>
                <w:color w:val="FF0000"/>
              </w:rPr>
            </w:pPr>
          </w:p>
        </w:tc>
        <w:tc>
          <w:tcPr>
            <w:tcW w:w="4191" w:type="dxa"/>
            <w:gridSpan w:val="3"/>
            <w:tcBorders>
              <w:top w:val="single" w:sz="4" w:space="0" w:color="auto"/>
              <w:bottom w:val="single" w:sz="4" w:space="0" w:color="auto"/>
            </w:tcBorders>
          </w:tcPr>
          <w:p w:rsidR="00F50C79" w:rsidRPr="00D95972" w:rsidRDefault="00F50C79" w:rsidP="00F50C7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50C79" w:rsidRPr="00D95972" w:rsidRDefault="00F50C79" w:rsidP="00F50C79">
            <w:pPr>
              <w:rPr>
                <w:rFonts w:cs="Arial"/>
                <w:color w:val="000000"/>
              </w:rPr>
            </w:pPr>
          </w:p>
        </w:tc>
        <w:tc>
          <w:tcPr>
            <w:tcW w:w="826" w:type="dxa"/>
            <w:tcBorders>
              <w:top w:val="single" w:sz="4" w:space="0" w:color="auto"/>
              <w:bottom w:val="single" w:sz="4" w:space="0" w:color="auto"/>
            </w:tcBorders>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tcPr>
          <w:p w:rsidR="00F50C79" w:rsidRDefault="00F50C79" w:rsidP="00F50C79">
            <w:r>
              <w:t xml:space="preserve">CT aspects of </w:t>
            </w:r>
            <w:r w:rsidRPr="00AD2F2B">
              <w:t>Cellular IoT support and evolution for the 5G System</w:t>
            </w:r>
          </w:p>
          <w:p w:rsidR="00F50C79" w:rsidRDefault="00F50C79" w:rsidP="00F50C79"/>
          <w:p w:rsidR="00F50C79" w:rsidRPr="00D95972" w:rsidRDefault="00F50C79" w:rsidP="00F50C79">
            <w:pPr>
              <w:rPr>
                <w:rFonts w:eastAsia="Batang" w:cs="Arial"/>
                <w:color w:val="000000"/>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288" w:history="1">
              <w:r w:rsidR="00862B7F">
                <w:rPr>
                  <w:rStyle w:val="Hyperlink"/>
                </w:rPr>
                <w:t>C1-204666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5G CIoT workplan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pPr>
              <w:rPr>
                <w:rFonts w:cs="Arial"/>
              </w:rPr>
            </w:pPr>
            <w:hyperlink r:id="rId289" w:history="1">
              <w:r w:rsidR="00862B7F">
                <w:rPr>
                  <w:rStyle w:val="Hyperlink"/>
                </w:rPr>
                <w:t>C1-204510</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Correction to PDU session ID inclusion in UL and DL NAS transport</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862B7F" w:rsidRPr="003C7CDD" w:rsidRDefault="00862B7F" w:rsidP="00862B7F">
            <w:pPr>
              <w:rPr>
                <w:rFonts w:cs="Arial"/>
                <w:color w:val="000000"/>
              </w:rPr>
            </w:pPr>
            <w:r>
              <w:rPr>
                <w:rFonts w:cs="Arial"/>
                <w:color w:val="000000"/>
              </w:rPr>
              <w:t>CR 2401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290" w:history="1">
              <w:r w:rsidR="00862B7F">
                <w:rPr>
                  <w:rStyle w:val="Hyperlink"/>
                </w:rPr>
                <w:t>C1-204553</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Discussion on solutions to resolve repeated redirection failure for CIoT UEs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7F3FE5" w:rsidP="00862B7F">
            <w:pPr>
              <w:rPr>
                <w:rFonts w:cs="Arial"/>
              </w:rPr>
            </w:pPr>
            <w:r>
              <w:rPr>
                <w:rFonts w:cs="Arial"/>
              </w:rPr>
              <w:t>Overlaps with disc in C1-205144</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291" w:history="1">
              <w:r w:rsidR="00862B7F">
                <w:rPr>
                  <w:rStyle w:val="Hyperlink"/>
                </w:rPr>
                <w:t>C1-204554</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Avoiding repeated failed redirection but balancing getting intended CIoT services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Overlaps with CR in C1-205154</w:t>
            </w:r>
            <w:r w:rsidR="00E52A0E">
              <w:rPr>
                <w:rFonts w:cs="Arial"/>
              </w:rPr>
              <w:t xml:space="preserve"> (same topic)</w:t>
            </w:r>
          </w:p>
          <w:p w:rsidR="00E52A0E" w:rsidRPr="00D95972" w:rsidRDefault="00E52A0E" w:rsidP="00862B7F">
            <w:pPr>
              <w:rPr>
                <w:rFonts w:cs="Arial"/>
              </w:rPr>
            </w:pPr>
            <w:r>
              <w:rPr>
                <w:rFonts w:cs="Arial"/>
              </w:rPr>
              <w:t>C1-204986, C1-204554, C1-205145 remove same EN</w:t>
            </w:r>
          </w:p>
        </w:tc>
      </w:tr>
      <w:tr w:rsidR="00862B7F" w:rsidRPr="00D95972" w:rsidTr="00CD58D6">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292" w:history="1">
              <w:r w:rsidR="00862B7F">
                <w:rPr>
                  <w:rStyle w:val="Hyperlink"/>
                </w:rPr>
                <w:t>C1-204604</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Clarification on CIoT 5GS optimization in non-allowed area</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CATT</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504ED" w:rsidP="00862B7F">
            <w:pPr>
              <w:rPr>
                <w:rFonts w:cs="Arial"/>
              </w:rPr>
            </w:pPr>
            <w:r>
              <w:rPr>
                <w:rFonts w:cs="Arial"/>
              </w:rPr>
              <w:t>Yanchao, Thu, 10:55</w:t>
            </w:r>
          </w:p>
          <w:p w:rsidR="008504ED" w:rsidRDefault="008504ED" w:rsidP="00862B7F">
            <w:pPr>
              <w:rPr>
                <w:lang w:val="en-US"/>
              </w:rPr>
            </w:pPr>
            <w:r>
              <w:rPr>
                <w:rFonts w:hint="eastAsia"/>
                <w:lang w:val="en-US"/>
              </w:rPr>
              <w:t xml:space="preserve">current text deleted by the paper is </w:t>
            </w:r>
            <w:r>
              <w:rPr>
                <w:lang w:val="en-US"/>
              </w:rPr>
              <w:t>correct</w:t>
            </w:r>
            <w:r>
              <w:rPr>
                <w:rFonts w:hint="eastAsia"/>
                <w:lang w:val="en-US"/>
              </w:rPr>
              <w:t>.</w:t>
            </w:r>
          </w:p>
          <w:p w:rsidR="0088027B" w:rsidRDefault="0088027B" w:rsidP="00862B7F">
            <w:pPr>
              <w:rPr>
                <w:lang w:val="en-US"/>
              </w:rPr>
            </w:pPr>
          </w:p>
          <w:p w:rsidR="0088027B" w:rsidRDefault="0088027B" w:rsidP="00862B7F">
            <w:pPr>
              <w:rPr>
                <w:lang w:val="en-US"/>
              </w:rPr>
            </w:pPr>
            <w:r>
              <w:rPr>
                <w:lang w:val="en-US"/>
              </w:rPr>
              <w:t>Mikael, Thu, 11:17</w:t>
            </w:r>
          </w:p>
          <w:p w:rsidR="0088027B" w:rsidRDefault="0088027B" w:rsidP="00862B7F">
            <w:pPr>
              <w:rPr>
                <w:lang w:val="en-US"/>
              </w:rPr>
            </w:pPr>
            <w:r>
              <w:rPr>
                <w:lang w:val="en-US"/>
              </w:rPr>
              <w:t>CR not needed</w:t>
            </w:r>
          </w:p>
          <w:p w:rsidR="002C394B" w:rsidRDefault="002C394B" w:rsidP="00862B7F">
            <w:pPr>
              <w:rPr>
                <w:lang w:val="en-US"/>
              </w:rPr>
            </w:pPr>
          </w:p>
          <w:p w:rsidR="002C394B" w:rsidRDefault="002C394B" w:rsidP="00862B7F">
            <w:pPr>
              <w:rPr>
                <w:lang w:val="en-US"/>
              </w:rPr>
            </w:pPr>
            <w:r>
              <w:rPr>
                <w:lang w:val="en-US"/>
              </w:rPr>
              <w:t>Chenxi, Thu, 11.47</w:t>
            </w:r>
          </w:p>
          <w:p w:rsidR="002C394B" w:rsidRDefault="002C394B" w:rsidP="00862B7F">
            <w:pPr>
              <w:rPr>
                <w:lang w:val="en-US"/>
              </w:rPr>
            </w:pPr>
            <w:r>
              <w:rPr>
                <w:lang w:val="en-US"/>
              </w:rPr>
              <w:t>Asking back from Yanchao and Mikael</w:t>
            </w:r>
          </w:p>
          <w:p w:rsidR="000D173C" w:rsidRDefault="000D173C" w:rsidP="00862B7F">
            <w:pPr>
              <w:rPr>
                <w:lang w:val="en-US"/>
              </w:rPr>
            </w:pPr>
          </w:p>
          <w:p w:rsidR="000D173C" w:rsidRDefault="000D173C" w:rsidP="00862B7F">
            <w:pPr>
              <w:rPr>
                <w:lang w:val="en-US"/>
              </w:rPr>
            </w:pPr>
            <w:r>
              <w:rPr>
                <w:lang w:val="en-US"/>
              </w:rPr>
              <w:t>Frederic, Thu, 13:58</w:t>
            </w:r>
          </w:p>
          <w:p w:rsidR="000D173C" w:rsidRDefault="000D173C" w:rsidP="00862B7F">
            <w:pPr>
              <w:rPr>
                <w:lang w:val="en-US"/>
              </w:rPr>
            </w:pPr>
            <w:r>
              <w:rPr>
                <w:lang w:val="en-US"/>
              </w:rPr>
              <w:t>Editorial</w:t>
            </w:r>
          </w:p>
          <w:p w:rsidR="002C394B" w:rsidRDefault="002C394B" w:rsidP="00862B7F">
            <w:pPr>
              <w:rPr>
                <w:lang w:val="en-US"/>
              </w:rPr>
            </w:pPr>
          </w:p>
          <w:p w:rsidR="002C394B" w:rsidRPr="00D95972" w:rsidRDefault="002C394B" w:rsidP="00862B7F">
            <w:pPr>
              <w:rPr>
                <w:rFonts w:cs="Arial"/>
              </w:rPr>
            </w:pPr>
          </w:p>
        </w:tc>
      </w:tr>
      <w:tr w:rsidR="00862B7F" w:rsidRPr="00D95972" w:rsidTr="00B24F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293" w:history="1">
              <w:r w:rsidR="00862B7F">
                <w:rPr>
                  <w:rStyle w:val="Hyperlink"/>
                </w:rPr>
                <w:t>C1-204663</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Avoiding double barring for CPSR following NAS connection recovery from fallback</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B24F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r>
              <w:t>C1-204664</w:t>
            </w: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862B7F" w:rsidRDefault="00862B7F" w:rsidP="00862B7F">
            <w:pPr>
              <w:rPr>
                <w:rFonts w:cs="Arial"/>
                <w:color w:val="000000"/>
              </w:rPr>
            </w:pPr>
            <w:r>
              <w:rPr>
                <w:rFonts w:cs="Arial"/>
                <w:color w:val="000000"/>
              </w:rPr>
              <w:t>CR 2444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r>
              <w:rPr>
                <w:rFonts w:cs="Arial"/>
              </w:rPr>
              <w:t>Withdrawn</w:t>
            </w:r>
          </w:p>
          <w:p w:rsidR="00862B7F" w:rsidRPr="00D95972" w:rsidRDefault="00862B7F" w:rsidP="00862B7F">
            <w:pPr>
              <w:rPr>
                <w:rFonts w:cs="Arial"/>
              </w:rPr>
            </w:pPr>
            <w:r>
              <w:rPr>
                <w:rFonts w:cs="Arial"/>
              </w:rPr>
              <w:t>Revision of C1-203463</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294" w:history="1">
              <w:r w:rsidR="00862B7F">
                <w:rPr>
                  <w:rStyle w:val="Hyperlink"/>
                </w:rPr>
                <w:t>C1-204665</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Correction to the 5GS network feature support IE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295" w:history="1">
              <w:r w:rsidR="00862B7F">
                <w:rPr>
                  <w:rStyle w:val="Hyperlink"/>
                </w:rPr>
                <w:t>C1-204672</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cs="Arial"/>
              </w:rPr>
            </w:pPr>
            <w:r>
              <w:rPr>
                <w:rFonts w:cs="Arial"/>
              </w:rPr>
              <w:t>Revision of C1-203483</w:t>
            </w:r>
          </w:p>
          <w:p w:rsidR="00090175" w:rsidRDefault="00090175" w:rsidP="00862B7F">
            <w:pPr>
              <w:rPr>
                <w:rFonts w:cs="Arial"/>
              </w:rPr>
            </w:pPr>
          </w:p>
          <w:p w:rsidR="00090175" w:rsidRDefault="00090175" w:rsidP="00862B7F">
            <w:pPr>
              <w:rPr>
                <w:rFonts w:cs="Arial"/>
              </w:rPr>
            </w:pPr>
            <w:r>
              <w:rPr>
                <w:rFonts w:cs="Arial"/>
              </w:rPr>
              <w:t>Yanchao, Thu, 11:00</w:t>
            </w:r>
          </w:p>
          <w:p w:rsidR="00090175" w:rsidRPr="00D95972" w:rsidRDefault="00090175" w:rsidP="00862B7F">
            <w:pPr>
              <w:rPr>
                <w:rFonts w:cs="Arial"/>
              </w:rPr>
            </w:pPr>
            <w:r>
              <w:rPr>
                <w:rFonts w:cs="Arial"/>
              </w:rPr>
              <w:t xml:space="preserve">Seems against SA2 </w:t>
            </w:r>
            <w:r>
              <w:rPr>
                <w:rFonts w:hint="eastAsia"/>
                <w:lang w:val="en-US"/>
              </w:rPr>
              <w:t>LS C1-204621</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296" w:history="1">
              <w:r w:rsidR="00862B7F">
                <w:rPr>
                  <w:rStyle w:val="Hyperlink"/>
                </w:rPr>
                <w:t>C1-204736</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C394B" w:rsidP="00862B7F">
            <w:pPr>
              <w:rPr>
                <w:rFonts w:cs="Arial"/>
              </w:rPr>
            </w:pPr>
            <w:r>
              <w:rPr>
                <w:rFonts w:cs="Arial"/>
              </w:rPr>
              <w:t>Kaj, Thu, 11:55</w:t>
            </w:r>
          </w:p>
          <w:p w:rsidR="002C394B" w:rsidRDefault="002C394B" w:rsidP="00862B7F">
            <w:pPr>
              <w:rPr>
                <w:b/>
                <w:bCs/>
                <w:lang w:val="en-US"/>
              </w:rPr>
            </w:pPr>
            <w:r>
              <w:rPr>
                <w:lang w:val="en-US"/>
              </w:rPr>
              <w:t xml:space="preserve">We are still waiting for SA3 decision on this issue, hence we </w:t>
            </w:r>
            <w:r w:rsidRPr="002C394B">
              <w:rPr>
                <w:b/>
                <w:bCs/>
                <w:lang w:val="en-US"/>
              </w:rPr>
              <w:t>shall no</w:t>
            </w:r>
            <w:r>
              <w:rPr>
                <w:b/>
                <w:bCs/>
                <w:lang w:val="en-US"/>
              </w:rPr>
              <w:t>t</w:t>
            </w:r>
            <w:r w:rsidRPr="002C394B">
              <w:rPr>
                <w:b/>
                <w:bCs/>
                <w:lang w:val="en-US"/>
              </w:rPr>
              <w:t xml:space="preserve"> agree</w:t>
            </w:r>
            <w:r>
              <w:rPr>
                <w:lang w:val="en-US"/>
              </w:rPr>
              <w:t xml:space="preserve"> any related CR in this meeting. </w:t>
            </w:r>
            <w:r w:rsidRPr="002C394B">
              <w:rPr>
                <w:b/>
                <w:bCs/>
                <w:lang w:val="en-US"/>
              </w:rPr>
              <w:t>LS out in C1-200967</w:t>
            </w:r>
          </w:p>
          <w:p w:rsidR="002C394B" w:rsidRDefault="002C394B" w:rsidP="00862B7F">
            <w:pPr>
              <w:rPr>
                <w:b/>
                <w:bCs/>
                <w:lang w:val="en-US"/>
              </w:rPr>
            </w:pPr>
          </w:p>
          <w:p w:rsidR="002C394B" w:rsidRPr="00D95972" w:rsidRDefault="002C394B" w:rsidP="00862B7F">
            <w:pPr>
              <w:rPr>
                <w:rFonts w:cs="Arial"/>
              </w:rPr>
            </w:pPr>
            <w:r>
              <w:rPr>
                <w:lang w:val="en-US"/>
              </w:rPr>
              <w:t>.</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297" w:history="1">
              <w:r w:rsidR="00862B7F">
                <w:rPr>
                  <w:rStyle w:val="Hyperlink"/>
                </w:rPr>
                <w:t>C1-204767</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CP data allowed in connected mode in Non-allowed area</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vivo</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7F3FE5" w:rsidP="00862B7F">
            <w:pPr>
              <w:rPr>
                <w:rFonts w:cs="Arial"/>
              </w:rPr>
            </w:pPr>
            <w:r>
              <w:rPr>
                <w:rFonts w:cs="Arial"/>
              </w:rPr>
              <w:t>Related with incoming LS C1-204620</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298" w:history="1">
              <w:r w:rsidR="00862B7F">
                <w:rPr>
                  <w:rStyle w:val="Hyperlink"/>
                </w:rPr>
                <w:t>C1-204907</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Adding the handling of AMF for case k in the service request procedure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SHARP</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C394B" w:rsidP="00862B7F">
            <w:pPr>
              <w:rPr>
                <w:rFonts w:cs="Arial"/>
              </w:rPr>
            </w:pPr>
            <w:r>
              <w:rPr>
                <w:rFonts w:cs="Arial"/>
              </w:rPr>
              <w:t>Kaj, Thu, 11:57</w:t>
            </w:r>
          </w:p>
          <w:p w:rsidR="002C394B" w:rsidRDefault="002C394B" w:rsidP="00862B7F">
            <w:pPr>
              <w:rPr>
                <w:rFonts w:cs="Arial"/>
              </w:rPr>
            </w:pPr>
            <w:r>
              <w:rPr>
                <w:rFonts w:cs="Arial"/>
              </w:rPr>
              <w:t>Proposal on how to improve</w:t>
            </w:r>
          </w:p>
          <w:p w:rsidR="002C394B" w:rsidRPr="00D95972" w:rsidRDefault="002C394B"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299" w:history="1">
              <w:r w:rsidR="00862B7F">
                <w:rPr>
                  <w:rStyle w:val="Hyperlink"/>
                </w:rPr>
                <w:t>C1-204911</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UE behavior when the timer T3347 is stopped</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SHARP</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300" w:history="1">
              <w:r w:rsidR="00862B7F">
                <w:rPr>
                  <w:rStyle w:val="Hyperlink"/>
                </w:rPr>
                <w:t>C1-204929</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Paging not initiated for PDU session transfer to non-3GPP access when CP CIoT 5GS optimization is being used</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090175" w:rsidP="00862B7F">
            <w:pPr>
              <w:rPr>
                <w:rFonts w:cs="Arial"/>
              </w:rPr>
            </w:pPr>
            <w:r>
              <w:rPr>
                <w:rFonts w:cs="Arial"/>
              </w:rPr>
              <w:t>Yanchao, Thu, 11:07</w:t>
            </w:r>
          </w:p>
          <w:p w:rsidR="00090175" w:rsidRDefault="00090175" w:rsidP="00862B7F">
            <w:pPr>
              <w:rPr>
                <w:rFonts w:cs="Arial"/>
              </w:rPr>
            </w:pPr>
            <w:r>
              <w:rPr>
                <w:rFonts w:cs="Arial"/>
              </w:rPr>
              <w:t>Tick CN box, title of CR not aligned with content of CR</w:t>
            </w:r>
          </w:p>
          <w:p w:rsidR="00090175" w:rsidRPr="00D95972" w:rsidRDefault="00090175"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301" w:history="1">
              <w:r w:rsidR="00862B7F">
                <w:rPr>
                  <w:rStyle w:val="Hyperlink"/>
                </w:rPr>
                <w:t>C1-204930</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UE specific DRX value for NB-IoT</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302" w:history="1">
              <w:r w:rsidR="00862B7F">
                <w:rPr>
                  <w:rStyle w:val="Hyperlink"/>
                </w:rPr>
                <w:t>C1-204986</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Rapporteur's cleanup of editor's notes for 5G_CIoT</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Tech. Netherlands B.V</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7F3FE5" w:rsidP="00862B7F">
            <w:pPr>
              <w:rPr>
                <w:rFonts w:cs="Arial"/>
              </w:rPr>
            </w:pPr>
            <w:r>
              <w:rPr>
                <w:rFonts w:cs="Arial"/>
              </w:rPr>
              <w:t>C1-204986, C1-204554, C1-205145 remove same EN</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303" w:history="1">
              <w:r w:rsidR="00862B7F">
                <w:rPr>
                  <w:rStyle w:val="Hyperlink"/>
                </w:rPr>
                <w:t>C1-204989</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Define “emergency services” for Control plane service type in CPSR</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0175" w:rsidRDefault="00090175" w:rsidP="00862B7F">
            <w:pPr>
              <w:rPr>
                <w:rFonts w:cs="Arial"/>
              </w:rPr>
            </w:pPr>
            <w:r>
              <w:rPr>
                <w:rFonts w:cs="Arial"/>
              </w:rPr>
              <w:t>Yanchao, Thu, 11:11</w:t>
            </w:r>
          </w:p>
          <w:p w:rsidR="00090175" w:rsidRDefault="00090175" w:rsidP="00862B7F">
            <w:pPr>
              <w:rPr>
                <w:rFonts w:cs="Arial"/>
              </w:rPr>
            </w:pPr>
            <w:r>
              <w:rPr>
                <w:rFonts w:cs="Arial"/>
              </w:rPr>
              <w:t>CR is not needed</w:t>
            </w:r>
          </w:p>
          <w:p w:rsidR="002C394B" w:rsidRDefault="002C394B" w:rsidP="00862B7F">
            <w:pPr>
              <w:rPr>
                <w:rFonts w:cs="Arial"/>
              </w:rPr>
            </w:pPr>
          </w:p>
          <w:p w:rsidR="002C394B" w:rsidRDefault="002C394B" w:rsidP="00862B7F">
            <w:pPr>
              <w:rPr>
                <w:rFonts w:cs="Arial"/>
              </w:rPr>
            </w:pPr>
            <w:r>
              <w:rPr>
                <w:rFonts w:cs="Arial"/>
              </w:rPr>
              <w:t>Kaj, Thu, 11.58</w:t>
            </w:r>
          </w:p>
          <w:p w:rsidR="002C394B" w:rsidRDefault="002C394B" w:rsidP="00862B7F">
            <w:pPr>
              <w:rPr>
                <w:rFonts w:cs="Arial"/>
              </w:rPr>
            </w:pPr>
            <w:r>
              <w:rPr>
                <w:rFonts w:cs="Arial"/>
              </w:rPr>
              <w:t>CR is not complete</w:t>
            </w:r>
          </w:p>
          <w:p w:rsidR="002C394B" w:rsidRDefault="002C394B" w:rsidP="00862B7F">
            <w:pPr>
              <w:rPr>
                <w:rFonts w:cs="Arial"/>
              </w:rPr>
            </w:pPr>
          </w:p>
          <w:p w:rsidR="002C394B" w:rsidRDefault="003948C0" w:rsidP="00862B7F">
            <w:pPr>
              <w:rPr>
                <w:rFonts w:cs="Arial"/>
              </w:rPr>
            </w:pPr>
            <w:r>
              <w:rPr>
                <w:rFonts w:cs="Arial"/>
              </w:rPr>
              <w:t>Mahmoud, Thu, 14:44</w:t>
            </w:r>
          </w:p>
          <w:p w:rsidR="003948C0" w:rsidRDefault="003948C0" w:rsidP="00862B7F">
            <w:pPr>
              <w:rPr>
                <w:rFonts w:cs="Arial"/>
              </w:rPr>
            </w:pPr>
            <w:r>
              <w:rPr>
                <w:rFonts w:cs="Arial"/>
              </w:rPr>
              <w:t>Responds to Yanchao</w:t>
            </w:r>
          </w:p>
          <w:p w:rsidR="00090175" w:rsidRDefault="00090175" w:rsidP="00862B7F">
            <w:pPr>
              <w:rPr>
                <w:rFonts w:cs="Arial"/>
              </w:rPr>
            </w:pPr>
          </w:p>
          <w:p w:rsidR="00090175" w:rsidRPr="00D95972" w:rsidRDefault="00090175"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2C394B" w:rsidRPr="00D95972" w:rsidRDefault="002C394B"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304" w:history="1">
              <w:r w:rsidR="00862B7F">
                <w:rPr>
                  <w:rStyle w:val="Hyperlink"/>
                </w:rPr>
                <w:t>C1-205105</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8027B" w:rsidP="00862B7F">
            <w:pPr>
              <w:rPr>
                <w:rFonts w:cs="Arial"/>
              </w:rPr>
            </w:pPr>
            <w:r>
              <w:rPr>
                <w:rFonts w:cs="Arial"/>
              </w:rPr>
              <w:t>Yanchao, Thu, 11:15</w:t>
            </w:r>
          </w:p>
          <w:p w:rsidR="0088027B" w:rsidRDefault="0088027B" w:rsidP="00862B7F">
            <w:pPr>
              <w:rPr>
                <w:rFonts w:cs="Arial"/>
              </w:rPr>
            </w:pPr>
            <w:r>
              <w:rPr>
                <w:rFonts w:cs="Arial"/>
              </w:rPr>
              <w:t>Some conflicts that need to be resolved</w:t>
            </w:r>
          </w:p>
          <w:p w:rsidR="00805C6B" w:rsidRDefault="00805C6B" w:rsidP="00862B7F">
            <w:pPr>
              <w:rPr>
                <w:rFonts w:cs="Arial"/>
              </w:rPr>
            </w:pPr>
          </w:p>
          <w:p w:rsidR="00805C6B" w:rsidRDefault="00805C6B" w:rsidP="00862B7F">
            <w:pPr>
              <w:rPr>
                <w:rFonts w:cs="Arial"/>
              </w:rPr>
            </w:pPr>
            <w:r>
              <w:rPr>
                <w:rFonts w:cs="Arial"/>
              </w:rPr>
              <w:t>Kaj, Thu, 14:50</w:t>
            </w:r>
          </w:p>
          <w:p w:rsidR="00805C6B" w:rsidRDefault="00805C6B" w:rsidP="00862B7F">
            <w:pPr>
              <w:rPr>
                <w:rFonts w:cs="Arial"/>
              </w:rPr>
            </w:pPr>
            <w:r>
              <w:rPr>
                <w:rFonts w:cs="Arial"/>
              </w:rPr>
              <w:t>No need for multiple payloads, CR is not needed</w:t>
            </w:r>
          </w:p>
          <w:p w:rsidR="0088027B" w:rsidRPr="00D95972" w:rsidRDefault="0088027B"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305" w:history="1">
              <w:r w:rsidR="00862B7F">
                <w:rPr>
                  <w:rStyle w:val="Hyperlink"/>
                </w:rPr>
                <w:t>C1-205106</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CC0DBE" w:rsidP="00862B7F">
            <w:pPr>
              <w:rPr>
                <w:rFonts w:cs="Arial"/>
              </w:rPr>
            </w:pPr>
            <w:r>
              <w:rPr>
                <w:rFonts w:cs="Arial"/>
              </w:rPr>
              <w:t>Kaj, Thu, 12:09</w:t>
            </w:r>
          </w:p>
          <w:p w:rsidR="00CC0DBE" w:rsidRPr="00D95972" w:rsidRDefault="00CC0DBE" w:rsidP="00862B7F">
            <w:pPr>
              <w:rPr>
                <w:rFonts w:cs="Arial"/>
              </w:rPr>
            </w:pPr>
            <w:r>
              <w:rPr>
                <w:rFonts w:cs="Arial"/>
              </w:rPr>
              <w:t>“may” instead of “shall”</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306" w:history="1">
              <w:r w:rsidR="00862B7F">
                <w:rPr>
                  <w:rStyle w:val="Hyperlink"/>
                </w:rPr>
                <w:t>C1-205144</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Discussion on inter-system redirection for CIoT</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7F3FE5" w:rsidP="00862B7F">
            <w:pPr>
              <w:rPr>
                <w:rFonts w:cs="Arial"/>
              </w:rPr>
            </w:pPr>
            <w:r>
              <w:rPr>
                <w:rFonts w:cs="Arial"/>
              </w:rPr>
              <w:t>Overlaps with disc in C1-204553</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307" w:history="1">
              <w:r w:rsidR="00862B7F">
                <w:rPr>
                  <w:rStyle w:val="Hyperlink"/>
                </w:rPr>
                <w:t>C1-205145</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Overlaps with CR in C1-204554</w:t>
            </w:r>
            <w:r w:rsidR="00E52A0E">
              <w:rPr>
                <w:rFonts w:cs="Arial"/>
              </w:rPr>
              <w:t xml:space="preserve"> (same topic)</w:t>
            </w:r>
          </w:p>
          <w:p w:rsidR="007F3FE5" w:rsidRDefault="007F3FE5" w:rsidP="00862B7F">
            <w:pPr>
              <w:rPr>
                <w:rFonts w:cs="Arial"/>
              </w:rPr>
            </w:pPr>
            <w:r>
              <w:rPr>
                <w:rFonts w:cs="Arial"/>
              </w:rPr>
              <w:t>C1-204986, C1-204554, C1-205145 remove same EN</w:t>
            </w:r>
          </w:p>
          <w:p w:rsidR="007F3FE5" w:rsidRDefault="007F3FE5" w:rsidP="00862B7F">
            <w:pPr>
              <w:rPr>
                <w:rFonts w:cs="Arial"/>
              </w:rPr>
            </w:pPr>
          </w:p>
          <w:p w:rsidR="007F3FE5" w:rsidRPr="00D95972" w:rsidRDefault="007F3FE5"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308" w:history="1">
              <w:r w:rsidR="00862B7F">
                <w:rPr>
                  <w:rStyle w:val="Hyperlink"/>
                </w:rPr>
                <w:t>C1-205146</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 unnecessary signalling for CP only PDU sessions after inter-system change from S1 mode to N1 mode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8027B" w:rsidP="00862B7F">
            <w:pPr>
              <w:rPr>
                <w:rFonts w:cs="Arial"/>
              </w:rPr>
            </w:pPr>
            <w:r>
              <w:rPr>
                <w:rFonts w:cs="Arial"/>
              </w:rPr>
              <w:t>Yanchao, Thu, 11.20</w:t>
            </w:r>
          </w:p>
          <w:p w:rsidR="0088027B" w:rsidRPr="00D95972" w:rsidRDefault="0088027B" w:rsidP="00862B7F">
            <w:pPr>
              <w:rPr>
                <w:rFonts w:cs="Arial"/>
              </w:rPr>
            </w:pPr>
            <w:r>
              <w:rPr>
                <w:rFonts w:cs="Arial"/>
              </w:rPr>
              <w:t>First change and second change not needed, i.e. CR not needed</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309" w:history="1">
              <w:r w:rsidR="00862B7F">
                <w:rPr>
                  <w:rStyle w:val="Hyperlink"/>
                </w:rPr>
                <w:t>C1-205160</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Fix of Timer T3488 encoding</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2B689E" w:rsidP="00862B7F">
            <w:hyperlink r:id="rId310" w:history="1">
              <w:r w:rsidR="00862B7F">
                <w:rPr>
                  <w:rStyle w:val="Hyperlink"/>
                </w:rPr>
                <w:t>C1-205168</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3438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auto"/>
          </w:tcPr>
          <w:p w:rsidR="00862B7F" w:rsidRDefault="00862B7F" w:rsidP="00862B7F">
            <w:pPr>
              <w:rPr>
                <w:rFonts w:cs="Arial"/>
              </w:rPr>
            </w:pPr>
          </w:p>
        </w:tc>
        <w:tc>
          <w:tcPr>
            <w:tcW w:w="1767" w:type="dxa"/>
            <w:tcBorders>
              <w:top w:val="single" w:sz="4" w:space="0" w:color="auto"/>
              <w:bottom w:val="single" w:sz="4" w:space="0" w:color="auto"/>
            </w:tcBorders>
            <w:shd w:val="clear" w:color="auto" w:fill="auto"/>
          </w:tcPr>
          <w:p w:rsidR="00862B7F" w:rsidRDefault="00862B7F" w:rsidP="00862B7F">
            <w:pPr>
              <w:rPr>
                <w:rFonts w:cs="Arial"/>
              </w:rPr>
            </w:pPr>
          </w:p>
        </w:tc>
        <w:tc>
          <w:tcPr>
            <w:tcW w:w="826" w:type="dxa"/>
            <w:tcBorders>
              <w:top w:val="single" w:sz="4" w:space="0" w:color="auto"/>
              <w:bottom w:val="single" w:sz="4" w:space="0" w:color="auto"/>
            </w:tcBorders>
            <w:shd w:val="clear" w:color="auto" w:fill="auto"/>
          </w:tcPr>
          <w:p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D95972"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5069F3" w:rsidRDefault="00862B7F" w:rsidP="00862B7F">
            <w:pPr>
              <w:rPr>
                <w:rFonts w:cs="Arial"/>
                <w:lang w:val="en-US"/>
              </w:rPr>
            </w:pPr>
            <w:r>
              <w:t>5WWC</w:t>
            </w:r>
          </w:p>
        </w:tc>
        <w:tc>
          <w:tcPr>
            <w:tcW w:w="1088" w:type="dxa"/>
            <w:tcBorders>
              <w:top w:val="single" w:sz="4" w:space="0" w:color="auto"/>
              <w:bottom w:val="single" w:sz="4" w:space="0" w:color="auto"/>
            </w:tcBorders>
          </w:tcPr>
          <w:p w:rsidR="00862B7F" w:rsidRPr="00D95972" w:rsidRDefault="00862B7F" w:rsidP="00862B7F">
            <w:pPr>
              <w:rPr>
                <w:rFonts w:cs="Arial"/>
                <w:color w:val="FF0000"/>
              </w:rPr>
            </w:pPr>
          </w:p>
        </w:tc>
        <w:tc>
          <w:tcPr>
            <w:tcW w:w="4191" w:type="dxa"/>
            <w:gridSpan w:val="3"/>
            <w:tcBorders>
              <w:top w:val="single" w:sz="4" w:space="0" w:color="auto"/>
              <w:bottom w:val="single" w:sz="4" w:space="0" w:color="auto"/>
            </w:tcBorders>
          </w:tcPr>
          <w:p w:rsidR="00862B7F" w:rsidRPr="00D95972" w:rsidRDefault="00862B7F" w:rsidP="00862B7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color w:val="000000"/>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t>CT aspects on wireless and wireline c</w:t>
            </w:r>
            <w:r w:rsidRPr="005F42B7">
              <w:t>onvergence for the 5G system architecture</w:t>
            </w:r>
          </w:p>
          <w:p w:rsidR="00862B7F" w:rsidRDefault="00862B7F" w:rsidP="00862B7F">
            <w:pPr>
              <w:rPr>
                <w:rFonts w:cs="Arial"/>
                <w:color w:val="000000"/>
              </w:rPr>
            </w:pPr>
          </w:p>
          <w:p w:rsidR="00862B7F" w:rsidRPr="00D95972" w:rsidRDefault="00862B7F" w:rsidP="00862B7F">
            <w:pPr>
              <w:rPr>
                <w:rFonts w:cs="Arial"/>
                <w:color w:val="000000"/>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eastAsia="Batang" w:cs="Arial"/>
                <w:color w:val="000000"/>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0412A1" w:rsidRDefault="002B689E" w:rsidP="00862B7F">
            <w:pPr>
              <w:rPr>
                <w:rFonts w:cs="Arial"/>
              </w:rPr>
            </w:pPr>
            <w:hyperlink r:id="rId311" w:history="1">
              <w:r w:rsidR="00862B7F">
                <w:rPr>
                  <w:rStyle w:val="Hyperlink"/>
                </w:rPr>
                <w:t>C1-204589</w:t>
              </w:r>
            </w:hyperlink>
          </w:p>
        </w:tc>
        <w:tc>
          <w:tcPr>
            <w:tcW w:w="4191" w:type="dxa"/>
            <w:gridSpan w:val="3"/>
            <w:tcBorders>
              <w:top w:val="single" w:sz="4" w:space="0" w:color="auto"/>
              <w:bottom w:val="single" w:sz="4" w:space="0" w:color="auto"/>
            </w:tcBorders>
            <w:shd w:val="clear" w:color="auto" w:fill="FFFF00"/>
          </w:tcPr>
          <w:p w:rsidR="00862B7F" w:rsidRPr="000412A1" w:rsidRDefault="00862B7F" w:rsidP="00862B7F">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rsidR="00862B7F" w:rsidRPr="000412A1" w:rsidRDefault="00862B7F" w:rsidP="00862B7F">
            <w:pPr>
              <w:rPr>
                <w:rFonts w:cs="Arial"/>
              </w:rPr>
            </w:pPr>
            <w:r>
              <w:rPr>
                <w:rFonts w:cs="Arial"/>
              </w:rPr>
              <w:t>Ericsson, Telecom Italia / Ivo</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0412A1" w:rsidRDefault="00862B7F" w:rsidP="00862B7F">
            <w:pPr>
              <w:rPr>
                <w:rFonts w:cs="Arial"/>
              </w:rPr>
            </w:pPr>
            <w:r>
              <w:rPr>
                <w:rFonts w:cs="Arial"/>
              </w:rPr>
              <w:t>Revision of C1-204013</w:t>
            </w:r>
          </w:p>
        </w:tc>
      </w:tr>
      <w:tr w:rsidR="00862B7F" w:rsidRPr="00D95972" w:rsidTr="00B24F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223F4" w:rsidRDefault="002B689E" w:rsidP="00862B7F">
            <w:pPr>
              <w:rPr>
                <w:rFonts w:cs="Arial"/>
                <w:color w:val="000000"/>
              </w:rPr>
            </w:pPr>
            <w:hyperlink r:id="rId312" w:history="1">
              <w:r w:rsidR="00862B7F">
                <w:rPr>
                  <w:rStyle w:val="Hyperlink"/>
                </w:rPr>
                <w:t>C1-204593</w:t>
              </w:r>
            </w:hyperlink>
          </w:p>
        </w:tc>
        <w:tc>
          <w:tcPr>
            <w:tcW w:w="4191" w:type="dxa"/>
            <w:gridSpan w:val="3"/>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W-CP connection in 24.502</w:t>
            </w:r>
          </w:p>
        </w:tc>
        <w:tc>
          <w:tcPr>
            <w:tcW w:w="1767" w:type="dxa"/>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CR 0144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CF3695" w:rsidP="00862B7F">
            <w:pPr>
              <w:rPr>
                <w:rFonts w:cs="Arial"/>
                <w:color w:val="000000"/>
              </w:rPr>
            </w:pPr>
            <w:r>
              <w:rPr>
                <w:rFonts w:cs="Arial"/>
                <w:color w:val="000000"/>
              </w:rPr>
              <w:t>Joy, Thu, 09:15</w:t>
            </w:r>
          </w:p>
          <w:p w:rsidR="00CF3695" w:rsidRDefault="00CF3695" w:rsidP="00862B7F">
            <w:r>
              <w:t>W-CP EAP connection should be referenced to TS23.316 somewhere</w:t>
            </w:r>
          </w:p>
          <w:p w:rsidR="008C1EEF" w:rsidRDefault="008C1EEF" w:rsidP="00862B7F"/>
          <w:p w:rsidR="008C1EEF" w:rsidRDefault="008C1EEF" w:rsidP="00862B7F">
            <w:r>
              <w:t>Roozbeh, Thu, 11:17</w:t>
            </w:r>
          </w:p>
          <w:p w:rsidR="008C1EEF" w:rsidRDefault="008C1EEF" w:rsidP="00862B7F">
            <w:r>
              <w:t>Rewording</w:t>
            </w:r>
          </w:p>
          <w:p w:rsidR="008C1EEF" w:rsidRPr="00D223F4" w:rsidRDefault="008C1EEF" w:rsidP="00862B7F">
            <w:pPr>
              <w:rPr>
                <w:rFonts w:cs="Arial"/>
                <w:color w:val="000000"/>
              </w:rPr>
            </w:pPr>
          </w:p>
        </w:tc>
      </w:tr>
      <w:tr w:rsidR="00862B7F" w:rsidRPr="00D95972" w:rsidTr="00B24F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223F4" w:rsidRDefault="00862B7F" w:rsidP="00862B7F">
            <w:pPr>
              <w:rPr>
                <w:rFonts w:cs="Arial"/>
                <w:color w:val="000000"/>
              </w:rPr>
            </w:pPr>
            <w:r>
              <w:rPr>
                <w:rFonts w:cs="Arial"/>
                <w:color w:val="000000"/>
              </w:rPr>
              <w:t>C1-204594</w:t>
            </w:r>
          </w:p>
        </w:tc>
        <w:tc>
          <w:tcPr>
            <w:tcW w:w="4191" w:type="dxa"/>
            <w:gridSpan w:val="3"/>
            <w:tcBorders>
              <w:top w:val="single" w:sz="4" w:space="0" w:color="auto"/>
              <w:bottom w:val="single" w:sz="4" w:space="0" w:color="auto"/>
            </w:tcBorders>
            <w:shd w:val="clear" w:color="auto" w:fill="FFFFFF"/>
          </w:tcPr>
          <w:p w:rsidR="00862B7F" w:rsidRPr="00D223F4" w:rsidRDefault="00862B7F" w:rsidP="00862B7F">
            <w:pPr>
              <w:rPr>
                <w:rFonts w:cs="Arial"/>
                <w:color w:val="000000"/>
              </w:rPr>
            </w:pPr>
            <w:r>
              <w:rPr>
                <w:rFonts w:cs="Arial"/>
                <w:color w:val="000000"/>
              </w:rPr>
              <w:t>void - allocated by error</w:t>
            </w:r>
          </w:p>
        </w:tc>
        <w:tc>
          <w:tcPr>
            <w:tcW w:w="1767" w:type="dxa"/>
            <w:tcBorders>
              <w:top w:val="single" w:sz="4" w:space="0" w:color="auto"/>
              <w:bottom w:val="single" w:sz="4" w:space="0" w:color="auto"/>
            </w:tcBorders>
            <w:shd w:val="clear" w:color="auto" w:fill="FFFFFF"/>
          </w:tcPr>
          <w:p w:rsidR="00862B7F" w:rsidRPr="00D223F4" w:rsidRDefault="00862B7F" w:rsidP="00862B7F">
            <w:pPr>
              <w:rPr>
                <w:rFonts w:cs="Arial"/>
                <w:color w:val="000000"/>
              </w:rPr>
            </w:pPr>
            <w:r>
              <w:rPr>
                <w:rFonts w:cs="Arial"/>
                <w:color w:val="000000"/>
              </w:rPr>
              <w:t>void</w:t>
            </w: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r>
              <w:rPr>
                <w:rFonts w:cs="Arial"/>
                <w:color w:val="000000"/>
              </w:rPr>
              <w:t>CR 0145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color w:val="000000"/>
              </w:rPr>
            </w:pPr>
            <w:r>
              <w:rPr>
                <w:rFonts w:cs="Arial"/>
                <w:color w:val="000000"/>
              </w:rPr>
              <w:t>Withdrawn</w:t>
            </w:r>
          </w:p>
          <w:p w:rsidR="00862B7F" w:rsidRPr="00D223F4" w:rsidRDefault="00862B7F" w:rsidP="00862B7F">
            <w:pPr>
              <w:rPr>
                <w:rFonts w:cs="Arial"/>
                <w:color w:val="000000"/>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223F4" w:rsidRDefault="002B689E" w:rsidP="00862B7F">
            <w:pPr>
              <w:rPr>
                <w:rFonts w:cs="Arial"/>
                <w:color w:val="000000"/>
              </w:rPr>
            </w:pPr>
            <w:hyperlink r:id="rId313" w:history="1">
              <w:r w:rsidR="00862B7F">
                <w:rPr>
                  <w:rStyle w:val="Hyperlink"/>
                </w:rPr>
                <w:t>C1-204602</w:t>
              </w:r>
            </w:hyperlink>
          </w:p>
        </w:tc>
        <w:tc>
          <w:tcPr>
            <w:tcW w:w="4191" w:type="dxa"/>
            <w:gridSpan w:val="3"/>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W-CP connection in 24.501</w:t>
            </w:r>
          </w:p>
        </w:tc>
        <w:tc>
          <w:tcPr>
            <w:tcW w:w="1767" w:type="dxa"/>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CR 2430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223F4" w:rsidRDefault="00862B7F" w:rsidP="00862B7F">
            <w:pPr>
              <w:rPr>
                <w:rFonts w:cs="Arial"/>
                <w:color w:val="000000"/>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223F4" w:rsidRDefault="002B689E" w:rsidP="00862B7F">
            <w:pPr>
              <w:rPr>
                <w:rFonts w:cs="Arial"/>
                <w:color w:val="000000"/>
              </w:rPr>
            </w:pPr>
            <w:hyperlink r:id="rId314" w:history="1">
              <w:r w:rsidR="00862B7F">
                <w:rPr>
                  <w:rStyle w:val="Hyperlink"/>
                </w:rPr>
                <w:t>C1-204777</w:t>
              </w:r>
            </w:hyperlink>
          </w:p>
        </w:tc>
        <w:tc>
          <w:tcPr>
            <w:tcW w:w="4191" w:type="dxa"/>
            <w:gridSpan w:val="3"/>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IPv6 prefix not allocated</w:t>
            </w:r>
          </w:p>
        </w:tc>
        <w:tc>
          <w:tcPr>
            <w:tcW w:w="1767" w:type="dxa"/>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CR 2476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223F4" w:rsidRDefault="00862B7F" w:rsidP="00862B7F">
            <w:pPr>
              <w:rPr>
                <w:rFonts w:cs="Arial"/>
                <w:color w:val="000000"/>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223F4" w:rsidRDefault="002B689E" w:rsidP="00862B7F">
            <w:pPr>
              <w:rPr>
                <w:rFonts w:cs="Arial"/>
                <w:color w:val="000000"/>
              </w:rPr>
            </w:pPr>
            <w:hyperlink r:id="rId315" w:history="1">
              <w:r w:rsidR="00862B7F">
                <w:rPr>
                  <w:rStyle w:val="Hyperlink"/>
                </w:rPr>
                <w:t>C1-205172</w:t>
              </w:r>
            </w:hyperlink>
          </w:p>
        </w:tc>
        <w:tc>
          <w:tcPr>
            <w:tcW w:w="4191" w:type="dxa"/>
            <w:gridSpan w:val="3"/>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Clarification on TWIF acting on behalf of N5CW device</w:t>
            </w:r>
          </w:p>
        </w:tc>
        <w:tc>
          <w:tcPr>
            <w:tcW w:w="1767" w:type="dxa"/>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ZTE / Joy</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 xml:space="preserve">CR 2602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223F4" w:rsidRDefault="00862B7F" w:rsidP="00862B7F">
            <w:pPr>
              <w:rPr>
                <w:rFonts w:cs="Arial"/>
                <w:color w:val="000000"/>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223F4" w:rsidRDefault="00862B7F" w:rsidP="00862B7F">
            <w:pPr>
              <w:rPr>
                <w:rFonts w:cs="Arial"/>
                <w:color w:val="000000"/>
              </w:rPr>
            </w:pPr>
          </w:p>
        </w:tc>
        <w:tc>
          <w:tcPr>
            <w:tcW w:w="4191" w:type="dxa"/>
            <w:gridSpan w:val="3"/>
            <w:tcBorders>
              <w:top w:val="single" w:sz="4" w:space="0" w:color="auto"/>
              <w:bottom w:val="single" w:sz="4" w:space="0" w:color="auto"/>
            </w:tcBorders>
            <w:shd w:val="clear" w:color="auto" w:fill="FFFFFF"/>
          </w:tcPr>
          <w:p w:rsidR="00862B7F" w:rsidRPr="00D223F4" w:rsidRDefault="00862B7F" w:rsidP="00862B7F">
            <w:pPr>
              <w:rPr>
                <w:rFonts w:cs="Arial"/>
                <w:color w:val="000000"/>
              </w:rPr>
            </w:pPr>
          </w:p>
        </w:tc>
        <w:tc>
          <w:tcPr>
            <w:tcW w:w="1767" w:type="dxa"/>
            <w:tcBorders>
              <w:top w:val="single" w:sz="4" w:space="0" w:color="auto"/>
              <w:bottom w:val="single" w:sz="4" w:space="0" w:color="auto"/>
            </w:tcBorders>
            <w:shd w:val="clear" w:color="auto" w:fill="FFFFFF"/>
          </w:tcPr>
          <w:p w:rsidR="00862B7F" w:rsidRPr="00D223F4" w:rsidRDefault="00862B7F" w:rsidP="00862B7F">
            <w:pPr>
              <w:rPr>
                <w:rFonts w:cs="Arial"/>
                <w:color w:val="000000"/>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223F4" w:rsidRDefault="00862B7F" w:rsidP="00862B7F">
            <w:pPr>
              <w:rPr>
                <w:rFonts w:cs="Arial"/>
                <w:color w:val="000000"/>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0412A1"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0412A1"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0412A1"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PARLOS</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t xml:space="preserve">CT aspects of </w:t>
            </w:r>
            <w:r w:rsidRPr="007628A3">
              <w:t>System enhancements for Provision of Access to Restricted Local Operator Services by Unauthenticated UEs</w:t>
            </w:r>
          </w:p>
          <w:p w:rsidR="00862B7F" w:rsidRDefault="00862B7F" w:rsidP="00862B7F"/>
          <w:p w:rsidR="00862B7F" w:rsidRPr="00D95972" w:rsidRDefault="00862B7F" w:rsidP="00862B7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862F53" w:rsidRDefault="002B689E" w:rsidP="00862B7F">
            <w:pPr>
              <w:rPr>
                <w:rFonts w:cs="Arial"/>
              </w:rPr>
            </w:pPr>
            <w:hyperlink r:id="rId316" w:history="1">
              <w:r w:rsidR="00862B7F">
                <w:rPr>
                  <w:rStyle w:val="Hyperlink"/>
                </w:rPr>
                <w:t>C1-205137</w:t>
              </w:r>
            </w:hyperlink>
          </w:p>
        </w:tc>
        <w:tc>
          <w:tcPr>
            <w:tcW w:w="4191" w:type="dxa"/>
            <w:gridSpan w:val="3"/>
            <w:tcBorders>
              <w:top w:val="single" w:sz="4" w:space="0" w:color="auto"/>
              <w:bottom w:val="single" w:sz="4" w:space="0" w:color="auto"/>
            </w:tcBorders>
            <w:shd w:val="clear" w:color="auto" w:fill="FFFF00"/>
          </w:tcPr>
          <w:p w:rsidR="00862B7F" w:rsidRPr="00862F53" w:rsidRDefault="00862B7F" w:rsidP="00862B7F">
            <w:pPr>
              <w:rPr>
                <w:rFonts w:cs="Arial"/>
              </w:rPr>
            </w:pPr>
            <w:r>
              <w:rPr>
                <w:rFonts w:cs="Arial"/>
              </w:rPr>
              <w:t>Correction to RLOS terminology</w:t>
            </w:r>
          </w:p>
        </w:tc>
        <w:tc>
          <w:tcPr>
            <w:tcW w:w="1767" w:type="dxa"/>
            <w:tcBorders>
              <w:top w:val="single" w:sz="4" w:space="0" w:color="auto"/>
              <w:bottom w:val="single" w:sz="4" w:space="0" w:color="auto"/>
            </w:tcBorders>
            <w:shd w:val="clear" w:color="auto" w:fill="FFFF00"/>
          </w:tcPr>
          <w:p w:rsidR="00862B7F" w:rsidRPr="00862F53"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862F53" w:rsidRDefault="00862B7F" w:rsidP="00862B7F">
            <w:pPr>
              <w:rPr>
                <w:rFonts w:cs="Arial"/>
                <w:color w:val="000000"/>
              </w:rPr>
            </w:pPr>
            <w:r>
              <w:rPr>
                <w:rFonts w:cs="Arial"/>
                <w:color w:val="000000"/>
              </w:rPr>
              <w:t>CR 3436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bookmarkStart w:id="15" w:name="_Hlk42849210"/>
            <w:r>
              <w:t>5G_</w:t>
            </w:r>
            <w:r>
              <w:rPr>
                <w:rFonts w:hint="eastAsia"/>
                <w:lang w:eastAsia="zh-CN"/>
              </w:rPr>
              <w:t>eLCS</w:t>
            </w:r>
            <w:r>
              <w:rPr>
                <w:lang w:eastAsia="zh-CN"/>
              </w:rPr>
              <w:t xml:space="preserve"> </w:t>
            </w:r>
            <w:bookmarkEnd w:id="15"/>
            <w:r>
              <w:rPr>
                <w:lang w:eastAsia="zh-CN"/>
              </w:rPr>
              <w:t>(CT4)</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rsidRPr="006A24DD">
              <w:t>CT aspects of Enhancement to the 5GC LoCation Services</w:t>
            </w:r>
          </w:p>
          <w:p w:rsidR="00862B7F" w:rsidRDefault="00862B7F" w:rsidP="00862B7F"/>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CC551F" w:rsidRDefault="002B689E" w:rsidP="00862B7F">
            <w:pPr>
              <w:overflowPunct/>
              <w:autoSpaceDE/>
              <w:autoSpaceDN/>
              <w:adjustRightInd/>
              <w:textAlignment w:val="auto"/>
              <w:rPr>
                <w:rFonts w:cs="Arial"/>
                <w:color w:val="000000"/>
                <w:lang w:val="en-US"/>
              </w:rPr>
            </w:pPr>
            <w:hyperlink r:id="rId317" w:history="1">
              <w:r w:rsidR="00862B7F">
                <w:rPr>
                  <w:rStyle w:val="Hyperlink"/>
                </w:rPr>
                <w:t>C1-204997</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CR to support including an eLCS Event Report Ack in DL NAS message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01574B" w:rsidRDefault="00862B7F" w:rsidP="00862B7F">
            <w:pPr>
              <w:rPr>
                <w:rFonts w:cs="Arial"/>
                <w:lang w:val="en-US"/>
              </w:rPr>
            </w:pPr>
            <w:r>
              <w:rPr>
                <w:rFonts w:cs="Arial"/>
                <w:lang w:val="en-US"/>
              </w:rPr>
              <w:t>Revision of C1-203364</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CC551F" w:rsidRDefault="002B689E" w:rsidP="00862B7F">
            <w:pPr>
              <w:overflowPunct/>
              <w:autoSpaceDE/>
              <w:autoSpaceDN/>
              <w:adjustRightInd/>
              <w:textAlignment w:val="auto"/>
              <w:rPr>
                <w:rFonts w:cs="Arial"/>
                <w:color w:val="000000"/>
                <w:lang w:val="en-US"/>
              </w:rPr>
            </w:pPr>
            <w:hyperlink r:id="rId318" w:history="1">
              <w:r w:rsidR="00862B7F">
                <w:rPr>
                  <w:rStyle w:val="Hyperlink"/>
                </w:rPr>
                <w:t>C1-204999</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r>
              <w:rPr>
                <w:rFonts w:cs="Arial"/>
              </w:rPr>
              <w:t>Revision of C1-203365</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CC551F" w:rsidRDefault="002B689E" w:rsidP="00862B7F">
            <w:pPr>
              <w:overflowPunct/>
              <w:autoSpaceDE/>
              <w:autoSpaceDN/>
              <w:adjustRightInd/>
              <w:textAlignment w:val="auto"/>
              <w:rPr>
                <w:rFonts w:cs="Arial"/>
                <w:color w:val="000000"/>
                <w:lang w:val="en-US"/>
              </w:rPr>
            </w:pPr>
            <w:hyperlink r:id="rId319" w:history="1">
              <w:r w:rsidR="00862B7F">
                <w:rPr>
                  <w:rStyle w:val="Hyperlink"/>
                </w:rPr>
                <w:t>C1-205058</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Additional function of MO-LR procedure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CATT</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0003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B33814" w:rsidRDefault="00862B7F" w:rsidP="00862B7F">
            <w:pPr>
              <w:rPr>
                <w:rFonts w:cs="Arial"/>
                <w:color w:val="FF0000"/>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V2XAPP</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rsidRPr="00BF5B89">
              <w:t>CT aspects of V2XAPP</w:t>
            </w:r>
          </w:p>
          <w:p w:rsidR="00862B7F" w:rsidRDefault="00862B7F" w:rsidP="00862B7F"/>
          <w:p w:rsidR="00862B7F" w:rsidRDefault="00862B7F" w:rsidP="00862B7F">
            <w:pPr>
              <w:rPr>
                <w:rFonts w:cs="Arial"/>
                <w:color w:val="000000"/>
              </w:rPr>
            </w:pPr>
          </w:p>
          <w:p w:rsidR="00862B7F" w:rsidRPr="00D95972" w:rsidRDefault="00862B7F" w:rsidP="00862B7F">
            <w:pPr>
              <w:rPr>
                <w:rFonts w:cs="Arial"/>
                <w:color w:val="000000"/>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20" w:history="1">
              <w:r w:rsidR="00862B7F">
                <w:rPr>
                  <w:rStyle w:val="Hyperlink"/>
                </w:rPr>
                <w:t>C1-204625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21" w:history="1">
              <w:r w:rsidR="00862B7F">
                <w:rPr>
                  <w:rStyle w:val="Hyperlink"/>
                </w:rPr>
                <w:t>C1-204626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of root element term use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22" w:history="1">
              <w:r w:rsidR="00862B7F">
                <w:rPr>
                  <w:rStyle w:val="Hyperlink"/>
                </w:rPr>
                <w:t>C1-204627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 de-registration procedure correction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23" w:history="1">
              <w:r w:rsidR="00862B7F">
                <w:rPr>
                  <w:rStyle w:val="Hyperlink"/>
                </w:rPr>
                <w:t>C1-204628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Application level location tracking procedure correction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24" w:history="1">
              <w:r w:rsidR="00862B7F">
                <w:rPr>
                  <w:rStyle w:val="Hyperlink"/>
                </w:rPr>
                <w:t>C1-204629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 message delivery procedure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25" w:history="1">
              <w:r w:rsidR="00862B7F">
                <w:rPr>
                  <w:rStyle w:val="Hyperlink"/>
                </w:rPr>
                <w:t>C1-204630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HTTP GET in V2X service discovery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26" w:history="1">
              <w:r w:rsidR="00862B7F">
                <w:rPr>
                  <w:rStyle w:val="Hyperlink"/>
                </w:rPr>
                <w:t>C1-204631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Geo-id correction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27" w:history="1">
              <w:r w:rsidR="00862B7F">
                <w:rPr>
                  <w:rStyle w:val="Hyperlink"/>
                </w:rPr>
                <w:t>C1-204632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 service continuity procedure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28" w:history="1">
              <w:r w:rsidR="00862B7F">
                <w:rPr>
                  <w:rStyle w:val="Hyperlink"/>
                </w:rPr>
                <w:t>C1-204633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Network monitoring procedure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CR 0009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29" w:history="1">
              <w:r w:rsidR="00862B7F">
                <w:rPr>
                  <w:rStyle w:val="Hyperlink"/>
                </w:rPr>
                <w:t>C1-204636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 application resource management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30" w:history="1">
              <w:r w:rsidR="00862B7F">
                <w:rPr>
                  <w:rStyle w:val="Hyperlink"/>
                </w:rPr>
                <w:t>C1-204637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31" w:history="1">
              <w:r w:rsidR="00862B7F">
                <w:rPr>
                  <w:rStyle w:val="Hyperlink"/>
                </w:rPr>
                <w:t>C1-204638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Dynamic group management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32" w:history="1">
              <w:r w:rsidR="00862B7F">
                <w:rPr>
                  <w:rStyle w:val="Hyperlink"/>
                </w:rPr>
                <w:t>C1-204783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V2XAPP stage 3 specification overlap</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33" w:history="1">
              <w:r w:rsidR="00862B7F">
                <w:rPr>
                  <w:rStyle w:val="Hyperlink"/>
                </w:rPr>
                <w:t>C1-204979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references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34" w:history="1">
              <w:r w:rsidR="00862B7F">
                <w:rPr>
                  <w:rStyle w:val="Hyperlink"/>
                </w:rPr>
                <w:t>C1-204980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client procedure of V2X UE 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35" w:history="1">
              <w:r w:rsidR="00862B7F">
                <w:rPr>
                  <w:rStyle w:val="Hyperlink"/>
                </w:rPr>
                <w:t>C1-204981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 to server procedure of V2X UE 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36" w:history="1">
              <w:r w:rsidR="00862B7F">
                <w:rPr>
                  <w:rStyle w:val="Hyperlink"/>
                </w:rPr>
                <w:t>C1-204982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UE 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37" w:history="1">
              <w:r w:rsidR="00862B7F">
                <w:rPr>
                  <w:rStyle w:val="Hyperlink"/>
                </w:rPr>
                <w:t>C1-204983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client procedure of V2X UE de-registration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38" w:history="1">
              <w:r w:rsidR="00862B7F">
                <w:rPr>
                  <w:rStyle w:val="Hyperlink"/>
                </w:rPr>
                <w:t>C1-204984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 to server procedure of V2X UE de-registration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39" w:history="1">
              <w:r w:rsidR="00862B7F">
                <w:rPr>
                  <w:rStyle w:val="Hyperlink"/>
                </w:rPr>
                <w:t>C1-204985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 to server procedure of application level location tracking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CR 0019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40" w:history="1">
              <w:r w:rsidR="00862B7F">
                <w:rPr>
                  <w:rStyle w:val="Hyperlink"/>
                </w:rPr>
                <w:t>C1-205088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Corrections to request URI and clause reference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41" w:history="1">
              <w:r w:rsidR="00862B7F">
                <w:rPr>
                  <w:rStyle w:val="Hyperlink"/>
                </w:rPr>
                <w:t>C1-205164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reception of a V2X message of V2X message delivery</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42" w:history="1">
              <w:r w:rsidR="00862B7F">
                <w:rPr>
                  <w:rStyle w:val="Hyperlink"/>
                </w:rPr>
                <w:t>C1-205165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reception of a V2X message reception report of V2X message delivery</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343" w:history="1">
              <w:r w:rsidR="00862B7F">
                <w:rPr>
                  <w:rStyle w:val="Hyperlink"/>
                </w:rPr>
                <w:t>C1-205166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V2X message reception report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6268C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6268C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auto"/>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auto"/>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auto"/>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eV2XARC</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rsidRPr="00BF5B89">
              <w:t>CT aspects of eV2XARC</w:t>
            </w:r>
          </w:p>
          <w:p w:rsidR="00862B7F" w:rsidRDefault="00862B7F" w:rsidP="00862B7F"/>
          <w:p w:rsidR="00862B7F" w:rsidRDefault="00862B7F" w:rsidP="00862B7F">
            <w:pPr>
              <w:rPr>
                <w:rFonts w:eastAsia="Batang" w:cs="Arial"/>
                <w:color w:val="FF0000"/>
                <w:lang w:val="en-US" w:eastAsia="ko-KR"/>
              </w:rPr>
            </w:pP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44" w:history="1">
              <w:r w:rsidR="00862B7F">
                <w:rPr>
                  <w:rStyle w:val="Hyperlink"/>
                </w:rPr>
                <w:t>C1-204556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PC5 security policy determination based on more than one V2X service</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0069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7268D6"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45" w:history="1">
              <w:r w:rsidR="00862B7F">
                <w:rPr>
                  <w:rStyle w:val="Hyperlink"/>
                </w:rPr>
                <w:t>C1-204557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 a new trigger to link establishment due to V2X service with a conflicting security policy</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46" w:history="1">
              <w:r w:rsidR="00862B7F">
                <w:rPr>
                  <w:rStyle w:val="Hyperlink"/>
                </w:rPr>
                <w:t>C1-204558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Change configuration parameters over Uu to meet stage-2 requirements</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47" w:history="1">
              <w:r w:rsidR="00862B7F">
                <w:rPr>
                  <w:rStyle w:val="Hyperlink"/>
                </w:rPr>
                <w:t>C1-204559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Update configuration parameters over Uu to meet stage2 requirements</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 xml:space="preserve">CR 0013 </w:t>
            </w:r>
            <w: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48" w:history="1">
              <w:r w:rsidR="00862B7F">
                <w:rPr>
                  <w:rStyle w:val="Hyperlink"/>
                </w:rPr>
                <w:t>C1-204560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Remove repeated communication mode in 6.1.1</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49" w:history="1">
              <w:r w:rsidR="00862B7F">
                <w:rPr>
                  <w:rStyle w:val="Hyperlink"/>
                </w:rPr>
                <w:t>C1-204561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UE in limited service state for unicast</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50" w:history="1">
              <w:r w:rsidR="00862B7F">
                <w:rPr>
                  <w:rStyle w:val="Hyperlink"/>
                </w:rPr>
                <w:t>C1-204562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 UE requested V2XP into +CSUEPOLICY</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0700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51" w:history="1">
              <w:r w:rsidR="00862B7F">
                <w:rPr>
                  <w:rStyle w:val="Hyperlink"/>
                </w:rPr>
                <w:t>C1-204563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Service area restriciton not applicable to SR for PC5 V2X</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2417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52" w:history="1">
              <w:r w:rsidR="00862B7F">
                <w:rPr>
                  <w:rStyle w:val="Hyperlink"/>
                </w:rPr>
                <w:t>C1-204573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 the missing abbreviation</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53" w:history="1">
              <w:r w:rsidR="00862B7F">
                <w:rPr>
                  <w:rStyle w:val="Hyperlink"/>
                </w:rPr>
                <w:t>C1-204579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Corrections in V2XP UE policy part</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0014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54" w:history="1">
              <w:r w:rsidR="00862B7F">
                <w:rPr>
                  <w:rStyle w:val="Hyperlink"/>
                </w:rPr>
                <w:t>C1-204580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Corrections in UE policies for V2X communication over PC5</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55" w:history="1">
              <w:r w:rsidR="00862B7F">
                <w:rPr>
                  <w:rStyle w:val="Hyperlink"/>
                </w:rPr>
                <w:t>C1-204581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Corrections in UE policies for V2X communication over Uu</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56" w:history="1">
              <w:r w:rsidR="00862B7F">
                <w:rPr>
                  <w:rStyle w:val="Hyperlink"/>
                </w:rPr>
                <w:t>C1-204583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Discussion on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57" w:history="1">
              <w:r w:rsidR="00862B7F">
                <w:rPr>
                  <w:rStyle w:val="Hyperlink"/>
                </w:rPr>
                <w:t>C1-204584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r>
              <w:t>Revision of C1-203127</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58" w:history="1">
              <w:r w:rsidR="00862B7F">
                <w:rPr>
                  <w:rStyle w:val="Hyperlink"/>
                </w:rPr>
                <w:t>C1-204585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Configuration parameters for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 xml:space="preserve">CR 0020 </w:t>
            </w:r>
            <w:r>
              <w:lastRenderedPageBreak/>
              <w:t>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r>
              <w:lastRenderedPageBreak/>
              <w:t>Revision of C1-203128</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59" w:history="1">
              <w:r w:rsidR="00862B7F">
                <w:rPr>
                  <w:rStyle w:val="Hyperlink"/>
                </w:rPr>
                <w:t>C1-204597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UE PC5 unicast signalling security policy</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60" w:history="1">
              <w:r w:rsidR="00862B7F">
                <w:rPr>
                  <w:rStyle w:val="Hyperlink"/>
                </w:rPr>
                <w:t>C1-204598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Knpr ID and Knpr-sess ID</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0076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61" w:history="1">
              <w:r w:rsidR="00862B7F">
                <w:rPr>
                  <w:rStyle w:val="Hyperlink"/>
                </w:rPr>
                <w:t>C1-204717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Privacy timer of Layer-2 ID for unicast</w:t>
            </w:r>
          </w:p>
        </w:tc>
        <w:tc>
          <w:tcPr>
            <w:tcW w:w="1767" w:type="dxa"/>
            <w:tcBorders>
              <w:top w:val="single" w:sz="4" w:space="0" w:color="auto"/>
              <w:bottom w:val="single" w:sz="4" w:space="0" w:color="auto"/>
            </w:tcBorders>
            <w:shd w:val="clear" w:color="auto" w:fill="FFFF00"/>
          </w:tcPr>
          <w:p w:rsidR="00862B7F" w:rsidRPr="00D95972" w:rsidRDefault="00862B7F" w:rsidP="00862B7F">
            <w:r>
              <w:t>ASUSTeK</w:t>
            </w:r>
          </w:p>
        </w:tc>
        <w:tc>
          <w:tcPr>
            <w:tcW w:w="826" w:type="dxa"/>
            <w:tcBorders>
              <w:top w:val="single" w:sz="4" w:space="0" w:color="auto"/>
              <w:bottom w:val="single" w:sz="4" w:space="0" w:color="auto"/>
            </w:tcBorders>
            <w:shd w:val="clear" w:color="auto" w:fill="FFFF00"/>
          </w:tcPr>
          <w:p w:rsidR="00862B7F" w:rsidRPr="00D95972" w:rsidRDefault="00862B7F" w:rsidP="00862B7F">
            <w:r>
              <w:t>CR 0077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62" w:history="1">
              <w:r w:rsidR="00862B7F">
                <w:rPr>
                  <w:rStyle w:val="Hyperlink"/>
                </w:rPr>
                <w:t>C1-204739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of QoS flow descriptions IE</w:t>
            </w:r>
          </w:p>
        </w:tc>
        <w:tc>
          <w:tcPr>
            <w:tcW w:w="1767" w:type="dxa"/>
            <w:tcBorders>
              <w:top w:val="single" w:sz="4" w:space="0" w:color="auto"/>
              <w:bottom w:val="single" w:sz="4" w:space="0" w:color="auto"/>
            </w:tcBorders>
            <w:shd w:val="clear" w:color="auto" w:fill="FFFF00"/>
          </w:tcPr>
          <w:p w:rsidR="00862B7F" w:rsidRPr="00D95972" w:rsidRDefault="00862B7F" w:rsidP="00862B7F">
            <w:r>
              <w:t>InterDigital</w:t>
            </w:r>
          </w:p>
        </w:tc>
        <w:tc>
          <w:tcPr>
            <w:tcW w:w="826" w:type="dxa"/>
            <w:tcBorders>
              <w:top w:val="single" w:sz="4" w:space="0" w:color="auto"/>
              <w:bottom w:val="single" w:sz="4" w:space="0" w:color="auto"/>
            </w:tcBorders>
            <w:shd w:val="clear" w:color="auto" w:fill="FFFF00"/>
          </w:tcPr>
          <w:p w:rsidR="00862B7F" w:rsidRPr="00D95972" w:rsidRDefault="00862B7F" w:rsidP="00862B7F">
            <w:r>
              <w:t>CR 0078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63" w:history="1">
              <w:r w:rsidR="00862B7F">
                <w:rPr>
                  <w:rStyle w:val="Hyperlink"/>
                </w:rPr>
                <w:t>C1-204740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Addition of “Privacy timer” </w:t>
            </w:r>
          </w:p>
        </w:tc>
        <w:tc>
          <w:tcPr>
            <w:tcW w:w="1767" w:type="dxa"/>
            <w:tcBorders>
              <w:top w:val="single" w:sz="4" w:space="0" w:color="auto"/>
              <w:bottom w:val="single" w:sz="4" w:space="0" w:color="auto"/>
            </w:tcBorders>
            <w:shd w:val="clear" w:color="auto" w:fill="FFFF00"/>
          </w:tcPr>
          <w:p w:rsidR="00862B7F" w:rsidRPr="00D95972" w:rsidRDefault="00862B7F" w:rsidP="00862B7F">
            <w:r>
              <w:t>InterDigital</w:t>
            </w:r>
          </w:p>
        </w:tc>
        <w:tc>
          <w:tcPr>
            <w:tcW w:w="826" w:type="dxa"/>
            <w:tcBorders>
              <w:top w:val="single" w:sz="4" w:space="0" w:color="auto"/>
              <w:bottom w:val="single" w:sz="4" w:space="0" w:color="auto"/>
            </w:tcBorders>
            <w:shd w:val="clear" w:color="auto" w:fill="FFFF00"/>
          </w:tcPr>
          <w:p w:rsidR="00862B7F" w:rsidRPr="00D95972" w:rsidRDefault="00862B7F" w:rsidP="00862B7F">
            <w:r>
              <w:t>CR 0079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64" w:history="1">
              <w:r w:rsidR="00862B7F">
                <w:rPr>
                  <w:rStyle w:val="Hyperlink"/>
                </w:rPr>
                <w:t>C1-204756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Handling of T5003</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65" w:history="1">
              <w:r w:rsidR="00862B7F">
                <w:rPr>
                  <w:rStyle w:val="Hyperlink"/>
                </w:rPr>
                <w:t>C1-204757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the normal stop of T5009</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66" w:history="1">
              <w:r w:rsidR="00862B7F">
                <w:rPr>
                  <w:rStyle w:val="Hyperlink"/>
                </w:rPr>
                <w:t>C1-204758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Handling of the keep alive procedure conflict</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67" w:history="1">
              <w:r w:rsidR="00862B7F">
                <w:rPr>
                  <w:rStyle w:val="Hyperlink"/>
                </w:rPr>
                <w:t>C1-204759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Privacy timer for groupcast</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68" w:history="1">
              <w:r w:rsidR="00862B7F">
                <w:rPr>
                  <w:rStyle w:val="Hyperlink"/>
                </w:rPr>
                <w:t>C1-204760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Reflect the V2X service id in the accept message</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69" w:history="1">
              <w:r w:rsidR="00862B7F">
                <w:rPr>
                  <w:rStyle w:val="Hyperlink"/>
                </w:rPr>
                <w:t>C1-204761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Updates to the handling of broadcast</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70" w:history="1">
              <w:r w:rsidR="00862B7F">
                <w:rPr>
                  <w:rStyle w:val="Hyperlink"/>
                </w:rPr>
                <w:t>C1-204762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Updates to the link release</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71" w:history="1">
              <w:r w:rsidR="00862B7F">
                <w:rPr>
                  <w:rStyle w:val="Hyperlink"/>
                </w:rPr>
                <w:t>C1-204797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of V2XP statement</w:t>
            </w:r>
          </w:p>
        </w:tc>
        <w:tc>
          <w:tcPr>
            <w:tcW w:w="1767" w:type="dxa"/>
            <w:tcBorders>
              <w:top w:val="single" w:sz="4" w:space="0" w:color="auto"/>
              <w:bottom w:val="single" w:sz="4" w:space="0" w:color="auto"/>
            </w:tcBorders>
            <w:shd w:val="clear" w:color="auto" w:fill="FFFF00"/>
          </w:tcPr>
          <w:p w:rsidR="00862B7F" w:rsidRPr="00D95972" w:rsidRDefault="00862B7F" w:rsidP="00862B7F">
            <w:r>
              <w:t>ZTE / Joy</w:t>
            </w:r>
          </w:p>
        </w:tc>
        <w:tc>
          <w:tcPr>
            <w:tcW w:w="826" w:type="dxa"/>
            <w:tcBorders>
              <w:top w:val="single" w:sz="4" w:space="0" w:color="auto"/>
              <w:bottom w:val="single" w:sz="4" w:space="0" w:color="auto"/>
            </w:tcBorders>
            <w:shd w:val="clear" w:color="auto" w:fill="FFFF00"/>
          </w:tcPr>
          <w:p w:rsidR="00862B7F" w:rsidRPr="00D95972" w:rsidRDefault="00862B7F" w:rsidP="00862B7F">
            <w:r>
              <w:t>CR 0017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72" w:history="1">
              <w:r w:rsidR="00862B7F">
                <w:rPr>
                  <w:rStyle w:val="Hyperlink"/>
                </w:rPr>
                <w:t>C1-204804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PC5 unicast link security mode control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InterDigital</w:t>
            </w:r>
          </w:p>
        </w:tc>
        <w:tc>
          <w:tcPr>
            <w:tcW w:w="826" w:type="dxa"/>
            <w:tcBorders>
              <w:top w:val="single" w:sz="4" w:space="0" w:color="auto"/>
              <w:bottom w:val="single" w:sz="4" w:space="0" w:color="auto"/>
            </w:tcBorders>
            <w:shd w:val="clear" w:color="auto" w:fill="FFFF00"/>
          </w:tcPr>
          <w:p w:rsidR="00862B7F" w:rsidRPr="00D95972" w:rsidRDefault="00862B7F" w:rsidP="00862B7F">
            <w:r>
              <w:t>CR 0088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73" w:history="1">
              <w:r w:rsidR="00862B7F">
                <w:rPr>
                  <w:rStyle w:val="Hyperlink"/>
                </w:rPr>
                <w:t>C1-204809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Discussion on Multiple Unicast link establishment triggered by one Direct Link Est Req</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discussion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74" w:history="1">
              <w:r w:rsidR="00862B7F">
                <w:rPr>
                  <w:rStyle w:val="Hyperlink"/>
                </w:rPr>
                <w:t>C1-204810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Clarification on Integrity and ciphering of PC5 signalling and user plane</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75" w:history="1">
              <w:r w:rsidR="00862B7F">
                <w:rPr>
                  <w:rStyle w:val="Hyperlink"/>
                </w:rPr>
                <w:t>C1-204811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Clarification on KNRP ID conflict</w:t>
            </w:r>
          </w:p>
        </w:tc>
        <w:tc>
          <w:tcPr>
            <w:tcW w:w="1767" w:type="dxa"/>
            <w:tcBorders>
              <w:top w:val="single" w:sz="4" w:space="0" w:color="auto"/>
              <w:bottom w:val="single" w:sz="4" w:space="0" w:color="auto"/>
            </w:tcBorders>
            <w:shd w:val="clear" w:color="auto" w:fill="FFFF00"/>
          </w:tcPr>
          <w:p w:rsidR="00862B7F" w:rsidRPr="00D95972" w:rsidRDefault="00862B7F" w:rsidP="00862B7F">
            <w:r>
              <w:t>HiSilicon,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76" w:history="1">
              <w:r w:rsidR="00862B7F">
                <w:rPr>
                  <w:rStyle w:val="Hyperlink"/>
                </w:rPr>
                <w:t>C1-204812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requirements for V2X communication</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77" w:history="1">
              <w:r w:rsidR="00862B7F">
                <w:rPr>
                  <w:rStyle w:val="Hyperlink"/>
                </w:rPr>
                <w:t>C1-204813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Correcting editorial errors on Key parameter name</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78" w:history="1">
              <w:r w:rsidR="00862B7F">
                <w:rPr>
                  <w:rStyle w:val="Hyperlink"/>
                </w:rPr>
                <w:t>C1-204814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Inconsistent security policy during PC5 unicast link modification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79" w:history="1">
              <w:r w:rsidR="00862B7F">
                <w:rPr>
                  <w:rStyle w:val="Hyperlink"/>
                </w:rPr>
                <w:t>C1-204815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Removal of Abnormal cases in the target UE</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80" w:history="1">
              <w:r w:rsidR="00862B7F">
                <w:rPr>
                  <w:rStyle w:val="Hyperlink"/>
                </w:rPr>
                <w:t>C1-204816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Updates to PC5 unicast link establishment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81" w:history="1">
              <w:r w:rsidR="00862B7F">
                <w:rPr>
                  <w:rStyle w:val="Hyperlink"/>
                </w:rPr>
                <w:t>C1-204817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 ciphering protection algorithm</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82" w:history="1">
              <w:r w:rsidR="00862B7F">
                <w:rPr>
                  <w:rStyle w:val="Hyperlink"/>
                </w:rPr>
                <w:t>C1-204915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Minor correction on V2X over NR-PC5 in EPC</w:t>
            </w:r>
          </w:p>
        </w:tc>
        <w:tc>
          <w:tcPr>
            <w:tcW w:w="1767" w:type="dxa"/>
            <w:tcBorders>
              <w:top w:val="single" w:sz="4" w:space="0" w:color="auto"/>
              <w:bottom w:val="single" w:sz="4" w:space="0" w:color="auto"/>
            </w:tcBorders>
            <w:shd w:val="clear" w:color="auto" w:fill="FFFF00"/>
          </w:tcPr>
          <w:p w:rsidR="00862B7F" w:rsidRPr="00D95972" w:rsidRDefault="00862B7F" w:rsidP="00862B7F">
            <w:r>
              <w:t>LG Electronics / SangMin</w:t>
            </w:r>
          </w:p>
        </w:tc>
        <w:tc>
          <w:tcPr>
            <w:tcW w:w="826" w:type="dxa"/>
            <w:tcBorders>
              <w:top w:val="single" w:sz="4" w:space="0" w:color="auto"/>
              <w:bottom w:val="single" w:sz="4" w:space="0" w:color="auto"/>
            </w:tcBorders>
            <w:shd w:val="clear" w:color="auto" w:fill="FFFF00"/>
          </w:tcPr>
          <w:p w:rsidR="00862B7F" w:rsidRPr="00D95972" w:rsidRDefault="00862B7F" w:rsidP="00862B7F">
            <w:r>
              <w:t>CR 0028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83" w:history="1">
              <w:r w:rsidR="00862B7F">
                <w:rPr>
                  <w:rStyle w:val="Hyperlink"/>
                </w:rPr>
                <w:t>C1-204916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Removal of V2X policy for EPC interworking</w:t>
            </w:r>
          </w:p>
        </w:tc>
        <w:tc>
          <w:tcPr>
            <w:tcW w:w="1767" w:type="dxa"/>
            <w:tcBorders>
              <w:top w:val="single" w:sz="4" w:space="0" w:color="auto"/>
              <w:bottom w:val="single" w:sz="4" w:space="0" w:color="auto"/>
            </w:tcBorders>
            <w:shd w:val="clear" w:color="auto" w:fill="FFFF00"/>
          </w:tcPr>
          <w:p w:rsidR="00862B7F" w:rsidRPr="00D95972" w:rsidRDefault="00862B7F" w:rsidP="00862B7F">
            <w:r>
              <w:t>LG Electronics / SangMin</w:t>
            </w:r>
          </w:p>
        </w:tc>
        <w:tc>
          <w:tcPr>
            <w:tcW w:w="826" w:type="dxa"/>
            <w:tcBorders>
              <w:top w:val="single" w:sz="4" w:space="0" w:color="auto"/>
              <w:bottom w:val="single" w:sz="4" w:space="0" w:color="auto"/>
            </w:tcBorders>
            <w:shd w:val="clear" w:color="auto" w:fill="FFFF00"/>
          </w:tcPr>
          <w:p w:rsidR="00862B7F" w:rsidRPr="00D95972" w:rsidRDefault="00862B7F" w:rsidP="00862B7F">
            <w:r>
              <w:t>CR 0018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84" w:history="1">
              <w:r w:rsidR="00862B7F">
                <w:rPr>
                  <w:rStyle w:val="Hyperlink"/>
                </w:rPr>
                <w:t>C1-204996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Work plan for the CT1 part of eV2XARC</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85" w:history="1">
              <w:r w:rsidR="00862B7F">
                <w:rPr>
                  <w:rStyle w:val="Hyperlink"/>
                </w:rPr>
                <w:t>C1-205003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Indication of security protection activation to lower layer</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0098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86" w:history="1">
              <w:r w:rsidR="00862B7F">
                <w:rPr>
                  <w:rStyle w:val="Hyperlink"/>
                </w:rPr>
                <w:t>C1-205009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on timers</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0102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87" w:history="1">
              <w:r w:rsidR="00862B7F">
                <w:rPr>
                  <w:rStyle w:val="Hyperlink"/>
                </w:rPr>
                <w:t>C1-205012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Clarification on Privacy timer running</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0104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88" w:history="1">
              <w:r w:rsidR="00862B7F">
                <w:rPr>
                  <w:rStyle w:val="Hyperlink"/>
                </w:rPr>
                <w:t>C1-205014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PC5 unicast link release due to RLF</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0105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89" w:history="1">
              <w:r w:rsidR="00862B7F">
                <w:rPr>
                  <w:rStyle w:val="Hyperlink"/>
                </w:rPr>
                <w:t>C1-205017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Removal of resolved EN for security issue</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0106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90" w:history="1">
              <w:r w:rsidR="00862B7F">
                <w:rPr>
                  <w:rStyle w:val="Hyperlink"/>
                </w:rPr>
                <w:t>C1-205026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the editor's note under clause 8.4.1</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 xml:space="preserve">CR 0109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91" w:history="1">
              <w:r w:rsidR="00862B7F">
                <w:rPr>
                  <w:rStyle w:val="Hyperlink"/>
                </w:rPr>
                <w:t>C1-205041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Addition of support for V2X services over LTE-Uu interface using TCP</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92" w:history="1">
              <w:r w:rsidR="00862B7F">
                <w:rPr>
                  <w:rStyle w:val="Hyperlink"/>
                </w:rPr>
                <w:t>C1-205043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Addition of support for V2X services over LTE-Uu interface using TCP</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0023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93" w:history="1">
              <w:r w:rsidR="00862B7F">
                <w:rPr>
                  <w:rStyle w:val="Hyperlink"/>
                </w:rPr>
                <w:t>C1-205059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Adding the flag indicating the optional PPPP to PDB mapping rules</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0019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94" w:history="1">
              <w:r w:rsidR="00862B7F">
                <w:rPr>
                  <w:rStyle w:val="Hyperlink"/>
                </w:rPr>
                <w:t>C1-205060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Coding of direct link reject messages</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0111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95" w:history="1">
              <w:r w:rsidR="00862B7F">
                <w:rPr>
                  <w:rStyle w:val="Hyperlink"/>
                </w:rPr>
                <w:t>C1-205061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The inidications to lower layer triggered by security related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0112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96" w:history="1">
              <w:r w:rsidR="00862B7F">
                <w:rPr>
                  <w:rStyle w:val="Hyperlink"/>
                </w:rPr>
                <w:t>C1-205062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Radio parameters for UE neither served by E-UTRA nor served by NR</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0113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97" w:history="1">
              <w:r w:rsidR="00862B7F">
                <w:rPr>
                  <w:rStyle w:val="Hyperlink"/>
                </w:rPr>
                <w:t>C1-205063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Radio parameters for UE neither served by E-UTRA nor served by NR</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0020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98" w:history="1">
              <w:r w:rsidR="00862B7F">
                <w:rPr>
                  <w:rStyle w:val="Hyperlink"/>
                </w:rPr>
                <w:t>C1-205089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Encoding for direct link establishment reject message</w:t>
            </w:r>
          </w:p>
        </w:tc>
        <w:tc>
          <w:tcPr>
            <w:tcW w:w="1767" w:type="dxa"/>
            <w:tcBorders>
              <w:top w:val="single" w:sz="4" w:space="0" w:color="auto"/>
              <w:bottom w:val="single" w:sz="4" w:space="0" w:color="auto"/>
            </w:tcBorders>
            <w:shd w:val="clear" w:color="auto" w:fill="FFFF00"/>
          </w:tcPr>
          <w:p w:rsidR="00862B7F" w:rsidRPr="00D95972" w:rsidRDefault="00862B7F" w:rsidP="00862B7F">
            <w: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r>
              <w:t>CR 0114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399" w:history="1">
              <w:r w:rsidR="00862B7F">
                <w:rPr>
                  <w:rStyle w:val="Hyperlink"/>
                </w:rPr>
                <w:t>C1-205193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Corrections to the Link Identifier Update procedure and messages</w:t>
            </w:r>
          </w:p>
        </w:tc>
        <w:tc>
          <w:tcPr>
            <w:tcW w:w="1767" w:type="dxa"/>
            <w:tcBorders>
              <w:top w:val="single" w:sz="4" w:space="0" w:color="auto"/>
              <w:bottom w:val="single" w:sz="4" w:space="0" w:color="auto"/>
            </w:tcBorders>
            <w:shd w:val="clear" w:color="auto" w:fill="FFFF00"/>
          </w:tcPr>
          <w:p w:rsidR="00862B7F" w:rsidRPr="00D95972" w:rsidRDefault="00862B7F" w:rsidP="00862B7F">
            <w:r>
              <w:t>InterDigital</w:t>
            </w:r>
          </w:p>
        </w:tc>
        <w:tc>
          <w:tcPr>
            <w:tcW w:w="826" w:type="dxa"/>
            <w:tcBorders>
              <w:top w:val="single" w:sz="4" w:space="0" w:color="auto"/>
              <w:bottom w:val="single" w:sz="4" w:space="0" w:color="auto"/>
            </w:tcBorders>
            <w:shd w:val="clear" w:color="auto" w:fill="FFFF00"/>
          </w:tcPr>
          <w:p w:rsidR="00862B7F" w:rsidRPr="00D95972" w:rsidRDefault="00862B7F" w:rsidP="00862B7F">
            <w:r>
              <w:t>CR 0080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16" w:author="Nokia-pre125" w:date="2020-08-14T11:41:00Z"/>
              </w:rPr>
            </w:pPr>
            <w:ins w:id="17" w:author="Nokia-pre125" w:date="2020-08-14T11:41:00Z">
              <w:r>
                <w:t>Revision of C1-204742</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400" w:history="1">
              <w:r w:rsidR="00862B7F">
                <w:rPr>
                  <w:rStyle w:val="Hyperlink"/>
                </w:rPr>
                <w:t>C1-205194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Link Identifier Update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InterDigital</w:t>
            </w:r>
          </w:p>
        </w:tc>
        <w:tc>
          <w:tcPr>
            <w:tcW w:w="826" w:type="dxa"/>
            <w:tcBorders>
              <w:top w:val="single" w:sz="4" w:space="0" w:color="auto"/>
              <w:bottom w:val="single" w:sz="4" w:space="0" w:color="auto"/>
            </w:tcBorders>
            <w:shd w:val="clear" w:color="auto" w:fill="FFFF00"/>
          </w:tcPr>
          <w:p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18" w:author="Nokia-pre125" w:date="2020-08-14T11:42:00Z"/>
              </w:rPr>
            </w:pPr>
            <w:ins w:id="19" w:author="Nokia-pre125" w:date="2020-08-14T11:42:00Z">
              <w:r>
                <w:t>Revision of C1-204741</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401" w:history="1">
              <w:r w:rsidR="00862B7F">
                <w:rPr>
                  <w:rStyle w:val="Hyperlink"/>
                </w:rPr>
                <w:t>C1-205183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Addition of support for V2X services over LTE-Uu interface using TCP</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0029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20" w:author="Nokia-pre125" w:date="2020-08-14T11:45:00Z"/>
              </w:rPr>
            </w:pPr>
            <w:ins w:id="21" w:author="Nokia-pre125" w:date="2020-08-14T11:45:00Z">
              <w:r>
                <w:t>Revision of C1-205046</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402" w:history="1">
              <w:r w:rsidR="00862B7F">
                <w:rPr>
                  <w:rStyle w:val="Hyperlink"/>
                </w:rPr>
                <w:t>C1-205184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V2X communication over Uu between the UE and the application server</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22" w:author="Nokia-pre125" w:date="2020-08-14T11:46:00Z"/>
              </w:rPr>
            </w:pPr>
            <w:ins w:id="23" w:author="Nokia-pre125" w:date="2020-08-14T11:46:00Z">
              <w:r>
                <w:t>Revision of C1-205161</w:t>
              </w:r>
            </w:ins>
          </w:p>
          <w:p w:rsidR="00862B7F" w:rsidRPr="00D95972" w:rsidRDefault="00862B7F" w:rsidP="00862B7F"/>
        </w:tc>
      </w:tr>
      <w:tr w:rsidR="00862B7F" w:rsidRPr="00D95972" w:rsidTr="007E3F35">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403" w:history="1">
              <w:r w:rsidR="00862B7F">
                <w:rPr>
                  <w:rStyle w:val="Hyperlink"/>
                </w:rPr>
                <w:t>C1-205185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editor's note under clause 6.1.1</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0097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24" w:author="Nokia-pre125" w:date="2020-08-14T11:46:00Z"/>
              </w:rPr>
            </w:pPr>
            <w:ins w:id="25" w:author="Nokia-pre125" w:date="2020-08-14T11:46:00Z">
              <w:r>
                <w:t>Revision of C1-205000</w:t>
              </w:r>
            </w:ins>
          </w:p>
          <w:p w:rsidR="00862B7F" w:rsidRPr="00D95972" w:rsidRDefault="00862B7F" w:rsidP="00862B7F"/>
        </w:tc>
      </w:tr>
      <w:tr w:rsidR="00862B7F" w:rsidRPr="00D95972" w:rsidTr="007E3F35">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404" w:history="1">
              <w:r w:rsidR="00862B7F">
                <w:rPr>
                  <w:rStyle w:val="Hyperlink"/>
                </w:rPr>
                <w:t>C1-205186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Miscellaneous editorial corrections</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0099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26" w:author="Nokia-pre125" w:date="2020-08-14T11:47:00Z"/>
              </w:rPr>
            </w:pPr>
            <w:ins w:id="27" w:author="Nokia-pre125" w:date="2020-08-14T11:47:00Z">
              <w:r>
                <w:t>Revision of C1-205005</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405" w:history="1">
              <w:r w:rsidR="00862B7F">
                <w:rPr>
                  <w:rStyle w:val="Hyperlink"/>
                </w:rPr>
                <w:t>C1-205187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editor's notes under clause 6.1.2.2.1</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28" w:author="Nokia-pre125" w:date="2020-08-14T11:47:00Z"/>
              </w:rPr>
            </w:pPr>
            <w:ins w:id="29" w:author="Nokia-pre125" w:date="2020-08-14T11:47:00Z">
              <w:r>
                <w:t>Revision of C1-205006</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406" w:history="1">
              <w:r w:rsidR="00862B7F">
                <w:rPr>
                  <w:rStyle w:val="Hyperlink"/>
                </w:rPr>
                <w:t>C1-205188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editor's note under clause 6.1.2.2.2</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30" w:author="Nokia-pre125" w:date="2020-08-14T11:47:00Z"/>
              </w:rPr>
            </w:pPr>
            <w:ins w:id="31" w:author="Nokia-pre125" w:date="2020-08-14T11:47:00Z">
              <w:r>
                <w:t>Revision of C1-205008</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407" w:history="1">
              <w:r w:rsidR="00862B7F">
                <w:rPr>
                  <w:rStyle w:val="Hyperlink"/>
                </w:rPr>
                <w:t>C1-205189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editor's note under clause 6.1.2.7.1</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32" w:author="Nokia-pre125" w:date="2020-08-14T11:48:00Z"/>
              </w:rPr>
            </w:pPr>
            <w:ins w:id="33" w:author="Nokia-pre125" w:date="2020-08-14T11:48:00Z">
              <w:r>
                <w:t>Revision of C1-205011</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408" w:history="1">
              <w:r w:rsidR="00862B7F">
                <w:rPr>
                  <w:rStyle w:val="Hyperlink"/>
                </w:rPr>
                <w:t>C1-205190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Value of the timers T5009 and T5010</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34" w:author="Nokia-pre125" w:date="2020-08-14T11:48:00Z"/>
              </w:rPr>
            </w:pPr>
            <w:ins w:id="35" w:author="Nokia-pre125" w:date="2020-08-14T11:48:00Z">
              <w:r>
                <w:t>Revision of C1-205019</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409" w:history="1">
              <w:r w:rsidR="00862B7F">
                <w:rPr>
                  <w:rStyle w:val="Hyperlink"/>
                </w:rPr>
                <w:t>C1-205191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the values of the timers which control the PC5 unicast link authentication procedure timer and the PC5 unicast link security mode control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36" w:author="Nokia-pre125" w:date="2020-08-14T11:48:00Z"/>
              </w:rPr>
            </w:pPr>
            <w:ins w:id="37" w:author="Nokia-pre125" w:date="2020-08-14T11:48:00Z">
              <w:r>
                <w:t>Revision of C1-205021</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hyperlink r:id="rId410" w:history="1">
              <w:r w:rsidR="00862B7F">
                <w:rPr>
                  <w:rStyle w:val="Hyperlink"/>
                </w:rPr>
                <w:t>C1-205196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Allocation of IEIs</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0110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38" w:author="Nokia-pre125" w:date="2020-08-14T11:49:00Z"/>
              </w:rPr>
            </w:pPr>
            <w:ins w:id="39" w:author="Nokia-pre125" w:date="2020-08-14T11:49:00Z">
              <w:r>
                <w:t>Revision of C1-205192</w:t>
              </w:r>
            </w:ins>
          </w:p>
          <w:p w:rsidR="00862B7F" w:rsidRDefault="00862B7F" w:rsidP="00862B7F">
            <w:pPr>
              <w:rPr>
                <w:ins w:id="40" w:author="Nokia-pre125" w:date="2020-08-14T11:49:00Z"/>
              </w:rPr>
            </w:pPr>
            <w:ins w:id="41" w:author="Nokia-pre125" w:date="2020-08-14T11:49:00Z">
              <w:r>
                <w:t>_________________________________________</w:t>
              </w:r>
            </w:ins>
          </w:p>
          <w:p w:rsidR="00862B7F" w:rsidRDefault="00862B7F" w:rsidP="00862B7F">
            <w:pPr>
              <w:rPr>
                <w:ins w:id="42" w:author="Nokia-pre125" w:date="2020-08-14T11:49:00Z"/>
              </w:rPr>
            </w:pPr>
            <w:ins w:id="43" w:author="Nokia-pre125" w:date="2020-08-14T11:49:00Z">
              <w:r>
                <w:t>Revision of C1-205039</w:t>
              </w:r>
            </w:ins>
          </w:p>
          <w:p w:rsidR="00862B7F" w:rsidRPr="00D95972"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tc>
        <w:tc>
          <w:tcPr>
            <w:tcW w:w="4191" w:type="dxa"/>
            <w:gridSpan w:val="3"/>
            <w:tcBorders>
              <w:top w:val="single" w:sz="4" w:space="0" w:color="auto"/>
              <w:bottom w:val="single" w:sz="4" w:space="0" w:color="auto"/>
            </w:tcBorders>
            <w:shd w:val="clear" w:color="auto" w:fill="FFFFFF"/>
          </w:tcPr>
          <w:p w:rsidR="00862B7F" w:rsidRPr="00D95972" w:rsidRDefault="00862B7F" w:rsidP="00862B7F"/>
        </w:tc>
        <w:tc>
          <w:tcPr>
            <w:tcW w:w="1767" w:type="dxa"/>
            <w:tcBorders>
              <w:top w:val="single" w:sz="4" w:space="0" w:color="auto"/>
              <w:bottom w:val="single" w:sz="4" w:space="0" w:color="auto"/>
            </w:tcBorders>
            <w:shd w:val="clear" w:color="auto" w:fill="FFFFFF"/>
          </w:tcPr>
          <w:p w:rsidR="00862B7F" w:rsidRPr="00D95972" w:rsidRDefault="00862B7F" w:rsidP="00862B7F"/>
        </w:tc>
        <w:tc>
          <w:tcPr>
            <w:tcW w:w="826" w:type="dxa"/>
            <w:tcBorders>
              <w:top w:val="single" w:sz="4" w:space="0" w:color="auto"/>
              <w:bottom w:val="single" w:sz="4" w:space="0" w:color="auto"/>
            </w:tcBorders>
            <w:shd w:val="clear" w:color="auto" w:fill="FFFFFF"/>
          </w:tcPr>
          <w:p w:rsidR="00862B7F" w:rsidRPr="00D95972" w:rsidRDefault="00862B7F" w:rsidP="00862B7F"/>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tc>
        <w:tc>
          <w:tcPr>
            <w:tcW w:w="4191" w:type="dxa"/>
            <w:gridSpan w:val="3"/>
            <w:tcBorders>
              <w:top w:val="single" w:sz="4" w:space="0" w:color="auto"/>
              <w:bottom w:val="single" w:sz="4" w:space="0" w:color="auto"/>
            </w:tcBorders>
            <w:shd w:val="clear" w:color="auto" w:fill="FFFFFF"/>
          </w:tcPr>
          <w:p w:rsidR="00862B7F" w:rsidRPr="00D95972" w:rsidRDefault="00862B7F" w:rsidP="00862B7F"/>
        </w:tc>
        <w:tc>
          <w:tcPr>
            <w:tcW w:w="1767" w:type="dxa"/>
            <w:tcBorders>
              <w:top w:val="single" w:sz="4" w:space="0" w:color="auto"/>
              <w:bottom w:val="single" w:sz="4" w:space="0" w:color="auto"/>
            </w:tcBorders>
            <w:shd w:val="clear" w:color="auto" w:fill="FFFFFF"/>
          </w:tcPr>
          <w:p w:rsidR="00862B7F" w:rsidRPr="00D95972" w:rsidRDefault="00862B7F" w:rsidP="00862B7F"/>
        </w:tc>
        <w:tc>
          <w:tcPr>
            <w:tcW w:w="826" w:type="dxa"/>
            <w:tcBorders>
              <w:top w:val="single" w:sz="4" w:space="0" w:color="auto"/>
              <w:bottom w:val="single" w:sz="4" w:space="0" w:color="auto"/>
            </w:tcBorders>
            <w:shd w:val="clear" w:color="auto" w:fill="FFFFFF"/>
          </w:tcPr>
          <w:p w:rsidR="00862B7F" w:rsidRPr="00D95972" w:rsidRDefault="00862B7F" w:rsidP="00862B7F"/>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rsidR="00862B7F" w:rsidRPr="00D95972" w:rsidRDefault="00862B7F" w:rsidP="00862B7F"/>
        </w:tc>
        <w:tc>
          <w:tcPr>
            <w:tcW w:w="4191" w:type="dxa"/>
            <w:gridSpan w:val="3"/>
            <w:tcBorders>
              <w:top w:val="single" w:sz="4" w:space="0" w:color="auto"/>
              <w:bottom w:val="single" w:sz="4" w:space="0" w:color="auto"/>
            </w:tcBorders>
            <w:shd w:val="clear" w:color="auto" w:fill="auto"/>
          </w:tcPr>
          <w:p w:rsidR="00862B7F" w:rsidRPr="00D95972" w:rsidRDefault="00862B7F" w:rsidP="00862B7F"/>
        </w:tc>
        <w:tc>
          <w:tcPr>
            <w:tcW w:w="1767" w:type="dxa"/>
            <w:tcBorders>
              <w:top w:val="single" w:sz="4" w:space="0" w:color="auto"/>
              <w:bottom w:val="single" w:sz="4" w:space="0" w:color="auto"/>
            </w:tcBorders>
            <w:shd w:val="clear" w:color="auto" w:fill="auto"/>
          </w:tcPr>
          <w:p w:rsidR="00862B7F" w:rsidRPr="00D95972" w:rsidRDefault="00862B7F" w:rsidP="00862B7F"/>
        </w:tc>
        <w:tc>
          <w:tcPr>
            <w:tcW w:w="826" w:type="dxa"/>
            <w:tcBorders>
              <w:top w:val="single" w:sz="4" w:space="0" w:color="auto"/>
              <w:bottom w:val="single" w:sz="4" w:space="0" w:color="auto"/>
            </w:tcBorders>
            <w:shd w:val="clear" w:color="auto" w:fill="auto"/>
          </w:tcPr>
          <w:p w:rsidR="00862B7F" w:rsidRPr="00D95972" w:rsidRDefault="00862B7F" w:rsidP="00862B7F"/>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RACS (CT4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rsidRPr="004069DE">
              <w:t xml:space="preserve">CT aspects of optimizations on UE radio capability </w:t>
            </w:r>
            <w:r>
              <w:t>signalling</w:t>
            </w:r>
          </w:p>
          <w:p w:rsidR="00862B7F" w:rsidRDefault="00862B7F" w:rsidP="00862B7F"/>
          <w:p w:rsidR="00862B7F" w:rsidRDefault="00862B7F" w:rsidP="00862B7F">
            <w:pPr>
              <w:rPr>
                <w:szCs w:val="16"/>
              </w:rPr>
            </w:pPr>
          </w:p>
          <w:p w:rsidR="00862B7F" w:rsidRPr="00D95972" w:rsidRDefault="00862B7F" w:rsidP="00862B7F">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FFFFFF" w:themeFill="background1"/>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11" w:history="1">
              <w:r w:rsidR="00862B7F">
                <w:rPr>
                  <w:rStyle w:val="Hyperlink"/>
                </w:rPr>
                <w:t>C1-204660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Removal of Editor’s note on inter PLMN mobility under same AMF</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2441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2B689E" w:rsidP="00862B7F">
            <w:hyperlink r:id="rId412" w:history="1">
              <w:r w:rsidR="00862B7F">
                <w:rPr>
                  <w:rStyle w:val="Hyperlink"/>
                </w:rPr>
                <w:t>C1-204661</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Removal of Editor’s note on inter PLMN mobility under same MME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3414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tc>
      </w:tr>
      <w:tr w:rsidR="00862B7F" w:rsidRPr="00D95972" w:rsidTr="00CD58D6">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2B689E" w:rsidP="00862B7F">
            <w:hyperlink r:id="rId413" w:history="1">
              <w:r w:rsidR="00862B7F">
                <w:rPr>
                  <w:rStyle w:val="Hyperlink"/>
                </w:rPr>
                <w:t>C1-204743</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Clarification on the scope of a UE radio capability ID in 5GS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2463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2B689E" w:rsidP="00862B7F">
            <w:hyperlink r:id="rId414" w:history="1">
              <w:r w:rsidR="00862B7F">
                <w:rPr>
                  <w:rStyle w:val="Hyperlink"/>
                </w:rPr>
                <w:t>C1-204744</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Clarification on the scope of a UE radio capability ID in EPS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3415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2B689E" w:rsidP="00862B7F">
            <w:hyperlink r:id="rId415" w:history="1">
              <w:r w:rsidR="00862B7F">
                <w:rPr>
                  <w:rStyle w:val="Hyperlink"/>
                </w:rPr>
                <w:t>C1-204855</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Use existing NAS signalling connection to send mobility reg due to receipt of URC delete indication IE. (5GS)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2484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2B689E" w:rsidP="00862B7F">
            <w:hyperlink r:id="rId416" w:history="1">
              <w:r w:rsidR="00862B7F">
                <w:rPr>
                  <w:rStyle w:val="Hyperlink"/>
                </w:rPr>
                <w:t>C1-204857</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Use existing NAS signalling connection to send mobility reg due to receipt of URC delete indication IE. (EPS)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3420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0A49AD" w:rsidP="00862B7F">
            <w:r>
              <w:t>Frederic, Thu, 12:19</w:t>
            </w:r>
          </w:p>
          <w:p w:rsidR="000A49AD" w:rsidRDefault="000A49AD" w:rsidP="00862B7F">
            <w:r>
              <w:t>Rev counter not correct</w:t>
            </w:r>
          </w:p>
          <w:p w:rsidR="000A49AD" w:rsidRDefault="000A49AD"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AF59AD" w:rsidRDefault="00862B7F" w:rsidP="00862B7F"/>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000000" w:fill="FFFFFF"/>
          </w:tcPr>
          <w:p w:rsidR="00862B7F" w:rsidRPr="00AF59AD" w:rsidRDefault="00862B7F" w:rsidP="00862B7F"/>
        </w:tc>
        <w:tc>
          <w:tcPr>
            <w:tcW w:w="4191" w:type="dxa"/>
            <w:gridSpan w:val="3"/>
            <w:tcBorders>
              <w:top w:val="single" w:sz="4" w:space="0" w:color="auto"/>
              <w:bottom w:val="single" w:sz="4" w:space="0" w:color="auto"/>
            </w:tcBorders>
            <w:shd w:val="clear" w:color="000000" w:fill="FFFFFF"/>
          </w:tcPr>
          <w:p w:rsidR="00862B7F" w:rsidRDefault="00862B7F" w:rsidP="00862B7F">
            <w:pPr>
              <w:rPr>
                <w:rFonts w:cs="Arial"/>
              </w:rPr>
            </w:pPr>
          </w:p>
        </w:tc>
        <w:tc>
          <w:tcPr>
            <w:tcW w:w="1767" w:type="dxa"/>
            <w:tcBorders>
              <w:top w:val="single" w:sz="4" w:space="0" w:color="auto"/>
              <w:bottom w:val="single" w:sz="4" w:space="0" w:color="auto"/>
            </w:tcBorders>
            <w:shd w:val="clear" w:color="000000" w:fill="FFFFFF"/>
          </w:tcPr>
          <w:p w:rsidR="00862B7F" w:rsidRDefault="00862B7F" w:rsidP="00862B7F">
            <w:pPr>
              <w:rPr>
                <w:rFonts w:cs="Arial"/>
              </w:rPr>
            </w:pPr>
          </w:p>
        </w:tc>
        <w:tc>
          <w:tcPr>
            <w:tcW w:w="826" w:type="dxa"/>
            <w:tcBorders>
              <w:top w:val="single" w:sz="4" w:space="0" w:color="auto"/>
              <w:bottom w:val="single" w:sz="4" w:space="0" w:color="auto"/>
            </w:tcBorders>
            <w:shd w:val="clear" w:color="000000"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862B7F" w:rsidRDefault="00862B7F" w:rsidP="00862B7F"/>
        </w:tc>
      </w:tr>
      <w:tr w:rsidR="00862B7F" w:rsidRPr="00D95972" w:rsidTr="00B11C9B">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5G_SRVCC (CT4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rsidRPr="004069DE">
              <w:t xml:space="preserve">CT aspects of </w:t>
            </w:r>
            <w:r>
              <w:t>single radio voice continuity from 5GS to 3G</w:t>
            </w:r>
            <w:r w:rsidRPr="00D95972">
              <w:rPr>
                <w:rFonts w:eastAsia="Batang" w:cs="Arial"/>
                <w:color w:val="000000"/>
                <w:lang w:eastAsia="ko-KR"/>
              </w:rPr>
              <w:br/>
            </w:r>
          </w:p>
          <w:p w:rsidR="00862B7F" w:rsidRPr="00D95972" w:rsidRDefault="00862B7F" w:rsidP="00862B7F">
            <w:pPr>
              <w:rPr>
                <w:rFonts w:cs="Arial"/>
              </w:rPr>
            </w:pPr>
            <w:r w:rsidRPr="004A33FD">
              <w:rPr>
                <w:szCs w:val="16"/>
                <w:highlight w:val="green"/>
              </w:rPr>
              <w:t>100%</w:t>
            </w:r>
            <w:r w:rsidRPr="00D95972">
              <w:rPr>
                <w:rFonts w:eastAsia="Batang" w:cs="Arial"/>
                <w:color w:val="000000"/>
                <w:lang w:eastAsia="ko-KR"/>
              </w:rPr>
              <w:br/>
            </w: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F365E1" w:rsidRDefault="00862B7F" w:rsidP="00862B7F"/>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rsidRPr="002D454F">
              <w:t xml:space="preserve">xBDT </w:t>
            </w:r>
            <w:r>
              <w:t>(CT3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rsidRPr="004F3D08">
              <w:rPr>
                <w:szCs w:val="16"/>
              </w:rPr>
              <w:t>CT aspects on 5GS Transfer of Policies for Background Data</w:t>
            </w:r>
          </w:p>
          <w:p w:rsidR="00862B7F" w:rsidRDefault="00862B7F" w:rsidP="00862B7F">
            <w:pPr>
              <w:rPr>
                <w:szCs w:val="16"/>
              </w:rPr>
            </w:pPr>
          </w:p>
          <w:p w:rsidR="00862B7F" w:rsidRPr="00D95972" w:rsidRDefault="00862B7F" w:rsidP="00862B7F">
            <w:pPr>
              <w:rPr>
                <w:rFonts w:cs="Arial"/>
              </w:rPr>
            </w:pPr>
            <w:r w:rsidRPr="004A33FD">
              <w:rPr>
                <w:szCs w:val="16"/>
                <w:highlight w:val="green"/>
              </w:rPr>
              <w:t>100%</w:t>
            </w:r>
            <w:r w:rsidRPr="00D95972">
              <w:rPr>
                <w:rFonts w:eastAsia="Batang" w:cs="Arial"/>
                <w:color w:val="000000"/>
                <w:lang w:eastAsia="ko-KR"/>
              </w:rPr>
              <w:br/>
            </w: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IAB-CT</w:t>
            </w:r>
            <w:r w:rsidRPr="002D454F">
              <w:t xml:space="preserve"> </w:t>
            </w:r>
            <w:r>
              <w:t>(CT4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t>CT aspects of support for integrated access and backhaul (IAB)</w:t>
            </w:r>
          </w:p>
          <w:p w:rsidR="00862B7F" w:rsidRDefault="00862B7F" w:rsidP="00862B7F">
            <w:pPr>
              <w:rPr>
                <w:szCs w:val="16"/>
              </w:rPr>
            </w:pPr>
          </w:p>
          <w:p w:rsidR="00862B7F" w:rsidRDefault="00862B7F" w:rsidP="00862B7F">
            <w:pPr>
              <w:rPr>
                <w:szCs w:val="16"/>
              </w:rPr>
            </w:pPr>
          </w:p>
          <w:p w:rsidR="00862B7F" w:rsidRDefault="00862B7F" w:rsidP="00862B7F">
            <w:pPr>
              <w:rPr>
                <w:szCs w:val="16"/>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bookmarkStart w:id="44" w:name="_Hlk41481304"/>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17" w:history="1">
              <w:r w:rsidR="00862B7F">
                <w:rPr>
                  <w:rStyle w:val="Hyperlink"/>
                </w:rPr>
                <w:t>C1-204662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Removal of Editor’s note on UAC for IAB</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2442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bookmarkEnd w:id="44"/>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rsidRPr="00B95267">
              <w:t xml:space="preserve">5GS Enhanced support of OTA mechanism for </w:t>
            </w:r>
            <w:r>
              <w:t xml:space="preserve">UICC </w:t>
            </w:r>
            <w:r w:rsidRPr="00B95267">
              <w:t>configuration parameter update</w:t>
            </w:r>
          </w:p>
          <w:p w:rsidR="00862B7F" w:rsidRDefault="00862B7F" w:rsidP="00862B7F">
            <w:pPr>
              <w:rPr>
                <w:szCs w:val="16"/>
              </w:rPr>
            </w:pPr>
          </w:p>
          <w:p w:rsidR="00862B7F" w:rsidRDefault="00862B7F" w:rsidP="00862B7F">
            <w:pPr>
              <w:rPr>
                <w:szCs w:val="16"/>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t>CT aspects of CT Aspects of 5G URLLC</w:t>
            </w:r>
          </w:p>
          <w:p w:rsidR="00862B7F" w:rsidRDefault="00862B7F" w:rsidP="00862B7F">
            <w:pPr>
              <w:rPr>
                <w:szCs w:val="16"/>
              </w:rPr>
            </w:pPr>
          </w:p>
          <w:p w:rsidR="00862B7F" w:rsidRDefault="00862B7F" w:rsidP="00862B7F">
            <w:pPr>
              <w:rPr>
                <w:szCs w:val="16"/>
              </w:rPr>
            </w:pPr>
          </w:p>
          <w:p w:rsidR="00862B7F" w:rsidRDefault="00862B7F" w:rsidP="00862B7F">
            <w:pPr>
              <w:rPr>
                <w:szCs w:val="16"/>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18" w:history="1">
              <w:r w:rsidR="00862B7F">
                <w:rPr>
                  <w:rStyle w:val="Hyperlink"/>
                </w:rPr>
                <w:t>C1-204910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Clarification on the establishment of an Always-on PDU session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SHARP</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CR 2501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0A49AD" w:rsidP="00862B7F">
            <w:pPr>
              <w:rPr>
                <w:rFonts w:cs="Arial"/>
              </w:rPr>
            </w:pPr>
            <w:r>
              <w:rPr>
                <w:rFonts w:cs="Arial"/>
              </w:rPr>
              <w:lastRenderedPageBreak/>
              <w:t>JJ, Thu, 13:01</w:t>
            </w:r>
          </w:p>
          <w:p w:rsidR="000A49AD" w:rsidRDefault="000A49AD" w:rsidP="00862B7F">
            <w:pPr>
              <w:rPr>
                <w:rFonts w:cs="Arial"/>
              </w:rPr>
            </w:pPr>
            <w:r>
              <w:rPr>
                <w:rFonts w:cs="Arial"/>
              </w:rPr>
              <w:t>Discusse in CT1, SA2, CR is NOT NEEDED</w:t>
            </w:r>
          </w:p>
          <w:p w:rsidR="000A49AD" w:rsidRPr="00D95972" w:rsidRDefault="000A49AD"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SEAL</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t xml:space="preserve">CT aspects of </w:t>
            </w:r>
            <w:bookmarkStart w:id="45" w:name="_Hlk23769176"/>
            <w:r w:rsidRPr="00C43946">
              <w:t>Service Enabler Architecture Layer for Verticals</w:t>
            </w:r>
            <w:bookmarkEnd w:id="45"/>
          </w:p>
          <w:p w:rsidR="00862B7F" w:rsidRDefault="00862B7F" w:rsidP="00862B7F">
            <w:pPr>
              <w:rPr>
                <w:szCs w:val="16"/>
              </w:rPr>
            </w:pPr>
          </w:p>
          <w:p w:rsidR="00862B7F" w:rsidRDefault="00862B7F" w:rsidP="00862B7F">
            <w:pPr>
              <w:rPr>
                <w:szCs w:val="16"/>
              </w:rPr>
            </w:pPr>
          </w:p>
          <w:p w:rsidR="00862B7F" w:rsidRDefault="00862B7F" w:rsidP="00862B7F">
            <w:pPr>
              <w:rPr>
                <w:szCs w:val="16"/>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19" w:history="1">
              <w:r w:rsidR="00862B7F">
                <w:rPr>
                  <w:rStyle w:val="Hyperlink"/>
                </w:rPr>
                <w:t>C1-204966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20" w:history="1">
              <w:r w:rsidR="00862B7F">
                <w:rPr>
                  <w:rStyle w:val="Hyperlink"/>
                </w:rPr>
                <w:t>C1-204967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HTTP based location information subscription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21" w:history="1">
              <w:r w:rsidR="00862B7F">
                <w:rPr>
                  <w:rStyle w:val="Hyperlink"/>
                </w:rPr>
                <w:t>C1-204968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XML schema of configuration for SEAL location management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22" w:history="1">
              <w:r w:rsidR="00862B7F">
                <w:rPr>
                  <w:rStyle w:val="Hyperlink"/>
                </w:rPr>
                <w:t>C1-204969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information report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23" w:history="1">
              <w:r w:rsidR="00862B7F">
                <w:rPr>
                  <w:rStyle w:val="Hyperlink"/>
                </w:rPr>
                <w:t>C1-204970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based query</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24" w:history="1">
              <w:r w:rsidR="00862B7F">
                <w:rPr>
                  <w:rStyle w:val="Hyperlink"/>
                </w:rPr>
                <w:t>C1-204971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information notification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25" w:history="1">
              <w:r w:rsidR="00862B7F">
                <w:rPr>
                  <w:rStyle w:val="Hyperlink"/>
                </w:rPr>
                <w:t>C1-204972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information request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26" w:history="1">
              <w:r w:rsidR="00862B7F">
                <w:rPr>
                  <w:rStyle w:val="Hyperlink"/>
                </w:rPr>
                <w:t>C1-204973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information subscription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CR 0026 </w:t>
            </w:r>
            <w:r>
              <w:rPr>
                <w:rFonts w:cs="Arial"/>
              </w:rPr>
              <w:lastRenderedPageBreak/>
              <w:t>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27" w:history="1">
              <w:r w:rsidR="00862B7F">
                <w:rPr>
                  <w:rStyle w:val="Hyperlink"/>
                </w:rPr>
                <w:t>C1-204974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reporting trigger</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28" w:history="1">
              <w:r w:rsidR="00862B7F">
                <w:rPr>
                  <w:rStyle w:val="Hyperlink"/>
                </w:rPr>
                <w:t>C1-204975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0001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29" w:history="1">
              <w:r w:rsidR="00862B7F">
                <w:rPr>
                  <w:rStyle w:val="Hyperlink"/>
                </w:rPr>
                <w:t>C1-204976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identity element of MBMS bearers request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0002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30" w:history="1">
              <w:r w:rsidR="00862B7F">
                <w:rPr>
                  <w:rStyle w:val="Hyperlink"/>
                </w:rPr>
                <w:t>C1-204977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MBMS bear quality detection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0003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31" w:history="1">
              <w:r w:rsidR="00862B7F">
                <w:rPr>
                  <w:rStyle w:val="Hyperlink"/>
                </w:rPr>
                <w:t>C1-204978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user plane delivery mode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0004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32" w:history="1">
              <w:r w:rsidR="00862B7F">
                <w:rPr>
                  <w:rStyle w:val="Hyperlink"/>
                </w:rPr>
                <w:t>C1-205085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33" w:history="1">
              <w:r w:rsidR="00862B7F">
                <w:rPr>
                  <w:rStyle w:val="Hyperlink"/>
                </w:rPr>
                <w:t>C1-205086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0006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34" w:history="1">
              <w:r w:rsidR="00862B7F">
                <w:rPr>
                  <w:rStyle w:val="Hyperlink"/>
                </w:rPr>
                <w:t>C1-205087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Correcting a reference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0006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9E7BB1" w:rsidRDefault="00862B7F" w:rsidP="00862B7F">
            <w:pPr>
              <w:rPr>
                <w:rFonts w:ascii="Calibri" w:hAnsi="Calibri"/>
                <w:color w:val="1F497D"/>
                <w:sz w:val="21"/>
                <w:szCs w:val="21"/>
                <w:lang w:val="en-US" w:eastAsia="zh-CN"/>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CD58D6">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rsidRPr="00D95972">
              <w:rPr>
                <w:rFonts w:cs="Arial"/>
              </w:rPr>
              <w:t>Other Rel-16 non-IMS issues</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rFonts w:eastAsia="Batang" w:cs="Arial"/>
                <w:color w:val="000000"/>
                <w:lang w:eastAsia="ko-KR"/>
              </w:rPr>
            </w:pPr>
            <w:r w:rsidRPr="00D95972">
              <w:rPr>
                <w:rFonts w:eastAsia="Batang" w:cs="Arial"/>
                <w:color w:val="000000"/>
                <w:lang w:eastAsia="ko-KR"/>
              </w:rPr>
              <w:t>Other Rel-16 non-IMS topics</w:t>
            </w:r>
          </w:p>
          <w:p w:rsidR="00862B7F" w:rsidRDefault="00862B7F" w:rsidP="00862B7F">
            <w:pPr>
              <w:rPr>
                <w:rFonts w:eastAsia="Batang" w:cs="Arial"/>
                <w:color w:val="000000"/>
                <w:lang w:eastAsia="ko-KR"/>
              </w:rPr>
            </w:pPr>
          </w:p>
          <w:p w:rsidR="00862B7F" w:rsidRDefault="00862B7F" w:rsidP="00862B7F">
            <w:pPr>
              <w:rPr>
                <w:szCs w:val="16"/>
              </w:rPr>
            </w:pPr>
          </w:p>
          <w:p w:rsidR="00862B7F" w:rsidRPr="00E32EA2" w:rsidRDefault="00862B7F" w:rsidP="00862B7F">
            <w:pPr>
              <w:rPr>
                <w:rFonts w:cs="Arial"/>
                <w:b/>
                <w:bCs/>
              </w:rPr>
            </w:pPr>
            <w:r w:rsidRPr="004A33FD">
              <w:rPr>
                <w:szCs w:val="16"/>
                <w:highlight w:val="green"/>
              </w:rPr>
              <w:t>100%</w:t>
            </w:r>
            <w:r w:rsidRPr="00D95972">
              <w:rPr>
                <w:rFonts w:eastAsia="Batang" w:cs="Arial"/>
                <w:color w:val="000000"/>
                <w:lang w:eastAsia="ko-KR"/>
              </w:rPr>
              <w:br/>
            </w:r>
            <w:r w:rsidRPr="00E32EA2">
              <w:rPr>
                <w:rFonts w:eastAsia="Batang" w:cs="Arial"/>
                <w:b/>
                <w:bCs/>
                <w:color w:val="000000"/>
                <w:lang w:eastAsia="ko-KR"/>
              </w:rPr>
              <w:br/>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bookmarkStart w:id="46" w:name="_Hlk48546856"/>
        <w:tc>
          <w:tcPr>
            <w:tcW w:w="1088" w:type="dxa"/>
            <w:tcBorders>
              <w:top w:val="single" w:sz="4" w:space="0" w:color="auto"/>
              <w:bottom w:val="single" w:sz="4" w:space="0" w:color="auto"/>
            </w:tcBorders>
            <w:shd w:val="clear" w:color="auto" w:fill="FFFF00"/>
          </w:tcPr>
          <w:p w:rsidR="00862B7F" w:rsidRPr="00D95972" w:rsidRDefault="00862B7F" w:rsidP="00862B7F">
            <w:pPr>
              <w:rPr>
                <w:rFonts w:cs="Arial"/>
              </w:rPr>
            </w:pPr>
            <w:r>
              <w:fldChar w:fldCharType="begin"/>
            </w:r>
            <w:r>
              <w:instrText xml:space="preserve"> HYPERLINK "file:///C:\\Users\\dems1ce9\\OneDrive%20-%20Nokia\\3gpp\\cn1\\meetings\\125-e-electronic-0920\\docs\\C1-204533.zip" </w:instrText>
            </w:r>
            <w:r>
              <w:fldChar w:fldCharType="separate"/>
            </w:r>
            <w:r>
              <w:rPr>
                <w:rStyle w:val="Hyperlink"/>
              </w:rPr>
              <w:t>C1-204533</w:t>
            </w:r>
            <w:r>
              <w:rPr>
                <w:rStyle w:val="Hyperlink"/>
              </w:rPr>
              <w:fldChar w:fldCharType="end"/>
            </w:r>
            <w:bookmarkEnd w:id="46"/>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2411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C5688E" w:rsidP="00862B7F">
            <w:pPr>
              <w:rPr>
                <w:rFonts w:eastAsia="Batang" w:cs="Arial"/>
                <w:lang w:eastAsia="ko-KR"/>
              </w:rPr>
            </w:pPr>
            <w:r>
              <w:rPr>
                <w:rFonts w:eastAsia="Batang" w:cs="Arial"/>
                <w:lang w:eastAsia="ko-KR"/>
              </w:rPr>
              <w:t xml:space="preserve">competes with </w:t>
            </w:r>
            <w:r>
              <w:t>C1-205173</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35" w:history="1">
              <w:r w:rsidR="00862B7F">
                <w:rPr>
                  <w:rStyle w:val="Hyperlink"/>
                </w:rPr>
                <w:t>C1-204555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Editorial changes – red text corrected to black text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2416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CC33ED" w:rsidP="00862B7F">
            <w:pPr>
              <w:rPr>
                <w:rFonts w:eastAsia="Batang" w:cs="Arial"/>
                <w:lang w:eastAsia="ko-KR"/>
              </w:rPr>
            </w:pPr>
            <w:r>
              <w:rPr>
                <w:rFonts w:eastAsia="Batang" w:cs="Arial"/>
                <w:lang w:eastAsia="ko-KR"/>
              </w:rPr>
              <w:t>Ivo, Thu, 10:55</w:t>
            </w:r>
          </w:p>
          <w:p w:rsidR="00CC33ED" w:rsidRPr="00D95972" w:rsidRDefault="00CC33ED" w:rsidP="00862B7F">
            <w:pPr>
              <w:rPr>
                <w:rFonts w:eastAsia="Batang" w:cs="Arial"/>
                <w:lang w:eastAsia="ko-KR"/>
              </w:rPr>
            </w:pPr>
            <w:r>
              <w:rPr>
                <w:rFonts w:eastAsia="Batang" w:cs="Arial"/>
                <w:lang w:eastAsia="ko-KR"/>
              </w:rPr>
              <w:t>CAT D, so Rel-17</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36" w:history="1">
              <w:r w:rsidR="00862B7F">
                <w:rPr>
                  <w:rStyle w:val="Hyperlink"/>
                </w:rPr>
                <w:t>C1-204658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Addition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0701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A5D30" w:rsidP="00862B7F">
            <w:pPr>
              <w:rPr>
                <w:rFonts w:eastAsia="Batang" w:cs="Arial"/>
                <w:lang w:eastAsia="ko-KR"/>
              </w:rPr>
            </w:pPr>
            <w:r>
              <w:rPr>
                <w:rFonts w:eastAsia="Batang" w:cs="Arial"/>
                <w:lang w:eastAsia="ko-KR"/>
              </w:rPr>
              <w:t>Carlson, Thu, 10:52</w:t>
            </w:r>
          </w:p>
          <w:p w:rsidR="002A5D30" w:rsidRPr="00D95972" w:rsidRDefault="002A5D30" w:rsidP="00862B7F">
            <w:pPr>
              <w:rPr>
                <w:rFonts w:eastAsia="Batang" w:cs="Arial"/>
                <w:lang w:eastAsia="ko-KR"/>
              </w:rPr>
            </w:pPr>
            <w:r>
              <w:rPr>
                <w:rFonts w:eastAsia="Batang" w:cs="Arial"/>
                <w:lang w:eastAsia="ko-KR"/>
              </w:rPr>
              <w:t xml:space="preserve">Commenting </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37" w:history="1">
              <w:r w:rsidR="00862B7F">
                <w:rPr>
                  <w:rStyle w:val="Hyperlink"/>
                </w:rPr>
                <w:t>C1-204909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Reference model for RDS in 5GS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0023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A5D30" w:rsidP="00862B7F">
            <w:pPr>
              <w:rPr>
                <w:rFonts w:eastAsia="Batang" w:cs="Arial"/>
                <w:lang w:eastAsia="ko-KR"/>
              </w:rPr>
            </w:pPr>
            <w:r>
              <w:rPr>
                <w:rFonts w:eastAsia="Batang" w:cs="Arial"/>
                <w:lang w:eastAsia="ko-KR"/>
              </w:rPr>
              <w:t>Ivo, Thu, 10:53</w:t>
            </w:r>
          </w:p>
          <w:p w:rsidR="002A5D30" w:rsidRPr="00D95972" w:rsidRDefault="002A5D30" w:rsidP="00862B7F">
            <w:pPr>
              <w:rPr>
                <w:rFonts w:eastAsia="Batang" w:cs="Arial"/>
                <w:lang w:eastAsia="ko-KR"/>
              </w:rPr>
            </w:pPr>
            <w:r>
              <w:rPr>
                <w:rFonts w:eastAsia="Batang" w:cs="Arial"/>
                <w:lang w:eastAsia="ko-KR"/>
              </w:rPr>
              <w:t>Not clear what is “PFD”</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38" w:history="1">
              <w:r w:rsidR="00862B7F">
                <w:rPr>
                  <w:rStyle w:val="Hyperlink"/>
                </w:rPr>
                <w:t>C1-204912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Intel, Convida Wireless LLC / Vivek</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0024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504ED" w:rsidP="00862B7F">
            <w:pPr>
              <w:rPr>
                <w:rFonts w:eastAsia="Batang" w:cs="Arial"/>
                <w:lang w:eastAsia="ko-KR"/>
              </w:rPr>
            </w:pPr>
            <w:r>
              <w:rPr>
                <w:rFonts w:eastAsia="Batang" w:cs="Arial"/>
                <w:lang w:eastAsia="ko-KR"/>
              </w:rPr>
              <w:t>Ivo, Thu, 10:53</w:t>
            </w:r>
          </w:p>
          <w:p w:rsidR="008504ED" w:rsidRPr="00D95972" w:rsidRDefault="008504ED" w:rsidP="00862B7F">
            <w:pPr>
              <w:rPr>
                <w:rFonts w:eastAsia="Batang" w:cs="Arial"/>
                <w:lang w:eastAsia="ko-KR"/>
              </w:rPr>
            </w:pPr>
            <w:r>
              <w:rPr>
                <w:lang w:val="en-US"/>
              </w:rPr>
              <w:t>- this is a new feature and not a correction - needs to be a Rel-17 CR</w:t>
            </w:r>
            <w:r>
              <w:rPr>
                <w:lang w:val="en-US"/>
              </w:rPr>
              <w:br/>
              <w:t>- given that SA2 had WID, CT WGs need to have a WID as well</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39" w:history="1">
              <w:r w:rsidR="00862B7F">
                <w:rPr>
                  <w:rStyle w:val="Hyperlink"/>
                </w:rPr>
                <w:t>C1-205040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E-UTRA capability disabling with persistent EPS bearer context </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3429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40" w:history="1">
              <w:r w:rsidR="00862B7F">
                <w:rPr>
                  <w:rStyle w:val="Hyperlink"/>
                </w:rPr>
                <w:t>C1-205042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Scope of +CSUPI</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0702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41" w:history="1">
              <w:r w:rsidR="00862B7F">
                <w:rPr>
                  <w:rStyle w:val="Hyperlink"/>
                </w:rPr>
                <w:t>C1-205050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C1-203107</w:t>
            </w:r>
          </w:p>
          <w:p w:rsidR="006463B0" w:rsidRDefault="006463B0" w:rsidP="00862B7F">
            <w:pPr>
              <w:rPr>
                <w:rFonts w:eastAsia="Batang" w:cs="Arial"/>
                <w:lang w:eastAsia="ko-KR"/>
              </w:rPr>
            </w:pPr>
          </w:p>
          <w:p w:rsidR="006463B0" w:rsidRDefault="006463B0" w:rsidP="00862B7F">
            <w:pPr>
              <w:rPr>
                <w:rFonts w:eastAsia="Batang" w:cs="Arial"/>
                <w:lang w:eastAsia="ko-KR"/>
              </w:rPr>
            </w:pPr>
            <w:r>
              <w:rPr>
                <w:rFonts w:eastAsia="Batang" w:cs="Arial"/>
                <w:lang w:eastAsia="ko-KR"/>
              </w:rPr>
              <w:t>Mohamed, Thu, 11:31</w:t>
            </w:r>
          </w:p>
          <w:p w:rsidR="006463B0" w:rsidRDefault="006463B0" w:rsidP="00862B7F">
            <w:pPr>
              <w:rPr>
                <w:rFonts w:eastAsia="Batang" w:cs="Arial"/>
                <w:lang w:eastAsia="ko-KR"/>
              </w:rPr>
            </w:pPr>
            <w:r>
              <w:rPr>
                <w:rFonts w:eastAsia="Batang" w:cs="Arial"/>
                <w:lang w:eastAsia="ko-KR"/>
              </w:rPr>
              <w:t>Requests change</w:t>
            </w:r>
          </w:p>
          <w:p w:rsidR="006463B0" w:rsidRPr="00D95972" w:rsidRDefault="006463B0"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42" w:history="1">
              <w:r w:rsidR="00862B7F">
                <w:rPr>
                  <w:rStyle w:val="Hyperlink"/>
                </w:rPr>
                <w:t>C1-205051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C1-204094</w:t>
            </w:r>
          </w:p>
          <w:p w:rsidR="006463B0" w:rsidRDefault="006463B0" w:rsidP="00862B7F">
            <w:pPr>
              <w:rPr>
                <w:rFonts w:eastAsia="Batang" w:cs="Arial"/>
                <w:lang w:eastAsia="ko-KR"/>
              </w:rPr>
            </w:pPr>
          </w:p>
          <w:p w:rsidR="006463B0" w:rsidRDefault="006463B0" w:rsidP="00862B7F">
            <w:pPr>
              <w:rPr>
                <w:rFonts w:eastAsia="Batang" w:cs="Arial"/>
                <w:lang w:eastAsia="ko-KR"/>
              </w:rPr>
            </w:pPr>
            <w:r>
              <w:rPr>
                <w:rFonts w:eastAsia="Batang" w:cs="Arial"/>
                <w:lang w:eastAsia="ko-KR"/>
              </w:rPr>
              <w:t>Mohamed, Thu, 11.33</w:t>
            </w:r>
          </w:p>
          <w:p w:rsidR="006463B0" w:rsidRDefault="006463B0" w:rsidP="00862B7F">
            <w:pPr>
              <w:rPr>
                <w:rFonts w:eastAsia="Batang" w:cs="Arial"/>
                <w:lang w:eastAsia="ko-KR"/>
              </w:rPr>
            </w:pPr>
            <w:r>
              <w:rPr>
                <w:rFonts w:eastAsia="Batang" w:cs="Arial"/>
                <w:lang w:eastAsia="ko-KR"/>
              </w:rPr>
              <w:t>Requests a change</w:t>
            </w:r>
          </w:p>
          <w:p w:rsidR="006463B0" w:rsidRDefault="006463B0" w:rsidP="00862B7F">
            <w:pPr>
              <w:rPr>
                <w:rFonts w:eastAsia="Batang" w:cs="Arial"/>
                <w:lang w:eastAsia="ko-KR"/>
              </w:rPr>
            </w:pPr>
          </w:p>
          <w:p w:rsidR="006463B0" w:rsidRPr="00D95972" w:rsidRDefault="006463B0"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43" w:history="1">
              <w:r w:rsidR="00862B7F">
                <w:rPr>
                  <w:rStyle w:val="Hyperlink"/>
                </w:rPr>
                <w:t>C1-205053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C1-203232</w:t>
            </w:r>
          </w:p>
          <w:p w:rsidR="00CC33ED" w:rsidRDefault="00CC33ED" w:rsidP="00862B7F">
            <w:pPr>
              <w:rPr>
                <w:rFonts w:eastAsia="Batang" w:cs="Arial"/>
                <w:lang w:eastAsia="ko-KR"/>
              </w:rPr>
            </w:pPr>
          </w:p>
          <w:p w:rsidR="00CC33ED" w:rsidRDefault="00CC33ED" w:rsidP="00CC33ED">
            <w:pPr>
              <w:rPr>
                <w:rFonts w:eastAsia="Batang" w:cs="Arial"/>
                <w:lang w:eastAsia="ko-KR"/>
              </w:rPr>
            </w:pPr>
            <w:r>
              <w:rPr>
                <w:rFonts w:eastAsia="Batang" w:cs="Arial"/>
                <w:lang w:eastAsia="ko-KR"/>
              </w:rPr>
              <w:t>Ivo, Thu, 10:53</w:t>
            </w:r>
          </w:p>
          <w:p w:rsidR="00CC33ED" w:rsidRDefault="00CC33ED" w:rsidP="00CC33ED">
            <w:pPr>
              <w:rPr>
                <w:lang w:val="en-US"/>
              </w:rPr>
            </w:pPr>
            <w:r>
              <w:rPr>
                <w:lang w:val="en-US"/>
              </w:rPr>
              <w:t>there should be no repeated attempts</w:t>
            </w:r>
          </w:p>
          <w:p w:rsidR="00CC33ED" w:rsidRPr="00CC33ED" w:rsidRDefault="00CC33ED" w:rsidP="00862B7F">
            <w:pPr>
              <w:rPr>
                <w:rFonts w:eastAsia="Batang" w:cs="Arial"/>
                <w:lang w:val="en-US" w:eastAsia="ko-KR"/>
              </w:rPr>
            </w:pPr>
          </w:p>
          <w:p w:rsidR="00CC33ED" w:rsidRDefault="006463B0" w:rsidP="00862B7F">
            <w:pPr>
              <w:rPr>
                <w:rFonts w:eastAsia="Batang" w:cs="Arial"/>
                <w:lang w:eastAsia="ko-KR"/>
              </w:rPr>
            </w:pPr>
            <w:r>
              <w:rPr>
                <w:rFonts w:eastAsia="Batang" w:cs="Arial"/>
                <w:lang w:eastAsia="ko-KR"/>
              </w:rPr>
              <w:t>Mohamed, Thu, 11.36</w:t>
            </w:r>
          </w:p>
          <w:p w:rsidR="006463B0" w:rsidRDefault="006463B0" w:rsidP="00862B7F">
            <w:pPr>
              <w:rPr>
                <w:rFonts w:eastAsia="Batang" w:cs="Arial"/>
                <w:lang w:eastAsia="ko-KR"/>
              </w:rPr>
            </w:pPr>
            <w:r>
              <w:rPr>
                <w:rFonts w:eastAsia="Batang" w:cs="Arial"/>
                <w:lang w:eastAsia="ko-KR"/>
              </w:rPr>
              <w:t>Clarification is needed</w:t>
            </w:r>
          </w:p>
          <w:p w:rsidR="003948C0" w:rsidRDefault="003948C0" w:rsidP="00862B7F">
            <w:pPr>
              <w:rPr>
                <w:rFonts w:eastAsia="Batang" w:cs="Arial"/>
                <w:lang w:eastAsia="ko-KR"/>
              </w:rPr>
            </w:pPr>
          </w:p>
          <w:p w:rsidR="003948C0" w:rsidRDefault="003948C0" w:rsidP="00862B7F">
            <w:pPr>
              <w:rPr>
                <w:rFonts w:eastAsia="Batang" w:cs="Arial"/>
                <w:lang w:eastAsia="ko-KR"/>
              </w:rPr>
            </w:pPr>
            <w:r>
              <w:rPr>
                <w:rFonts w:eastAsia="Batang" w:cs="Arial"/>
                <w:lang w:eastAsia="ko-KR"/>
              </w:rPr>
              <w:t>Ban, Thu, 14:42</w:t>
            </w:r>
          </w:p>
          <w:p w:rsidR="003948C0" w:rsidRDefault="003948C0" w:rsidP="00862B7F">
            <w:pPr>
              <w:rPr>
                <w:rFonts w:eastAsia="Batang" w:cs="Arial"/>
                <w:lang w:eastAsia="ko-KR"/>
              </w:rPr>
            </w:pPr>
            <w:r>
              <w:rPr>
                <w:rFonts w:eastAsia="Batang" w:cs="Arial"/>
                <w:lang w:eastAsia="ko-KR"/>
              </w:rPr>
              <w:t>Use case unclear, benefit unclear</w:t>
            </w:r>
          </w:p>
          <w:p w:rsidR="003948C0" w:rsidRDefault="003948C0" w:rsidP="00862B7F">
            <w:pPr>
              <w:rPr>
                <w:rFonts w:eastAsia="Batang" w:cs="Arial"/>
                <w:lang w:eastAsia="ko-KR"/>
              </w:rPr>
            </w:pPr>
          </w:p>
          <w:p w:rsidR="00532F9B" w:rsidRDefault="00532F9B" w:rsidP="00862B7F">
            <w:pPr>
              <w:rPr>
                <w:rFonts w:eastAsia="Batang" w:cs="Arial"/>
                <w:lang w:eastAsia="ko-KR"/>
              </w:rPr>
            </w:pPr>
            <w:r>
              <w:rPr>
                <w:rFonts w:eastAsia="Batang" w:cs="Arial"/>
                <w:lang w:eastAsia="ko-KR"/>
              </w:rPr>
              <w:t>Andrew, Thu, 14:54</w:t>
            </w:r>
          </w:p>
          <w:p w:rsidR="00532F9B" w:rsidRDefault="00532F9B" w:rsidP="00862B7F">
            <w:pPr>
              <w:rPr>
                <w:rFonts w:eastAsia="Batang" w:cs="Arial"/>
                <w:lang w:eastAsia="ko-KR"/>
              </w:rPr>
            </w:pPr>
            <w:r>
              <w:rPr>
                <w:rFonts w:eastAsia="Batang" w:cs="Arial"/>
                <w:lang w:eastAsia="ko-KR"/>
              </w:rPr>
              <w:t>Questioning</w:t>
            </w:r>
          </w:p>
          <w:p w:rsidR="00532F9B" w:rsidRDefault="00532F9B" w:rsidP="00862B7F">
            <w:pPr>
              <w:rPr>
                <w:rFonts w:eastAsia="Batang" w:cs="Arial"/>
                <w:lang w:eastAsia="ko-KR"/>
              </w:rPr>
            </w:pPr>
          </w:p>
          <w:p w:rsidR="00CC33ED" w:rsidRPr="00D95972" w:rsidRDefault="00CC33ED"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44" w:history="1">
              <w:r w:rsidR="00862B7F">
                <w:rPr>
                  <w:rStyle w:val="Hyperlink"/>
                </w:rPr>
                <w:t>C1-205056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C1-203233</w:t>
            </w:r>
          </w:p>
          <w:p w:rsidR="00CC33ED" w:rsidRDefault="00CC33ED" w:rsidP="00862B7F">
            <w:pPr>
              <w:rPr>
                <w:rFonts w:eastAsia="Batang" w:cs="Arial"/>
                <w:lang w:eastAsia="ko-KR"/>
              </w:rPr>
            </w:pPr>
          </w:p>
          <w:p w:rsidR="00CC33ED" w:rsidRDefault="00CC33ED" w:rsidP="00CC33ED">
            <w:pPr>
              <w:rPr>
                <w:rFonts w:eastAsia="Batang" w:cs="Arial"/>
                <w:lang w:eastAsia="ko-KR"/>
              </w:rPr>
            </w:pPr>
            <w:r>
              <w:rPr>
                <w:rFonts w:eastAsia="Batang" w:cs="Arial"/>
                <w:lang w:eastAsia="ko-KR"/>
              </w:rPr>
              <w:t>Ivo, Thu, 10:53</w:t>
            </w:r>
          </w:p>
          <w:p w:rsidR="00CC33ED" w:rsidRDefault="00CC33ED" w:rsidP="00CC33ED">
            <w:pPr>
              <w:rPr>
                <w:lang w:val="en-US"/>
              </w:rPr>
            </w:pPr>
            <w:r>
              <w:rPr>
                <w:lang w:val="en-US"/>
              </w:rPr>
              <w:t>there should be no repeated attempts</w:t>
            </w:r>
          </w:p>
          <w:p w:rsidR="002C394B" w:rsidRDefault="002C394B" w:rsidP="00CC33ED">
            <w:pPr>
              <w:rPr>
                <w:lang w:val="en-US"/>
              </w:rPr>
            </w:pPr>
          </w:p>
          <w:p w:rsidR="002C394B" w:rsidRDefault="00CC0DBE" w:rsidP="00CC33ED">
            <w:pPr>
              <w:rPr>
                <w:lang w:val="en-US"/>
              </w:rPr>
            </w:pPr>
            <w:r>
              <w:rPr>
                <w:lang w:val="en-US"/>
              </w:rPr>
              <w:t>Mohamed, Thu, 11:59</w:t>
            </w:r>
          </w:p>
          <w:p w:rsidR="00CC0DBE" w:rsidRDefault="00CC0DBE" w:rsidP="00CC33ED">
            <w:pPr>
              <w:rPr>
                <w:lang w:val="en-US"/>
              </w:rPr>
            </w:pPr>
            <w:r>
              <w:rPr>
                <w:lang w:val="en-US"/>
              </w:rPr>
              <w:t>CR is needed, but needs changes</w:t>
            </w:r>
          </w:p>
          <w:p w:rsidR="00CC33ED" w:rsidRPr="00CC33ED" w:rsidRDefault="00CC33ED" w:rsidP="00862B7F">
            <w:pPr>
              <w:rPr>
                <w:rFonts w:eastAsia="Batang" w:cs="Arial"/>
                <w:lang w:val="en-US"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45" w:history="1">
              <w:r w:rsidR="00862B7F">
                <w:rPr>
                  <w:rStyle w:val="Hyperlink"/>
                </w:rPr>
                <w:t>C1-205057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C1-203234</w:t>
            </w:r>
          </w:p>
          <w:p w:rsidR="00CC33ED" w:rsidRDefault="00CC33ED" w:rsidP="00862B7F">
            <w:pPr>
              <w:rPr>
                <w:rFonts w:eastAsia="Batang" w:cs="Arial"/>
                <w:lang w:eastAsia="ko-KR"/>
              </w:rPr>
            </w:pPr>
          </w:p>
          <w:p w:rsidR="00CC33ED" w:rsidRDefault="00CC33ED" w:rsidP="00862B7F">
            <w:pPr>
              <w:rPr>
                <w:rFonts w:eastAsia="Batang" w:cs="Arial"/>
                <w:lang w:eastAsia="ko-KR"/>
              </w:rPr>
            </w:pPr>
            <w:r>
              <w:rPr>
                <w:rFonts w:eastAsia="Batang" w:cs="Arial"/>
                <w:lang w:eastAsia="ko-KR"/>
              </w:rPr>
              <w:t>Ivo, Thu, 10:53</w:t>
            </w:r>
          </w:p>
          <w:p w:rsidR="00CC33ED" w:rsidRDefault="00CC33ED" w:rsidP="00862B7F">
            <w:pPr>
              <w:rPr>
                <w:lang w:val="en-US"/>
              </w:rPr>
            </w:pPr>
            <w:r>
              <w:rPr>
                <w:lang w:val="en-US"/>
              </w:rPr>
              <w:t>there should be no repeated attempts</w:t>
            </w:r>
          </w:p>
          <w:p w:rsidR="00CC33ED" w:rsidRDefault="00CC33ED" w:rsidP="00862B7F">
            <w:pPr>
              <w:rPr>
                <w:lang w:val="en-US"/>
              </w:rPr>
            </w:pPr>
          </w:p>
          <w:p w:rsidR="00CC33ED" w:rsidRPr="00D95972" w:rsidRDefault="00CC33ED"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46" w:history="1">
              <w:r w:rsidR="00862B7F">
                <w:rPr>
                  <w:rStyle w:val="Hyperlink"/>
                </w:rPr>
                <w:t>C1-205096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Support for fragmentation of Commands and Responses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0022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C1-204914</w:t>
            </w:r>
          </w:p>
          <w:p w:rsidR="00862B7F" w:rsidRDefault="00862B7F" w:rsidP="00862B7F">
            <w:pPr>
              <w:rPr>
                <w:rFonts w:eastAsia="Batang" w:cs="Arial"/>
                <w:lang w:eastAsia="ko-KR"/>
              </w:rPr>
            </w:pPr>
            <w:r>
              <w:rPr>
                <w:rFonts w:eastAsia="Batang" w:cs="Arial"/>
                <w:lang w:eastAsia="ko-KR"/>
              </w:rPr>
              <w:t>Revision of C1-203884</w:t>
            </w:r>
          </w:p>
          <w:p w:rsidR="002A5D30" w:rsidRDefault="002A5D30" w:rsidP="00862B7F">
            <w:pPr>
              <w:rPr>
                <w:rFonts w:eastAsia="Batang" w:cs="Arial"/>
                <w:lang w:eastAsia="ko-KR"/>
              </w:rPr>
            </w:pPr>
          </w:p>
          <w:p w:rsidR="002A5D30" w:rsidRDefault="002A5D30" w:rsidP="00862B7F">
            <w:pPr>
              <w:rPr>
                <w:rFonts w:eastAsia="Batang" w:cs="Arial"/>
                <w:lang w:eastAsia="ko-KR"/>
              </w:rPr>
            </w:pPr>
            <w:r>
              <w:rPr>
                <w:rFonts w:eastAsia="Batang" w:cs="Arial"/>
                <w:lang w:eastAsia="ko-KR"/>
              </w:rPr>
              <w:t>Ivo, Thu, 10:52</w:t>
            </w:r>
          </w:p>
          <w:p w:rsidR="002A5D30" w:rsidRDefault="002A5D30" w:rsidP="00862B7F">
            <w:pPr>
              <w:rPr>
                <w:rFonts w:eastAsia="Batang" w:cs="Arial"/>
                <w:lang w:eastAsia="ko-KR"/>
              </w:rPr>
            </w:pPr>
            <w:r>
              <w:rPr>
                <w:rFonts w:eastAsia="Batang" w:cs="Arial"/>
                <w:lang w:eastAsia="ko-KR"/>
              </w:rPr>
              <w:t>Lists a number of disadvantages</w:t>
            </w:r>
          </w:p>
          <w:p w:rsidR="002A5D30" w:rsidRPr="00D95972" w:rsidRDefault="002A5D30"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47" w:history="1">
              <w:r w:rsidR="00862B7F">
                <w:rPr>
                  <w:rStyle w:val="Hyperlink"/>
                </w:rPr>
                <w:t>C1-205129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3237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A95575" w:rsidP="00862B7F">
            <w:pPr>
              <w:rPr>
                <w:rFonts w:eastAsia="Batang" w:cs="Arial"/>
                <w:lang w:eastAsia="ko-KR"/>
              </w:rPr>
            </w:pPr>
            <w:r>
              <w:rPr>
                <w:rFonts w:eastAsia="Batang" w:cs="Arial"/>
                <w:lang w:eastAsia="ko-KR"/>
              </w:rPr>
              <w:t>Mohamed, Thu, 10:39</w:t>
            </w:r>
          </w:p>
          <w:p w:rsidR="00A95575" w:rsidRPr="00D95972" w:rsidRDefault="00A95575" w:rsidP="00862B7F">
            <w:pPr>
              <w:rPr>
                <w:rFonts w:eastAsia="Batang" w:cs="Arial"/>
                <w:lang w:eastAsia="ko-KR"/>
              </w:rPr>
            </w:pPr>
            <w:r>
              <w:rPr>
                <w:rFonts w:eastAsia="Batang" w:cs="Arial"/>
                <w:lang w:eastAsia="ko-KR"/>
              </w:rPr>
              <w:t>OK, but requests changes</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48" w:history="1">
              <w:r w:rsidR="00862B7F">
                <w:rPr>
                  <w:rStyle w:val="Hyperlink"/>
                </w:rPr>
                <w:t>C1-205130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typo in CR#3224</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3238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49" w:history="1">
              <w:r w:rsidR="00862B7F">
                <w:rPr>
                  <w:rStyle w:val="Hyperlink"/>
                </w:rPr>
                <w:t>C1-205131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Handling of T3321 in AUTH REJ</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3239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50" w:history="1">
              <w:r w:rsidR="00862B7F">
                <w:rPr>
                  <w:rStyle w:val="Hyperlink"/>
                </w:rPr>
                <w:t>C1-205132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Handling of T3421 in AUTH REJ</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3433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51" w:history="1">
              <w:r w:rsidR="00862B7F">
                <w:rPr>
                  <w:rStyle w:val="Hyperlink"/>
                </w:rPr>
                <w:t>C1-205134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KSI terminology</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3434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52" w:history="1">
              <w:r w:rsidR="00862B7F">
                <w:rPr>
                  <w:rStyle w:val="Hyperlink"/>
                </w:rPr>
                <w:t>C1-205135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3435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A95575" w:rsidP="00862B7F">
            <w:pPr>
              <w:rPr>
                <w:rFonts w:eastAsia="Batang" w:cs="Arial"/>
                <w:lang w:eastAsia="ko-KR"/>
              </w:rPr>
            </w:pPr>
            <w:r>
              <w:rPr>
                <w:rFonts w:eastAsia="Batang" w:cs="Arial"/>
                <w:lang w:eastAsia="ko-KR"/>
              </w:rPr>
              <w:t>Mohamed, Thu, 10:42</w:t>
            </w:r>
          </w:p>
          <w:p w:rsidR="00A95575" w:rsidRPr="00D95972" w:rsidRDefault="00A95575" w:rsidP="00862B7F">
            <w:pPr>
              <w:rPr>
                <w:rFonts w:eastAsia="Batang" w:cs="Arial"/>
                <w:lang w:eastAsia="ko-KR"/>
              </w:rPr>
            </w:pPr>
            <w:r>
              <w:rPr>
                <w:rFonts w:eastAsia="Batang" w:cs="Arial"/>
                <w:lang w:eastAsia="ko-KR"/>
              </w:rPr>
              <w:t>Ok, but requests changes</w:t>
            </w:r>
          </w:p>
        </w:tc>
      </w:tr>
      <w:tr w:rsidR="00862B7F" w:rsidRPr="00D95972" w:rsidTr="0088570C">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2B689E" w:rsidP="00862B7F">
            <w:pPr>
              <w:rPr>
                <w:rFonts w:cs="Arial"/>
              </w:rPr>
            </w:pPr>
            <w:hyperlink r:id="rId453" w:history="1">
              <w:r w:rsidR="00862B7F">
                <w:rPr>
                  <w:rStyle w:val="Hyperlink"/>
                </w:rPr>
                <w:t>C1-205138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Service gap control timer and PSM</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3437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8570C" w:rsidRPr="00D95972" w:rsidTr="002D4B7B">
        <w:tc>
          <w:tcPr>
            <w:tcW w:w="976" w:type="dxa"/>
            <w:tcBorders>
              <w:top w:val="nil"/>
              <w:left w:val="thinThickThinSmallGap" w:sz="24" w:space="0" w:color="auto"/>
              <w:bottom w:val="nil"/>
            </w:tcBorders>
            <w:shd w:val="clear" w:color="auto" w:fill="auto"/>
          </w:tcPr>
          <w:p w:rsidR="0088570C" w:rsidRPr="00D95972" w:rsidRDefault="0088570C" w:rsidP="0088570C">
            <w:pPr>
              <w:rPr>
                <w:rFonts w:cs="Arial"/>
              </w:rPr>
            </w:pPr>
          </w:p>
        </w:tc>
        <w:tc>
          <w:tcPr>
            <w:tcW w:w="1317" w:type="dxa"/>
            <w:gridSpan w:val="2"/>
            <w:tcBorders>
              <w:top w:val="nil"/>
              <w:bottom w:val="nil"/>
            </w:tcBorders>
            <w:shd w:val="clear" w:color="auto" w:fill="auto"/>
          </w:tcPr>
          <w:p w:rsidR="0088570C" w:rsidRPr="00D95972" w:rsidRDefault="0088570C" w:rsidP="0088570C">
            <w:pPr>
              <w:rPr>
                <w:rFonts w:cs="Arial"/>
              </w:rPr>
            </w:pPr>
          </w:p>
        </w:tc>
        <w:tc>
          <w:tcPr>
            <w:tcW w:w="1088" w:type="dxa"/>
            <w:tcBorders>
              <w:top w:val="single" w:sz="4" w:space="0" w:color="auto"/>
              <w:bottom w:val="single" w:sz="4" w:space="0" w:color="auto"/>
            </w:tcBorders>
            <w:shd w:val="clear" w:color="auto" w:fill="FFFF00"/>
          </w:tcPr>
          <w:p w:rsidR="0088570C" w:rsidRPr="0088570C" w:rsidRDefault="002B689E" w:rsidP="0088570C">
            <w:pPr>
              <w:rPr>
                <w:rFonts w:cs="Arial"/>
              </w:rPr>
            </w:pPr>
            <w:hyperlink r:id="rId454" w:history="1">
              <w:hyperlink r:id="rId455" w:history="1">
                <w:r w:rsidR="0088570C">
                  <w:rPr>
                    <w:rStyle w:val="Hyperlink"/>
                  </w:rPr>
                  <w:t>C1-205198</w:t>
                </w:r>
              </w:hyperlink>
            </w:hyperlink>
          </w:p>
        </w:tc>
        <w:tc>
          <w:tcPr>
            <w:tcW w:w="4191" w:type="dxa"/>
            <w:gridSpan w:val="3"/>
            <w:tcBorders>
              <w:top w:val="single" w:sz="4" w:space="0" w:color="auto"/>
              <w:bottom w:val="single" w:sz="4" w:space="0" w:color="auto"/>
            </w:tcBorders>
            <w:shd w:val="clear" w:color="auto" w:fill="FFFF00"/>
          </w:tcPr>
          <w:p w:rsidR="0088570C" w:rsidRPr="0088570C" w:rsidRDefault="0088570C" w:rsidP="0088570C">
            <w:pPr>
              <w:rPr>
                <w:rFonts w:cs="Arial"/>
              </w:rPr>
            </w:pPr>
            <w:r w:rsidRPr="0088570C">
              <w:rPr>
                <w:rFonts w:cs="Arial"/>
              </w:rPr>
              <w:t>Updates to Manage Port Command for long Application Identifiers</w:t>
            </w:r>
          </w:p>
        </w:tc>
        <w:tc>
          <w:tcPr>
            <w:tcW w:w="1767" w:type="dxa"/>
            <w:tcBorders>
              <w:top w:val="single" w:sz="4" w:space="0" w:color="auto"/>
              <w:bottom w:val="single" w:sz="4" w:space="0" w:color="auto"/>
            </w:tcBorders>
            <w:shd w:val="clear" w:color="auto" w:fill="FFFF00"/>
          </w:tcPr>
          <w:p w:rsidR="0088570C" w:rsidRPr="0088570C" w:rsidRDefault="0088570C" w:rsidP="0088570C">
            <w:pPr>
              <w:rPr>
                <w:rFonts w:cs="Arial"/>
              </w:rPr>
            </w:pPr>
            <w:r w:rsidRPr="0088570C">
              <w:rPr>
                <w:rFonts w:cs="Arial"/>
              </w:rPr>
              <w:t>Intel / Vivek</w:t>
            </w:r>
          </w:p>
        </w:tc>
        <w:tc>
          <w:tcPr>
            <w:tcW w:w="826" w:type="dxa"/>
            <w:tcBorders>
              <w:top w:val="single" w:sz="4" w:space="0" w:color="auto"/>
              <w:bottom w:val="single" w:sz="4" w:space="0" w:color="auto"/>
            </w:tcBorders>
            <w:shd w:val="clear" w:color="auto" w:fill="FFFF00"/>
          </w:tcPr>
          <w:p w:rsidR="0088570C" w:rsidRPr="00D95972" w:rsidRDefault="0088570C" w:rsidP="0088570C">
            <w:pPr>
              <w:rPr>
                <w:rFonts w:cs="Arial"/>
              </w:rPr>
            </w:pPr>
            <w:r>
              <w:rPr>
                <w:rFonts w:cs="Arial"/>
              </w:rPr>
              <w:t>CR 0025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8570C" w:rsidRDefault="0088570C" w:rsidP="0088570C">
            <w:pPr>
              <w:rPr>
                <w:rFonts w:cs="Arial"/>
                <w:b/>
                <w:bCs/>
              </w:rPr>
            </w:pPr>
            <w:r w:rsidRPr="0088570C">
              <w:rPr>
                <w:rFonts w:cs="Arial"/>
                <w:b/>
                <w:bCs/>
              </w:rPr>
              <w:t>LATE</w:t>
            </w:r>
          </w:p>
          <w:p w:rsidR="002A5D30" w:rsidRDefault="002A5D30" w:rsidP="0088570C">
            <w:pPr>
              <w:rPr>
                <w:rFonts w:cs="Arial"/>
                <w:b/>
                <w:bCs/>
              </w:rPr>
            </w:pPr>
          </w:p>
          <w:p w:rsidR="002A5D30" w:rsidRPr="002A5D30" w:rsidRDefault="002A5D30" w:rsidP="0088570C">
            <w:pPr>
              <w:rPr>
                <w:rFonts w:eastAsia="Batang" w:cs="Arial"/>
                <w:lang w:eastAsia="ko-KR"/>
              </w:rPr>
            </w:pPr>
            <w:r w:rsidRPr="002A5D30">
              <w:rPr>
                <w:rFonts w:eastAsia="Batang" w:cs="Arial"/>
                <w:lang w:eastAsia="ko-KR"/>
              </w:rPr>
              <w:t>Ivo, Thu, 10:52</w:t>
            </w:r>
          </w:p>
          <w:p w:rsidR="002A5D30" w:rsidRPr="0088570C" w:rsidRDefault="002A5D30" w:rsidP="0088570C">
            <w:pPr>
              <w:rPr>
                <w:rFonts w:cs="Arial"/>
                <w:b/>
                <w:bCs/>
              </w:rPr>
            </w:pPr>
            <w:r w:rsidRPr="002A5D30">
              <w:rPr>
                <w:rFonts w:eastAsia="Batang" w:cs="Arial"/>
                <w:lang w:eastAsia="ko-KR"/>
              </w:rPr>
              <w:t>- not complete</w:t>
            </w:r>
            <w:r w:rsidRPr="002A5D30">
              <w:rPr>
                <w:rFonts w:eastAsia="Batang" w:cs="Arial"/>
                <w:lang w:eastAsia="ko-KR"/>
              </w:rPr>
              <w:br/>
              <w:t>- not backward compatible</w:t>
            </w:r>
          </w:p>
        </w:tc>
      </w:tr>
      <w:tr w:rsidR="002D4B7B" w:rsidRPr="00D95972" w:rsidTr="00C43AF4">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CC0EB2" w:rsidRDefault="002B689E" w:rsidP="002D4B7B">
            <w:pPr>
              <w:rPr>
                <w:rFonts w:cs="Arial"/>
              </w:rPr>
            </w:pPr>
            <w:hyperlink r:id="rId456" w:history="1">
              <w:r w:rsidR="002D4B7B">
                <w:rPr>
                  <w:rStyle w:val="Hyperlink"/>
                </w:rPr>
                <w:t>C1-204987</w:t>
              </w:r>
            </w:hyperlink>
          </w:p>
        </w:tc>
        <w:tc>
          <w:tcPr>
            <w:tcW w:w="4191" w:type="dxa"/>
            <w:gridSpan w:val="3"/>
            <w:tcBorders>
              <w:top w:val="single" w:sz="4" w:space="0" w:color="auto"/>
              <w:bottom w:val="single" w:sz="4" w:space="0" w:color="auto"/>
            </w:tcBorders>
            <w:shd w:val="clear" w:color="auto" w:fill="FFFF00"/>
          </w:tcPr>
          <w:p w:rsidR="002D4B7B" w:rsidRPr="00CC0EB2" w:rsidRDefault="002D4B7B" w:rsidP="002D4B7B">
            <w:pPr>
              <w:rPr>
                <w:rFonts w:cs="Arial"/>
              </w:rPr>
            </w:pPr>
            <w:r>
              <w:rPr>
                <w:rFonts w:cs="Arial"/>
              </w:rPr>
              <w:t>Support P-CSCF and DNS IPv4 Address in ePCO for N1 mode</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3234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cs="Arial"/>
                <w:b/>
                <w:bCs/>
                <w:color w:val="000000"/>
              </w:rPr>
            </w:pPr>
            <w:r w:rsidRPr="002D4B7B">
              <w:rPr>
                <w:rFonts w:cs="Arial"/>
                <w:b/>
                <w:bCs/>
                <w:color w:val="000000"/>
              </w:rPr>
              <w:t>Shifted from 16.3.14</w:t>
            </w:r>
          </w:p>
          <w:p w:rsidR="00090175" w:rsidRDefault="00090175" w:rsidP="002D4B7B">
            <w:pPr>
              <w:rPr>
                <w:rFonts w:cs="Arial"/>
                <w:b/>
                <w:bCs/>
                <w:color w:val="000000"/>
              </w:rPr>
            </w:pPr>
          </w:p>
          <w:p w:rsidR="00090175" w:rsidRPr="00090175" w:rsidRDefault="00090175" w:rsidP="002D4B7B">
            <w:pPr>
              <w:rPr>
                <w:rFonts w:eastAsia="Batang" w:cs="Arial"/>
                <w:lang w:eastAsia="ko-KR"/>
              </w:rPr>
            </w:pPr>
            <w:r w:rsidRPr="00090175">
              <w:rPr>
                <w:rFonts w:eastAsia="Batang" w:cs="Arial"/>
                <w:lang w:eastAsia="ko-KR"/>
              </w:rPr>
              <w:t>Ivo, Thu, 11:03</w:t>
            </w:r>
          </w:p>
          <w:p w:rsidR="00090175" w:rsidRDefault="00090175" w:rsidP="002D4B7B">
            <w:pPr>
              <w:rPr>
                <w:rFonts w:eastAsia="Batang" w:cs="Arial"/>
                <w:lang w:eastAsia="ko-KR"/>
              </w:rPr>
            </w:pPr>
            <w:r w:rsidRPr="00090175">
              <w:rPr>
                <w:rFonts w:eastAsia="Batang" w:cs="Arial"/>
                <w:lang w:eastAsia="ko-KR"/>
              </w:rPr>
              <w:t>Note is confusing</w:t>
            </w:r>
          </w:p>
          <w:p w:rsidR="000A49AD" w:rsidRDefault="000A49AD" w:rsidP="002D4B7B">
            <w:pPr>
              <w:rPr>
                <w:rFonts w:eastAsia="Batang" w:cs="Arial"/>
                <w:lang w:eastAsia="ko-KR"/>
              </w:rPr>
            </w:pPr>
          </w:p>
          <w:p w:rsidR="000A49AD" w:rsidRDefault="000A49AD" w:rsidP="002D4B7B">
            <w:pPr>
              <w:rPr>
                <w:rFonts w:eastAsia="Batang" w:cs="Arial"/>
                <w:lang w:eastAsia="ko-KR"/>
              </w:rPr>
            </w:pPr>
            <w:r>
              <w:rPr>
                <w:rFonts w:eastAsia="Batang" w:cs="Arial"/>
                <w:lang w:eastAsia="ko-KR"/>
              </w:rPr>
              <w:t>Ban, Thu, 12:50</w:t>
            </w:r>
          </w:p>
          <w:p w:rsidR="000A49AD" w:rsidRDefault="000A49AD" w:rsidP="002D4B7B">
            <w:pPr>
              <w:rPr>
                <w:rFonts w:eastAsia="Batang" w:cs="Arial"/>
                <w:lang w:eastAsia="ko-KR"/>
              </w:rPr>
            </w:pPr>
            <w:r>
              <w:rPr>
                <w:rFonts w:eastAsia="Batang" w:cs="Arial"/>
                <w:lang w:eastAsia="ko-KR"/>
              </w:rPr>
              <w:t>This is essential, bring it back to rel-15</w:t>
            </w:r>
          </w:p>
          <w:p w:rsidR="000A49AD" w:rsidRDefault="000A49AD" w:rsidP="002D4B7B">
            <w:pPr>
              <w:rPr>
                <w:rFonts w:eastAsia="Batang" w:cs="Arial"/>
                <w:lang w:eastAsia="ko-KR"/>
              </w:rPr>
            </w:pPr>
          </w:p>
          <w:p w:rsidR="000A49AD" w:rsidRPr="002D4B7B" w:rsidRDefault="000A49AD" w:rsidP="002D4B7B">
            <w:pPr>
              <w:rPr>
                <w:rFonts w:cs="Arial"/>
                <w:b/>
                <w:bCs/>
                <w:color w:val="000000"/>
              </w:rPr>
            </w:pPr>
          </w:p>
        </w:tc>
      </w:tr>
      <w:tr w:rsidR="00C43AF4" w:rsidRPr="00D95972" w:rsidTr="00C43AF4">
        <w:tc>
          <w:tcPr>
            <w:tcW w:w="976" w:type="dxa"/>
            <w:tcBorders>
              <w:top w:val="nil"/>
              <w:left w:val="thinThickThinSmallGap" w:sz="24" w:space="0" w:color="auto"/>
              <w:bottom w:val="nil"/>
            </w:tcBorders>
            <w:shd w:val="clear" w:color="auto" w:fill="auto"/>
          </w:tcPr>
          <w:p w:rsidR="00C43AF4" w:rsidRPr="00D95972" w:rsidRDefault="00C43AF4" w:rsidP="00B55838">
            <w:pPr>
              <w:rPr>
                <w:rFonts w:cs="Arial"/>
              </w:rPr>
            </w:pPr>
          </w:p>
        </w:tc>
        <w:tc>
          <w:tcPr>
            <w:tcW w:w="1317" w:type="dxa"/>
            <w:gridSpan w:val="2"/>
            <w:tcBorders>
              <w:top w:val="nil"/>
              <w:bottom w:val="nil"/>
            </w:tcBorders>
            <w:shd w:val="clear" w:color="auto" w:fill="auto"/>
          </w:tcPr>
          <w:p w:rsidR="00C43AF4" w:rsidRPr="00D95972" w:rsidRDefault="00C43AF4" w:rsidP="00B55838">
            <w:pPr>
              <w:rPr>
                <w:rFonts w:cs="Arial"/>
              </w:rPr>
            </w:pPr>
          </w:p>
        </w:tc>
        <w:tc>
          <w:tcPr>
            <w:tcW w:w="1088" w:type="dxa"/>
            <w:tcBorders>
              <w:top w:val="single" w:sz="4" w:space="0" w:color="auto"/>
              <w:bottom w:val="single" w:sz="4" w:space="0" w:color="auto"/>
            </w:tcBorders>
            <w:shd w:val="clear" w:color="auto" w:fill="FFFF00"/>
          </w:tcPr>
          <w:p w:rsidR="00C43AF4" w:rsidRPr="00D95972" w:rsidRDefault="002B689E" w:rsidP="00B55838">
            <w:pPr>
              <w:rPr>
                <w:rFonts w:cs="Arial"/>
              </w:rPr>
            </w:pPr>
            <w:hyperlink r:id="rId457" w:history="1">
              <w:r w:rsidR="00C43AF4">
                <w:rPr>
                  <w:rStyle w:val="Hyperlink"/>
                </w:rPr>
                <w:t>C1-205199</w:t>
              </w:r>
            </w:hyperlink>
          </w:p>
        </w:tc>
        <w:tc>
          <w:tcPr>
            <w:tcW w:w="4191" w:type="dxa"/>
            <w:gridSpan w:val="3"/>
            <w:tcBorders>
              <w:top w:val="single" w:sz="4" w:space="0" w:color="auto"/>
              <w:bottom w:val="single" w:sz="4" w:space="0" w:color="auto"/>
            </w:tcBorders>
            <w:shd w:val="clear" w:color="auto" w:fill="FFFF00"/>
          </w:tcPr>
          <w:p w:rsidR="00C43AF4" w:rsidRPr="00D95972" w:rsidRDefault="00C43AF4" w:rsidP="00B55838">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rsidR="00C43AF4" w:rsidRPr="00D95972" w:rsidRDefault="00C43AF4" w:rsidP="00B5583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43AF4" w:rsidRPr="00D95972" w:rsidRDefault="00C43AF4" w:rsidP="00B55838">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3AF4" w:rsidRDefault="00C43AF4" w:rsidP="00B55838">
            <w:pPr>
              <w:rPr>
                <w:ins w:id="47" w:author="Nokia-pre125" w:date="2020-08-18T11:58:00Z"/>
                <w:rFonts w:eastAsia="Batang" w:cs="Arial"/>
                <w:lang w:eastAsia="ko-KR"/>
              </w:rPr>
            </w:pPr>
            <w:ins w:id="48" w:author="Nokia-pre125" w:date="2020-08-18T11:58:00Z">
              <w:r>
                <w:rPr>
                  <w:rFonts w:eastAsia="Batang" w:cs="Arial"/>
                  <w:lang w:eastAsia="ko-KR"/>
                </w:rPr>
                <w:t>Revision of C1-204787</w:t>
              </w:r>
            </w:ins>
          </w:p>
          <w:p w:rsidR="00C43AF4" w:rsidRDefault="00C43AF4" w:rsidP="00B55838">
            <w:pPr>
              <w:rPr>
                <w:ins w:id="49" w:author="Nokia-pre125" w:date="2020-08-18T11:58:00Z"/>
                <w:rFonts w:eastAsia="Batang" w:cs="Arial"/>
                <w:lang w:eastAsia="ko-KR"/>
              </w:rPr>
            </w:pPr>
            <w:ins w:id="50" w:author="Nokia-pre125" w:date="2020-08-18T11:58:00Z">
              <w:r>
                <w:rPr>
                  <w:rFonts w:eastAsia="Batang" w:cs="Arial"/>
                  <w:lang w:eastAsia="ko-KR"/>
                </w:rPr>
                <w:t>_________________________________________</w:t>
              </w:r>
            </w:ins>
          </w:p>
          <w:p w:rsidR="00C43AF4" w:rsidRPr="00D95972" w:rsidRDefault="00C43AF4" w:rsidP="00B55838">
            <w:pPr>
              <w:rPr>
                <w:rFonts w:eastAsia="Batang" w:cs="Arial"/>
                <w:lang w:eastAsia="ko-KR"/>
              </w:rPr>
            </w:pPr>
            <w:r>
              <w:rPr>
                <w:rFonts w:eastAsia="Batang" w:cs="Arial"/>
                <w:lang w:eastAsia="ko-KR"/>
              </w:rPr>
              <w:t>Revision of C1-204018</w:t>
            </w:r>
          </w:p>
        </w:tc>
      </w:tr>
      <w:tr w:rsidR="002D4B7B" w:rsidRPr="00D95972" w:rsidTr="00C43AF4">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58" w:history="1">
              <w:r w:rsidR="00C43AF4">
                <w:rPr>
                  <w:rStyle w:val="Hyperlink"/>
                </w:rPr>
                <w:t>C1-205200</w:t>
              </w:r>
            </w:hyperlink>
          </w:p>
        </w:tc>
        <w:tc>
          <w:tcPr>
            <w:tcW w:w="4191" w:type="dxa"/>
            <w:gridSpan w:val="3"/>
            <w:tcBorders>
              <w:top w:val="single" w:sz="4" w:space="0" w:color="auto"/>
              <w:bottom w:val="single" w:sz="4" w:space="0" w:color="auto"/>
            </w:tcBorders>
            <w:shd w:val="clear" w:color="auto" w:fill="FFFF00"/>
          </w:tcPr>
          <w:p w:rsidR="002D4B7B" w:rsidRPr="00D95972" w:rsidRDefault="00C43AF4" w:rsidP="002D4B7B">
            <w:pPr>
              <w:rPr>
                <w:rFonts w:cs="Arial"/>
              </w:rPr>
            </w:pPr>
            <w:r>
              <w:t>Segmentation in RDS port management operations Solution comparison</w:t>
            </w:r>
          </w:p>
        </w:tc>
        <w:tc>
          <w:tcPr>
            <w:tcW w:w="1767" w:type="dxa"/>
            <w:tcBorders>
              <w:top w:val="single" w:sz="4" w:space="0" w:color="auto"/>
              <w:bottom w:val="single" w:sz="4" w:space="0" w:color="auto"/>
            </w:tcBorders>
            <w:shd w:val="clear" w:color="auto" w:fill="FFFF00"/>
          </w:tcPr>
          <w:p w:rsidR="002D4B7B" w:rsidRPr="00D95972" w:rsidRDefault="00C43AF4" w:rsidP="002D4B7B">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2D4B7B" w:rsidRPr="00D95972" w:rsidRDefault="00C43AF4" w:rsidP="002D4B7B">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C43AF4" w:rsidRDefault="00C43AF4" w:rsidP="002D4B7B">
            <w:pPr>
              <w:rPr>
                <w:rFonts w:eastAsia="Batang" w:cs="Arial"/>
                <w:b/>
                <w:bCs/>
                <w:lang w:val="en-US" w:eastAsia="ko-KR"/>
              </w:rPr>
            </w:pPr>
            <w:r w:rsidRPr="00C43AF4">
              <w:rPr>
                <w:rFonts w:eastAsia="Batang" w:cs="Arial"/>
                <w:b/>
                <w:bCs/>
                <w:lang w:val="en-US" w:eastAsia="ko-KR"/>
              </w:rPr>
              <w:t>LATE</w:t>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eastAsia="Calibri" w:cs="Arial"/>
                <w:color w:val="000000"/>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color w:val="000000"/>
              </w:rPr>
            </w:pPr>
            <w:r w:rsidRPr="00D95972">
              <w:rPr>
                <w:rFonts w:cs="Arial"/>
                <w:color w:val="000000"/>
              </w:rPr>
              <w:t>Mission Critical Communication Interworking with Land Mobile Radio Systems</w:t>
            </w:r>
          </w:p>
          <w:p w:rsidR="002D4B7B" w:rsidRPr="00D95972" w:rsidRDefault="002D4B7B" w:rsidP="002D4B7B">
            <w:pPr>
              <w:rPr>
                <w:rFonts w:cs="Arial"/>
                <w:color w:val="000000"/>
              </w:rPr>
            </w:pPr>
          </w:p>
          <w:p w:rsidR="002D4B7B" w:rsidRDefault="002D4B7B" w:rsidP="002D4B7B">
            <w:pPr>
              <w:rPr>
                <w:szCs w:val="16"/>
              </w:rPr>
            </w:pPr>
          </w:p>
          <w:p w:rsidR="002D4B7B" w:rsidRDefault="002D4B7B" w:rsidP="002D4B7B">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2D4B7B" w:rsidRDefault="002D4B7B" w:rsidP="002D4B7B">
            <w:pPr>
              <w:rPr>
                <w:rFonts w:eastAsia="Batang" w:cs="Arial"/>
                <w:color w:val="FF0000"/>
                <w:highlight w:val="yellow"/>
                <w:lang w:val="en-US" w:eastAsia="ko-KR"/>
              </w:rPr>
            </w:pPr>
          </w:p>
          <w:p w:rsidR="002D4B7B" w:rsidRPr="000D3E40" w:rsidRDefault="002D4B7B" w:rsidP="002D4B7B">
            <w:pPr>
              <w:rPr>
                <w:rFonts w:cs="Arial"/>
                <w:color w:val="000000"/>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2B689E" w:rsidP="002D4B7B">
            <w:pPr>
              <w:rPr>
                <w:rFonts w:cs="Arial"/>
                <w:color w:val="000000"/>
              </w:rPr>
            </w:pPr>
            <w:hyperlink r:id="rId459" w:history="1">
              <w:r w:rsidR="002D4B7B">
                <w:rPr>
                  <w:rStyle w:val="Hyperlink"/>
                </w:rPr>
                <w:t>C1-204519</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Introduction of text for Scope clause</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Sepura Ltd</w:t>
            </w:r>
          </w:p>
        </w:tc>
        <w:tc>
          <w:tcPr>
            <w:tcW w:w="826" w:type="dxa"/>
            <w:tcBorders>
              <w:top w:val="single" w:sz="4" w:space="0" w:color="auto"/>
              <w:bottom w:val="single" w:sz="4" w:space="0" w:color="auto"/>
            </w:tcBorders>
            <w:shd w:val="clear" w:color="auto" w:fill="FFFF00"/>
          </w:tcPr>
          <w:p w:rsidR="002D4B7B" w:rsidRDefault="002D4B7B" w:rsidP="002D4B7B">
            <w:pPr>
              <w:rPr>
                <w:rFonts w:cs="Arial"/>
                <w:color w:val="000000"/>
              </w:rPr>
            </w:pPr>
            <w:r>
              <w:rPr>
                <w:rFonts w:cs="Arial"/>
                <w:color w:val="000000"/>
              </w:rPr>
              <w:t>CR 0002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r>
              <w:rPr>
                <w:rFonts w:cs="Arial"/>
                <w:color w:val="000000"/>
              </w:rPr>
              <w:t>C1-204675</w:t>
            </w: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r>
              <w:rPr>
                <w:rFonts w:cs="Arial"/>
              </w:rPr>
              <w:t>Correct XML schema</w:t>
            </w: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r>
              <w:rPr>
                <w:rFonts w:cs="Arial"/>
                <w:color w:val="000000"/>
              </w:rPr>
              <w:t>CR 0001 29.379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2B689E" w:rsidP="002D4B7B">
            <w:pPr>
              <w:rPr>
                <w:rFonts w:cs="Arial"/>
                <w:color w:val="000000"/>
              </w:rPr>
            </w:pPr>
            <w:hyperlink r:id="rId460" w:history="1">
              <w:r w:rsidR="002D4B7B">
                <w:rPr>
                  <w:rStyle w:val="Hyperlink"/>
                </w:rPr>
                <w:t>C1-204682</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Correct XML schema</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Default="002D4B7B" w:rsidP="002D4B7B">
            <w:pPr>
              <w:rPr>
                <w:rFonts w:cs="Arial"/>
                <w:color w:val="000000"/>
              </w:rPr>
            </w:pPr>
            <w:r>
              <w:rPr>
                <w:rFonts w:cs="Arial"/>
                <w:color w:val="000000"/>
              </w:rPr>
              <w:t>CR 0004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cs="Arial"/>
                <w:color w:val="000000"/>
              </w:rPr>
            </w:pPr>
            <w:bookmarkStart w:id="51" w:name="OLE_LINK1"/>
            <w:bookmarkStart w:id="52" w:name="OLE_LINK2"/>
            <w:r w:rsidRPr="00D95972">
              <w:rPr>
                <w:rFonts w:cs="Arial"/>
              </w:rPr>
              <w:t xml:space="preserve">Protocol enhancements for </w:t>
            </w:r>
            <w:r w:rsidRPr="00D95972">
              <w:rPr>
                <w:rFonts w:eastAsia="MS Mincho" w:cs="Arial"/>
              </w:rPr>
              <w:t xml:space="preserve">Mission Critical </w:t>
            </w:r>
            <w:bookmarkEnd w:id="51"/>
            <w:bookmarkEnd w:id="52"/>
            <w:r w:rsidRPr="00D95972">
              <w:rPr>
                <w:rFonts w:eastAsia="MS Mincho" w:cs="Arial"/>
              </w:rPr>
              <w:t>Services</w:t>
            </w:r>
            <w:r w:rsidRPr="00D95972">
              <w:rPr>
                <w:rFonts w:cs="Arial"/>
                <w:color w:val="000000"/>
              </w:rPr>
              <w:t xml:space="preserve"> for Rel-1</w:t>
            </w:r>
            <w:r>
              <w:rPr>
                <w:rFonts w:cs="Arial"/>
                <w:color w:val="000000"/>
              </w:rPr>
              <w:t>6</w:t>
            </w:r>
          </w:p>
          <w:p w:rsidR="002D4B7B" w:rsidRDefault="002D4B7B" w:rsidP="002D4B7B">
            <w:pPr>
              <w:rPr>
                <w:rFonts w:cs="Arial"/>
                <w:color w:val="000000"/>
              </w:rPr>
            </w:pPr>
          </w:p>
          <w:p w:rsidR="002D4B7B" w:rsidRDefault="002D4B7B" w:rsidP="002D4B7B">
            <w:pPr>
              <w:rPr>
                <w:rFonts w:eastAsia="MS Mincho" w:cs="Arial"/>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F365E1" w:rsidRDefault="002D4B7B" w:rsidP="002D4B7B"/>
        </w:tc>
        <w:tc>
          <w:tcPr>
            <w:tcW w:w="4191" w:type="dxa"/>
            <w:gridSpan w:val="3"/>
            <w:tcBorders>
              <w:top w:val="single" w:sz="4" w:space="0" w:color="auto"/>
              <w:bottom w:val="single" w:sz="4" w:space="0" w:color="auto"/>
            </w:tcBorders>
            <w:shd w:val="clear" w:color="auto" w:fill="auto"/>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21FF9"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F365E1" w:rsidRDefault="002D4B7B" w:rsidP="002D4B7B"/>
        </w:tc>
        <w:tc>
          <w:tcPr>
            <w:tcW w:w="4191" w:type="dxa"/>
            <w:gridSpan w:val="3"/>
            <w:tcBorders>
              <w:top w:val="single" w:sz="4" w:space="0" w:color="auto"/>
              <w:bottom w:val="single" w:sz="4" w:space="0" w:color="auto"/>
            </w:tcBorders>
            <w:shd w:val="clear" w:color="auto" w:fill="auto"/>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21FF9"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B5235C"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21FF9"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21FF9"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cs="Arial"/>
              </w:rPr>
            </w:pPr>
            <w:r w:rsidRPr="00D95972">
              <w:rPr>
                <w:rFonts w:cs="Arial"/>
              </w:rPr>
              <w:t>Multi-device and multi-identity</w:t>
            </w:r>
          </w:p>
          <w:p w:rsidR="002D4B7B" w:rsidRPr="00D95972" w:rsidRDefault="002D4B7B" w:rsidP="002D4B7B">
            <w:pPr>
              <w:rPr>
                <w:rFonts w:cs="Arial"/>
                <w:color w:val="000000"/>
              </w:rPr>
            </w:pP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A10A90" w:rsidRDefault="002D4B7B" w:rsidP="002D4B7B">
            <w:pPr>
              <w:rPr>
                <w:rFonts w:cs="Arial"/>
                <w:color w:val="000000"/>
              </w:rPr>
            </w:pPr>
          </w:p>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CD58D6">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cs="Arial"/>
                <w:color w:val="000000"/>
              </w:rPr>
            </w:pPr>
            <w:r w:rsidRPr="00D95972">
              <w:rPr>
                <w:rFonts w:cs="Arial"/>
                <w:color w:val="000000"/>
              </w:rPr>
              <w:t>IMS Stage-3 IETF Protocol Alignment for Rel-1</w:t>
            </w:r>
            <w:r>
              <w:rPr>
                <w:rFonts w:cs="Arial"/>
                <w:color w:val="000000"/>
              </w:rPr>
              <w:t>6</w:t>
            </w: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61" w:history="1">
              <w:r w:rsidR="002D4B7B">
                <w:rPr>
                  <w:rStyle w:val="Hyperlink"/>
                </w:rPr>
                <w:t>C1-204511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Reference Update RFC8787</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Deutsche Telekom, Orange / Michael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6424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62" w:history="1">
              <w:r w:rsidR="002D4B7B">
                <w:rPr>
                  <w:rStyle w:val="Hyperlink"/>
                </w:rPr>
                <w:t>C1-204874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Resource authorization for IMS session establishment</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63" w:history="1">
              <w:r w:rsidR="002D4B7B">
                <w:rPr>
                  <w:rStyle w:val="Hyperlink"/>
                </w:rPr>
                <w:t>C1-204875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IMS behavior for EPS fallback</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6435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64" w:history="1">
              <w:r w:rsidR="002D4B7B">
                <w:rPr>
                  <w:rStyle w:val="Hyperlink"/>
                </w:rPr>
                <w:t>C1-204877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IMS network behavior if RAN is lost during EPS fallback</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65" w:history="1">
              <w:r w:rsidR="002D4B7B">
                <w:rPr>
                  <w:rStyle w:val="Hyperlink"/>
                </w:rPr>
                <w:t>C1-204879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IMS registration when interworking without N26 is supported</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0144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66" w:history="1">
              <w:r w:rsidR="002D4B7B">
                <w:rPr>
                  <w:rStyle w:val="Hyperlink"/>
                </w:rPr>
                <w:t>C1-204880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Indicator for EPS fallback</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6436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cs="Arial"/>
                <w:color w:val="000000"/>
                <w:lang w:val="en-US"/>
              </w:rPr>
            </w:pPr>
            <w:r w:rsidRPr="00BC78BB">
              <w:rPr>
                <w:rFonts w:cs="Arial"/>
                <w:color w:val="000000"/>
                <w:lang w:val="en-US"/>
              </w:rPr>
              <w:t>Mission Critical system migration and interconnection</w:t>
            </w:r>
          </w:p>
          <w:p w:rsidR="002D4B7B" w:rsidRDefault="002D4B7B" w:rsidP="002D4B7B">
            <w:pPr>
              <w:rPr>
                <w:rFonts w:cs="Arial"/>
                <w:color w:val="000000"/>
                <w:lang w:val="en-US"/>
              </w:rPr>
            </w:pP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Default="002D4B7B" w:rsidP="002D4B7B">
            <w:pPr>
              <w:rPr>
                <w:rFonts w:cs="Arial"/>
                <w:color w:val="000000"/>
                <w:lang w:val="en-US"/>
              </w:rPr>
            </w:pPr>
          </w:p>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color w:val="000000"/>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eastAsia="Calibri" w:cs="Arial"/>
                <w:color w:val="000000"/>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color w:val="000000"/>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2269BF">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r>
              <w:t xml:space="preserve">CT aspects of </w:t>
            </w:r>
            <w:r w:rsidRPr="007A4163">
              <w:t>Enhancements to Functional architecture and information flows for Mission Critical Data</w:t>
            </w: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cs="Arial"/>
              </w:rPr>
            </w:pPr>
            <w:r w:rsidRPr="00D95972">
              <w:rPr>
                <w:rFonts w:eastAsia="Batang" w:cs="Arial"/>
                <w:color w:val="000000"/>
                <w:lang w:eastAsia="ko-KR"/>
              </w:rPr>
              <w:br/>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0412A1" w:rsidRDefault="002B689E" w:rsidP="002D4B7B">
            <w:pPr>
              <w:rPr>
                <w:rFonts w:cs="Arial"/>
              </w:rPr>
            </w:pPr>
            <w:hyperlink r:id="rId467" w:history="1">
              <w:r w:rsidR="002D4B7B">
                <w:rPr>
                  <w:rStyle w:val="Hyperlink"/>
                </w:rPr>
                <w:t>C1-205016</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0184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sidRPr="00BE4125">
              <w:t>E2E_DELAY</w:t>
            </w:r>
            <w:r>
              <w:t xml:space="preserve"> (CT4)</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r w:rsidRPr="00BE4125">
              <w:t>CT Aspects of Media Handling for RAN Delay Budget Reporting in MTSI</w:t>
            </w:r>
          </w:p>
          <w:p w:rsidR="002D4B7B" w:rsidRDefault="002D4B7B" w:rsidP="002D4B7B">
            <w:pPr>
              <w:rPr>
                <w:rFonts w:eastAsia="Batang" w:cs="Arial"/>
                <w:color w:val="000000"/>
                <w:lang w:eastAsia="ko-KR"/>
              </w:rPr>
            </w:pPr>
          </w:p>
          <w:p w:rsidR="002D4B7B" w:rsidRPr="00D95972" w:rsidRDefault="002D4B7B" w:rsidP="002D4B7B">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t>VBCLTE (CT3 lead)</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szCs w:val="16"/>
              </w:rPr>
            </w:pPr>
            <w:r w:rsidRPr="004F3D08">
              <w:rPr>
                <w:szCs w:val="16"/>
              </w:rPr>
              <w:t>Volume Based Charging Aspects for VoLTE CT</w:t>
            </w:r>
          </w:p>
          <w:p w:rsidR="002D4B7B" w:rsidRDefault="002D4B7B" w:rsidP="002D4B7B">
            <w:pPr>
              <w:rPr>
                <w:szCs w:val="16"/>
              </w:rPr>
            </w:pPr>
          </w:p>
          <w:p w:rsidR="002D4B7B" w:rsidRDefault="002D4B7B" w:rsidP="002D4B7B">
            <w:r w:rsidRPr="00EA2B04">
              <w:rPr>
                <w:szCs w:val="16"/>
                <w:highlight w:val="green"/>
              </w:rPr>
              <w:t>CT1 no longer impacted</w:t>
            </w:r>
          </w:p>
          <w:p w:rsidR="002D4B7B" w:rsidRPr="00D95972" w:rsidRDefault="002D4B7B" w:rsidP="002D4B7B">
            <w:pPr>
              <w:rPr>
                <w:rFonts w:cs="Arial"/>
              </w:rPr>
            </w:pPr>
            <w:r w:rsidRPr="00D95972">
              <w:rPr>
                <w:rFonts w:eastAsia="Batang" w:cs="Arial"/>
                <w:color w:val="000000"/>
                <w:lang w:eastAsia="ko-KR"/>
              </w:rPr>
              <w:br/>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bookmarkStart w:id="53" w:name="_Hlk42085262"/>
            <w:r w:rsidRPr="002D454F">
              <w:t>ISAT-MO-WITHDRAW</w:t>
            </w:r>
            <w:bookmarkEnd w:id="53"/>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szCs w:val="16"/>
              </w:rPr>
            </w:pPr>
            <w:r w:rsidRPr="002D454F">
              <w:rPr>
                <w:szCs w:val="16"/>
              </w:rPr>
              <w:t>Withdrawal of TS 24.323 from Rel-11, Rel-12, Rel-13</w:t>
            </w:r>
          </w:p>
          <w:p w:rsidR="002D4B7B" w:rsidRDefault="002D4B7B" w:rsidP="002D4B7B"/>
          <w:p w:rsidR="002D4B7B" w:rsidRDefault="002D4B7B" w:rsidP="002D4B7B">
            <w:r>
              <w:t>No CRs needed, listed for the sake of completeness</w:t>
            </w:r>
          </w:p>
          <w:p w:rsidR="002D4B7B" w:rsidRDefault="002D4B7B" w:rsidP="002D4B7B"/>
          <w:p w:rsidR="002D4B7B" w:rsidRDefault="002D4B7B" w:rsidP="002D4B7B">
            <w:r w:rsidRPr="004A33FD">
              <w:rPr>
                <w:highlight w:val="green"/>
              </w:rPr>
              <w:t>100%</w:t>
            </w:r>
          </w:p>
          <w:p w:rsidR="002D4B7B" w:rsidRPr="00D95972" w:rsidRDefault="002D4B7B" w:rsidP="002D4B7B">
            <w:pPr>
              <w:rPr>
                <w:rFonts w:cs="Arial"/>
              </w:rPr>
            </w:pPr>
            <w:r w:rsidRPr="00D95972">
              <w:rPr>
                <w:rFonts w:eastAsia="Batang" w:cs="Arial"/>
                <w:color w:val="000000"/>
                <w:lang w:eastAsia="ko-KR"/>
              </w:rPr>
              <w:br/>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2269BF">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t>MONASTERY2</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r>
              <w:t>Mobile Communication System for Railways Phase 2</w:t>
            </w:r>
          </w:p>
          <w:p w:rsidR="002D4B7B" w:rsidRDefault="002D4B7B" w:rsidP="002D4B7B"/>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68" w:history="1">
              <w:r w:rsidR="002D4B7B">
                <w:rPr>
                  <w:rStyle w:val="Hyperlink"/>
                </w:rPr>
                <w:t>C1-204542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Media plane for IP connectivity</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0015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69" w:history="1">
              <w:r w:rsidR="002D4B7B">
                <w:rPr>
                  <w:rStyle w:val="Hyperlink"/>
                </w:rPr>
                <w:t>C1-204543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Editors Notes in IP Connectivity</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0180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70" w:history="1">
              <w:r w:rsidR="002D4B7B">
                <w:rPr>
                  <w:rStyle w:val="Hyperlink"/>
                </w:rPr>
                <w:t>C1-204689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Clarify setting of p-id-fa entry in 9A.2.2.2.3</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71" w:history="1">
              <w:r w:rsidR="002D4B7B">
                <w:rPr>
                  <w:rStyle w:val="Hyperlink"/>
                </w:rPr>
                <w:t>C1-204690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 error in 9A.3.1.2</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CR 0624 </w:t>
            </w:r>
            <w:r>
              <w:rPr>
                <w:rFonts w:cs="Arial"/>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72" w:history="1">
              <w:r w:rsidR="002D4B7B">
                <w:rPr>
                  <w:rStyle w:val="Hyperlink"/>
                </w:rPr>
                <w:t>C1-204691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Increment service authorisations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0181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73" w:history="1">
              <w:r w:rsidR="002D4B7B">
                <w:rPr>
                  <w:rStyle w:val="Hyperlink"/>
                </w:rPr>
                <w:t>C1-205148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Corrections on MCPTT related procedures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0644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74" w:history="1">
              <w:r w:rsidR="002D4B7B">
                <w:rPr>
                  <w:rStyle w:val="Hyperlink"/>
                </w:rPr>
                <w:t>C1-205149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Corrections on MCData related MONASTERY2 CRs implementation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0185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75" w:history="1">
              <w:r w:rsidR="002D4B7B">
                <w:rPr>
                  <w:rStyle w:val="Hyperlink"/>
                </w:rPr>
                <w:t>C1-205150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Corrections on configurations documents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0153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76" w:history="1">
              <w:r w:rsidR="002D4B7B">
                <w:rPr>
                  <w:rStyle w:val="Hyperlink"/>
                </w:rPr>
                <w:t>C1-205151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MO corrections due to issues with CR implementation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0081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Pr>
                <w:lang w:val="fr-FR" w:eastAsia="zh-CN"/>
              </w:rPr>
              <w:t>eIMS5G_SBA</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r>
              <w:t>CT aspects of SBA interactions between IMS and 5GC</w:t>
            </w: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cs="Arial"/>
              </w:rPr>
            </w:pPr>
            <w:r w:rsidRPr="00D95972">
              <w:rPr>
                <w:rFonts w:eastAsia="Batang" w:cs="Arial"/>
                <w:color w:val="000000"/>
                <w:lang w:eastAsia="ko-KR"/>
              </w:rPr>
              <w:br/>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top w:val="nil"/>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r w:rsidRPr="00677702">
              <w:t>Enhancements for Mission Critical Push-to-Talk CT aspects</w:t>
            </w:r>
          </w:p>
          <w:p w:rsidR="002D4B7B" w:rsidRDefault="002D4B7B" w:rsidP="002D4B7B"/>
          <w:p w:rsidR="002D4B7B" w:rsidRPr="00D95972" w:rsidRDefault="002D4B7B" w:rsidP="002D4B7B">
            <w:pPr>
              <w:rPr>
                <w:rFonts w:cs="Arial"/>
              </w:rPr>
            </w:pPr>
            <w:r w:rsidRPr="004A33FD">
              <w:rPr>
                <w:szCs w:val="16"/>
                <w:highlight w:val="green"/>
              </w:rPr>
              <w:lastRenderedPageBreak/>
              <w:t>100%</w:t>
            </w:r>
            <w:r w:rsidRPr="00D95972">
              <w:rPr>
                <w:rFonts w:eastAsia="Batang" w:cs="Arial"/>
                <w:color w:val="000000"/>
                <w:lang w:eastAsia="ko-KR"/>
              </w:rPr>
              <w:br/>
            </w:r>
            <w:r w:rsidRPr="00D95972">
              <w:rPr>
                <w:rFonts w:eastAsia="Batang" w:cs="Arial"/>
                <w:color w:val="000000"/>
                <w:lang w:eastAsia="ko-KR"/>
              </w:rPr>
              <w:br/>
            </w: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77" w:history="1">
              <w:r w:rsidR="002D4B7B">
                <w:rPr>
                  <w:rStyle w:val="Hyperlink"/>
                </w:rPr>
                <w:t>C1-204699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Add PreconfiguredGroupUseOnly MO</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0080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78" w:history="1">
              <w:r w:rsidR="002D4B7B">
                <w:rPr>
                  <w:rStyle w:val="Hyperlink"/>
                </w:rPr>
                <w:t>C1-204700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Add preconfigured-group-use-only to group document</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0044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79" w:history="1">
              <w:r w:rsidR="002D4B7B">
                <w:rPr>
                  <w:rStyle w:val="Hyperlink"/>
                </w:rPr>
                <w:t>C1-204701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Check for Preconfigured Group Use Only</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80" w:history="1">
              <w:r w:rsidR="002D4B7B">
                <w:rPr>
                  <w:rStyle w:val="Hyperlink"/>
                </w:rPr>
                <w:t>C1-204704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Make regroup warning messages generic for MCX</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81" w:history="1">
              <w:r w:rsidR="002D4B7B">
                <w:rPr>
                  <w:rStyle w:val="Hyperlink"/>
                </w:rPr>
                <w:t>C1-204705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10.1.1.4.2 correction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82" w:history="1">
              <w:r w:rsidR="002D4B7B">
                <w:rPr>
                  <w:rStyle w:val="Hyperlink"/>
                </w:rPr>
                <w:t>C1-204706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Align -initial- terminology style with TS 24.379</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0183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483" w:history="1">
              <w:r w:rsidR="002D4B7B">
                <w:rPr>
                  <w:rStyle w:val="Hyperlink"/>
                </w:rPr>
                <w:t>C1-204871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Preconfigured group corrections and clarifications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FirstNet /Jörgen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0637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cs="Arial"/>
              </w:rPr>
            </w:pPr>
          </w:p>
        </w:tc>
      </w:tr>
      <w:tr w:rsidR="002D4B7B" w:rsidRPr="009E47EE" w:rsidTr="00B11C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2D4B7B" w:rsidRDefault="002D4B7B" w:rsidP="002D4B7B">
            <w:pPr>
              <w:rPr>
                <w:rFonts w:cs="Arial"/>
              </w:rPr>
            </w:pPr>
          </w:p>
        </w:tc>
        <w:tc>
          <w:tcPr>
            <w:tcW w:w="1317" w:type="dxa"/>
            <w:gridSpan w:val="2"/>
            <w:tcBorders>
              <w:top w:val="nil"/>
              <w:left w:val="single" w:sz="6" w:space="0" w:color="auto"/>
              <w:bottom w:val="nil"/>
              <w:right w:val="single" w:sz="6" w:space="0" w:color="auto"/>
            </w:tcBorders>
          </w:tcPr>
          <w:p w:rsidR="002D4B7B" w:rsidRDefault="002D4B7B" w:rsidP="002D4B7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2D4B7B" w:rsidRPr="00F30883" w:rsidRDefault="002D4B7B" w:rsidP="002D4B7B">
            <w:pPr>
              <w:rPr>
                <w:rFonts w:cs="Arial"/>
              </w:rPr>
            </w:pPr>
          </w:p>
        </w:tc>
      </w:tr>
      <w:tr w:rsidR="002D4B7B" w:rsidRPr="009E47EE" w:rsidTr="00B11C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2D4B7B" w:rsidRDefault="002D4B7B" w:rsidP="002D4B7B">
            <w:pPr>
              <w:rPr>
                <w:rFonts w:cs="Arial"/>
              </w:rPr>
            </w:pPr>
          </w:p>
        </w:tc>
        <w:tc>
          <w:tcPr>
            <w:tcW w:w="1317" w:type="dxa"/>
            <w:gridSpan w:val="2"/>
            <w:tcBorders>
              <w:top w:val="nil"/>
              <w:left w:val="single" w:sz="6" w:space="0" w:color="auto"/>
              <w:bottom w:val="nil"/>
              <w:right w:val="single" w:sz="6" w:space="0" w:color="auto"/>
            </w:tcBorders>
          </w:tcPr>
          <w:p w:rsidR="002D4B7B" w:rsidRDefault="002D4B7B" w:rsidP="002D4B7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2D4B7B" w:rsidRPr="00F30883"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CD58D6">
        <w:tc>
          <w:tcPr>
            <w:tcW w:w="976" w:type="dxa"/>
            <w:tcBorders>
              <w:top w:val="single" w:sz="4" w:space="0" w:color="auto"/>
              <w:left w:val="thinThickThinSmallGap" w:sz="24" w:space="0" w:color="auto"/>
              <w:bottom w:val="single" w:sz="4" w:space="0" w:color="auto"/>
            </w:tcBorders>
            <w:shd w:val="clear" w:color="auto" w:fill="FFFFFF"/>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2D4B7B" w:rsidRPr="00D95972" w:rsidRDefault="002D4B7B" w:rsidP="002D4B7B">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color w:val="000000"/>
                <w:lang w:eastAsia="ko-KR"/>
              </w:rPr>
            </w:pPr>
            <w:r w:rsidRPr="00D95972">
              <w:rPr>
                <w:rFonts w:eastAsia="Batang" w:cs="Arial"/>
                <w:color w:val="000000"/>
                <w:lang w:eastAsia="ko-KR"/>
              </w:rPr>
              <w:t>Other Rel-16 IMS topics</w:t>
            </w:r>
          </w:p>
          <w:p w:rsidR="002D4B7B" w:rsidRDefault="002D4B7B" w:rsidP="002D4B7B">
            <w:pPr>
              <w:rPr>
                <w:rFonts w:eastAsia="Batang" w:cs="Arial"/>
                <w:color w:val="000000"/>
                <w:lang w:eastAsia="ko-KR"/>
              </w:rPr>
            </w:pP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eastAsia="Batang" w:cs="Arial"/>
                <w:color w:val="000000"/>
                <w:lang w:eastAsia="ko-KR"/>
              </w:rPr>
            </w:pPr>
          </w:p>
          <w:p w:rsidR="002D4B7B" w:rsidRPr="00D95972" w:rsidRDefault="002D4B7B" w:rsidP="002D4B7B">
            <w:pPr>
              <w:rPr>
                <w:rFonts w:eastAsia="Batang" w:cs="Arial"/>
                <w:lang w:eastAsia="ko-KR"/>
              </w:rPr>
            </w:pPr>
          </w:p>
        </w:tc>
      </w:tr>
      <w:tr w:rsidR="002D4B7B" w:rsidRPr="009E47EE" w:rsidTr="002269B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2D4B7B" w:rsidRDefault="002D4B7B" w:rsidP="002D4B7B">
            <w:pPr>
              <w:rPr>
                <w:rFonts w:cs="Arial"/>
              </w:rPr>
            </w:pPr>
          </w:p>
        </w:tc>
        <w:tc>
          <w:tcPr>
            <w:tcW w:w="1317" w:type="dxa"/>
            <w:gridSpan w:val="2"/>
            <w:tcBorders>
              <w:top w:val="nil"/>
              <w:left w:val="single" w:sz="6" w:space="0" w:color="auto"/>
              <w:bottom w:val="nil"/>
              <w:right w:val="single" w:sz="6" w:space="0" w:color="auto"/>
            </w:tcBorders>
          </w:tcPr>
          <w:p w:rsidR="002D4B7B" w:rsidRDefault="002D4B7B" w:rsidP="002D4B7B">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2D4B7B" w:rsidRDefault="002B689E" w:rsidP="002D4B7B">
            <w:hyperlink r:id="rId484" w:history="1">
              <w:r w:rsidR="002D4B7B">
                <w:rPr>
                  <w:rStyle w:val="Hyperlink"/>
                </w:rPr>
                <w:t>C1-204645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2D4B7B" w:rsidRDefault="002D4B7B" w:rsidP="002D4B7B">
            <w:pPr>
              <w:rPr>
                <w:rFonts w:cs="Arial"/>
              </w:rPr>
            </w:pPr>
            <w:r>
              <w:rPr>
                <w:rFonts w:cs="Arial"/>
              </w:rPr>
              <w:t>Add CRS URN in Alert-Info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2D4B7B" w:rsidRDefault="002D4B7B" w:rsidP="002D4B7B">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2D4B7B" w:rsidRDefault="002D4B7B" w:rsidP="002D4B7B">
            <w:pPr>
              <w:rPr>
                <w:rFonts w:cs="Arial"/>
                <w:color w:val="000000"/>
              </w:rPr>
            </w:pPr>
            <w:r>
              <w:rPr>
                <w:rFonts w:cs="Arial"/>
                <w:color w:val="000000"/>
              </w:rPr>
              <w:t>CR 0065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2D4B7B" w:rsidRPr="00F30883"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CC0EB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CC0EB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CC0EB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CC0EB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2D4B7B" w:rsidRPr="00D95972" w:rsidRDefault="002D4B7B" w:rsidP="002D4B7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2D4B7B" w:rsidRPr="00D95972" w:rsidRDefault="002D4B7B" w:rsidP="002D4B7B">
            <w:pPr>
              <w:rPr>
                <w:rFonts w:cs="Arial"/>
              </w:rPr>
            </w:pPr>
            <w:r w:rsidRPr="00D95972">
              <w:rPr>
                <w:rFonts w:cs="Arial"/>
              </w:rPr>
              <w:t>Release 1</w:t>
            </w:r>
            <w:r>
              <w:rPr>
                <w:rFonts w:cs="Arial"/>
              </w:rPr>
              <w:t>7</w:t>
            </w:r>
          </w:p>
          <w:p w:rsidR="002D4B7B" w:rsidRPr="00D95972" w:rsidRDefault="002D4B7B" w:rsidP="002D4B7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2D4B7B" w:rsidRPr="00D95972" w:rsidRDefault="002D4B7B" w:rsidP="002D4B7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2D4B7B" w:rsidRPr="00D95972" w:rsidRDefault="002D4B7B" w:rsidP="002D4B7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2D4B7B" w:rsidRPr="00D95972" w:rsidRDefault="002D4B7B" w:rsidP="002D4B7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2D4B7B" w:rsidRDefault="002D4B7B" w:rsidP="002D4B7B">
            <w:pPr>
              <w:rPr>
                <w:rFonts w:cs="Arial"/>
              </w:rPr>
            </w:pPr>
            <w:r>
              <w:rPr>
                <w:rFonts w:cs="Arial"/>
              </w:rPr>
              <w:t xml:space="preserve">Tdoc info </w:t>
            </w:r>
          </w:p>
          <w:p w:rsidR="002D4B7B" w:rsidRPr="00D95972" w:rsidRDefault="002D4B7B" w:rsidP="002D4B7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2D4B7B" w:rsidRPr="00D95972" w:rsidRDefault="002D4B7B" w:rsidP="002D4B7B">
            <w:pPr>
              <w:rPr>
                <w:rFonts w:cs="Arial"/>
              </w:rPr>
            </w:pPr>
            <w:r w:rsidRPr="00D95972">
              <w:rPr>
                <w:rFonts w:cs="Arial"/>
              </w:rPr>
              <w:t>Result &amp; comments</w:t>
            </w: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Pr>
                <w:rFonts w:cs="Arial"/>
              </w:rPr>
              <w:t>Tdocs on work items</w:t>
            </w:r>
          </w:p>
        </w:tc>
        <w:tc>
          <w:tcPr>
            <w:tcW w:w="1088" w:type="dxa"/>
            <w:tcBorders>
              <w:top w:val="single" w:sz="4" w:space="0" w:color="auto"/>
              <w:bottom w:val="single" w:sz="4" w:space="0" w:color="auto"/>
            </w:tcBorders>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tcPr>
          <w:p w:rsidR="002D4B7B" w:rsidRDefault="002D4B7B" w:rsidP="002D4B7B">
            <w:pPr>
              <w:rPr>
                <w:rFonts w:eastAsia="Calibri" w:cs="Arial"/>
                <w:color w:val="000000"/>
                <w:highlight w:val="yellow"/>
              </w:rPr>
            </w:pPr>
          </w:p>
        </w:tc>
        <w:tc>
          <w:tcPr>
            <w:tcW w:w="1767" w:type="dxa"/>
            <w:tcBorders>
              <w:top w:val="single" w:sz="4" w:space="0" w:color="auto"/>
              <w:bottom w:val="single" w:sz="4" w:space="0" w:color="auto"/>
            </w:tcBorders>
          </w:tcPr>
          <w:p w:rsidR="002D4B7B" w:rsidRPr="00D95972" w:rsidRDefault="002D4B7B" w:rsidP="002D4B7B">
            <w:pPr>
              <w:rPr>
                <w:rFonts w:cs="Arial"/>
                <w:color w:val="000000"/>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Pr="00D95972" w:rsidRDefault="002D4B7B" w:rsidP="002D4B7B">
            <w:pPr>
              <w:rPr>
                <w:rFonts w:eastAsia="Batang" w:cs="Arial"/>
                <w:color w:val="000000"/>
                <w:lang w:eastAsia="ko-KR"/>
              </w:rPr>
            </w:pPr>
          </w:p>
        </w:tc>
      </w:tr>
      <w:tr w:rsidR="002D4B7B" w:rsidRPr="00D95972" w:rsidTr="00CD58D6">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bookmarkStart w:id="54" w:name="_Hlk40855020"/>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Work Item Descriptions</w:t>
            </w:r>
          </w:p>
        </w:tc>
        <w:tc>
          <w:tcPr>
            <w:tcW w:w="1088" w:type="dxa"/>
            <w:tcBorders>
              <w:top w:val="single" w:sz="4" w:space="0" w:color="auto"/>
              <w:bottom w:val="single" w:sz="4" w:space="0" w:color="auto"/>
            </w:tcBorders>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tcPr>
          <w:p w:rsidR="002D4B7B" w:rsidRPr="00D95972" w:rsidRDefault="002D4B7B" w:rsidP="002D4B7B">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2D4B7B" w:rsidRPr="00D95972" w:rsidRDefault="002D4B7B" w:rsidP="002D4B7B">
            <w:pPr>
              <w:rPr>
                <w:rFonts w:cs="Arial"/>
                <w:color w:val="000000"/>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color w:val="000000"/>
                <w:lang w:eastAsia="ko-KR"/>
              </w:rPr>
            </w:pPr>
            <w:r w:rsidRPr="00D95972">
              <w:rPr>
                <w:rFonts w:eastAsia="Batang" w:cs="Arial"/>
                <w:color w:val="000000"/>
                <w:lang w:eastAsia="ko-KR"/>
              </w:rPr>
              <w:t>New and revised Work Item Descritpions</w:t>
            </w:r>
          </w:p>
          <w:p w:rsidR="002D4B7B" w:rsidRDefault="002D4B7B" w:rsidP="002D4B7B">
            <w:pPr>
              <w:rPr>
                <w:rFonts w:eastAsia="Batang" w:cs="Arial"/>
                <w:color w:val="000000"/>
                <w:lang w:eastAsia="ko-KR"/>
              </w:rPr>
            </w:pPr>
          </w:p>
          <w:p w:rsidR="002D4B7B" w:rsidRPr="00F1483B" w:rsidRDefault="002D4B7B" w:rsidP="002D4B7B">
            <w:pPr>
              <w:rPr>
                <w:rFonts w:eastAsia="Batang" w:cs="Arial"/>
                <w:b/>
                <w:bCs/>
                <w:color w:val="000000"/>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2B689E" w:rsidP="002D4B7B">
            <w:hyperlink r:id="rId485" w:history="1">
              <w:r w:rsidR="002D4B7B">
                <w:rPr>
                  <w:rStyle w:val="Hyperlink"/>
                </w:rPr>
                <w:t>C1-204535</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New WID on Service-based support for SMS in 5GC</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Orange, China Telecom</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509" w:rsidRDefault="008F5509" w:rsidP="002D4B7B">
            <w:pPr>
              <w:rPr>
                <w:rFonts w:cs="Arial"/>
                <w:color w:val="000000"/>
              </w:rPr>
            </w:pPr>
            <w:r>
              <w:rPr>
                <w:rFonts w:cs="Arial"/>
                <w:color w:val="000000"/>
              </w:rPr>
              <w:t>CC#1</w:t>
            </w:r>
          </w:p>
          <w:p w:rsidR="002D4B7B" w:rsidRDefault="0099342B" w:rsidP="002D4B7B">
            <w:pPr>
              <w:rPr>
                <w:rFonts w:cs="Arial"/>
                <w:color w:val="000000"/>
              </w:rPr>
            </w:pPr>
            <w:r>
              <w:rPr>
                <w:rFonts w:cs="Arial"/>
                <w:color w:val="000000"/>
              </w:rPr>
              <w:t>CT1 should be somehow involved in the TR phase, i.e in review evaluation</w:t>
            </w:r>
          </w:p>
          <w:p w:rsidR="00532F9B" w:rsidRDefault="00532F9B" w:rsidP="002D4B7B">
            <w:pPr>
              <w:rPr>
                <w:rFonts w:cs="Arial"/>
                <w:color w:val="000000"/>
              </w:rPr>
            </w:pPr>
          </w:p>
          <w:p w:rsidR="00532F9B" w:rsidRDefault="00532F9B" w:rsidP="002D4B7B">
            <w:pPr>
              <w:rPr>
                <w:rFonts w:cs="Arial"/>
                <w:color w:val="000000"/>
              </w:rPr>
            </w:pPr>
            <w:r>
              <w:rPr>
                <w:rFonts w:cs="Arial"/>
                <w:color w:val="000000"/>
              </w:rPr>
              <w:t>Mariusz, Thu, 16:28</w:t>
            </w:r>
          </w:p>
          <w:p w:rsidR="00532F9B" w:rsidRDefault="00532F9B" w:rsidP="002D4B7B">
            <w:pPr>
              <w:rPr>
                <w:rFonts w:cs="Arial"/>
                <w:color w:val="000000"/>
              </w:rPr>
            </w:pPr>
            <w:r>
              <w:rPr>
                <w:rFonts w:cs="Arial"/>
                <w:color w:val="000000"/>
              </w:rPr>
              <w:t>Provides a rev</w:t>
            </w:r>
          </w:p>
          <w:p w:rsidR="00532F9B" w:rsidRDefault="00532F9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2B689E" w:rsidP="002D4B7B">
            <w:hyperlink r:id="rId486" w:history="1">
              <w:r w:rsidR="002D4B7B">
                <w:rPr>
                  <w:rStyle w:val="Hyperlink"/>
                </w:rPr>
                <w:t>C1-204617</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F3695" w:rsidP="002D4B7B">
            <w:pPr>
              <w:rPr>
                <w:rFonts w:cs="Arial"/>
                <w:color w:val="000000"/>
              </w:rPr>
            </w:pPr>
            <w:r>
              <w:rPr>
                <w:rFonts w:cs="Arial"/>
                <w:color w:val="000000"/>
              </w:rPr>
              <w:t>Lena, Thu, 09:05</w:t>
            </w:r>
          </w:p>
          <w:p w:rsidR="00CF3695" w:rsidRDefault="00CF3695" w:rsidP="00CF3695">
            <w:pPr>
              <w:rPr>
                <w:rFonts w:ascii="Calibri" w:hAnsi="Calibri"/>
                <w:lang w:val="en-US"/>
              </w:rPr>
            </w:pPr>
            <w:r>
              <w:rPr>
                <w:lang w:val="en-US"/>
              </w:rPr>
              <w:t xml:space="preserve">WID assumes that the proposed terminology of </w:t>
            </w:r>
            <w:r>
              <w:rPr>
                <w:lang w:val="en-US" w:eastAsia="ko-KR"/>
              </w:rPr>
              <w:t>“Steering of roaming connected mode control information”</w:t>
            </w:r>
            <w:r>
              <w:rPr>
                <w:lang w:val="en-US"/>
              </w:rPr>
              <w:t xml:space="preserve"> in NTT DOCOMO’s C1-204805 is agreed. But Ericsson has a different proposal in C1-204781 (“</w:t>
            </w:r>
            <w:r>
              <w:rPr>
                <w:lang w:val="en-US" w:eastAsia="ko-KR"/>
              </w:rPr>
              <w:t>SOR connected mode information</w:t>
            </w:r>
            <w:r>
              <w:rPr>
                <w:lang w:val="en-US"/>
              </w:rPr>
              <w:t>”). The WID will need to be aligned with whichever CR gets agreed.</w:t>
            </w:r>
          </w:p>
          <w:p w:rsidR="00CF3695" w:rsidRDefault="00CF3695" w:rsidP="002D4B7B">
            <w:pPr>
              <w:rPr>
                <w:rFonts w:cs="Arial"/>
                <w:color w:val="000000"/>
                <w:lang w:val="en-US"/>
              </w:rPr>
            </w:pPr>
          </w:p>
          <w:p w:rsidR="00BE6AF5" w:rsidRDefault="00BE6AF5" w:rsidP="002D4B7B">
            <w:pPr>
              <w:rPr>
                <w:rFonts w:cs="Arial"/>
                <w:color w:val="000000"/>
                <w:lang w:val="en-US"/>
              </w:rPr>
            </w:pPr>
            <w:r>
              <w:rPr>
                <w:rFonts w:cs="Arial"/>
                <w:color w:val="000000"/>
                <w:lang w:val="en-US"/>
              </w:rPr>
              <w:t>Ivo, Thu, 16:01</w:t>
            </w:r>
          </w:p>
          <w:p w:rsidR="00BE6AF5" w:rsidRDefault="00BE6AF5" w:rsidP="002D4B7B">
            <w:pPr>
              <w:rPr>
                <w:rFonts w:cs="Arial"/>
                <w:color w:val="000000"/>
                <w:lang w:val="en-US"/>
              </w:rPr>
            </w:pPr>
            <w:r>
              <w:rPr>
                <w:lang w:val="en-US"/>
              </w:rPr>
              <w:t>Steering of roaming connected mode control information" should also be sent among SOR-AF and UDM, but it is not mentioned in the WID.</w:t>
            </w:r>
          </w:p>
          <w:p w:rsidR="008F5509" w:rsidRPr="00CF3695" w:rsidRDefault="008F5509" w:rsidP="002D4B7B">
            <w:pPr>
              <w:rPr>
                <w:rFonts w:cs="Arial"/>
                <w:color w:val="000000"/>
                <w:lang w:val="en-US"/>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2B689E" w:rsidP="002D4B7B">
            <w:hyperlink r:id="rId487" w:history="1">
              <w:r w:rsidR="002D4B7B">
                <w:rPr>
                  <w:rStyle w:val="Hyperlink"/>
                </w:rPr>
                <w:t>C1-204646</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New WID on CT aspects of Support for Minimization of service Interruption (MINT-CT)</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F3695" w:rsidP="002D4B7B">
            <w:pPr>
              <w:rPr>
                <w:rFonts w:cs="Arial"/>
                <w:color w:val="000000"/>
              </w:rPr>
            </w:pPr>
            <w:r>
              <w:rPr>
                <w:rFonts w:cs="Arial"/>
                <w:color w:val="000000"/>
              </w:rPr>
              <w:t>Lena, Thu, 09:05</w:t>
            </w:r>
          </w:p>
          <w:p w:rsidR="00CF3695" w:rsidRDefault="00CF3695" w:rsidP="002D4B7B">
            <w:pPr>
              <w:rPr>
                <w:rFonts w:cs="Arial"/>
                <w:color w:val="000000"/>
              </w:rPr>
            </w:pPr>
            <w:r>
              <w:rPr>
                <w:rFonts w:cs="Arial"/>
                <w:color w:val="000000"/>
              </w:rPr>
              <w:t>More CT groups impacted, RAN to be listed in section 8, SA3 impact, CT6 impact to be clarified, AN unticked</w:t>
            </w:r>
          </w:p>
          <w:p w:rsidR="00580C7A" w:rsidRDefault="00580C7A" w:rsidP="002D4B7B">
            <w:pPr>
              <w:rPr>
                <w:rFonts w:cs="Arial"/>
                <w:color w:val="000000"/>
              </w:rPr>
            </w:pPr>
          </w:p>
          <w:p w:rsidR="00580C7A" w:rsidRDefault="00580C7A" w:rsidP="002D4B7B">
            <w:pPr>
              <w:rPr>
                <w:rFonts w:cs="Arial"/>
                <w:color w:val="000000"/>
              </w:rPr>
            </w:pPr>
            <w:r>
              <w:rPr>
                <w:rFonts w:cs="Arial"/>
                <w:color w:val="000000"/>
              </w:rPr>
              <w:t>Ivo, Thu, 10:47</w:t>
            </w:r>
          </w:p>
          <w:p w:rsidR="00580C7A" w:rsidRDefault="00580C7A" w:rsidP="002D4B7B">
            <w:pPr>
              <w:rPr>
                <w:rFonts w:cs="Arial"/>
                <w:color w:val="000000"/>
              </w:rPr>
            </w:pPr>
            <w:r>
              <w:rPr>
                <w:rFonts w:cs="Arial"/>
                <w:color w:val="000000"/>
              </w:rPr>
              <w:t>Comments</w:t>
            </w:r>
          </w:p>
          <w:p w:rsidR="008F5509" w:rsidRDefault="008F5509" w:rsidP="002D4B7B">
            <w:pPr>
              <w:rPr>
                <w:rFonts w:cs="Arial"/>
                <w:color w:val="000000"/>
              </w:rPr>
            </w:pPr>
          </w:p>
          <w:p w:rsidR="008F5509" w:rsidRDefault="008F5509" w:rsidP="002D4B7B">
            <w:pPr>
              <w:rPr>
                <w:rFonts w:cs="Arial"/>
                <w:color w:val="000000"/>
              </w:rPr>
            </w:pPr>
            <w:r>
              <w:rPr>
                <w:rFonts w:cs="Arial"/>
                <w:color w:val="000000"/>
              </w:rPr>
              <w:t>CC#1</w:t>
            </w:r>
          </w:p>
          <w:p w:rsidR="002A29E3" w:rsidRDefault="008F5509" w:rsidP="002D4B7B">
            <w:pPr>
              <w:rPr>
                <w:rFonts w:cs="Arial"/>
                <w:color w:val="000000"/>
              </w:rPr>
            </w:pPr>
            <w:r>
              <w:rPr>
                <w:rFonts w:cs="Arial"/>
                <w:color w:val="000000"/>
              </w:rPr>
              <w:t xml:space="preserve">Does it require impact on </w:t>
            </w:r>
            <w:r w:rsidR="002A29E3">
              <w:rPr>
                <w:rFonts w:cs="Arial"/>
                <w:color w:val="000000"/>
              </w:rPr>
              <w:t xml:space="preserve">other </w:t>
            </w:r>
            <w:r>
              <w:rPr>
                <w:rFonts w:cs="Arial"/>
                <w:color w:val="000000"/>
              </w:rPr>
              <w:t>CTWG</w:t>
            </w:r>
            <w:r w:rsidR="002A29E3">
              <w:rPr>
                <w:rFonts w:cs="Arial"/>
                <w:color w:val="000000"/>
              </w:rPr>
              <w:t xml:space="preserve">s? </w:t>
            </w:r>
          </w:p>
          <w:p w:rsidR="008F5509" w:rsidRDefault="002A29E3" w:rsidP="002D4B7B">
            <w:pPr>
              <w:rPr>
                <w:rFonts w:cs="Arial"/>
                <w:color w:val="000000"/>
              </w:rPr>
            </w:pPr>
            <w:r>
              <w:rPr>
                <w:rFonts w:cs="Arial"/>
                <w:color w:val="000000"/>
              </w:rPr>
              <w:t>How would the feature work end to end with core network support?</w:t>
            </w:r>
          </w:p>
          <w:p w:rsidR="002A29E3" w:rsidRDefault="002A29E3" w:rsidP="002D4B7B">
            <w:pPr>
              <w:rPr>
                <w:rFonts w:cs="Arial"/>
                <w:color w:val="000000"/>
              </w:rPr>
            </w:pPr>
            <w:r>
              <w:rPr>
                <w:rFonts w:cs="Arial"/>
                <w:color w:val="000000"/>
              </w:rPr>
              <w:t>Does this require SA2 involvement for the stage-2</w:t>
            </w:r>
          </w:p>
          <w:p w:rsidR="00580C7A" w:rsidRDefault="00580C7A"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bookmarkStart w:id="55" w:name="_Hlk48798332"/>
            <w:bookmarkEnd w:id="54"/>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2B689E" w:rsidP="002D4B7B">
            <w:hyperlink r:id="rId488" w:history="1">
              <w:r w:rsidR="002D4B7B">
                <w:rPr>
                  <w:rStyle w:val="Hyperlink"/>
                </w:rPr>
                <w:t>C1-204671</w:t>
              </w:r>
            </w:hyperlink>
          </w:p>
        </w:tc>
        <w:tc>
          <w:tcPr>
            <w:tcW w:w="4191" w:type="dxa"/>
            <w:gridSpan w:val="3"/>
            <w:tcBorders>
              <w:top w:val="single" w:sz="4" w:space="0" w:color="auto"/>
              <w:bottom w:val="single" w:sz="4" w:space="0" w:color="auto"/>
            </w:tcBorders>
            <w:shd w:val="clear" w:color="auto" w:fill="FFFF00"/>
          </w:tcPr>
          <w:p w:rsidR="002D4B7B" w:rsidRDefault="00DF199D" w:rsidP="002D4B7B">
            <w:pPr>
              <w:rPr>
                <w:rFonts w:cs="Arial"/>
              </w:rPr>
            </w:pPr>
            <w:r w:rsidRPr="00DF199D">
              <w:rPr>
                <w:rFonts w:cs="Arial"/>
              </w:rPr>
              <w:t>New WID on CT aspects of 5GC architecture for satellite networks</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cs="Arial"/>
              </w:rPr>
            </w:pPr>
            <w:r>
              <w:rPr>
                <w:rFonts w:cs="Arial"/>
              </w:rPr>
              <w:t xml:space="preserve">Related with incoming LS </w:t>
            </w:r>
            <w:hyperlink r:id="rId489" w:history="1">
              <w:r w:rsidRPr="007F3FE5">
                <w:rPr>
                  <w:rFonts w:cs="Arial"/>
                </w:rPr>
                <w:t>C1-204648</w:t>
              </w:r>
            </w:hyperlink>
          </w:p>
          <w:p w:rsidR="002A29E3" w:rsidRDefault="002A29E3" w:rsidP="002D4B7B">
            <w:pPr>
              <w:rPr>
                <w:rFonts w:cs="Arial"/>
              </w:rPr>
            </w:pPr>
          </w:p>
          <w:p w:rsidR="002A29E3" w:rsidRDefault="002A29E3" w:rsidP="002D4B7B">
            <w:pPr>
              <w:rPr>
                <w:rFonts w:cs="Arial"/>
              </w:rPr>
            </w:pPr>
            <w:r>
              <w:rPr>
                <w:rFonts w:cs="Arial"/>
              </w:rPr>
              <w:t>CC#1</w:t>
            </w:r>
          </w:p>
          <w:p w:rsidR="002A29E3" w:rsidRDefault="002A29E3" w:rsidP="002D4B7B">
            <w:pPr>
              <w:rPr>
                <w:rFonts w:cs="Arial"/>
              </w:rPr>
            </w:pPr>
            <w:r>
              <w:rPr>
                <w:rFonts w:cs="Arial"/>
              </w:rPr>
              <w:t>Christian: it is premature to start a study, cannot agree right now</w:t>
            </w:r>
            <w:r w:rsidR="006218DB">
              <w:rPr>
                <w:rFonts w:cs="Arial"/>
              </w:rPr>
              <w:t>, study to captre all WGs. What are the stage-1 requirements??</w:t>
            </w:r>
          </w:p>
          <w:p w:rsidR="006218DB" w:rsidRDefault="006218DB" w:rsidP="002D4B7B">
            <w:pPr>
              <w:rPr>
                <w:rFonts w:cs="Arial"/>
              </w:rPr>
            </w:pPr>
            <w:r>
              <w:rPr>
                <w:rFonts w:cs="Arial"/>
              </w:rPr>
              <w:t>Sung: some aspects can be started</w:t>
            </w:r>
          </w:p>
          <w:p w:rsidR="006218DB" w:rsidRDefault="006218DB" w:rsidP="002D4B7B">
            <w:pPr>
              <w:rPr>
                <w:rFonts w:cs="Arial"/>
              </w:rPr>
            </w:pPr>
            <w:r>
              <w:rPr>
                <w:rFonts w:cs="Arial"/>
              </w:rPr>
              <w:t>Chen: in general support to start something, PLMN selection. Some questions</w:t>
            </w:r>
          </w:p>
          <w:p w:rsidR="006218DB" w:rsidRDefault="006218DB" w:rsidP="002D4B7B">
            <w:pPr>
              <w:rPr>
                <w:rFonts w:cs="Arial"/>
              </w:rPr>
            </w:pPr>
            <w:r>
              <w:rPr>
                <w:rFonts w:cs="Arial"/>
              </w:rPr>
              <w:t>Jean Yves (rapporteur in SA2 for sateilite work): CT1 should start</w:t>
            </w:r>
          </w:p>
          <w:p w:rsidR="002A29E3" w:rsidRPr="00930BF5" w:rsidRDefault="002A29E3" w:rsidP="002D4B7B">
            <w:pPr>
              <w:rPr>
                <w:rFonts w:cs="Arial"/>
                <w:color w:val="000000"/>
              </w:rPr>
            </w:pPr>
          </w:p>
        </w:tc>
      </w:tr>
      <w:bookmarkEnd w:id="55"/>
      <w:tr w:rsidR="002D4B7B" w:rsidRPr="00D95972" w:rsidTr="004C213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F365E1" w:rsidRDefault="002D4B7B" w:rsidP="002D4B7B">
            <w:r>
              <w:t>C1-204673</w:t>
            </w: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r>
              <w:rPr>
                <w:rFonts w:cs="Arial"/>
                <w:color w:val="000000"/>
              </w:rPr>
              <w:t>Withdrawn</w:t>
            </w:r>
          </w:p>
          <w:p w:rsidR="002D4B7B" w:rsidRDefault="002D4B7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F365E1" w:rsidRDefault="002D4B7B" w:rsidP="002D4B7B">
            <w:r>
              <w:t>C1-204674</w:t>
            </w: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r>
              <w:rPr>
                <w:rFonts w:cs="Arial"/>
                <w:color w:val="000000"/>
              </w:rPr>
              <w:t>Withdrawn</w:t>
            </w:r>
          </w:p>
          <w:p w:rsidR="002D4B7B" w:rsidRDefault="002D4B7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2B689E" w:rsidP="002D4B7B">
            <w:hyperlink r:id="rId490" w:history="1">
              <w:r w:rsidR="002D4B7B">
                <w:rPr>
                  <w:rStyle w:val="Hyperlink"/>
                </w:rPr>
                <w:t>C1-204680</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F3695" w:rsidP="002D4B7B">
            <w:pPr>
              <w:rPr>
                <w:rFonts w:cs="Arial"/>
                <w:color w:val="000000"/>
              </w:rPr>
            </w:pPr>
            <w:r>
              <w:rPr>
                <w:rFonts w:cs="Arial"/>
                <w:color w:val="000000"/>
              </w:rPr>
              <w:t>Lazaros, Thu, 09:11</w:t>
            </w:r>
          </w:p>
          <w:p w:rsidR="00CF3695" w:rsidRDefault="00CF3695" w:rsidP="002D4B7B">
            <w:pPr>
              <w:rPr>
                <w:rFonts w:cs="Arial"/>
                <w:color w:val="000000"/>
              </w:rPr>
            </w:pPr>
            <w:r>
              <w:rPr>
                <w:rFonts w:cs="Arial"/>
                <w:color w:val="000000"/>
              </w:rPr>
              <w:t>Fine with the WID, but remove FA</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2B689E" w:rsidP="002D4B7B">
            <w:hyperlink r:id="rId491" w:history="1">
              <w:r w:rsidR="002D4B7B">
                <w:rPr>
                  <w:rStyle w:val="Hyperlink"/>
                </w:rPr>
                <w:t>C1-204681</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2B689E" w:rsidP="002D4B7B">
            <w:hyperlink r:id="rId492" w:history="1">
              <w:r w:rsidR="002D4B7B">
                <w:rPr>
                  <w:rStyle w:val="Hyperlink"/>
                </w:rPr>
                <w:t>C1-204738</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CT aspects on PAP/CHAP protocols usage in 5GS</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F3695" w:rsidP="002D4B7B">
            <w:pPr>
              <w:rPr>
                <w:rFonts w:cs="Arial"/>
                <w:color w:val="000000"/>
              </w:rPr>
            </w:pPr>
            <w:r>
              <w:rPr>
                <w:rFonts w:cs="Arial"/>
                <w:color w:val="000000"/>
              </w:rPr>
              <w:t>Lena, Thu, 09:10</w:t>
            </w:r>
          </w:p>
          <w:p w:rsidR="00CF3695" w:rsidRDefault="00CF3695" w:rsidP="002D4B7B">
            <w:r>
              <w:t>SA2 should discuss these 2 options and select one before CT work can proceed, ePCO aspect already supported since Rel-15</w:t>
            </w:r>
          </w:p>
          <w:p w:rsidR="00580C7A" w:rsidRDefault="00580C7A" w:rsidP="002D4B7B"/>
          <w:p w:rsidR="00580C7A" w:rsidRDefault="00580C7A" w:rsidP="002D4B7B">
            <w:r>
              <w:t>Ivo, Thu, 10:47</w:t>
            </w:r>
          </w:p>
          <w:p w:rsidR="00580C7A" w:rsidRDefault="00580C7A" w:rsidP="002D4B7B">
            <w:r>
              <w:t>Work should be done in Rel-15</w:t>
            </w:r>
          </w:p>
          <w:p w:rsidR="00CF3695" w:rsidRDefault="00CF3695"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2B689E" w:rsidP="002D4B7B">
            <w:hyperlink r:id="rId493" w:history="1">
              <w:r w:rsidR="002D4B7B">
                <w:rPr>
                  <w:rStyle w:val="Hyperlink"/>
                </w:rPr>
                <w:t>C1-204773</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60EFB" w:rsidP="002D4B7B">
            <w:pPr>
              <w:rPr>
                <w:rFonts w:cs="Arial"/>
                <w:color w:val="000000"/>
              </w:rPr>
            </w:pPr>
            <w:r>
              <w:rPr>
                <w:rFonts w:cs="Arial"/>
                <w:color w:val="000000"/>
              </w:rPr>
              <w:t>Mariusz, Thu, 10:05</w:t>
            </w:r>
          </w:p>
          <w:p w:rsidR="00A60EFB" w:rsidRDefault="00A60EFB" w:rsidP="002D4B7B">
            <w:pPr>
              <w:rPr>
                <w:rFonts w:cs="Arial"/>
                <w:color w:val="000000"/>
              </w:rPr>
            </w:pPr>
            <w:r>
              <w:rPr>
                <w:rFonts w:cs="Arial"/>
                <w:color w:val="000000"/>
              </w:rPr>
              <w:t>Add Orange</w:t>
            </w:r>
          </w:p>
          <w:p w:rsidR="00A60EFB" w:rsidRDefault="00A60EFB" w:rsidP="002D4B7B">
            <w:pPr>
              <w:rPr>
                <w:rFonts w:cs="Arial"/>
                <w:color w:val="000000"/>
              </w:rPr>
            </w:pPr>
          </w:p>
          <w:p w:rsidR="00A60EFB" w:rsidRDefault="00A60EF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2B689E" w:rsidP="002D4B7B">
            <w:hyperlink r:id="rId494" w:history="1">
              <w:r w:rsidR="002D4B7B">
                <w:rPr>
                  <w:rStyle w:val="Hyperlink"/>
                </w:rPr>
                <w:t>C1-204876</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Stop to updating TR 24.980</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60EFB" w:rsidP="002D4B7B">
            <w:pPr>
              <w:rPr>
                <w:rFonts w:cs="Arial"/>
                <w:color w:val="000000"/>
              </w:rPr>
            </w:pPr>
            <w:r>
              <w:rPr>
                <w:rFonts w:cs="Arial"/>
                <w:color w:val="000000"/>
              </w:rPr>
              <w:t>Mariusz, Thu, 09:54</w:t>
            </w:r>
          </w:p>
          <w:p w:rsidR="00A60EFB" w:rsidRDefault="00A60EFB" w:rsidP="002D4B7B">
            <w:pPr>
              <w:rPr>
                <w:rFonts w:cs="Arial"/>
                <w:color w:val="000000"/>
              </w:rPr>
            </w:pPr>
            <w:r>
              <w:rPr>
                <w:rFonts w:cs="Arial"/>
                <w:color w:val="000000"/>
              </w:rPr>
              <w:t>Asking for clarification</w:t>
            </w:r>
          </w:p>
          <w:p w:rsidR="00A60EFB" w:rsidRDefault="00A60EF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2B689E" w:rsidP="002D4B7B">
            <w:hyperlink r:id="rId495" w:history="1">
              <w:r w:rsidR="002D4B7B">
                <w:rPr>
                  <w:rStyle w:val="Hyperlink"/>
                </w:rPr>
                <w:t>C1-205152</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New WID on Enhancements to Mobile Communication System for Railways (MONASTERY) Phase 2</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AF402D" w:rsidRDefault="002B689E" w:rsidP="002D4B7B">
            <w:pPr>
              <w:rPr>
                <w:rFonts w:cs="Arial"/>
              </w:rPr>
            </w:pPr>
            <w:hyperlink r:id="rId496" w:history="1">
              <w:r w:rsidR="002D4B7B">
                <w:rPr>
                  <w:rStyle w:val="Hyperlink"/>
                </w:rPr>
                <w:t>C1-205177</w:t>
              </w:r>
            </w:hyperlink>
          </w:p>
        </w:tc>
        <w:tc>
          <w:tcPr>
            <w:tcW w:w="4191" w:type="dxa"/>
            <w:gridSpan w:val="3"/>
            <w:tcBorders>
              <w:top w:val="single" w:sz="4" w:space="0" w:color="auto"/>
              <w:bottom w:val="single" w:sz="4" w:space="0" w:color="auto"/>
            </w:tcBorders>
            <w:shd w:val="clear" w:color="auto" w:fill="FFFF00"/>
          </w:tcPr>
          <w:p w:rsidR="002D4B7B" w:rsidRPr="00AF402D" w:rsidRDefault="002D4B7B" w:rsidP="002D4B7B">
            <w:pPr>
              <w:rPr>
                <w:rFonts w:cs="Arial"/>
              </w:rPr>
            </w:pPr>
            <w:r w:rsidRPr="00AF402D">
              <w:rPr>
                <w:rFonts w:cs="Arial"/>
              </w:rPr>
              <w:t>Protocol enhancements for Mission Critical Services</w:t>
            </w:r>
          </w:p>
        </w:tc>
        <w:tc>
          <w:tcPr>
            <w:tcW w:w="1767" w:type="dxa"/>
            <w:tcBorders>
              <w:top w:val="single" w:sz="4" w:space="0" w:color="auto"/>
              <w:bottom w:val="single" w:sz="4" w:space="0" w:color="auto"/>
            </w:tcBorders>
            <w:shd w:val="clear" w:color="auto" w:fill="FFFF00"/>
          </w:tcPr>
          <w:p w:rsidR="002D4B7B" w:rsidRPr="00AF402D" w:rsidRDefault="002D4B7B" w:rsidP="002D4B7B">
            <w:pPr>
              <w:rPr>
                <w:rFonts w:cs="Arial"/>
              </w:rPr>
            </w:pPr>
            <w:r w:rsidRPr="00AF402D">
              <w:rPr>
                <w:rFonts w:cs="Arial"/>
              </w:rPr>
              <w:t>Ericsson /Jörgen</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6463B0" w:rsidP="002D4B7B">
            <w:pPr>
              <w:rPr>
                <w:rFonts w:cs="Arial"/>
                <w:color w:val="000000"/>
              </w:rPr>
            </w:pPr>
            <w:r>
              <w:rPr>
                <w:rFonts w:cs="Arial"/>
                <w:color w:val="000000"/>
              </w:rPr>
              <w:t>Frederic, Thu, 11:34</w:t>
            </w:r>
          </w:p>
          <w:p w:rsidR="006463B0" w:rsidRDefault="006463B0" w:rsidP="002D4B7B">
            <w:pPr>
              <w:rPr>
                <w:rFonts w:cs="Arial"/>
                <w:color w:val="000000"/>
              </w:rPr>
            </w:pPr>
            <w:r>
              <w:rPr>
                <w:rFonts w:cs="Arial"/>
                <w:color w:val="000000"/>
              </w:rPr>
              <w:t>Asks that a new tdoc number is used with “revised work item”</w:t>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p>
        </w:tc>
      </w:tr>
      <w:tr w:rsidR="002D4B7B" w:rsidRPr="00D95972" w:rsidTr="00B11C9B">
        <w:tc>
          <w:tcPr>
            <w:tcW w:w="976" w:type="dxa"/>
            <w:tcBorders>
              <w:top w:val="nil"/>
              <w:left w:val="thinThickThinSmallGap" w:sz="24" w:space="0" w:color="auto"/>
              <w:bottom w:val="single" w:sz="4" w:space="0" w:color="auto"/>
            </w:tcBorders>
            <w:shd w:val="clear" w:color="auto" w:fill="auto"/>
          </w:tcPr>
          <w:p w:rsidR="002D4B7B" w:rsidRPr="00D95972" w:rsidRDefault="002D4B7B" w:rsidP="002D4B7B">
            <w:pPr>
              <w:rPr>
                <w:rFonts w:cs="Arial"/>
                <w:lang w:val="en-US"/>
              </w:rPr>
            </w:pPr>
          </w:p>
        </w:tc>
        <w:tc>
          <w:tcPr>
            <w:tcW w:w="1317" w:type="dxa"/>
            <w:gridSpan w:val="2"/>
            <w:tcBorders>
              <w:top w:val="nil"/>
              <w:bottom w:val="single" w:sz="4" w:space="0" w:color="auto"/>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val="en-US"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eastAsia="Batang" w:cs="Arial"/>
                <w:color w:val="000000"/>
                <w:lang w:eastAsia="ko-KR"/>
              </w:rPr>
            </w:pPr>
            <w:r w:rsidRPr="00D95972">
              <w:rPr>
                <w:rFonts w:eastAsia="Batang" w:cs="Arial"/>
                <w:color w:val="000000"/>
                <w:lang w:eastAsia="ko-KR"/>
              </w:rPr>
              <w:t xml:space="preserve">CRs and Disc papers related to new Work Items </w:t>
            </w:r>
          </w:p>
          <w:p w:rsidR="002D4B7B" w:rsidRPr="00D95972" w:rsidRDefault="002D4B7B" w:rsidP="002D4B7B">
            <w:pPr>
              <w:rPr>
                <w:rFonts w:eastAsia="Batang" w:cs="Arial"/>
                <w:color w:val="000000"/>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2B689E" w:rsidP="002D4B7B">
            <w:pPr>
              <w:rPr>
                <w:rFonts w:cs="Arial"/>
              </w:rPr>
            </w:pPr>
            <w:hyperlink r:id="rId497" w:history="1">
              <w:r w:rsidR="002D4B7B">
                <w:rPr>
                  <w:rStyle w:val="Hyperlink"/>
                </w:rPr>
                <w:t>C1-204670</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PLMN selection for satellite networks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C1-204676</w:t>
            </w: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r>
              <w:rPr>
                <w:rFonts w:cs="Arial"/>
                <w:color w:val="000000"/>
              </w:rPr>
              <w:t>CR 0002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r>
              <w:rPr>
                <w:rFonts w:cs="Arial"/>
                <w:color w:val="000000"/>
              </w:rPr>
              <w:t>Withdrawn</w:t>
            </w:r>
          </w:p>
          <w:p w:rsidR="002D4B7B" w:rsidRPr="000412A1" w:rsidRDefault="002D4B7B" w:rsidP="002D4B7B">
            <w:pPr>
              <w:rPr>
                <w:rFonts w:cs="Arial"/>
                <w:color w:val="000000"/>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C1-204678</w:t>
            </w: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r>
              <w:rPr>
                <w:rFonts w:cs="Arial"/>
                <w:color w:val="000000"/>
              </w:rPr>
              <w:t>CR 0003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r>
              <w:rPr>
                <w:rFonts w:cs="Arial"/>
                <w:color w:val="000000"/>
              </w:rPr>
              <w:t>Withdrawn</w:t>
            </w:r>
          </w:p>
          <w:p w:rsidR="002D4B7B" w:rsidRPr="000412A1" w:rsidRDefault="002D4B7B" w:rsidP="002D4B7B">
            <w:pPr>
              <w:rPr>
                <w:rFonts w:cs="Arial"/>
                <w:color w:val="000000"/>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2B689E" w:rsidP="002D4B7B">
            <w:pPr>
              <w:rPr>
                <w:rFonts w:cs="Arial"/>
              </w:rPr>
            </w:pPr>
            <w:hyperlink r:id="rId498" w:history="1">
              <w:r w:rsidR="002D4B7B">
                <w:rPr>
                  <w:rStyle w:val="Hyperlink"/>
                </w:rPr>
                <w:t>C1-204683</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0005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2B689E" w:rsidP="002D4B7B">
            <w:pPr>
              <w:rPr>
                <w:rFonts w:cs="Arial"/>
              </w:rPr>
            </w:pPr>
            <w:hyperlink r:id="rId499" w:history="1">
              <w:r w:rsidR="002D4B7B">
                <w:rPr>
                  <w:rStyle w:val="Hyperlink"/>
                </w:rPr>
                <w:t>C1-204685</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0006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2B689E" w:rsidP="002D4B7B">
            <w:pPr>
              <w:rPr>
                <w:rFonts w:cs="Arial"/>
              </w:rPr>
            </w:pPr>
            <w:hyperlink r:id="rId500" w:history="1">
              <w:r w:rsidR="002D4B7B">
                <w:rPr>
                  <w:rStyle w:val="Hyperlink"/>
                </w:rPr>
                <w:t>C1-204692</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Add altitude, timestamp to MCPTT location XML schema</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0625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2B689E" w:rsidP="002D4B7B">
            <w:pPr>
              <w:rPr>
                <w:rFonts w:cs="Arial"/>
              </w:rPr>
            </w:pPr>
            <w:hyperlink r:id="rId501" w:history="1">
              <w:r w:rsidR="002D4B7B">
                <w:rPr>
                  <w:rStyle w:val="Hyperlink"/>
                </w:rPr>
                <w:t>C1-204702</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Add preconfigured regroup to MCData</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0182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2B689E" w:rsidP="002D4B7B">
            <w:pPr>
              <w:rPr>
                <w:rFonts w:cs="Arial"/>
              </w:rPr>
            </w:pPr>
            <w:hyperlink r:id="rId502" w:history="1">
              <w:r w:rsidR="002D4B7B">
                <w:rPr>
                  <w:rStyle w:val="Hyperlink"/>
                </w:rPr>
                <w:t>C1-204707</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Correct MIME Subtype name in Annex B.1</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0007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2B689E" w:rsidP="002D4B7B">
            <w:pPr>
              <w:rPr>
                <w:rFonts w:cs="Arial"/>
              </w:rPr>
            </w:pPr>
            <w:hyperlink r:id="rId503" w:history="1">
              <w:r w:rsidR="002D4B7B">
                <w:rPr>
                  <w:rStyle w:val="Hyperlink"/>
                </w:rPr>
                <w:t>C1-204713</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0010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2B689E" w:rsidP="002D4B7B">
            <w:pPr>
              <w:rPr>
                <w:rFonts w:cs="Arial"/>
              </w:rPr>
            </w:pPr>
            <w:hyperlink r:id="rId504" w:history="1">
              <w:r w:rsidR="002D4B7B">
                <w:rPr>
                  <w:rStyle w:val="Hyperlink"/>
                </w:rPr>
                <w:t>C1-204715</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2B689E" w:rsidP="002D4B7B">
            <w:pPr>
              <w:rPr>
                <w:rFonts w:cs="Arial"/>
              </w:rPr>
            </w:pPr>
            <w:hyperlink r:id="rId505" w:history="1">
              <w:r w:rsidR="002D4B7B">
                <w:rPr>
                  <w:rStyle w:val="Hyperlink"/>
                </w:rPr>
                <w:t>C1-204772</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2B689E" w:rsidP="002D4B7B">
            <w:pPr>
              <w:rPr>
                <w:rFonts w:cs="Arial"/>
              </w:rPr>
            </w:pPr>
            <w:hyperlink r:id="rId506" w:history="1">
              <w:r w:rsidR="002D4B7B">
                <w:rPr>
                  <w:rStyle w:val="Hyperlink"/>
                </w:rPr>
                <w:t>C1-204800</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Discussion on CT aspects of ATSSS_Ph2</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2B689E" w:rsidP="002D4B7B">
            <w:pPr>
              <w:rPr>
                <w:rFonts w:cs="Arial"/>
              </w:rPr>
            </w:pPr>
            <w:hyperlink r:id="rId507" w:history="1">
              <w:r w:rsidR="002D4B7B">
                <w:rPr>
                  <w:rStyle w:val="Hyperlink"/>
                </w:rPr>
                <w:t>C1-205090</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Impacts of EDGEAPP to CT WGs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2B689E" w:rsidP="002D4B7B">
            <w:pPr>
              <w:rPr>
                <w:rFonts w:cs="Arial"/>
              </w:rPr>
            </w:pPr>
            <w:hyperlink r:id="rId508" w:history="1">
              <w:r w:rsidR="002D4B7B">
                <w:rPr>
                  <w:rStyle w:val="Hyperlink"/>
                </w:rPr>
                <w:t>C1-205099</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Discussion paper on FS_enh_EC</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val="en-US"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509" w:history="1">
              <w:r w:rsidR="002D4B7B">
                <w:rPr>
                  <w:rStyle w:val="Hyperlink"/>
                </w:rPr>
                <w:t>C1-204536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Status of study on enhanced support of IIoT in 5GS (FS_IIoT)</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510" w:history="1">
              <w:r w:rsidR="002D4B7B">
                <w:rPr>
                  <w:rStyle w:val="Hyperlink"/>
                </w:rPr>
                <w:t>C1-204776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State of Rel-17 enhancements for non-public networks (eNPN) in other WGs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color w:val="000000"/>
                <w:lang w:eastAsia="ko-KR"/>
              </w:rPr>
            </w:pPr>
            <w:r w:rsidRPr="00D95972">
              <w:rPr>
                <w:rFonts w:eastAsia="Batang" w:cs="Arial"/>
                <w:color w:val="000000"/>
                <w:lang w:eastAsia="ko-KR"/>
              </w:rPr>
              <w:t>Miscellaneous documents provided for information</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11" w:history="1">
              <w:r w:rsidR="002D4B7B">
                <w:rPr>
                  <w:rStyle w:val="Hyperlink"/>
                </w:rPr>
                <w:t>C1-204570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CT aspects of 5G_ProSe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Beijing OPPO Com. corp., ltd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440E8" w:rsidRDefault="002D4B7B" w:rsidP="002D4B7B">
            <w:pPr>
              <w:rPr>
                <w:rFonts w:cs="Arial"/>
                <w:color w:val="000000"/>
              </w:rPr>
            </w:pPr>
            <w:r w:rsidRPr="00D95972">
              <w:rPr>
                <w:rFonts w:cs="Arial"/>
              </w:rPr>
              <w:t xml:space="preserve">WIs mainly targeted for common sessions </w:t>
            </w:r>
            <w:r>
              <w:rPr>
                <w:rFonts w:cs="Arial"/>
              </w:rPr>
              <w:t>and EPS/5GS</w:t>
            </w:r>
            <w:r>
              <w:rPr>
                <w:rFonts w:cs="Arial"/>
              </w:rPr>
              <w:br/>
            </w:r>
          </w:p>
        </w:tc>
      </w:tr>
      <w:tr w:rsidR="002D4B7B" w:rsidRPr="00D95972" w:rsidTr="00B330E8">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tcPr>
          <w:p w:rsidR="002D4B7B" w:rsidRPr="00D95972" w:rsidRDefault="002D4B7B" w:rsidP="002D4B7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2D4B7B" w:rsidRPr="00D95972" w:rsidRDefault="002D4B7B" w:rsidP="002D4B7B">
            <w:pPr>
              <w:rPr>
                <w:rFonts w:cs="Arial"/>
                <w:color w:val="000000"/>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szCs w:val="16"/>
                <w:highlight w:val="green"/>
              </w:rPr>
            </w:pPr>
            <w:r>
              <w:rPr>
                <w:rFonts w:cs="Arial"/>
                <w:lang w:val="en-US"/>
              </w:rPr>
              <w:t>Stage-3 SAE protocol development for Rel-17</w:t>
            </w:r>
            <w:r w:rsidRPr="00D95972">
              <w:rPr>
                <w:rFonts w:eastAsia="Batang" w:cs="Arial"/>
                <w:color w:val="000000"/>
                <w:lang w:eastAsia="ko-KR"/>
              </w:rPr>
              <w:br/>
            </w:r>
          </w:p>
          <w:p w:rsidR="002D4B7B" w:rsidRPr="00D95972" w:rsidRDefault="002D4B7B" w:rsidP="002D4B7B">
            <w:pPr>
              <w:rPr>
                <w:rFonts w:eastAsia="Batang" w:cs="Arial"/>
                <w:color w:val="000000"/>
                <w:lang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lang w:eastAsia="ko-KR"/>
              </w:rPr>
            </w:pPr>
            <w:r>
              <w:rPr>
                <w:rFonts w:eastAsia="Batang" w:cs="Arial"/>
                <w:lang w:eastAsia="ko-KR"/>
              </w:rPr>
              <w:t>General Stage-3 SAE protocol development</w:t>
            </w:r>
          </w:p>
          <w:p w:rsidR="002D4B7B" w:rsidRDefault="002D4B7B" w:rsidP="002D4B7B">
            <w:pPr>
              <w:rPr>
                <w:rFonts w:eastAsia="Batang" w:cs="Arial"/>
                <w:lang w:eastAsia="ko-KR"/>
              </w:rPr>
            </w:pPr>
          </w:p>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12" w:history="1">
              <w:r w:rsidR="002D4B7B">
                <w:rPr>
                  <w:rStyle w:val="Hyperlink"/>
                </w:rPr>
                <w:t>C1-204606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r>
              <w:rPr>
                <w:rFonts w:cs="Arial"/>
                <w:lang w:val="en-US"/>
              </w:rPr>
              <w:t>C1-204806</w:t>
            </w: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Use existing NAS signalling connection to send TAU to receipt of URC delete indication IE.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3418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2D4B7B" w:rsidRPr="00D95972" w:rsidTr="00B330E8">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2D4B7B" w:rsidRPr="00D95972" w:rsidTr="00B330E8">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2D4B7B" w:rsidRPr="00D95972" w:rsidRDefault="002D4B7B" w:rsidP="002D4B7B">
            <w:pPr>
              <w:rPr>
                <w:rFonts w:cs="Arial"/>
                <w:color w:val="000000"/>
              </w:rPr>
            </w:pPr>
          </w:p>
        </w:tc>
      </w:tr>
      <w:tr w:rsidR="002D4B7B" w:rsidRPr="00D95972" w:rsidTr="00BF69A0">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General Stage-3 5GS NAS protocol development</w:t>
            </w:r>
          </w:p>
          <w:p w:rsidR="002D4B7B" w:rsidRDefault="002D4B7B" w:rsidP="002D4B7B">
            <w:pPr>
              <w:rPr>
                <w:rFonts w:eastAsia="Batang" w:cs="Arial"/>
                <w:lang w:eastAsia="ko-KR"/>
              </w:rPr>
            </w:pPr>
          </w:p>
          <w:p w:rsidR="002D4B7B" w:rsidRDefault="002D4B7B" w:rsidP="002D4B7B">
            <w:pPr>
              <w:rPr>
                <w:rFonts w:eastAsia="Batang" w:cs="Arial"/>
                <w:lang w:eastAsia="ko-KR"/>
              </w:rPr>
            </w:pPr>
          </w:p>
          <w:p w:rsidR="002D4B7B" w:rsidRDefault="002D4B7B" w:rsidP="002D4B7B">
            <w:pPr>
              <w:rPr>
                <w:rFonts w:eastAsia="Batang" w:cs="Arial"/>
                <w:lang w:eastAsia="ko-KR"/>
              </w:rPr>
            </w:pPr>
          </w:p>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rPr>
                <w:rFonts w:cs="Arial"/>
              </w:rPr>
            </w:pPr>
            <w:hyperlink r:id="rId513" w:history="1">
              <w:r w:rsidR="002D4B7B">
                <w:rPr>
                  <w:rStyle w:val="Hyperlink"/>
                </w:rPr>
                <w:t>C1-204526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Clarification on the applicable access type for persistent PDU session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2B689E" w:rsidP="002D4B7B">
            <w:pPr>
              <w:overflowPunct/>
              <w:autoSpaceDE/>
              <w:autoSpaceDN/>
              <w:adjustRightInd/>
              <w:textAlignment w:val="auto"/>
              <w:rPr>
                <w:rFonts w:cs="Arial"/>
                <w:lang w:val="en-US"/>
              </w:rPr>
            </w:pPr>
            <w:hyperlink r:id="rId514" w:history="1">
              <w:r w:rsidR="002D4B7B">
                <w:rPr>
                  <w:rStyle w:val="Hyperlink"/>
                </w:rPr>
                <w:t>C1-205125</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The suggestion on back-off timer for 5GSM#29</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CR 2585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10:45</w:t>
            </w:r>
          </w:p>
          <w:p w:rsidR="00580C7A" w:rsidRDefault="00580C7A" w:rsidP="002D4B7B">
            <w:pPr>
              <w:rPr>
                <w:rFonts w:eastAsia="Batang" w:cs="Arial"/>
                <w:lang w:eastAsia="ko-KR"/>
              </w:rPr>
            </w:pPr>
            <w:r>
              <w:rPr>
                <w:rFonts w:eastAsia="Batang" w:cs="Arial"/>
                <w:lang w:eastAsia="ko-KR"/>
              </w:rPr>
              <w:t>Comments, parts already existing, UE behaviour missing</w:t>
            </w:r>
          </w:p>
          <w:p w:rsidR="00580C7A" w:rsidRDefault="00580C7A" w:rsidP="002D4B7B">
            <w:pPr>
              <w:rPr>
                <w:rFonts w:eastAsia="Batang" w:cs="Arial"/>
                <w:lang w:eastAsia="ko-KR"/>
              </w:rPr>
            </w:pPr>
          </w:p>
          <w:p w:rsidR="00580C7A" w:rsidRPr="00D95972" w:rsidRDefault="00580C7A"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2B689E" w:rsidP="002D4B7B">
            <w:pPr>
              <w:overflowPunct/>
              <w:autoSpaceDE/>
              <w:autoSpaceDN/>
              <w:adjustRightInd/>
              <w:textAlignment w:val="auto"/>
              <w:rPr>
                <w:rFonts w:cs="Arial"/>
                <w:lang w:val="en-US"/>
              </w:rPr>
            </w:pPr>
            <w:hyperlink r:id="rId515" w:history="1">
              <w:r w:rsidR="002D4B7B">
                <w:rPr>
                  <w:rStyle w:val="Hyperlink"/>
                </w:rPr>
                <w:t>C1-205126</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Updating the description of back-off timer</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CR 3236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Pr="00D95972" w:rsidRDefault="005D18D9" w:rsidP="002D4B7B">
            <w:pPr>
              <w:rPr>
                <w:rFonts w:eastAsia="Batang" w:cs="Arial"/>
                <w:lang w:eastAsia="ko-KR"/>
              </w:rPr>
            </w:pPr>
            <w:r>
              <w:rPr>
                <w:lang w:val="en-US"/>
              </w:rPr>
              <w:t>there is no normative UE procedure for this</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2B689E" w:rsidP="002D4B7B">
            <w:pPr>
              <w:overflowPunct/>
              <w:autoSpaceDE/>
              <w:autoSpaceDN/>
              <w:adjustRightInd/>
              <w:textAlignment w:val="auto"/>
              <w:rPr>
                <w:rFonts w:cs="Arial"/>
                <w:lang w:val="en-US"/>
              </w:rPr>
            </w:pPr>
            <w:hyperlink r:id="rId516" w:history="1">
              <w:r w:rsidR="002D4B7B">
                <w:rPr>
                  <w:rStyle w:val="Hyperlink"/>
                </w:rPr>
                <w:t>C1-204721</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The error handling on grouped optional IE</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CR 2451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10:46</w:t>
            </w:r>
          </w:p>
          <w:p w:rsidR="00580C7A" w:rsidRPr="00D95972" w:rsidRDefault="00580C7A" w:rsidP="002D4B7B">
            <w:pPr>
              <w:rPr>
                <w:rFonts w:eastAsia="Batang" w:cs="Arial"/>
                <w:lang w:eastAsia="ko-KR"/>
              </w:rPr>
            </w:pPr>
            <w:r>
              <w:rPr>
                <w:rFonts w:eastAsia="Batang" w:cs="Arial"/>
                <w:lang w:eastAsia="ko-KR"/>
              </w:rPr>
              <w:t>CR is NOT ok, explanation</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2B689E" w:rsidP="002D4B7B">
            <w:pPr>
              <w:overflowPunct/>
              <w:autoSpaceDE/>
              <w:autoSpaceDN/>
              <w:adjustRightInd/>
              <w:textAlignment w:val="auto"/>
              <w:rPr>
                <w:rFonts w:cs="Arial"/>
                <w:lang w:val="en-US"/>
              </w:rPr>
            </w:pPr>
            <w:hyperlink r:id="rId517" w:history="1">
              <w:r w:rsidR="002D4B7B">
                <w:rPr>
                  <w:rStyle w:val="Hyperlink"/>
                </w:rPr>
                <w:t>C1-204642</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Corrections to the QoS parameter checks for PDU session establishment</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Apple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CR 2438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6463B0" w:rsidP="002D4B7B">
            <w:pPr>
              <w:rPr>
                <w:rFonts w:eastAsia="Batang" w:cs="Arial"/>
                <w:lang w:eastAsia="ko-KR"/>
              </w:rPr>
            </w:pPr>
            <w:r>
              <w:rPr>
                <w:rFonts w:eastAsia="Batang" w:cs="Arial"/>
                <w:lang w:eastAsia="ko-KR"/>
              </w:rPr>
              <w:t>Ivo, Thu, 11.33</w:t>
            </w:r>
          </w:p>
          <w:p w:rsidR="006463B0" w:rsidRDefault="006463B0" w:rsidP="002D4B7B">
            <w:pPr>
              <w:rPr>
                <w:rFonts w:eastAsia="Batang" w:cs="Arial"/>
                <w:lang w:eastAsia="ko-KR"/>
              </w:rPr>
            </w:pPr>
            <w:r>
              <w:rPr>
                <w:rFonts w:eastAsia="Batang" w:cs="Arial"/>
                <w:lang w:eastAsia="ko-KR"/>
              </w:rPr>
              <w:t>Commenting issue in the CR</w:t>
            </w:r>
          </w:p>
          <w:p w:rsidR="000A49AD" w:rsidRDefault="000A49AD" w:rsidP="002D4B7B">
            <w:pPr>
              <w:rPr>
                <w:rFonts w:eastAsia="Batang" w:cs="Arial"/>
                <w:lang w:eastAsia="ko-KR"/>
              </w:rPr>
            </w:pPr>
          </w:p>
          <w:p w:rsidR="000A49AD" w:rsidRDefault="000A49AD" w:rsidP="002D4B7B">
            <w:pPr>
              <w:rPr>
                <w:rFonts w:eastAsia="Batang" w:cs="Arial"/>
                <w:lang w:eastAsia="ko-KR"/>
              </w:rPr>
            </w:pPr>
            <w:r>
              <w:rPr>
                <w:rFonts w:eastAsia="Batang" w:cs="Arial"/>
                <w:lang w:eastAsia="ko-KR"/>
              </w:rPr>
              <w:t>JJ, Thu, 12:33</w:t>
            </w:r>
          </w:p>
          <w:p w:rsidR="000A49AD" w:rsidRDefault="000A49AD" w:rsidP="002D4B7B">
            <w:pPr>
              <w:rPr>
                <w:rFonts w:eastAsia="Batang" w:cs="Arial"/>
                <w:lang w:eastAsia="ko-KR"/>
              </w:rPr>
            </w:pPr>
            <w:r>
              <w:rPr>
                <w:rFonts w:eastAsia="Batang" w:cs="Arial"/>
                <w:lang w:eastAsia="ko-KR"/>
              </w:rPr>
              <w:t>No issues in the spec that need to be solved</w:t>
            </w:r>
          </w:p>
          <w:p w:rsidR="000A49AD" w:rsidRDefault="000A49AD" w:rsidP="002D4B7B">
            <w:pPr>
              <w:rPr>
                <w:rFonts w:eastAsia="Batang" w:cs="Arial"/>
                <w:lang w:eastAsia="ko-KR"/>
              </w:rPr>
            </w:pPr>
          </w:p>
          <w:p w:rsidR="000A49AD" w:rsidRPr="00D95972" w:rsidRDefault="000A49AD" w:rsidP="002D4B7B">
            <w:pPr>
              <w:rPr>
                <w:rFonts w:eastAsia="Batang" w:cs="Arial"/>
                <w:lang w:eastAsia="ko-KR"/>
              </w:rPr>
            </w:pPr>
          </w:p>
        </w:tc>
      </w:tr>
      <w:tr w:rsidR="002D4B7B" w:rsidRPr="00D95972" w:rsidTr="004C213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18" w:history="1">
              <w:r w:rsidR="002D4B7B">
                <w:rPr>
                  <w:rStyle w:val="Hyperlink"/>
                </w:rPr>
                <w:t>C1-204528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Clarification on protection of initial NAS messages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C0DBE" w:rsidP="002D4B7B">
            <w:pPr>
              <w:rPr>
                <w:rFonts w:eastAsia="Batang" w:cs="Arial"/>
                <w:lang w:eastAsia="ko-KR"/>
              </w:rPr>
            </w:pPr>
            <w:r>
              <w:rPr>
                <w:rFonts w:eastAsia="Batang" w:cs="Arial"/>
                <w:lang w:eastAsia="ko-KR"/>
              </w:rPr>
              <w:t>Marko, Thu, 12:24</w:t>
            </w:r>
          </w:p>
          <w:p w:rsidR="00CC0DBE" w:rsidRDefault="00CC0DBE" w:rsidP="002D4B7B">
            <w:pPr>
              <w:rPr>
                <w:rFonts w:eastAsia="Batang" w:cs="Arial"/>
                <w:lang w:eastAsia="ko-KR"/>
              </w:rPr>
            </w:pPr>
            <w:r>
              <w:rPr>
                <w:rFonts w:eastAsia="Batang" w:cs="Arial"/>
                <w:lang w:eastAsia="ko-KR"/>
              </w:rPr>
              <w:t>Does not agree with these two changes</w:t>
            </w:r>
          </w:p>
          <w:p w:rsidR="000D173C" w:rsidRDefault="000D173C" w:rsidP="002D4B7B">
            <w:pPr>
              <w:rPr>
                <w:rFonts w:eastAsia="Batang" w:cs="Arial"/>
                <w:lang w:eastAsia="ko-KR"/>
              </w:rPr>
            </w:pPr>
          </w:p>
          <w:p w:rsidR="000D173C" w:rsidRDefault="000D173C" w:rsidP="002D4B7B">
            <w:pPr>
              <w:rPr>
                <w:rFonts w:eastAsia="Batang" w:cs="Arial"/>
                <w:lang w:eastAsia="ko-KR"/>
              </w:rPr>
            </w:pPr>
            <w:r>
              <w:rPr>
                <w:rFonts w:eastAsia="Batang" w:cs="Arial"/>
                <w:lang w:eastAsia="ko-KR"/>
              </w:rPr>
              <w:t>Mikael, Thu, 13:45</w:t>
            </w:r>
          </w:p>
          <w:p w:rsidR="000D173C" w:rsidRDefault="000D173C" w:rsidP="002D4B7B">
            <w:pPr>
              <w:rPr>
                <w:rFonts w:eastAsia="Batang" w:cs="Arial"/>
                <w:lang w:eastAsia="ko-KR"/>
              </w:rPr>
            </w:pPr>
            <w:r>
              <w:rPr>
                <w:rFonts w:eastAsia="Batang" w:cs="Arial"/>
                <w:lang w:eastAsia="ko-KR"/>
              </w:rPr>
              <w:t>Not needed</w:t>
            </w:r>
          </w:p>
          <w:p w:rsidR="000D173C" w:rsidRDefault="000D173C" w:rsidP="002D4B7B">
            <w:pPr>
              <w:rPr>
                <w:rFonts w:eastAsia="Batang" w:cs="Arial"/>
                <w:lang w:eastAsia="ko-KR"/>
              </w:rPr>
            </w:pPr>
          </w:p>
          <w:p w:rsidR="000D173C" w:rsidRPr="00D95972" w:rsidRDefault="000D173C"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19" w:history="1">
              <w:r w:rsidR="002D4B7B">
                <w:rPr>
                  <w:rStyle w:val="Hyperlink"/>
                </w:rPr>
                <w:t>C1-204530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Fixing several typos and adding full form of abbreviation W-AGF</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CR 2408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20" w:history="1">
              <w:r w:rsidR="002D4B7B">
                <w:rPr>
                  <w:rStyle w:val="Hyperlink"/>
                </w:rPr>
                <w:t>C1-204577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Periodic removal of "forbidden location areas for regional provision of service"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21" w:history="1">
              <w:r w:rsidR="002D4B7B">
                <w:rPr>
                  <w:rStyle w:val="Hyperlink"/>
                </w:rPr>
                <w:t>C1-204590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Not capitalized 5GSM IE names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22" w:history="1">
              <w:r w:rsidR="002D4B7B">
                <w:rPr>
                  <w:rStyle w:val="Hyperlink"/>
                </w:rPr>
                <w:t>C1-204591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Incorrect IE names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23" w:history="1">
              <w:r w:rsidR="002D4B7B">
                <w:rPr>
                  <w:rStyle w:val="Hyperlink"/>
                </w:rPr>
                <w:t>C1-204592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Selected PDU session type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24" w:history="1">
              <w:r w:rsidR="002D4B7B">
                <w:rPr>
                  <w:rStyle w:val="Hyperlink"/>
                </w:rPr>
                <w:t>C1-204607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21504" w:rsidP="002D4B7B">
            <w:pPr>
              <w:rPr>
                <w:rFonts w:eastAsia="Batang" w:cs="Arial"/>
                <w:lang w:eastAsia="ko-KR"/>
              </w:rPr>
            </w:pPr>
            <w:r>
              <w:rPr>
                <w:rFonts w:eastAsia="Batang" w:cs="Arial"/>
                <w:lang w:eastAsia="ko-KR"/>
              </w:rPr>
              <w:t>Mohamed, Thu, 13:35</w:t>
            </w:r>
          </w:p>
          <w:p w:rsidR="00C21504" w:rsidRDefault="000D173C" w:rsidP="002D4B7B">
            <w:pPr>
              <w:rPr>
                <w:rFonts w:eastAsia="Batang" w:cs="Arial"/>
                <w:lang w:eastAsia="ko-KR"/>
              </w:rPr>
            </w:pPr>
            <w:r>
              <w:rPr>
                <w:rFonts w:eastAsia="Batang" w:cs="Arial"/>
                <w:lang w:eastAsia="ko-KR"/>
              </w:rPr>
              <w:t>Editorial</w:t>
            </w:r>
          </w:p>
          <w:p w:rsidR="000D173C" w:rsidRPr="00D95972" w:rsidRDefault="000D173C"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25" w:history="1">
              <w:r w:rsidR="002D4B7B">
                <w:rPr>
                  <w:rStyle w:val="Hyperlink"/>
                </w:rPr>
                <w:t>C1-204610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Dual-registration mode list correction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B689E" w:rsidP="002D4B7B">
            <w:pPr>
              <w:overflowPunct/>
              <w:autoSpaceDE/>
              <w:autoSpaceDN/>
              <w:adjustRightInd/>
              <w:textAlignment w:val="auto"/>
              <w:rPr>
                <w:rFonts w:cs="Arial"/>
                <w:lang w:val="en-US"/>
              </w:rPr>
            </w:pPr>
            <w:hyperlink r:id="rId526" w:history="1">
              <w:r w:rsidR="002D4B7B">
                <w:rPr>
                  <w:rStyle w:val="Hyperlink"/>
                </w:rPr>
                <w:t>C1-204643</w:t>
              </w:r>
            </w:hyperlink>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Use existing NAS signalling connection to send mobility reg due to receipt of URC delete indication IE.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2439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B689E" w:rsidP="002D4B7B">
            <w:pPr>
              <w:overflowPunct/>
              <w:autoSpaceDE/>
              <w:autoSpaceDN/>
              <w:adjustRightInd/>
              <w:textAlignment w:val="auto"/>
              <w:rPr>
                <w:rFonts w:cs="Arial"/>
                <w:lang w:val="en-US"/>
              </w:rPr>
            </w:pPr>
            <w:hyperlink r:id="rId527" w:history="1">
              <w:r w:rsidR="002D4B7B">
                <w:rPr>
                  <w:rStyle w:val="Hyperlink"/>
                </w:rPr>
                <w:t>C1-204644</w:t>
              </w:r>
            </w:hyperlink>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Emergency Registered State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2440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28" w:history="1">
              <w:r w:rsidR="002D4B7B">
                <w:rPr>
                  <w:rStyle w:val="Hyperlink"/>
                </w:rPr>
                <w:t>C1-204714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QoS error checks for unstructured PDU session type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29" w:history="1">
              <w:r w:rsidR="002D4B7B">
                <w:rPr>
                  <w:rStyle w:val="Hyperlink"/>
                </w:rPr>
                <w:t>C1-204731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Definition of Routing Indicator</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vivo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88027B" w:rsidP="002D4B7B">
            <w:pPr>
              <w:rPr>
                <w:rFonts w:eastAsia="Batang" w:cs="Arial"/>
                <w:lang w:eastAsia="ko-KR"/>
              </w:rPr>
            </w:pPr>
            <w:r>
              <w:rPr>
                <w:rFonts w:eastAsia="Batang" w:cs="Arial"/>
                <w:lang w:eastAsia="ko-KR"/>
              </w:rPr>
              <w:t>Roozbeh, Thu, 11:22</w:t>
            </w:r>
          </w:p>
          <w:p w:rsidR="0088027B" w:rsidRDefault="0088027B" w:rsidP="002D4B7B">
            <w:pPr>
              <w:rPr>
                <w:rFonts w:eastAsia="Batang" w:cs="Arial"/>
                <w:lang w:eastAsia="ko-KR"/>
              </w:rPr>
            </w:pPr>
            <w:r>
              <w:rPr>
                <w:rFonts w:eastAsia="Batang" w:cs="Arial"/>
                <w:lang w:eastAsia="ko-KR"/>
              </w:rPr>
              <w:t>Requests a change</w:t>
            </w:r>
          </w:p>
          <w:p w:rsidR="0088027B" w:rsidRPr="00D95972" w:rsidRDefault="008802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30" w:history="1">
              <w:r w:rsidR="002D4B7B">
                <w:rPr>
                  <w:rStyle w:val="Hyperlink"/>
                </w:rPr>
                <w:t>C1-204732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Service Request procedure over non-3GPP access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vivo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31" w:history="1">
              <w:r w:rsidR="002D4B7B">
                <w:rPr>
                  <w:rStyle w:val="Hyperlink"/>
                </w:rPr>
                <w:t>C1-204733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Several editorial changes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vivo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32" w:history="1">
              <w:r w:rsidR="002D4B7B">
                <w:rPr>
                  <w:rStyle w:val="Hyperlink"/>
                </w:rPr>
                <w:t>C1-204764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Clarification of paging response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vivo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33" w:history="1">
              <w:r w:rsidR="002D4B7B">
                <w:rPr>
                  <w:rStyle w:val="Hyperlink"/>
                </w:rPr>
                <w:t>C1-204778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Misleading definition of 5G-IA and 5G-EA in 24.501</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34" w:history="1">
              <w:r w:rsidR="002D4B7B">
                <w:rPr>
                  <w:rStyle w:val="Hyperlink"/>
                </w:rPr>
                <w:t>C1-204779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Referencing 5G-IA and 5G-EA definitions in 24.501</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35" w:history="1">
              <w:r w:rsidR="002D4B7B">
                <w:rPr>
                  <w:rStyle w:val="Hyperlink"/>
                </w:rPr>
                <w:t>C1-204801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Optimization of handling unknown or unexpected URSP rules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0085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10:46</w:t>
            </w:r>
          </w:p>
          <w:p w:rsidR="00580C7A" w:rsidRDefault="00580C7A" w:rsidP="002D4B7B">
            <w:pPr>
              <w:rPr>
                <w:rFonts w:eastAsia="Batang" w:cs="Arial"/>
                <w:lang w:eastAsia="ko-KR"/>
              </w:rPr>
            </w:pPr>
            <w:r>
              <w:rPr>
                <w:rFonts w:eastAsia="Batang" w:cs="Arial"/>
                <w:lang w:eastAsia="ko-KR"/>
              </w:rPr>
              <w:t>Work item code to include 5wwc, requests reformulation</w:t>
            </w:r>
          </w:p>
          <w:p w:rsidR="003D2622" w:rsidRDefault="003D2622" w:rsidP="002D4B7B">
            <w:pPr>
              <w:rPr>
                <w:rFonts w:eastAsia="Batang" w:cs="Arial"/>
                <w:lang w:eastAsia="ko-KR"/>
              </w:rPr>
            </w:pPr>
          </w:p>
          <w:p w:rsidR="003D2622" w:rsidRDefault="003D2622" w:rsidP="002D4B7B">
            <w:pPr>
              <w:rPr>
                <w:rFonts w:eastAsia="Batang" w:cs="Arial"/>
                <w:lang w:eastAsia="ko-KR"/>
              </w:rPr>
            </w:pPr>
            <w:r>
              <w:rPr>
                <w:rFonts w:eastAsia="Batang" w:cs="Arial"/>
                <w:lang w:eastAsia="ko-KR"/>
              </w:rPr>
              <w:t>Roozbeh, Thu, 11:22</w:t>
            </w:r>
          </w:p>
          <w:p w:rsidR="003D2622" w:rsidRPr="00D95972" w:rsidRDefault="003D2622" w:rsidP="002D4B7B">
            <w:pPr>
              <w:rPr>
                <w:rFonts w:eastAsia="Batang" w:cs="Arial"/>
                <w:lang w:eastAsia="ko-KR"/>
              </w:rPr>
            </w:pPr>
            <w:r>
              <w:rPr>
                <w:rFonts w:eastAsia="Batang" w:cs="Arial"/>
                <w:lang w:eastAsia="ko-KR"/>
              </w:rPr>
              <w:t>“skip” to be replaced with “ignore”</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36" w:history="1">
              <w:r w:rsidR="002D4B7B">
                <w:rPr>
                  <w:rStyle w:val="Hyperlink"/>
                </w:rPr>
                <w:t>C1-204867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to Configred NSSAI updation based on Rejected NSSAI.</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37" w:history="1">
              <w:r w:rsidR="002D4B7B">
                <w:rPr>
                  <w:rStyle w:val="Hyperlink"/>
                </w:rPr>
                <w:t>C1-204920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Include Additional GUTI IE in TAU request for N1 mode to S1 mode change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5688E" w:rsidP="002D4B7B">
            <w:pPr>
              <w:rPr>
                <w:rFonts w:eastAsia="Batang" w:cs="Arial"/>
                <w:lang w:eastAsia="ko-KR"/>
              </w:rPr>
            </w:pPr>
            <w:r>
              <w:rPr>
                <w:rFonts w:eastAsia="Batang" w:cs="Arial"/>
                <w:lang w:eastAsia="ko-KR"/>
              </w:rPr>
              <w:t>Kaj, Thu, 10:26</w:t>
            </w:r>
          </w:p>
          <w:p w:rsidR="00C5688E" w:rsidRDefault="00C5688E" w:rsidP="002D4B7B">
            <w:pPr>
              <w:rPr>
                <w:rFonts w:eastAsia="Batang" w:cs="Arial"/>
                <w:lang w:eastAsia="ko-KR"/>
              </w:rPr>
            </w:pPr>
            <w:r>
              <w:rPr>
                <w:rFonts w:eastAsia="Batang" w:cs="Arial"/>
                <w:lang w:eastAsia="ko-KR"/>
              </w:rPr>
              <w:t>No CN impact, wording needs improvement</w:t>
            </w:r>
          </w:p>
          <w:p w:rsidR="006463B0" w:rsidRDefault="006463B0" w:rsidP="002D4B7B">
            <w:pPr>
              <w:rPr>
                <w:rFonts w:eastAsia="Batang" w:cs="Arial"/>
                <w:lang w:eastAsia="ko-KR"/>
              </w:rPr>
            </w:pPr>
          </w:p>
          <w:p w:rsidR="006463B0" w:rsidRDefault="006463B0" w:rsidP="002D4B7B">
            <w:pPr>
              <w:rPr>
                <w:rFonts w:eastAsia="Batang" w:cs="Arial"/>
                <w:lang w:eastAsia="ko-KR"/>
              </w:rPr>
            </w:pPr>
            <w:r>
              <w:rPr>
                <w:rFonts w:eastAsia="Batang" w:cs="Arial"/>
                <w:lang w:eastAsia="ko-KR"/>
              </w:rPr>
              <w:t>Cristina, Thu, 11.37</w:t>
            </w:r>
          </w:p>
          <w:p w:rsidR="006463B0" w:rsidRDefault="006463B0" w:rsidP="002D4B7B">
            <w:pPr>
              <w:rPr>
                <w:rFonts w:eastAsia="Batang" w:cs="Arial"/>
                <w:lang w:eastAsia="ko-KR"/>
              </w:rPr>
            </w:pPr>
            <w:r>
              <w:rPr>
                <w:rFonts w:eastAsia="Batang" w:cs="Arial"/>
                <w:lang w:eastAsia="ko-KR"/>
              </w:rPr>
              <w:t>Acks</w:t>
            </w:r>
          </w:p>
          <w:p w:rsidR="006463B0" w:rsidRDefault="006463B0" w:rsidP="002D4B7B">
            <w:pPr>
              <w:rPr>
                <w:rFonts w:eastAsia="Batang" w:cs="Arial"/>
                <w:lang w:eastAsia="ko-KR"/>
              </w:rPr>
            </w:pPr>
          </w:p>
          <w:p w:rsidR="00C5688E" w:rsidRPr="00D95972" w:rsidRDefault="00C5688E"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38" w:history="1">
              <w:r w:rsidR="002D4B7B">
                <w:rPr>
                  <w:rStyle w:val="Hyperlink"/>
                </w:rPr>
                <w:t>C1-204925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Include NAS message container in security mode complete message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39" w:history="1">
              <w:r w:rsidR="002D4B7B">
                <w:rPr>
                  <w:rStyle w:val="Hyperlink"/>
                </w:rPr>
                <w:t>C1-204928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High priority access before pass the NSSAA</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CR 2513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5688E" w:rsidP="002D4B7B">
            <w:pPr>
              <w:rPr>
                <w:rFonts w:eastAsia="Batang" w:cs="Arial"/>
                <w:lang w:eastAsia="ko-KR"/>
              </w:rPr>
            </w:pPr>
            <w:r>
              <w:rPr>
                <w:rFonts w:eastAsia="Batang" w:cs="Arial"/>
                <w:lang w:eastAsia="ko-KR"/>
              </w:rPr>
              <w:lastRenderedPageBreak/>
              <w:t>Kaj, Thu, 10.29</w:t>
            </w:r>
          </w:p>
          <w:p w:rsidR="00C5688E" w:rsidRDefault="00C5688E" w:rsidP="002D4B7B">
            <w:pPr>
              <w:rPr>
                <w:rFonts w:eastAsia="Batang" w:cs="Arial"/>
                <w:lang w:eastAsia="ko-KR"/>
              </w:rPr>
            </w:pPr>
            <w:r>
              <w:rPr>
                <w:rFonts w:eastAsia="Batang" w:cs="Arial"/>
                <w:lang w:eastAsia="ko-KR"/>
              </w:rPr>
              <w:t>Current spec not correct, question for clarification</w:t>
            </w:r>
          </w:p>
          <w:p w:rsidR="00CC0DBE" w:rsidRDefault="00CC0DBE" w:rsidP="002D4B7B">
            <w:pPr>
              <w:rPr>
                <w:rFonts w:eastAsia="Batang" w:cs="Arial"/>
                <w:lang w:eastAsia="ko-KR"/>
              </w:rPr>
            </w:pPr>
          </w:p>
          <w:p w:rsidR="00CC0DBE" w:rsidRDefault="00CC0DBE" w:rsidP="002D4B7B">
            <w:pPr>
              <w:rPr>
                <w:rFonts w:eastAsia="Batang" w:cs="Arial"/>
                <w:lang w:eastAsia="ko-KR"/>
              </w:rPr>
            </w:pPr>
            <w:r>
              <w:rPr>
                <w:rFonts w:eastAsia="Batang" w:cs="Arial"/>
                <w:lang w:eastAsia="ko-KR"/>
              </w:rPr>
              <w:lastRenderedPageBreak/>
              <w:t>Cristina, Thu, 12:01</w:t>
            </w:r>
          </w:p>
          <w:p w:rsidR="00CC0DBE" w:rsidRPr="00D95972" w:rsidRDefault="00CC0DBE" w:rsidP="002D4B7B">
            <w:pPr>
              <w:rPr>
                <w:rFonts w:eastAsia="Batang" w:cs="Arial"/>
                <w:lang w:eastAsia="ko-KR"/>
              </w:rPr>
            </w:pPr>
            <w:r>
              <w:rPr>
                <w:rFonts w:eastAsia="Batang" w:cs="Arial"/>
                <w:lang w:eastAsia="ko-KR"/>
              </w:rPr>
              <w:t>Acks Kaj</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40" w:history="1">
              <w:r w:rsidR="002D4B7B">
                <w:rPr>
                  <w:rStyle w:val="Hyperlink"/>
                </w:rPr>
                <w:t>C1-204932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Exceptions in providing NSSAI to lower layers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41" w:history="1">
              <w:r w:rsidR="002D4B7B">
                <w:rPr>
                  <w:rStyle w:val="Hyperlink"/>
                </w:rPr>
                <w:t>C1-204933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Removal of a VPLMN from the forbidden PLMNs list upon T3247 expiry</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10:46</w:t>
            </w:r>
          </w:p>
          <w:p w:rsidR="00580C7A" w:rsidRDefault="00580C7A" w:rsidP="002D4B7B">
            <w:pPr>
              <w:rPr>
                <w:lang w:val="en-US"/>
              </w:rPr>
            </w:pPr>
            <w:r>
              <w:rPr>
                <w:lang w:val="en-US"/>
              </w:rPr>
              <w:t>text removes PLMN from forbidded PLMN list but the condition is based on SNPN based counters. Likely, the condition should be changed to refer to counters related to a PLMN (rather than related to SNPN).</w:t>
            </w:r>
          </w:p>
          <w:p w:rsidR="00090175" w:rsidRDefault="00090175" w:rsidP="002D4B7B">
            <w:pPr>
              <w:rPr>
                <w:lang w:val="en-US"/>
              </w:rPr>
            </w:pPr>
          </w:p>
          <w:p w:rsidR="00090175" w:rsidRDefault="00090175" w:rsidP="002D4B7B">
            <w:pPr>
              <w:rPr>
                <w:lang w:val="en-US"/>
              </w:rPr>
            </w:pPr>
            <w:r>
              <w:rPr>
                <w:lang w:val="en-US"/>
              </w:rPr>
              <w:t>Lufeng, Thu, 11:09</w:t>
            </w:r>
          </w:p>
          <w:p w:rsidR="00090175" w:rsidRDefault="00090175" w:rsidP="002D4B7B">
            <w:pPr>
              <w:rPr>
                <w:lang w:val="en-US"/>
              </w:rPr>
            </w:pPr>
            <w:r>
              <w:rPr>
                <w:lang w:val="en-US"/>
              </w:rPr>
              <w:t>Similar to ivo</w:t>
            </w:r>
          </w:p>
          <w:p w:rsidR="00090175" w:rsidRPr="00D95972" w:rsidRDefault="00090175"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42" w:history="1">
              <w:r w:rsidR="002D4B7B">
                <w:rPr>
                  <w:rStyle w:val="Hyperlink"/>
                </w:rPr>
                <w:t>C1-204934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 VPLMN S-NSSAI change via the generic UE configuration 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0A49AD" w:rsidP="002D4B7B">
            <w:pPr>
              <w:rPr>
                <w:rFonts w:eastAsia="Batang" w:cs="Arial"/>
                <w:lang w:eastAsia="ko-KR"/>
              </w:rPr>
            </w:pPr>
            <w:r>
              <w:rPr>
                <w:rFonts w:eastAsia="Batang" w:cs="Arial"/>
                <w:lang w:eastAsia="ko-KR"/>
              </w:rPr>
              <w:t>Kaj, Thu, 12:19</w:t>
            </w:r>
          </w:p>
          <w:p w:rsidR="000A49AD" w:rsidRDefault="000A49AD" w:rsidP="002D4B7B">
            <w:pPr>
              <w:rPr>
                <w:rFonts w:eastAsia="Batang" w:cs="Arial"/>
                <w:lang w:eastAsia="ko-KR"/>
              </w:rPr>
            </w:pPr>
            <w:r>
              <w:rPr>
                <w:rFonts w:eastAsia="Batang" w:cs="Arial"/>
                <w:lang w:eastAsia="ko-KR"/>
              </w:rPr>
              <w:t>Current version of the spec should be ok</w:t>
            </w:r>
          </w:p>
          <w:p w:rsidR="000A49AD" w:rsidRPr="00D95972" w:rsidRDefault="000A49AD"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43" w:history="1">
              <w:r w:rsidR="002D4B7B">
                <w:rPr>
                  <w:rStyle w:val="Hyperlink"/>
                </w:rPr>
                <w:t>C1-204935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80C7A" w:rsidRDefault="00580C7A" w:rsidP="00580C7A">
            <w:pPr>
              <w:rPr>
                <w:rFonts w:eastAsia="Batang" w:cs="Arial"/>
                <w:lang w:eastAsia="ko-KR"/>
              </w:rPr>
            </w:pPr>
            <w:r>
              <w:rPr>
                <w:rFonts w:eastAsia="Batang" w:cs="Arial"/>
                <w:lang w:eastAsia="ko-KR"/>
              </w:rPr>
              <w:t>Ivo, Thu, 10:46</w:t>
            </w:r>
          </w:p>
          <w:p w:rsidR="002D4B7B" w:rsidRPr="00D95972" w:rsidRDefault="00580C7A" w:rsidP="00580C7A">
            <w:pPr>
              <w:rPr>
                <w:rFonts w:eastAsia="Batang" w:cs="Arial"/>
                <w:lang w:eastAsia="ko-KR"/>
              </w:rPr>
            </w:pPr>
            <w:r>
              <w:rPr>
                <w:rFonts w:eastAsia="Batang" w:cs="Arial"/>
                <w:lang w:eastAsia="ko-KR"/>
              </w:rPr>
              <w:t>CR is NOT ok, explanation</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44" w:history="1">
              <w:r w:rsidR="002D4B7B">
                <w:rPr>
                  <w:rStyle w:val="Hyperlink"/>
                </w:rPr>
                <w:t>C1-204936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in the session transfer</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C0DBE" w:rsidP="002D4B7B">
            <w:pPr>
              <w:rPr>
                <w:rFonts w:eastAsia="Batang" w:cs="Arial"/>
                <w:lang w:eastAsia="ko-KR"/>
              </w:rPr>
            </w:pPr>
            <w:r>
              <w:rPr>
                <w:rFonts w:eastAsia="Batang" w:cs="Arial"/>
                <w:lang w:eastAsia="ko-KR"/>
              </w:rPr>
              <w:t>Kaj, Thu 12:20</w:t>
            </w:r>
          </w:p>
          <w:p w:rsidR="00CC0DBE" w:rsidRDefault="00CC0DBE" w:rsidP="002D4B7B">
            <w:pPr>
              <w:rPr>
                <w:rFonts w:eastAsia="Batang" w:cs="Arial"/>
                <w:lang w:eastAsia="ko-KR"/>
              </w:rPr>
            </w:pPr>
            <w:r>
              <w:rPr>
                <w:rFonts w:eastAsia="Batang" w:cs="Arial"/>
                <w:lang w:eastAsia="ko-KR"/>
              </w:rPr>
              <w:t>OK, but changes needed</w:t>
            </w:r>
          </w:p>
          <w:p w:rsidR="00CC0DBE" w:rsidRPr="00D95972" w:rsidRDefault="00CC0DBE"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45" w:history="1">
              <w:r w:rsidR="002D4B7B">
                <w:rPr>
                  <w:rStyle w:val="Hyperlink"/>
                </w:rPr>
                <w:t>C1-204937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PAP/CHAP usage in 5GS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090175" w:rsidP="002D4B7B">
            <w:pPr>
              <w:rPr>
                <w:rFonts w:eastAsia="Batang" w:cs="Arial"/>
                <w:lang w:eastAsia="ko-KR"/>
              </w:rPr>
            </w:pPr>
            <w:r>
              <w:rPr>
                <w:rFonts w:eastAsia="Batang" w:cs="Arial"/>
                <w:lang w:eastAsia="ko-KR"/>
              </w:rPr>
              <w:t>Xu, Thu, 11:06</w:t>
            </w:r>
          </w:p>
          <w:p w:rsidR="00090175" w:rsidRDefault="00090175" w:rsidP="002D4B7B">
            <w:pPr>
              <w:rPr>
                <w:rFonts w:eastAsia="Batang" w:cs="Arial"/>
                <w:lang w:eastAsia="ko-KR"/>
              </w:rPr>
            </w:pPr>
            <w:r>
              <w:rPr>
                <w:rFonts w:eastAsia="Batang" w:cs="Arial"/>
                <w:lang w:eastAsia="ko-KR"/>
              </w:rPr>
              <w:t>Different postion</w:t>
            </w:r>
          </w:p>
          <w:p w:rsidR="00090175" w:rsidRPr="00D95972" w:rsidRDefault="00090175"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46" w:history="1">
              <w:r w:rsidR="002D4B7B">
                <w:rPr>
                  <w:rStyle w:val="Hyperlink"/>
                </w:rPr>
                <w:t>C1-204938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Failure in the integrity protection check of an ATTACH REQUEST message in the MME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47" w:history="1">
              <w:r w:rsidR="002D4B7B">
                <w:rPr>
                  <w:rStyle w:val="Hyperlink"/>
                </w:rPr>
                <w:t>C1-204940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Multiple HPLMN S-NSSAIs mapped to a single VPLMN S-NSSAI</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48" w:history="1">
              <w:r w:rsidR="002D4B7B">
                <w:rPr>
                  <w:rStyle w:val="Hyperlink"/>
                </w:rPr>
                <w:t>C1-204957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60EFB" w:rsidP="002D4B7B">
            <w:pPr>
              <w:rPr>
                <w:rFonts w:eastAsia="Batang" w:cs="Arial"/>
                <w:lang w:eastAsia="ko-KR"/>
              </w:rPr>
            </w:pPr>
            <w:r>
              <w:rPr>
                <w:rFonts w:eastAsia="Batang" w:cs="Arial"/>
                <w:lang w:eastAsia="ko-KR"/>
              </w:rPr>
              <w:t>Mohamed, Thu, 09:54</w:t>
            </w:r>
          </w:p>
          <w:p w:rsidR="00A60EFB" w:rsidRPr="00D95972" w:rsidRDefault="00A60EFB" w:rsidP="002D4B7B">
            <w:pPr>
              <w:rPr>
                <w:rFonts w:eastAsia="Batang" w:cs="Arial"/>
                <w:lang w:eastAsia="ko-KR"/>
              </w:rPr>
            </w:pPr>
            <w:r>
              <w:rPr>
                <w:rFonts w:eastAsia="Batang" w:cs="Arial"/>
                <w:lang w:eastAsia="ko-KR"/>
              </w:rPr>
              <w:t>Agrees the problem, suggests a different solution</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49" w:history="1">
              <w:r w:rsidR="002D4B7B">
                <w:rPr>
                  <w:rStyle w:val="Hyperlink"/>
                </w:rPr>
                <w:t>C1-204990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Mapped 5G security context deletion upon IDLE mode mobility from 5GS to EPS over N26 interface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50" w:history="1">
              <w:r w:rsidR="002D4B7B">
                <w:rPr>
                  <w:rStyle w:val="Hyperlink"/>
                </w:rPr>
                <w:t>C1-205015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Clarification to emergency registration procedure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DB05FA" w:rsidP="002D4B7B">
            <w:pPr>
              <w:rPr>
                <w:rFonts w:eastAsia="Batang" w:cs="Arial"/>
                <w:lang w:eastAsia="ko-KR"/>
              </w:rPr>
            </w:pPr>
            <w:r>
              <w:rPr>
                <w:rFonts w:eastAsia="Batang" w:cs="Arial"/>
                <w:lang w:eastAsia="ko-KR"/>
              </w:rPr>
              <w:t>Maoki, Thu, 09:29</w:t>
            </w:r>
          </w:p>
          <w:p w:rsidR="00DB05FA" w:rsidRDefault="00DB05FA" w:rsidP="002D4B7B">
            <w:pPr>
              <w:rPr>
                <w:rFonts w:eastAsia="Batang" w:cs="Arial"/>
                <w:lang w:eastAsia="ko-KR"/>
              </w:rPr>
            </w:pPr>
            <w:r>
              <w:rPr>
                <w:rFonts w:eastAsia="Batang" w:cs="Arial"/>
                <w:lang w:eastAsia="ko-KR"/>
              </w:rPr>
              <w:t>Question on UE without USIM and how to calculater null-schem SUCI</w:t>
            </w:r>
          </w:p>
          <w:p w:rsidR="005D18D9" w:rsidRDefault="005D18D9" w:rsidP="002D4B7B">
            <w:pPr>
              <w:rPr>
                <w:rFonts w:eastAsia="Batang" w:cs="Arial"/>
                <w:lang w:eastAsia="ko-KR"/>
              </w:rPr>
            </w:pPr>
          </w:p>
          <w:p w:rsidR="005D18D9" w:rsidRDefault="005D18D9" w:rsidP="002D4B7B">
            <w:pPr>
              <w:rPr>
                <w:rFonts w:eastAsia="Batang" w:cs="Arial"/>
                <w:lang w:eastAsia="ko-KR"/>
              </w:rPr>
            </w:pPr>
            <w:r>
              <w:rPr>
                <w:rFonts w:eastAsia="Batang" w:cs="Arial"/>
                <w:lang w:eastAsia="ko-KR"/>
              </w:rPr>
              <w:t>Ivo, Thu, 10:45</w:t>
            </w:r>
          </w:p>
          <w:p w:rsidR="005D18D9" w:rsidRDefault="005D18D9" w:rsidP="002D4B7B">
            <w:pPr>
              <w:rPr>
                <w:rFonts w:eastAsia="Batang" w:cs="Arial"/>
                <w:lang w:eastAsia="ko-KR"/>
              </w:rPr>
            </w:pPr>
            <w:r>
              <w:rPr>
                <w:rFonts w:eastAsia="Batang" w:cs="Arial"/>
                <w:lang w:eastAsia="ko-KR"/>
              </w:rPr>
              <w:t>“authentication procedure fails” needs to be clearer, problem in the CR</w:t>
            </w:r>
          </w:p>
          <w:p w:rsidR="000A49AD" w:rsidRDefault="000A49AD" w:rsidP="002D4B7B">
            <w:pPr>
              <w:rPr>
                <w:rFonts w:eastAsia="Batang" w:cs="Arial"/>
                <w:lang w:eastAsia="ko-KR"/>
              </w:rPr>
            </w:pPr>
          </w:p>
          <w:p w:rsidR="000A49AD" w:rsidRDefault="000A49AD" w:rsidP="002D4B7B">
            <w:pPr>
              <w:rPr>
                <w:rFonts w:eastAsia="Batang" w:cs="Arial"/>
                <w:lang w:eastAsia="ko-KR"/>
              </w:rPr>
            </w:pPr>
            <w:r>
              <w:rPr>
                <w:rFonts w:eastAsia="Batang" w:cs="Arial"/>
                <w:lang w:eastAsia="ko-KR"/>
              </w:rPr>
              <w:t>Kundan, Thu, 13:02</w:t>
            </w:r>
          </w:p>
          <w:p w:rsidR="000A49AD" w:rsidRDefault="000A49AD" w:rsidP="002D4B7B">
            <w:pPr>
              <w:rPr>
                <w:rFonts w:eastAsia="Batang" w:cs="Arial"/>
                <w:lang w:eastAsia="ko-KR"/>
              </w:rPr>
            </w:pPr>
            <w:r>
              <w:rPr>
                <w:rFonts w:eastAsia="Batang" w:cs="Arial"/>
                <w:lang w:eastAsia="ko-KR"/>
              </w:rPr>
              <w:t>Acks Maoki</w:t>
            </w:r>
          </w:p>
          <w:p w:rsidR="000A49AD" w:rsidRDefault="000A49AD" w:rsidP="002D4B7B">
            <w:pPr>
              <w:rPr>
                <w:rFonts w:eastAsia="Batang" w:cs="Arial"/>
                <w:lang w:eastAsia="ko-KR"/>
              </w:rPr>
            </w:pPr>
          </w:p>
          <w:p w:rsidR="00DB05FA" w:rsidRPr="00D95972" w:rsidRDefault="00DB05FA"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51" w:history="1">
              <w:r w:rsidR="002D4B7B">
                <w:rPr>
                  <w:rStyle w:val="Hyperlink"/>
                </w:rPr>
                <w:t>C1-205027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Clarification of sending multiple service data on the UE side for CPSR </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88027B" w:rsidP="002D4B7B">
            <w:pPr>
              <w:rPr>
                <w:rFonts w:eastAsia="Batang" w:cs="Arial"/>
                <w:lang w:eastAsia="ko-KR"/>
              </w:rPr>
            </w:pPr>
            <w:r>
              <w:rPr>
                <w:rFonts w:eastAsia="Batang" w:cs="Arial"/>
                <w:lang w:eastAsia="ko-KR"/>
              </w:rPr>
              <w:t>Roozbeh, Thu, 11.23</w:t>
            </w:r>
          </w:p>
          <w:p w:rsidR="0088027B" w:rsidRPr="00D95972" w:rsidRDefault="0088027B" w:rsidP="002D4B7B">
            <w:pPr>
              <w:rPr>
                <w:rFonts w:eastAsia="Batang" w:cs="Arial"/>
                <w:lang w:eastAsia="ko-KR"/>
              </w:rPr>
            </w:pPr>
            <w:r>
              <w:rPr>
                <w:rFonts w:eastAsia="Batang" w:cs="Arial"/>
                <w:lang w:eastAsia="ko-KR"/>
              </w:rPr>
              <w:t xml:space="preserve">Number of comments, and a question </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52" w:history="1">
              <w:r w:rsidR="002D4B7B">
                <w:rPr>
                  <w:rStyle w:val="Hyperlink"/>
                </w:rPr>
                <w:t>C1-205034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on handling resume procedure on  a CAG cell</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Pr="00D95972" w:rsidRDefault="005D18D9" w:rsidP="002D4B7B">
            <w:pPr>
              <w:rPr>
                <w:rFonts w:eastAsia="Batang" w:cs="Arial"/>
                <w:lang w:eastAsia="ko-KR"/>
              </w:rPr>
            </w:pPr>
            <w:r>
              <w:rPr>
                <w:lang w:val="en-US"/>
              </w:rPr>
              <w:t>LS should be sent to SA2, with RAN2 on CC</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53" w:history="1">
              <w:r w:rsidR="002D4B7B">
                <w:rPr>
                  <w:rStyle w:val="Hyperlink"/>
                </w:rPr>
                <w:t>C1-205036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Apple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C0DBE" w:rsidP="002D4B7B">
            <w:pPr>
              <w:rPr>
                <w:rFonts w:eastAsia="Batang" w:cs="Arial"/>
                <w:lang w:eastAsia="ko-KR"/>
              </w:rPr>
            </w:pPr>
            <w:r>
              <w:rPr>
                <w:rFonts w:eastAsia="Batang" w:cs="Arial"/>
                <w:lang w:eastAsia="ko-KR"/>
              </w:rPr>
              <w:t>Kaj, Thu, 12:14</w:t>
            </w:r>
          </w:p>
          <w:p w:rsidR="00CC0DBE" w:rsidRPr="00D95972" w:rsidRDefault="00CC0DBE" w:rsidP="002D4B7B">
            <w:pPr>
              <w:rPr>
                <w:rFonts w:eastAsia="Batang" w:cs="Arial"/>
                <w:lang w:eastAsia="ko-KR"/>
              </w:rPr>
            </w:pPr>
            <w:r>
              <w:rPr>
                <w:lang w:val="en-US"/>
              </w:rPr>
              <w:t>We should not continue to specify inter-working with other systems than EPS</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54" w:history="1">
              <w:r w:rsidR="002D4B7B">
                <w:rPr>
                  <w:rStyle w:val="Hyperlink"/>
                </w:rPr>
                <w:t>C1-205114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De-registration in ATTEMPTING-REGISTRATION-UPDATE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55" w:history="1">
              <w:r w:rsidR="002D4B7B">
                <w:rPr>
                  <w:rStyle w:val="Hyperlink"/>
                </w:rPr>
                <w:t>C1-205117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on Payload container IE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Pr="00D95972" w:rsidRDefault="005D18D9" w:rsidP="002D4B7B">
            <w:pPr>
              <w:rPr>
                <w:rFonts w:eastAsia="Batang" w:cs="Arial"/>
                <w:lang w:eastAsia="ko-KR"/>
              </w:rPr>
            </w:pPr>
            <w:r>
              <w:rPr>
                <w:rFonts w:eastAsia="Batang" w:cs="Arial"/>
                <w:lang w:eastAsia="ko-KR"/>
              </w:rPr>
              <w:t>Proposal how to modify the CR</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56" w:history="1">
              <w:r w:rsidR="002D4B7B">
                <w:rPr>
                  <w:rStyle w:val="Hyperlink"/>
                </w:rPr>
                <w:t>C1-205118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on QoS parameter “value is not used” in 5GS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Pr="00D95972" w:rsidRDefault="005D18D9" w:rsidP="002D4B7B">
            <w:pPr>
              <w:rPr>
                <w:rFonts w:eastAsia="Batang" w:cs="Arial"/>
                <w:lang w:eastAsia="ko-KR"/>
              </w:rPr>
            </w:pPr>
            <w:r>
              <w:rPr>
                <w:rFonts w:eastAsia="Batang" w:cs="Arial"/>
                <w:lang w:eastAsia="ko-KR"/>
              </w:rPr>
              <w:t>Not needed, an informative NOTE can be OK</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57" w:history="1">
              <w:r w:rsidR="002D4B7B">
                <w:rPr>
                  <w:rStyle w:val="Hyperlink"/>
                </w:rPr>
                <w:t>C1-205119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EMM parameters handling for 5G only causes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Pr="00D95972" w:rsidRDefault="005D18D9" w:rsidP="002D4B7B">
            <w:pPr>
              <w:rPr>
                <w:rFonts w:eastAsia="Batang" w:cs="Arial"/>
                <w:lang w:eastAsia="ko-KR"/>
              </w:rPr>
            </w:pPr>
            <w:r>
              <w:rPr>
                <w:lang w:val="en-US"/>
              </w:rPr>
              <w:t>SNPN is not applicable in EPS. Thus, not clear why there is text on EMM causes for #74 and #75</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58" w:history="1">
              <w:r w:rsidR="002D4B7B">
                <w:rPr>
                  <w:rStyle w:val="Hyperlink"/>
                </w:rPr>
                <w:t>C1-205120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Single-registration mode without N26 for EPS NAS message container IE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r>
              <w:rPr>
                <w:rFonts w:eastAsia="Batang" w:cs="Arial"/>
                <w:lang w:eastAsia="ko-KR"/>
              </w:rPr>
              <w:t>Revision of C1-204153</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59" w:history="1">
              <w:r w:rsidR="002D4B7B">
                <w:rPr>
                  <w:rStyle w:val="Hyperlink"/>
                </w:rPr>
                <w:t>C1-205122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Reordering of EMM cause #31</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C394B" w:rsidP="002D4B7B">
            <w:pPr>
              <w:rPr>
                <w:rFonts w:eastAsia="Batang" w:cs="Arial"/>
                <w:lang w:eastAsia="ko-KR"/>
              </w:rPr>
            </w:pPr>
            <w:r>
              <w:rPr>
                <w:rFonts w:eastAsia="Batang" w:cs="Arial"/>
                <w:lang w:eastAsia="ko-KR"/>
              </w:rPr>
              <w:t>Kaj, Thu, 11:54</w:t>
            </w:r>
          </w:p>
          <w:p w:rsidR="002C394B" w:rsidRPr="00D95972" w:rsidRDefault="002C394B" w:rsidP="002D4B7B">
            <w:pPr>
              <w:rPr>
                <w:rFonts w:eastAsia="Batang" w:cs="Arial"/>
                <w:lang w:eastAsia="ko-KR"/>
              </w:rPr>
            </w:pPr>
            <w:r>
              <w:rPr>
                <w:rFonts w:eastAsia="Batang" w:cs="Arial"/>
                <w:lang w:eastAsia="ko-KR"/>
              </w:rPr>
              <w:t>Order the cause values</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60" w:history="1">
              <w:r w:rsidR="002D4B7B">
                <w:rPr>
                  <w:rStyle w:val="Hyperlink"/>
                </w:rPr>
                <w:t>C1-205147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to the octet number in 5GS network feature support IE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r>
              <w:rPr>
                <w:rFonts w:eastAsia="Batang" w:cs="Arial"/>
                <w:lang w:eastAsia="ko-KR"/>
              </w:rPr>
              <w:t>Revision of C1-204865</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61" w:history="1">
              <w:r w:rsidR="002D4B7B">
                <w:rPr>
                  <w:rStyle w:val="Hyperlink"/>
                </w:rPr>
                <w:t>C1-205163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Periodic update when UE is changed to emergency registered</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9A1A75" w:rsidP="002D4B7B">
            <w:pPr>
              <w:rPr>
                <w:rFonts w:eastAsia="Batang" w:cs="Arial"/>
                <w:lang w:eastAsia="ko-KR"/>
              </w:rPr>
            </w:pPr>
            <w:r>
              <w:rPr>
                <w:rFonts w:eastAsia="Batang" w:cs="Arial"/>
                <w:lang w:eastAsia="ko-KR"/>
              </w:rPr>
              <w:t>Frederic, Thu, 09:41</w:t>
            </w:r>
          </w:p>
          <w:p w:rsidR="009A1A75" w:rsidRDefault="009A1A75" w:rsidP="009A1A75">
            <w:r>
              <w:t>Missing clauses affected</w:t>
            </w:r>
          </w:p>
          <w:p w:rsidR="005D18D9" w:rsidRDefault="005D18D9" w:rsidP="009A1A75"/>
          <w:p w:rsidR="005D18D9" w:rsidRDefault="005D18D9" w:rsidP="009A1A75">
            <w:r>
              <w:t>Ivo, Thu, 10:58</w:t>
            </w:r>
          </w:p>
          <w:p w:rsidR="005D18D9" w:rsidRDefault="005D18D9" w:rsidP="009A1A75">
            <w:pPr>
              <w:rPr>
                <w:rFonts w:ascii="Calibri" w:hAnsi="Calibri"/>
              </w:rPr>
            </w:pPr>
            <w:r>
              <w:rPr>
                <w:lang w:val="en-US"/>
              </w:rPr>
              <w:t>OK to allow the network to provide the T3512 value IE but it should be optional</w:t>
            </w:r>
          </w:p>
          <w:p w:rsidR="009A1A75" w:rsidRPr="00D95972" w:rsidRDefault="009A1A75"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62" w:history="1">
              <w:r w:rsidR="002D4B7B">
                <w:rPr>
                  <w:rStyle w:val="Hyperlink"/>
                </w:rPr>
                <w:t>C1-205167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on the UE's usage setting for data-only networks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Pr="00D95972" w:rsidRDefault="005D18D9" w:rsidP="002D4B7B">
            <w:pPr>
              <w:rPr>
                <w:rFonts w:eastAsia="Batang" w:cs="Arial"/>
                <w:lang w:eastAsia="ko-KR"/>
              </w:rPr>
            </w:pPr>
            <w:r>
              <w:rPr>
                <w:lang w:val="en-US"/>
              </w:rPr>
              <w:t>stage-2 or stage-1 requirment is needed</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63" w:history="1">
              <w:r w:rsidR="002D4B7B">
                <w:rPr>
                  <w:rStyle w:val="Hyperlink"/>
                </w:rPr>
                <w:t>C1-205170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NW triggered temporary UE's usage setting 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18D9" w:rsidRDefault="005D18D9" w:rsidP="005D18D9">
            <w:pPr>
              <w:rPr>
                <w:rFonts w:eastAsia="Batang" w:cs="Arial"/>
                <w:lang w:eastAsia="ko-KR"/>
              </w:rPr>
            </w:pPr>
            <w:r>
              <w:rPr>
                <w:rFonts w:eastAsia="Batang" w:cs="Arial"/>
                <w:lang w:eastAsia="ko-KR"/>
              </w:rPr>
              <w:t>Ivo, Thu, 10:45</w:t>
            </w:r>
          </w:p>
          <w:p w:rsidR="002D4B7B" w:rsidRDefault="005D18D9" w:rsidP="005D18D9">
            <w:pPr>
              <w:rPr>
                <w:lang w:val="en-US"/>
              </w:rPr>
            </w:pPr>
            <w:r>
              <w:rPr>
                <w:lang w:val="en-US"/>
              </w:rPr>
              <w:t>stage-2 or stage-1 requirment is needed</w:t>
            </w:r>
          </w:p>
          <w:p w:rsidR="000D173C" w:rsidRDefault="000D173C" w:rsidP="005D18D9">
            <w:pPr>
              <w:rPr>
                <w:lang w:val="en-US"/>
              </w:rPr>
            </w:pPr>
          </w:p>
          <w:p w:rsidR="000D173C" w:rsidRDefault="000D173C" w:rsidP="005D18D9">
            <w:pPr>
              <w:rPr>
                <w:lang w:val="en-US"/>
              </w:rPr>
            </w:pPr>
            <w:r>
              <w:rPr>
                <w:lang w:val="en-US"/>
              </w:rPr>
              <w:t>Mohamed, Thu, 13:38</w:t>
            </w:r>
          </w:p>
          <w:p w:rsidR="000D173C" w:rsidRDefault="000D173C" w:rsidP="005D18D9">
            <w:pPr>
              <w:rPr>
                <w:lang w:val="en-US"/>
              </w:rPr>
            </w:pPr>
            <w:r>
              <w:rPr>
                <w:lang w:val="en-US"/>
              </w:rPr>
              <w:t>Same as Ivo</w:t>
            </w:r>
          </w:p>
          <w:p w:rsidR="000D173C" w:rsidRDefault="000D173C" w:rsidP="005D18D9">
            <w:pPr>
              <w:rPr>
                <w:lang w:val="en-US"/>
              </w:rPr>
            </w:pPr>
          </w:p>
          <w:p w:rsidR="000D173C" w:rsidRPr="00D95972" w:rsidRDefault="000D173C" w:rsidP="005D18D9">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64" w:history="1">
              <w:r w:rsidR="002D4B7B">
                <w:rPr>
                  <w:rStyle w:val="Hyperlink"/>
                </w:rPr>
                <w:t>C1-205178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ins w:id="56" w:author="Nokia-pre125" w:date="2020-08-13T14:57:00Z"/>
                <w:rFonts w:eastAsia="Batang" w:cs="Arial"/>
                <w:lang w:eastAsia="ko-KR"/>
              </w:rPr>
            </w:pPr>
            <w:ins w:id="57" w:author="Nokia-pre125" w:date="2020-08-13T14:57:00Z">
              <w:r>
                <w:rPr>
                  <w:rFonts w:eastAsia="Batang" w:cs="Arial"/>
                  <w:lang w:eastAsia="ko-KR"/>
                </w:rPr>
                <w:t>Revision of C1-204900</w:t>
              </w:r>
            </w:ins>
          </w:p>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65" w:history="1">
              <w:r w:rsidR="002D4B7B">
                <w:rPr>
                  <w:rStyle w:val="Hyperlink"/>
                </w:rPr>
                <w:t>C1-205179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ins w:id="58" w:author="Nokia-pre125" w:date="2020-08-13T14:58:00Z"/>
                <w:rFonts w:eastAsia="Batang" w:cs="Arial"/>
                <w:lang w:eastAsia="ko-KR"/>
              </w:rPr>
            </w:pPr>
            <w:ins w:id="59" w:author="Nokia-pre125" w:date="2020-08-13T14:58:00Z">
              <w:r>
                <w:rPr>
                  <w:rFonts w:eastAsia="Batang" w:cs="Arial"/>
                  <w:lang w:eastAsia="ko-KR"/>
                </w:rPr>
                <w:t>Revision of C1-204903</w:t>
              </w:r>
            </w:ins>
          </w:p>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24F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2D4B7B" w:rsidRDefault="002D4B7B" w:rsidP="002D4B7B">
            <w:pPr>
              <w:rPr>
                <w:rFonts w:eastAsia="Batang" w:cs="Arial"/>
                <w:lang w:eastAsia="ko-KR"/>
              </w:rPr>
            </w:pPr>
          </w:p>
          <w:p w:rsidR="002D4B7B" w:rsidRPr="00D95972" w:rsidRDefault="002D4B7B" w:rsidP="002D4B7B">
            <w:pPr>
              <w:rPr>
                <w:rFonts w:eastAsia="Batang" w:cs="Arial"/>
                <w:lang w:eastAsia="ko-KR"/>
              </w:rPr>
            </w:pPr>
          </w:p>
        </w:tc>
      </w:tr>
      <w:tr w:rsidR="002D4B7B" w:rsidRPr="00D95972" w:rsidTr="00B24F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r>
              <w:rPr>
                <w:rFonts w:cs="Arial"/>
                <w:lang w:val="en-US"/>
              </w:rPr>
              <w:t>C1-204595</w:t>
            </w: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void</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2428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66" w:history="1">
              <w:r w:rsidR="002D4B7B">
                <w:rPr>
                  <w:rStyle w:val="Hyperlink"/>
                </w:rPr>
                <w:t>C1-204596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Overlapping requirements in 5.3.23</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67" w:history="1">
              <w:r w:rsidR="002D4B7B">
                <w:rPr>
                  <w:rStyle w:val="Hyperlink"/>
                </w:rPr>
                <w:t>C1-204603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0146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68" w:history="1">
              <w:r w:rsidR="002D4B7B">
                <w:rPr>
                  <w:rStyle w:val="Hyperlink"/>
                </w:rPr>
                <w:t>C1-204793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Restructure the statement on establishment cause for non-3GPP access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69" w:history="1">
              <w:r w:rsidR="002D4B7B">
                <w:rPr>
                  <w:rStyle w:val="Hyperlink"/>
                </w:rPr>
                <w:t>C1-204939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Handling of the OVERLOAD START message in the NWu interface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0147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10:44</w:t>
            </w:r>
          </w:p>
          <w:p w:rsidR="005D18D9" w:rsidRDefault="005D18D9" w:rsidP="002D4B7B">
            <w:pPr>
              <w:rPr>
                <w:rFonts w:eastAsia="Batang" w:cs="Arial"/>
                <w:lang w:eastAsia="ko-KR"/>
              </w:rPr>
            </w:pPr>
            <w:r>
              <w:rPr>
                <w:rFonts w:eastAsia="Batang" w:cs="Arial"/>
                <w:lang w:eastAsia="ko-KR"/>
              </w:rPr>
              <w:t>N3IWF handling reads very difficault, new UE handling seems incorrect</w:t>
            </w:r>
          </w:p>
          <w:p w:rsidR="007972E2" w:rsidRDefault="007972E2" w:rsidP="002D4B7B">
            <w:pPr>
              <w:rPr>
                <w:rFonts w:eastAsia="Batang" w:cs="Arial"/>
                <w:lang w:eastAsia="ko-KR"/>
              </w:rPr>
            </w:pPr>
          </w:p>
          <w:p w:rsidR="007972E2" w:rsidRDefault="007972E2" w:rsidP="002D4B7B">
            <w:pPr>
              <w:rPr>
                <w:rFonts w:eastAsia="Batang" w:cs="Arial"/>
                <w:lang w:eastAsia="ko-KR"/>
              </w:rPr>
            </w:pPr>
            <w:r>
              <w:rPr>
                <w:rFonts w:eastAsia="Batang" w:cs="Arial"/>
                <w:lang w:eastAsia="ko-KR"/>
              </w:rPr>
              <w:t>Roozbeh, Thu, 11:20</w:t>
            </w:r>
          </w:p>
          <w:p w:rsidR="007972E2" w:rsidRDefault="007972E2" w:rsidP="002D4B7B">
            <w:pPr>
              <w:rPr>
                <w:rFonts w:eastAsia="Batang" w:cs="Arial"/>
                <w:lang w:eastAsia="ko-KR"/>
              </w:rPr>
            </w:pPr>
            <w:r>
              <w:rPr>
                <w:rFonts w:eastAsia="Batang" w:cs="Arial"/>
                <w:lang w:eastAsia="ko-KR"/>
              </w:rPr>
              <w:t>Number of comments</w:t>
            </w:r>
          </w:p>
          <w:p w:rsidR="005D18D9" w:rsidRDefault="005D18D9" w:rsidP="002D4B7B">
            <w:pPr>
              <w:rPr>
                <w:rFonts w:eastAsia="Batang" w:cs="Arial"/>
                <w:lang w:eastAsia="ko-KR"/>
              </w:rPr>
            </w:pPr>
          </w:p>
          <w:p w:rsidR="005D18D9" w:rsidRPr="00D95972" w:rsidRDefault="005D18D9"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top w:val="nil"/>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FFFFFF"/>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2D4B7B" w:rsidRPr="00D95972" w:rsidRDefault="002D4B7B" w:rsidP="002D4B7B">
            <w:pPr>
              <w:rPr>
                <w:rFonts w:cs="Arial"/>
              </w:rPr>
            </w:pPr>
            <w:r w:rsidRPr="00D675A3">
              <w:rPr>
                <w:rFonts w:cs="Arial"/>
              </w:rPr>
              <w:t>eCPSOR_CON</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2D4B7B" w:rsidRDefault="002D4B7B" w:rsidP="002D4B7B">
            <w:pPr>
              <w:rPr>
                <w:rFonts w:eastAsia="Batang" w:cs="Arial"/>
                <w:color w:val="000000"/>
                <w:lang w:eastAsia="ko-KR"/>
              </w:rPr>
            </w:pPr>
          </w:p>
          <w:p w:rsidR="002D4B7B" w:rsidRPr="00D95972" w:rsidRDefault="002D4B7B" w:rsidP="002D4B7B">
            <w:pPr>
              <w:rPr>
                <w:rFonts w:eastAsia="Batang" w:cs="Arial"/>
                <w:color w:val="000000"/>
                <w:lang w:eastAsia="ko-KR"/>
              </w:rPr>
            </w:pPr>
          </w:p>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70" w:history="1">
              <w:r w:rsidR="002D4B7B">
                <w:rPr>
                  <w:rStyle w:val="Hyperlink"/>
                </w:rPr>
                <w:t>C1-204618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Kick-off – Stage-2 required work and project planning for the WI eCPSOR_CON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10:46</w:t>
            </w:r>
          </w:p>
          <w:p w:rsidR="00580C7A" w:rsidRDefault="00580C7A" w:rsidP="002D4B7B">
            <w:pPr>
              <w:rPr>
                <w:rFonts w:eastAsia="Batang" w:cs="Arial"/>
                <w:lang w:eastAsia="ko-KR"/>
              </w:rPr>
            </w:pPr>
            <w:r>
              <w:rPr>
                <w:rFonts w:eastAsia="Batang" w:cs="Arial"/>
                <w:lang w:eastAsia="ko-KR"/>
              </w:rPr>
              <w:t>Comments</w:t>
            </w:r>
          </w:p>
          <w:p w:rsidR="000D173C" w:rsidRDefault="000D173C" w:rsidP="002D4B7B">
            <w:pPr>
              <w:rPr>
                <w:rFonts w:eastAsia="Batang" w:cs="Arial"/>
                <w:lang w:eastAsia="ko-KR"/>
              </w:rPr>
            </w:pPr>
          </w:p>
          <w:p w:rsidR="000D173C" w:rsidRDefault="000D173C" w:rsidP="002D4B7B">
            <w:pPr>
              <w:rPr>
                <w:rFonts w:eastAsia="Batang" w:cs="Arial"/>
                <w:lang w:eastAsia="ko-KR"/>
              </w:rPr>
            </w:pPr>
            <w:r>
              <w:rPr>
                <w:rFonts w:eastAsia="Batang" w:cs="Arial"/>
                <w:lang w:eastAsia="ko-KR"/>
              </w:rPr>
              <w:t>Ly-Thanh, Thu, 14:07</w:t>
            </w:r>
          </w:p>
          <w:p w:rsidR="000D173C" w:rsidRDefault="000D173C" w:rsidP="002D4B7B">
            <w:pPr>
              <w:rPr>
                <w:rFonts w:eastAsia="Batang" w:cs="Arial"/>
                <w:lang w:eastAsia="ko-KR"/>
              </w:rPr>
            </w:pPr>
            <w:r>
              <w:rPr>
                <w:rFonts w:eastAsia="Batang" w:cs="Arial"/>
                <w:lang w:eastAsia="ko-KR"/>
              </w:rPr>
              <w:t>Ansering Ivo</w:t>
            </w:r>
          </w:p>
          <w:p w:rsidR="000D173C" w:rsidRDefault="000D173C" w:rsidP="002D4B7B">
            <w:pPr>
              <w:rPr>
                <w:rFonts w:eastAsia="Batang" w:cs="Arial"/>
                <w:lang w:eastAsia="ko-KR"/>
              </w:rPr>
            </w:pPr>
          </w:p>
          <w:p w:rsidR="00580C7A" w:rsidRDefault="003D1442" w:rsidP="002D4B7B">
            <w:pPr>
              <w:rPr>
                <w:rFonts w:eastAsia="Batang" w:cs="Arial"/>
                <w:lang w:eastAsia="ko-KR"/>
              </w:rPr>
            </w:pPr>
            <w:r>
              <w:rPr>
                <w:rFonts w:eastAsia="Batang" w:cs="Arial"/>
                <w:lang w:eastAsia="ko-KR"/>
              </w:rPr>
              <w:t>Ivo, Thu, 14:26</w:t>
            </w:r>
          </w:p>
          <w:p w:rsidR="003D1442" w:rsidRDefault="003D1442" w:rsidP="002D4B7B">
            <w:pPr>
              <w:rPr>
                <w:rFonts w:eastAsia="Batang" w:cs="Arial"/>
                <w:lang w:eastAsia="ko-KR"/>
              </w:rPr>
            </w:pPr>
            <w:r>
              <w:rPr>
                <w:rFonts w:eastAsia="Batang" w:cs="Arial"/>
                <w:lang w:eastAsia="ko-KR"/>
              </w:rPr>
              <w:t>Replying</w:t>
            </w:r>
          </w:p>
          <w:p w:rsidR="003D1442" w:rsidRDefault="003D1442" w:rsidP="002D4B7B">
            <w:pPr>
              <w:rPr>
                <w:rFonts w:eastAsia="Batang" w:cs="Arial"/>
                <w:lang w:eastAsia="ko-KR"/>
              </w:rPr>
            </w:pPr>
          </w:p>
          <w:p w:rsidR="00580C7A" w:rsidRPr="00D95972" w:rsidRDefault="00580C7A"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71" w:history="1">
              <w:r w:rsidR="002D4B7B">
                <w:rPr>
                  <w:rStyle w:val="Hyperlink"/>
                </w:rPr>
                <w:t>C1-204619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Rel-17 SOR enhancement – Identifying the session type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Related with LS out in C1-204941</w:t>
            </w:r>
          </w:p>
          <w:p w:rsidR="005D18D9" w:rsidRDefault="005D18D9" w:rsidP="002D4B7B">
            <w:pPr>
              <w:rPr>
                <w:rFonts w:eastAsia="Batang" w:cs="Arial"/>
                <w:lang w:eastAsia="ko-KR"/>
              </w:rPr>
            </w:pPr>
          </w:p>
          <w:p w:rsidR="005D18D9" w:rsidRDefault="005D18D9" w:rsidP="002D4B7B">
            <w:pPr>
              <w:rPr>
                <w:rFonts w:eastAsia="Batang" w:cs="Arial"/>
                <w:lang w:eastAsia="ko-KR"/>
              </w:rPr>
            </w:pPr>
            <w:r>
              <w:rPr>
                <w:rFonts w:eastAsia="Batang" w:cs="Arial"/>
                <w:lang w:eastAsia="ko-KR"/>
              </w:rPr>
              <w:t>Ivo, Thu, 10.44</w:t>
            </w:r>
          </w:p>
          <w:p w:rsidR="005D18D9" w:rsidRDefault="005D18D9" w:rsidP="002D4B7B">
            <w:pPr>
              <w:rPr>
                <w:lang w:val="en-US"/>
              </w:rPr>
            </w:pPr>
            <w:r>
              <w:rPr>
                <w:lang w:val="en-US"/>
              </w:rPr>
              <w:t>benefit in interrupting ongoing NAS (5GMM or 5GSM) procedures is not clear. Those procedures are very quick.</w:t>
            </w:r>
          </w:p>
          <w:p w:rsidR="0088027B" w:rsidRDefault="0088027B" w:rsidP="002D4B7B">
            <w:pPr>
              <w:rPr>
                <w:lang w:val="en-US"/>
              </w:rPr>
            </w:pPr>
          </w:p>
          <w:p w:rsidR="0088027B" w:rsidRDefault="0088027B" w:rsidP="002D4B7B">
            <w:pPr>
              <w:rPr>
                <w:lang w:val="en-US"/>
              </w:rPr>
            </w:pPr>
            <w:r>
              <w:rPr>
                <w:lang w:val="en-US"/>
              </w:rPr>
              <w:t>Ban, Thu, 11:20</w:t>
            </w:r>
          </w:p>
          <w:p w:rsidR="0088027B" w:rsidRDefault="0088027B" w:rsidP="002D4B7B">
            <w:pPr>
              <w:rPr>
                <w:lang w:val="en-US"/>
              </w:rPr>
            </w:pPr>
            <w:r>
              <w:rPr>
                <w:lang w:val="en-US"/>
              </w:rPr>
              <w:t>Defends</w:t>
            </w:r>
          </w:p>
          <w:p w:rsidR="003948C0" w:rsidRDefault="003948C0" w:rsidP="002D4B7B">
            <w:pPr>
              <w:rPr>
                <w:lang w:val="en-US"/>
              </w:rPr>
            </w:pPr>
          </w:p>
          <w:p w:rsidR="003948C0" w:rsidRDefault="003948C0" w:rsidP="002D4B7B">
            <w:pPr>
              <w:rPr>
                <w:lang w:val="en-US"/>
              </w:rPr>
            </w:pPr>
            <w:r>
              <w:rPr>
                <w:lang w:val="en-US"/>
              </w:rPr>
              <w:t>Ongoing discussion, not captured as it is a DISC paper</w:t>
            </w:r>
          </w:p>
          <w:p w:rsidR="0088027B" w:rsidRPr="00D95972" w:rsidRDefault="008802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72" w:history="1">
              <w:r w:rsidR="002D4B7B">
                <w:rPr>
                  <w:rStyle w:val="Hyperlink"/>
                </w:rPr>
                <w:t>C1-204780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to providing the SOR connected mode information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5B01" w:rsidRDefault="00BC5B01" w:rsidP="002D4B7B">
            <w:pPr>
              <w:rPr>
                <w:rFonts w:eastAsia="Batang" w:cs="Arial"/>
                <w:lang w:eastAsia="ko-KR"/>
              </w:rPr>
            </w:pPr>
            <w:r>
              <w:rPr>
                <w:rFonts w:eastAsia="Batang" w:cs="Arial"/>
                <w:lang w:eastAsia="ko-KR"/>
              </w:rPr>
              <w:t>Ban, Thu, 09:39</w:t>
            </w:r>
          </w:p>
          <w:p w:rsidR="00BC5B01" w:rsidRDefault="00BC5B01" w:rsidP="002D4B7B">
            <w:pPr>
              <w:rPr>
                <w:rFonts w:eastAsia="Batang" w:cs="Arial"/>
                <w:lang w:eastAsia="ko-KR"/>
              </w:rPr>
            </w:pPr>
            <w:r>
              <w:rPr>
                <w:rFonts w:eastAsia="Batang" w:cs="Arial"/>
                <w:lang w:eastAsia="ko-KR"/>
              </w:rPr>
              <w:t xml:space="preserve">Detailed </w:t>
            </w:r>
            <w:r w:rsidR="009A1A75">
              <w:rPr>
                <w:rFonts w:eastAsia="Batang" w:cs="Arial"/>
                <w:lang w:eastAsia="ko-KR"/>
              </w:rPr>
              <w:t>comments</w:t>
            </w:r>
          </w:p>
          <w:p w:rsidR="009A1A75" w:rsidRDefault="009A1A75" w:rsidP="002D4B7B">
            <w:pPr>
              <w:rPr>
                <w:rFonts w:eastAsia="Batang" w:cs="Arial"/>
                <w:lang w:eastAsia="ko-KR"/>
              </w:rPr>
            </w:pPr>
          </w:p>
          <w:p w:rsidR="009A1A75" w:rsidRDefault="009A1A75" w:rsidP="002D4B7B">
            <w:pPr>
              <w:rPr>
                <w:rFonts w:eastAsia="Batang" w:cs="Arial"/>
                <w:lang w:eastAsia="ko-KR"/>
              </w:rPr>
            </w:pPr>
          </w:p>
          <w:p w:rsidR="009A1A75" w:rsidRDefault="009A1A75" w:rsidP="002D4B7B">
            <w:pPr>
              <w:rPr>
                <w:rFonts w:eastAsia="Batang" w:cs="Arial"/>
                <w:lang w:eastAsia="ko-KR"/>
              </w:rPr>
            </w:pPr>
          </w:p>
          <w:p w:rsidR="00BC5B01" w:rsidRDefault="00BC5B01" w:rsidP="002D4B7B">
            <w:pPr>
              <w:rPr>
                <w:rFonts w:eastAsia="Batang" w:cs="Arial"/>
                <w:lang w:eastAsia="ko-KR"/>
              </w:rPr>
            </w:pPr>
          </w:p>
          <w:p w:rsidR="002D4B7B" w:rsidRPr="00D95972" w:rsidRDefault="002D4B7B" w:rsidP="002D4B7B">
            <w:pPr>
              <w:rPr>
                <w:rFonts w:eastAsia="Batang" w:cs="Arial"/>
                <w:lang w:eastAsia="ko-KR"/>
              </w:rPr>
            </w:pPr>
            <w:r>
              <w:rPr>
                <w:rFonts w:eastAsia="Batang" w:cs="Arial"/>
                <w:lang w:eastAsia="ko-KR"/>
              </w:rPr>
              <w:t>Related with LS out in C1-205055</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73" w:history="1">
              <w:r w:rsidR="002D4B7B">
                <w:rPr>
                  <w:rStyle w:val="Hyperlink"/>
                </w:rPr>
                <w:t>C1-204781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Enhancement for CP-SOR for UE in connected mode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Partial overlap with C1-204805</w:t>
            </w:r>
          </w:p>
          <w:p w:rsidR="00090175" w:rsidRDefault="00090175" w:rsidP="002D4B7B">
            <w:pPr>
              <w:rPr>
                <w:rFonts w:eastAsia="Batang" w:cs="Arial"/>
                <w:lang w:eastAsia="ko-KR"/>
              </w:rPr>
            </w:pPr>
          </w:p>
          <w:p w:rsidR="00090175" w:rsidRDefault="00090175" w:rsidP="00090175">
            <w:pPr>
              <w:rPr>
                <w:rFonts w:eastAsia="Batang" w:cs="Arial"/>
                <w:lang w:eastAsia="ko-KR"/>
              </w:rPr>
            </w:pPr>
            <w:r>
              <w:rPr>
                <w:rFonts w:eastAsia="Batang" w:cs="Arial"/>
                <w:lang w:eastAsia="ko-KR"/>
              </w:rPr>
              <w:t>Ban, Thu, 09:45</w:t>
            </w:r>
          </w:p>
          <w:p w:rsidR="00090175" w:rsidRDefault="00090175" w:rsidP="00090175">
            <w:pPr>
              <w:rPr>
                <w:rFonts w:eastAsia="Batang" w:cs="Arial"/>
                <w:lang w:eastAsia="ko-KR"/>
              </w:rPr>
            </w:pPr>
            <w:r>
              <w:rPr>
                <w:rFonts w:eastAsia="Batang" w:cs="Arial"/>
                <w:lang w:eastAsia="ko-KR"/>
              </w:rPr>
              <w:t>Detailed comments, revision proposal</w:t>
            </w:r>
          </w:p>
          <w:p w:rsidR="00090175" w:rsidRDefault="00090175" w:rsidP="002D4B7B">
            <w:pPr>
              <w:rPr>
                <w:rFonts w:eastAsia="Batang" w:cs="Arial"/>
                <w:lang w:eastAsia="ko-KR"/>
              </w:rPr>
            </w:pPr>
          </w:p>
          <w:p w:rsidR="00090175" w:rsidRDefault="00090175" w:rsidP="002D4B7B">
            <w:pPr>
              <w:rPr>
                <w:rFonts w:eastAsia="Batang" w:cs="Arial"/>
                <w:lang w:eastAsia="ko-KR"/>
              </w:rPr>
            </w:pPr>
          </w:p>
          <w:p w:rsidR="00090175" w:rsidRDefault="00090175" w:rsidP="002D4B7B">
            <w:pPr>
              <w:rPr>
                <w:rFonts w:eastAsia="Batang" w:cs="Arial"/>
                <w:lang w:eastAsia="ko-KR"/>
              </w:rPr>
            </w:pPr>
            <w:r>
              <w:rPr>
                <w:rFonts w:eastAsia="Batang" w:cs="Arial"/>
                <w:lang w:eastAsia="ko-KR"/>
              </w:rPr>
              <w:t>Mariuzs, Thu, 10:58</w:t>
            </w:r>
          </w:p>
          <w:p w:rsidR="00090175" w:rsidRDefault="00090175" w:rsidP="002D4B7B">
            <w:pPr>
              <w:rPr>
                <w:rFonts w:eastAsia="Batang" w:cs="Arial"/>
                <w:lang w:eastAsia="ko-KR"/>
              </w:rPr>
            </w:pPr>
            <w:r>
              <w:rPr>
                <w:rFonts w:eastAsia="Batang" w:cs="Arial"/>
                <w:lang w:eastAsia="ko-KR"/>
              </w:rPr>
              <w:t>Detaile domments, for section 1.2 prefers 4805</w:t>
            </w:r>
          </w:p>
          <w:p w:rsidR="00532F9B" w:rsidRDefault="00532F9B" w:rsidP="002D4B7B">
            <w:pPr>
              <w:rPr>
                <w:rFonts w:eastAsia="Batang" w:cs="Arial"/>
                <w:lang w:eastAsia="ko-KR"/>
              </w:rPr>
            </w:pPr>
          </w:p>
          <w:p w:rsidR="00532F9B" w:rsidRDefault="00532F9B" w:rsidP="002D4B7B">
            <w:pPr>
              <w:rPr>
                <w:rFonts w:eastAsia="Batang" w:cs="Arial"/>
                <w:lang w:eastAsia="ko-KR"/>
              </w:rPr>
            </w:pPr>
            <w:r>
              <w:rPr>
                <w:rFonts w:eastAsia="Batang" w:cs="Arial"/>
                <w:lang w:eastAsia="ko-KR"/>
              </w:rPr>
              <w:t>Ivo, Thu, 16:34</w:t>
            </w:r>
          </w:p>
          <w:p w:rsidR="00532F9B" w:rsidRDefault="00532F9B" w:rsidP="002D4B7B">
            <w:pPr>
              <w:rPr>
                <w:rFonts w:eastAsia="Batang" w:cs="Arial"/>
                <w:lang w:eastAsia="ko-KR"/>
              </w:rPr>
            </w:pPr>
            <w:r>
              <w:rPr>
                <w:rFonts w:eastAsia="Batang" w:cs="Arial"/>
                <w:lang w:eastAsia="ko-KR"/>
              </w:rPr>
              <w:t>Answering</w:t>
            </w:r>
          </w:p>
          <w:p w:rsidR="00532F9B" w:rsidRPr="00D95972" w:rsidRDefault="00532F9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74" w:history="1">
              <w:r w:rsidR="002D4B7B">
                <w:rPr>
                  <w:rStyle w:val="Hyperlink"/>
                </w:rPr>
                <w:t>C1-204805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Introducing the definition "Steering of roaming connected mode control information"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Partial overlap with C1-204781</w:t>
            </w:r>
          </w:p>
          <w:p w:rsidR="005D18D9" w:rsidRDefault="005D18D9" w:rsidP="002D4B7B">
            <w:pPr>
              <w:rPr>
                <w:rFonts w:eastAsia="Batang" w:cs="Arial"/>
                <w:lang w:eastAsia="ko-KR"/>
              </w:rPr>
            </w:pPr>
          </w:p>
          <w:p w:rsidR="005D18D9" w:rsidRDefault="005D18D9" w:rsidP="002D4B7B">
            <w:pPr>
              <w:rPr>
                <w:rFonts w:eastAsia="Batang" w:cs="Arial"/>
                <w:lang w:eastAsia="ko-KR"/>
              </w:rPr>
            </w:pPr>
            <w:r>
              <w:rPr>
                <w:rFonts w:eastAsia="Batang" w:cs="Arial"/>
                <w:lang w:eastAsia="ko-KR"/>
              </w:rPr>
              <w:t>Ivo, Thu, 10:44</w:t>
            </w:r>
          </w:p>
          <w:p w:rsidR="005D18D9" w:rsidRDefault="005D18D9" w:rsidP="002D4B7B">
            <w:pPr>
              <w:rPr>
                <w:rFonts w:eastAsia="Batang" w:cs="Arial"/>
                <w:lang w:eastAsia="ko-KR"/>
              </w:rPr>
            </w:pPr>
            <w:r>
              <w:rPr>
                <w:rFonts w:eastAsia="Batang" w:cs="Arial"/>
                <w:lang w:eastAsia="ko-KR"/>
              </w:rPr>
              <w:t>Requests rewording</w:t>
            </w:r>
          </w:p>
          <w:p w:rsidR="005D18D9" w:rsidRDefault="005D18D9" w:rsidP="002D4B7B">
            <w:pPr>
              <w:rPr>
                <w:rFonts w:eastAsia="Batang" w:cs="Arial"/>
                <w:lang w:eastAsia="ko-KR"/>
              </w:rPr>
            </w:pPr>
          </w:p>
          <w:p w:rsidR="005D18D9" w:rsidRPr="00D95972" w:rsidRDefault="005D18D9"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top w:val="nil"/>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CD58D6">
        <w:tc>
          <w:tcPr>
            <w:tcW w:w="976" w:type="dxa"/>
            <w:tcBorders>
              <w:top w:val="single" w:sz="4" w:space="0" w:color="auto"/>
              <w:left w:val="thinThickThinSmallGap" w:sz="24" w:space="0" w:color="auto"/>
              <w:bottom w:val="single" w:sz="4" w:space="0" w:color="auto"/>
            </w:tcBorders>
            <w:shd w:val="clear" w:color="auto" w:fill="FFFFFF"/>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2D4B7B" w:rsidRPr="00D95972" w:rsidRDefault="002D4B7B" w:rsidP="002D4B7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2D4B7B" w:rsidRDefault="002D4B7B" w:rsidP="002D4B7B">
            <w:pPr>
              <w:rPr>
                <w:rFonts w:eastAsia="Batang" w:cs="Arial"/>
                <w:color w:val="000000"/>
                <w:lang w:eastAsia="ko-KR"/>
              </w:rPr>
            </w:pPr>
          </w:p>
          <w:p w:rsidR="002D4B7B" w:rsidRPr="00D95972" w:rsidRDefault="002D4B7B" w:rsidP="002D4B7B">
            <w:pPr>
              <w:rPr>
                <w:rFonts w:eastAsia="Batang" w:cs="Arial"/>
                <w:color w:val="000000"/>
                <w:lang w:eastAsia="ko-KR"/>
              </w:rPr>
            </w:pPr>
          </w:p>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bookmarkStart w:id="60" w:name="_Hlk48546775"/>
        <w:tc>
          <w:tcPr>
            <w:tcW w:w="1088" w:type="dxa"/>
            <w:tcBorders>
              <w:top w:val="single" w:sz="4" w:space="0" w:color="auto"/>
              <w:bottom w:val="single" w:sz="4" w:space="0" w:color="auto"/>
            </w:tcBorders>
            <w:shd w:val="clear" w:color="auto" w:fill="FFFF00"/>
          </w:tcPr>
          <w:p w:rsidR="002D4B7B" w:rsidRPr="00D95972" w:rsidRDefault="002D4B7B" w:rsidP="002D4B7B">
            <w:pPr>
              <w:overflowPunct/>
              <w:autoSpaceDE/>
              <w:autoSpaceDN/>
              <w:adjustRightInd/>
              <w:textAlignment w:val="auto"/>
              <w:rPr>
                <w:rFonts w:cs="Arial"/>
                <w:lang w:val="en-US"/>
              </w:rPr>
            </w:pPr>
            <w:r>
              <w:fldChar w:fldCharType="begin"/>
            </w:r>
            <w:r>
              <w:instrText xml:space="preserve"> HYPERLINK "file:///C:\\Users\\dems1ce9\\OneDrive%20-%20Nokia\\3gpp\\cn1\\meetings\\125-e-electronic-0920\\docs\\C1-204534.zip" </w:instrText>
            </w:r>
            <w:r>
              <w:fldChar w:fldCharType="separate"/>
            </w:r>
            <w:r>
              <w:rPr>
                <w:rStyle w:val="Hyperlink"/>
              </w:rPr>
              <w:t>C1-204534</w:t>
            </w:r>
            <w:r>
              <w:rPr>
                <w:rStyle w:val="Hyperlink"/>
              </w:rPr>
              <w:fldChar w:fldCharType="end"/>
            </w:r>
            <w:bookmarkEnd w:id="60"/>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Wrong agenda item, work item is TEI16</w:t>
            </w:r>
          </w:p>
          <w:p w:rsidR="002D4B7B" w:rsidRPr="00D95972" w:rsidRDefault="002D4B7B" w:rsidP="002D4B7B">
            <w:pPr>
              <w:rPr>
                <w:rFonts w:eastAsia="Batang" w:cs="Arial"/>
                <w:lang w:eastAsia="ko-KR"/>
              </w:rPr>
            </w:pPr>
            <w:r>
              <w:rPr>
                <w:rFonts w:eastAsia="Batang" w:cs="Arial"/>
                <w:lang w:eastAsia="ko-KR"/>
              </w:rPr>
              <w:t>CAT A CR not needed as there is no Rel-17 version of 24.501</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75" w:history="1">
              <w:r w:rsidR="002D4B7B">
                <w:rPr>
                  <w:rStyle w:val="Hyperlink"/>
                </w:rPr>
                <w:t>C1-204605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Minor style correction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3230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76" w:history="1">
              <w:r w:rsidR="002D4B7B">
                <w:rPr>
                  <w:rStyle w:val="Hyperlink"/>
                </w:rPr>
                <w:t>C1-204722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paper on the suggestion for NPN UE without CAG information list consider CAG cell in automatic network selection mode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95575" w:rsidP="002D4B7B">
            <w:pPr>
              <w:rPr>
                <w:rFonts w:eastAsia="Batang" w:cs="Arial"/>
                <w:lang w:eastAsia="ko-KR"/>
              </w:rPr>
            </w:pPr>
            <w:r>
              <w:rPr>
                <w:rFonts w:eastAsia="Batang" w:cs="Arial"/>
                <w:lang w:eastAsia="ko-KR"/>
              </w:rPr>
              <w:t>Ivo, Thu, 10:44</w:t>
            </w:r>
          </w:p>
          <w:p w:rsidR="00A95575" w:rsidRPr="00D95972" w:rsidRDefault="00A95575" w:rsidP="002D4B7B">
            <w:pPr>
              <w:rPr>
                <w:rFonts w:eastAsia="Batang" w:cs="Arial"/>
                <w:lang w:eastAsia="ko-KR"/>
              </w:rPr>
            </w:pPr>
            <w:r>
              <w:rPr>
                <w:rFonts w:eastAsia="Batang" w:cs="Arial"/>
                <w:lang w:eastAsia="ko-KR"/>
              </w:rPr>
              <w:t>Detailed comments</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77" w:history="1">
              <w:r w:rsidR="002D4B7B">
                <w:rPr>
                  <w:rStyle w:val="Hyperlink"/>
                </w:rPr>
                <w:t>C1-204723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The requirement for NPN UE without CAG information list consider CAG cell in automatic network selection mode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95575" w:rsidP="002D4B7B">
            <w:pPr>
              <w:rPr>
                <w:rFonts w:eastAsia="Batang" w:cs="Arial"/>
                <w:lang w:eastAsia="ko-KR"/>
              </w:rPr>
            </w:pPr>
            <w:r>
              <w:rPr>
                <w:rFonts w:eastAsia="Batang" w:cs="Arial"/>
                <w:lang w:eastAsia="ko-KR"/>
              </w:rPr>
              <w:t>Ivo, Thu, 10:43</w:t>
            </w:r>
          </w:p>
          <w:p w:rsidR="00A95575" w:rsidRDefault="005D18D9" w:rsidP="002D4B7B">
            <w:pPr>
              <w:rPr>
                <w:rFonts w:eastAsia="Batang" w:cs="Arial"/>
                <w:lang w:eastAsia="ko-KR"/>
              </w:rPr>
            </w:pPr>
            <w:r>
              <w:rPr>
                <w:rFonts w:eastAsia="Batang" w:cs="Arial"/>
                <w:lang w:eastAsia="ko-KR"/>
              </w:rPr>
              <w:t xml:space="preserve">Questioning the improvement, </w:t>
            </w:r>
          </w:p>
          <w:p w:rsidR="008504ED" w:rsidRDefault="008504ED" w:rsidP="002D4B7B">
            <w:pPr>
              <w:rPr>
                <w:rFonts w:eastAsia="Batang" w:cs="Arial"/>
                <w:lang w:eastAsia="ko-KR"/>
              </w:rPr>
            </w:pPr>
          </w:p>
          <w:p w:rsidR="008504ED" w:rsidRDefault="008504ED" w:rsidP="002D4B7B">
            <w:pPr>
              <w:rPr>
                <w:rFonts w:eastAsia="Batang" w:cs="Arial"/>
                <w:lang w:eastAsia="ko-KR"/>
              </w:rPr>
            </w:pPr>
            <w:r>
              <w:rPr>
                <w:rFonts w:eastAsia="Batang" w:cs="Arial"/>
                <w:lang w:eastAsia="ko-KR"/>
              </w:rPr>
              <w:t>Carlson, Thu, 10:56</w:t>
            </w:r>
          </w:p>
          <w:p w:rsidR="008504ED" w:rsidRDefault="008504ED" w:rsidP="002D4B7B">
            <w:pPr>
              <w:rPr>
                <w:rFonts w:eastAsia="Batang" w:cs="Arial"/>
                <w:lang w:eastAsia="ko-KR"/>
              </w:rPr>
            </w:pPr>
            <w:r>
              <w:rPr>
                <w:rFonts w:eastAsia="Batang" w:cs="Arial"/>
                <w:lang w:eastAsia="ko-KR"/>
              </w:rPr>
              <w:t>Number of comments</w:t>
            </w:r>
          </w:p>
          <w:p w:rsidR="008504ED" w:rsidRDefault="008504ED" w:rsidP="002D4B7B">
            <w:pPr>
              <w:rPr>
                <w:rFonts w:eastAsia="Batang" w:cs="Arial"/>
                <w:lang w:eastAsia="ko-KR"/>
              </w:rPr>
            </w:pPr>
          </w:p>
          <w:p w:rsidR="008504ED" w:rsidRPr="00D95972" w:rsidRDefault="008504ED" w:rsidP="002D4B7B">
            <w:pPr>
              <w:rPr>
                <w:rFonts w:eastAsia="Batang" w:cs="Arial"/>
                <w:lang w:eastAsia="ko-KR"/>
              </w:rPr>
            </w:pPr>
          </w:p>
        </w:tc>
      </w:tr>
      <w:tr w:rsidR="002D4B7B" w:rsidRPr="00D95972" w:rsidTr="00A54BA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78" w:history="1">
              <w:r w:rsidR="002D4B7B">
                <w:rPr>
                  <w:rStyle w:val="Hyperlink"/>
                </w:rPr>
                <w:t>C1-204724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The requirement of AMF to provide CAG information list for  UE supporting CAG</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95575" w:rsidP="002D4B7B">
            <w:pPr>
              <w:rPr>
                <w:rFonts w:eastAsia="Batang" w:cs="Arial"/>
                <w:lang w:eastAsia="ko-KR"/>
              </w:rPr>
            </w:pPr>
            <w:r>
              <w:rPr>
                <w:rFonts w:eastAsia="Batang" w:cs="Arial"/>
                <w:lang w:eastAsia="ko-KR"/>
              </w:rPr>
              <w:t>Ivo, Thu, 10:44</w:t>
            </w:r>
          </w:p>
          <w:p w:rsidR="00A95575" w:rsidRPr="00D95972" w:rsidRDefault="00A95575" w:rsidP="002D4B7B">
            <w:pPr>
              <w:rPr>
                <w:rFonts w:eastAsia="Batang" w:cs="Arial"/>
                <w:lang w:eastAsia="ko-KR"/>
              </w:rPr>
            </w:pPr>
            <w:r>
              <w:rPr>
                <w:lang w:val="en-US"/>
              </w:rPr>
              <w:t>the UE has no subscription for CAG and thus the CAG information list should be empty</w:t>
            </w:r>
          </w:p>
        </w:tc>
      </w:tr>
      <w:tr w:rsidR="002D4B7B" w:rsidRPr="00D95972" w:rsidTr="00CA5B41">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61"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62" w:author="Nokia-pre125" w:date="2020-08-14T11:52:00Z">
            <w:trPr>
              <w:gridAfter w:val="0"/>
            </w:trPr>
          </w:trPrChange>
        </w:trPr>
        <w:tc>
          <w:tcPr>
            <w:tcW w:w="976" w:type="dxa"/>
            <w:tcBorders>
              <w:top w:val="nil"/>
              <w:left w:val="thinThickThinSmallGap" w:sz="24" w:space="0" w:color="auto"/>
              <w:bottom w:val="nil"/>
            </w:tcBorders>
            <w:shd w:val="clear" w:color="auto" w:fill="auto"/>
            <w:tcPrChange w:id="63" w:author="Nokia-pre125" w:date="2020-08-14T11:52:00Z">
              <w:tcPr>
                <w:tcW w:w="976" w:type="dxa"/>
                <w:gridSpan w:val="2"/>
                <w:tcBorders>
                  <w:top w:val="nil"/>
                  <w:left w:val="thinThickThinSmallGap" w:sz="24" w:space="0" w:color="auto"/>
                  <w:bottom w:val="nil"/>
                </w:tcBorders>
                <w:shd w:val="clear" w:color="auto" w:fill="auto"/>
              </w:tcPr>
            </w:tcPrChange>
          </w:tcPr>
          <w:p w:rsidR="002D4B7B" w:rsidRPr="00D95972" w:rsidRDefault="002D4B7B" w:rsidP="002D4B7B">
            <w:pPr>
              <w:rPr>
                <w:rFonts w:cs="Arial"/>
              </w:rPr>
            </w:pPr>
          </w:p>
        </w:tc>
        <w:tc>
          <w:tcPr>
            <w:tcW w:w="1317" w:type="dxa"/>
            <w:gridSpan w:val="2"/>
            <w:tcBorders>
              <w:top w:val="nil"/>
              <w:bottom w:val="nil"/>
            </w:tcBorders>
            <w:shd w:val="clear" w:color="auto" w:fill="auto"/>
            <w:tcPrChange w:id="64" w:author="Nokia-pre125" w:date="2020-08-14T11:52:00Z">
              <w:tcPr>
                <w:tcW w:w="1317" w:type="dxa"/>
                <w:gridSpan w:val="3"/>
                <w:tcBorders>
                  <w:top w:val="nil"/>
                  <w:bottom w:val="nil"/>
                </w:tcBorders>
                <w:shd w:val="clear" w:color="auto" w:fill="auto"/>
              </w:tcPr>
            </w:tcPrChange>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Change w:id="65" w:author="Nokia-pre125" w:date="2020-08-14T11:52:00Z">
              <w:tcPr>
                <w:tcW w:w="1088" w:type="dxa"/>
                <w:gridSpan w:val="2"/>
                <w:tcBorders>
                  <w:top w:val="single" w:sz="4" w:space="0" w:color="auto"/>
                  <w:bottom w:val="single" w:sz="4" w:space="0" w:color="auto"/>
                </w:tcBorders>
                <w:shd w:val="clear" w:color="auto" w:fill="FFFFFF"/>
              </w:tcPr>
            </w:tcPrChange>
          </w:tcPr>
          <w:p w:rsidR="002D4B7B" w:rsidRPr="00D95972" w:rsidRDefault="002D4B7B" w:rsidP="002D4B7B">
            <w:pPr>
              <w:overflowPunct/>
              <w:autoSpaceDE/>
              <w:autoSpaceDN/>
              <w:adjustRightInd/>
              <w:textAlignment w:val="auto"/>
              <w:rPr>
                <w:rFonts w:cs="Arial"/>
                <w:lang w:val="en-US"/>
              </w:rPr>
            </w:pPr>
            <w:r>
              <w:fldChar w:fldCharType="begin"/>
            </w:r>
            <w:r>
              <w:instrText xml:space="preserve"> HYPERLINK "file:///C:\\Users\\dems1ce9\\OneDrive%20-%20Nokia\\3gpp\\cn1\\meetings\\125-e-electronic-0920\\docs\\C1-204774.zip" </w:instrText>
            </w:r>
            <w:r>
              <w:fldChar w:fldCharType="separate"/>
            </w:r>
            <w:r>
              <w:rPr>
                <w:rStyle w:val="Hyperlink"/>
              </w:rPr>
              <w:t>C1-204774</w:t>
            </w:r>
            <w:r>
              <w:rPr>
                <w:rStyle w:val="Hyperlink"/>
              </w:rPr>
              <w:fldChar w:fldCharType="end"/>
            </w:r>
          </w:p>
        </w:tc>
        <w:tc>
          <w:tcPr>
            <w:tcW w:w="4191" w:type="dxa"/>
            <w:gridSpan w:val="3"/>
            <w:tcBorders>
              <w:top w:val="single" w:sz="4" w:space="0" w:color="auto"/>
              <w:bottom w:val="single" w:sz="4" w:space="0" w:color="auto"/>
            </w:tcBorders>
            <w:shd w:val="clear" w:color="auto" w:fill="FFFFFF"/>
            <w:tcPrChange w:id="66" w:author="Nokia-pre125" w:date="2020-08-14T11:52:00Z">
              <w:tcPr>
                <w:tcW w:w="4191" w:type="dxa"/>
                <w:gridSpan w:val="4"/>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FF"/>
            <w:tcPrChange w:id="67" w:author="Nokia-pre125" w:date="2020-08-14T11:52:00Z">
              <w:tcPr>
                <w:tcW w:w="1767" w:type="dxa"/>
                <w:gridSpan w:val="2"/>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Change w:id="68" w:author="Nokia-pre125" w:date="2020-08-14T11:52:00Z">
              <w:tcPr>
                <w:tcW w:w="826" w:type="dxa"/>
                <w:gridSpan w:val="2"/>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CR 0222 24.167 Rel-17</w:t>
            </w:r>
          </w:p>
        </w:tc>
        <w:tc>
          <w:tcPr>
            <w:tcW w:w="4565" w:type="dxa"/>
            <w:gridSpan w:val="2"/>
            <w:tcBorders>
              <w:top w:val="single" w:sz="4" w:space="0" w:color="auto"/>
              <w:bottom w:val="single" w:sz="4" w:space="0" w:color="auto"/>
              <w:right w:val="thinThickThinSmallGap" w:sz="24" w:space="0" w:color="auto"/>
            </w:tcBorders>
            <w:shd w:val="clear" w:color="auto" w:fill="FFFFFF"/>
            <w:tcPrChange w:id="69"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r>
              <w:rPr>
                <w:rFonts w:eastAsia="Batang" w:cs="Arial"/>
                <w:lang w:eastAsia="ko-KR"/>
              </w:rPr>
              <w:t>This is a DISC paper, however, was reserved as CR in 3GU. Correct in 5195</w:t>
            </w:r>
          </w:p>
        </w:tc>
      </w:tr>
      <w:tr w:rsidR="002D4B7B" w:rsidRPr="00D95972" w:rsidTr="00CA5B41">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0"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71" w:author="Nokia-pre125" w:date="2020-08-14T11:52:00Z">
            <w:trPr>
              <w:gridAfter w:val="0"/>
            </w:trPr>
          </w:trPrChange>
        </w:trPr>
        <w:tc>
          <w:tcPr>
            <w:tcW w:w="976" w:type="dxa"/>
            <w:tcBorders>
              <w:top w:val="nil"/>
              <w:left w:val="thinThickThinSmallGap" w:sz="24" w:space="0" w:color="auto"/>
              <w:bottom w:val="nil"/>
            </w:tcBorders>
            <w:shd w:val="clear" w:color="auto" w:fill="auto"/>
            <w:tcPrChange w:id="72" w:author="Nokia-pre125" w:date="2020-08-14T11:52:00Z">
              <w:tcPr>
                <w:tcW w:w="976" w:type="dxa"/>
                <w:gridSpan w:val="2"/>
                <w:tcBorders>
                  <w:top w:val="nil"/>
                  <w:left w:val="thinThickThinSmallGap" w:sz="24" w:space="0" w:color="auto"/>
                  <w:bottom w:val="nil"/>
                </w:tcBorders>
                <w:shd w:val="clear" w:color="auto" w:fill="auto"/>
              </w:tcPr>
            </w:tcPrChange>
          </w:tcPr>
          <w:p w:rsidR="002D4B7B" w:rsidRPr="00D95972" w:rsidRDefault="002D4B7B" w:rsidP="002D4B7B">
            <w:pPr>
              <w:rPr>
                <w:rFonts w:cs="Arial"/>
              </w:rPr>
            </w:pPr>
          </w:p>
        </w:tc>
        <w:tc>
          <w:tcPr>
            <w:tcW w:w="1317" w:type="dxa"/>
            <w:gridSpan w:val="2"/>
            <w:tcBorders>
              <w:top w:val="nil"/>
              <w:bottom w:val="nil"/>
            </w:tcBorders>
            <w:shd w:val="clear" w:color="auto" w:fill="auto"/>
            <w:tcPrChange w:id="73" w:author="Nokia-pre125" w:date="2020-08-14T11:52:00Z">
              <w:tcPr>
                <w:tcW w:w="1317" w:type="dxa"/>
                <w:gridSpan w:val="3"/>
                <w:tcBorders>
                  <w:top w:val="nil"/>
                  <w:bottom w:val="nil"/>
                </w:tcBorders>
                <w:shd w:val="clear" w:color="auto" w:fill="auto"/>
              </w:tcPr>
            </w:tcPrChange>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Change w:id="74" w:author="Nokia-pre125" w:date="2020-08-14T11:52:00Z">
              <w:tcPr>
                <w:tcW w:w="1088" w:type="dxa"/>
                <w:gridSpan w:val="2"/>
                <w:tcBorders>
                  <w:top w:val="single" w:sz="4" w:space="0" w:color="auto"/>
                  <w:bottom w:val="single" w:sz="4" w:space="0" w:color="auto"/>
                </w:tcBorders>
                <w:shd w:val="clear" w:color="auto" w:fill="FFFFFF"/>
              </w:tcPr>
            </w:tcPrChange>
          </w:tcPr>
          <w:p w:rsidR="002D4B7B" w:rsidRPr="00CA5B41" w:rsidRDefault="002D4B7B">
            <w:pPr>
              <w:rPr>
                <w:rFonts w:cs="Arial"/>
                <w:rPrChange w:id="75" w:author="Nokia-pre125" w:date="2020-08-14T11:52:00Z">
                  <w:rPr>
                    <w:rFonts w:cs="Arial"/>
                    <w:lang w:val="en-US"/>
                  </w:rPr>
                </w:rPrChange>
              </w:rPr>
              <w:pPrChange w:id="76" w:author="Nokia-pre125" w:date="2020-08-14T11:52:00Z">
                <w:pPr>
                  <w:overflowPunct/>
                  <w:autoSpaceDE/>
                  <w:autoSpaceDN/>
                  <w:adjustRightInd/>
                  <w:textAlignment w:val="auto"/>
                </w:pPr>
              </w:pPrChange>
            </w:pPr>
            <w:r>
              <w:rPr>
                <w:rFonts w:cs="Arial"/>
              </w:rPr>
              <w:fldChar w:fldCharType="begin"/>
            </w:r>
            <w:r>
              <w:rPr>
                <w:rFonts w:cs="Arial"/>
              </w:rPr>
              <w:instrText xml:space="preserve"> HYPERLINK "C:\\Users\\dems1ce9\\OneDrive - Nokia\\3gpp\\cn1\\meetings\\125-e-electronic-0920\\docs\\update1\\C1-205195.zip" </w:instrText>
            </w:r>
            <w:r>
              <w:rPr>
                <w:rFonts w:cs="Arial"/>
              </w:rPr>
              <w:fldChar w:fldCharType="separate"/>
            </w:r>
            <w:r>
              <w:rPr>
                <w:rStyle w:val="Hyperlink"/>
              </w:rPr>
              <w:t>C1-205195</w:t>
            </w:r>
            <w:r>
              <w:rPr>
                <w:rFonts w:cs="Arial"/>
              </w:rPr>
              <w:fldChar w:fldCharType="end"/>
            </w:r>
          </w:p>
        </w:tc>
        <w:tc>
          <w:tcPr>
            <w:tcW w:w="4191" w:type="dxa"/>
            <w:gridSpan w:val="3"/>
            <w:tcBorders>
              <w:top w:val="single" w:sz="4" w:space="0" w:color="auto"/>
              <w:bottom w:val="single" w:sz="4" w:space="0" w:color="auto"/>
            </w:tcBorders>
            <w:shd w:val="clear" w:color="auto" w:fill="FFFF00"/>
            <w:tcPrChange w:id="77" w:author="Nokia-pre125" w:date="2020-08-14T11:52:00Z">
              <w:tcPr>
                <w:tcW w:w="4191" w:type="dxa"/>
                <w:gridSpan w:val="4"/>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00"/>
            <w:tcPrChange w:id="78" w:author="Nokia-pre125" w:date="2020-08-14T11:52:00Z">
              <w:tcPr>
                <w:tcW w:w="1767" w:type="dxa"/>
                <w:gridSpan w:val="2"/>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Change w:id="79" w:author="Nokia-pre125" w:date="2020-08-14T11:52:00Z">
              <w:tcPr>
                <w:tcW w:w="826" w:type="dxa"/>
                <w:gridSpan w:val="2"/>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Change w:id="80"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2D4B7B" w:rsidRDefault="006463B0" w:rsidP="002D4B7B">
            <w:pPr>
              <w:rPr>
                <w:rFonts w:eastAsia="Batang" w:cs="Arial"/>
                <w:lang w:eastAsia="ko-KR"/>
              </w:rPr>
            </w:pPr>
            <w:r>
              <w:rPr>
                <w:rFonts w:eastAsia="Batang" w:cs="Arial"/>
                <w:lang w:eastAsia="ko-KR"/>
              </w:rPr>
              <w:t>Ivo, Thu, 11:32</w:t>
            </w:r>
          </w:p>
          <w:p w:rsidR="006463B0" w:rsidRDefault="006463B0" w:rsidP="002D4B7B">
            <w:pPr>
              <w:rPr>
                <w:rFonts w:eastAsia="Batang" w:cs="Arial"/>
                <w:lang w:eastAsia="ko-KR"/>
              </w:rPr>
            </w:pPr>
            <w:r>
              <w:rPr>
                <w:rFonts w:eastAsia="Batang" w:cs="Arial"/>
                <w:lang w:eastAsia="ko-KR"/>
              </w:rPr>
              <w:t>Commenting problems</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79" w:history="1">
              <w:r w:rsidR="002D4B7B">
                <w:rPr>
                  <w:rStyle w:val="Hyperlink"/>
                </w:rPr>
                <w:t>C1-204892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Interrupt PLMN selection when an emergency call is detected</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95575" w:rsidP="002D4B7B">
            <w:pPr>
              <w:rPr>
                <w:rFonts w:eastAsia="Batang" w:cs="Arial"/>
                <w:lang w:eastAsia="ko-KR"/>
              </w:rPr>
            </w:pPr>
            <w:r>
              <w:rPr>
                <w:rFonts w:eastAsia="Batang" w:cs="Arial"/>
                <w:lang w:eastAsia="ko-KR"/>
              </w:rPr>
              <w:t>Ivo, Thu, 10:43</w:t>
            </w:r>
          </w:p>
          <w:p w:rsidR="00A95575" w:rsidRDefault="00A95575" w:rsidP="002D4B7B">
            <w:pPr>
              <w:rPr>
                <w:rFonts w:eastAsia="Batang" w:cs="Arial"/>
                <w:lang w:eastAsia="ko-KR"/>
              </w:rPr>
            </w:pPr>
            <w:r>
              <w:rPr>
                <w:rFonts w:eastAsia="Batang" w:cs="Arial"/>
                <w:lang w:eastAsia="ko-KR"/>
              </w:rPr>
              <w:t>Typo, some PLMN needs to be selected and this needs to be documented</w:t>
            </w:r>
          </w:p>
          <w:p w:rsidR="006463B0" w:rsidRDefault="006463B0" w:rsidP="002D4B7B">
            <w:pPr>
              <w:rPr>
                <w:rFonts w:eastAsia="Batang" w:cs="Arial"/>
                <w:lang w:eastAsia="ko-KR"/>
              </w:rPr>
            </w:pPr>
          </w:p>
          <w:p w:rsidR="006463B0" w:rsidRDefault="006463B0" w:rsidP="002D4B7B">
            <w:pPr>
              <w:rPr>
                <w:rFonts w:eastAsia="Batang" w:cs="Arial"/>
                <w:lang w:eastAsia="ko-KR"/>
              </w:rPr>
            </w:pPr>
            <w:r>
              <w:rPr>
                <w:rFonts w:eastAsia="Batang" w:cs="Arial"/>
                <w:lang w:eastAsia="ko-KR"/>
              </w:rPr>
              <w:t>Chen, Thu, 11:35</w:t>
            </w:r>
          </w:p>
          <w:p w:rsidR="006463B0" w:rsidRDefault="006463B0" w:rsidP="002D4B7B">
            <w:pPr>
              <w:rPr>
                <w:rFonts w:eastAsia="Batang" w:cs="Arial"/>
                <w:lang w:eastAsia="ko-KR"/>
              </w:rPr>
            </w:pPr>
            <w:r>
              <w:rPr>
                <w:rFonts w:eastAsia="Batang" w:cs="Arial"/>
                <w:lang w:eastAsia="ko-KR"/>
              </w:rPr>
              <w:t>Not convinced the CR is needed</w:t>
            </w:r>
          </w:p>
          <w:p w:rsidR="000D173C" w:rsidRDefault="000D173C" w:rsidP="002D4B7B">
            <w:pPr>
              <w:rPr>
                <w:rFonts w:eastAsia="Batang" w:cs="Arial"/>
                <w:lang w:eastAsia="ko-KR"/>
              </w:rPr>
            </w:pPr>
          </w:p>
          <w:p w:rsidR="000D173C" w:rsidRDefault="000D173C" w:rsidP="002D4B7B">
            <w:pPr>
              <w:rPr>
                <w:rFonts w:eastAsia="Batang" w:cs="Arial"/>
                <w:lang w:eastAsia="ko-KR"/>
              </w:rPr>
            </w:pPr>
            <w:r>
              <w:rPr>
                <w:rFonts w:eastAsia="Batang" w:cs="Arial"/>
                <w:lang w:eastAsia="ko-KR"/>
              </w:rPr>
              <w:t>Ban, Thu, 13:46</w:t>
            </w:r>
          </w:p>
          <w:p w:rsidR="000D173C" w:rsidRDefault="000D173C" w:rsidP="002D4B7B">
            <w:pPr>
              <w:rPr>
                <w:rFonts w:eastAsia="Batang" w:cs="Arial"/>
                <w:lang w:eastAsia="ko-KR"/>
              </w:rPr>
            </w:pPr>
            <w:r>
              <w:rPr>
                <w:rFonts w:eastAsia="Batang" w:cs="Arial"/>
                <w:lang w:eastAsia="ko-KR"/>
              </w:rPr>
              <w:lastRenderedPageBreak/>
              <w:t>Does not agree on the CR</w:t>
            </w:r>
          </w:p>
          <w:p w:rsidR="00805C6B" w:rsidRDefault="00805C6B" w:rsidP="002D4B7B">
            <w:pPr>
              <w:rPr>
                <w:rFonts w:eastAsia="Batang" w:cs="Arial"/>
                <w:lang w:eastAsia="ko-KR"/>
              </w:rPr>
            </w:pPr>
          </w:p>
          <w:p w:rsidR="00805C6B" w:rsidRDefault="00805C6B" w:rsidP="002D4B7B">
            <w:pPr>
              <w:rPr>
                <w:rFonts w:eastAsia="Batang" w:cs="Arial"/>
                <w:lang w:eastAsia="ko-KR"/>
              </w:rPr>
            </w:pPr>
            <w:r>
              <w:rPr>
                <w:rFonts w:eastAsia="Batang" w:cs="Arial"/>
                <w:lang w:eastAsia="ko-KR"/>
              </w:rPr>
              <w:t>Andre, Thu, 14:49</w:t>
            </w:r>
          </w:p>
          <w:p w:rsidR="00805C6B" w:rsidRDefault="00805C6B" w:rsidP="002D4B7B">
            <w:pPr>
              <w:rPr>
                <w:rFonts w:eastAsia="Batang" w:cs="Arial"/>
                <w:lang w:eastAsia="ko-KR"/>
              </w:rPr>
            </w:pPr>
            <w:r>
              <w:rPr>
                <w:rFonts w:eastAsia="Batang" w:cs="Arial"/>
                <w:lang w:eastAsia="ko-KR"/>
              </w:rPr>
              <w:t>Not convinced</w:t>
            </w:r>
          </w:p>
          <w:p w:rsidR="000D173C" w:rsidRDefault="000D173C" w:rsidP="002D4B7B">
            <w:pPr>
              <w:rPr>
                <w:rFonts w:eastAsia="Batang" w:cs="Arial"/>
                <w:lang w:eastAsia="ko-KR"/>
              </w:rPr>
            </w:pPr>
          </w:p>
          <w:p w:rsidR="006463B0" w:rsidRDefault="00BE6AF5" w:rsidP="002D4B7B">
            <w:pPr>
              <w:rPr>
                <w:rFonts w:eastAsia="Batang" w:cs="Arial"/>
                <w:lang w:eastAsia="ko-KR"/>
              </w:rPr>
            </w:pPr>
            <w:r>
              <w:rPr>
                <w:rFonts w:eastAsia="Batang" w:cs="Arial"/>
                <w:lang w:eastAsia="ko-KR"/>
              </w:rPr>
              <w:t>Kundan, Thu, 15:53</w:t>
            </w:r>
          </w:p>
          <w:p w:rsidR="00BE6AF5" w:rsidRDefault="00BE6AF5" w:rsidP="002D4B7B">
            <w:pPr>
              <w:rPr>
                <w:rFonts w:eastAsia="Batang" w:cs="Arial"/>
                <w:lang w:eastAsia="ko-KR"/>
              </w:rPr>
            </w:pPr>
            <w:r>
              <w:rPr>
                <w:rFonts w:eastAsia="Batang" w:cs="Arial"/>
                <w:lang w:eastAsia="ko-KR"/>
              </w:rPr>
              <w:t>Should be left to implementation</w:t>
            </w:r>
          </w:p>
          <w:p w:rsidR="00BE6AF5" w:rsidRDefault="00BE6AF5" w:rsidP="002D4B7B">
            <w:pPr>
              <w:rPr>
                <w:rFonts w:eastAsia="Batang" w:cs="Arial"/>
                <w:lang w:eastAsia="ko-KR"/>
              </w:rPr>
            </w:pPr>
          </w:p>
          <w:p w:rsidR="00BE6AF5" w:rsidRDefault="00BE6AF5" w:rsidP="002D4B7B">
            <w:pPr>
              <w:rPr>
                <w:rFonts w:eastAsia="Batang" w:cs="Arial"/>
                <w:lang w:eastAsia="ko-KR"/>
              </w:rPr>
            </w:pPr>
            <w:r>
              <w:rPr>
                <w:rFonts w:eastAsia="Batang" w:cs="Arial"/>
                <w:lang w:eastAsia="ko-KR"/>
              </w:rPr>
              <w:t>JLB, Thu, 16:03</w:t>
            </w:r>
          </w:p>
          <w:p w:rsidR="00BE6AF5" w:rsidRDefault="00BE6AF5" w:rsidP="002D4B7B">
            <w:pPr>
              <w:rPr>
                <w:rFonts w:eastAsia="Batang" w:cs="Arial"/>
                <w:lang w:eastAsia="ko-KR"/>
              </w:rPr>
            </w:pPr>
            <w:r>
              <w:rPr>
                <w:rFonts w:eastAsia="Batang" w:cs="Arial"/>
                <w:lang w:eastAsia="ko-KR"/>
              </w:rPr>
              <w:t>Does not agree with Ban</w:t>
            </w:r>
          </w:p>
          <w:p w:rsidR="00BE6AF5" w:rsidRDefault="00BE6AF5" w:rsidP="002D4B7B">
            <w:pPr>
              <w:rPr>
                <w:rFonts w:eastAsia="Batang" w:cs="Arial"/>
                <w:lang w:eastAsia="ko-KR"/>
              </w:rPr>
            </w:pPr>
          </w:p>
          <w:p w:rsidR="00BE6AF5" w:rsidRDefault="00BE6AF5" w:rsidP="002D4B7B">
            <w:pPr>
              <w:rPr>
                <w:rFonts w:eastAsia="Batang" w:cs="Arial"/>
                <w:lang w:eastAsia="ko-KR"/>
              </w:rPr>
            </w:pPr>
          </w:p>
          <w:p w:rsidR="006463B0" w:rsidRPr="00D95972" w:rsidRDefault="006463B0"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80" w:history="1">
              <w:r w:rsidR="002D4B7B">
                <w:rPr>
                  <w:rStyle w:val="Hyperlink"/>
                </w:rPr>
                <w:t>C1-204893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Clarify EMM-DEREGISTERED.LIMITED-SERVICE and EMM-REGISTERED.LIMITED-SERVICE substate entry conditions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81" w:history="1">
              <w:r w:rsidR="002D4B7B">
                <w:rPr>
                  <w:rStyle w:val="Hyperlink"/>
                </w:rPr>
                <w:t>C1-204894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Clarify 5GMM-DEREGISTERED.LIMITED-SERVICE and 5GMM-REGISTERED.LIMITED-SERVICE substate entry conditions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82" w:history="1">
              <w:r w:rsidR="002D4B7B">
                <w:rPr>
                  <w:rStyle w:val="Hyperlink"/>
                </w:rPr>
                <w:t>C1-204931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83" w:history="1">
              <w:r w:rsidR="002D4B7B">
                <w:rPr>
                  <w:rStyle w:val="Hyperlink"/>
                </w:rPr>
                <w:t>C1-205115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0D173C" w:rsidP="002D4B7B">
            <w:pPr>
              <w:rPr>
                <w:rFonts w:eastAsia="Batang" w:cs="Arial"/>
                <w:lang w:eastAsia="ko-KR"/>
              </w:rPr>
            </w:pPr>
            <w:r>
              <w:rPr>
                <w:rFonts w:eastAsia="Batang" w:cs="Arial"/>
                <w:lang w:eastAsia="ko-KR"/>
              </w:rPr>
              <w:t>Mohamed, Thu, 13:46</w:t>
            </w:r>
          </w:p>
          <w:p w:rsidR="000D173C" w:rsidRDefault="000D173C" w:rsidP="002D4B7B">
            <w:pPr>
              <w:rPr>
                <w:rFonts w:eastAsia="Batang" w:cs="Arial"/>
                <w:lang w:eastAsia="ko-KR"/>
              </w:rPr>
            </w:pPr>
            <w:r>
              <w:rPr>
                <w:rFonts w:eastAsia="Batang" w:cs="Arial"/>
                <w:lang w:eastAsia="ko-KR"/>
              </w:rPr>
              <w:t>Why is this TEI17</w:t>
            </w:r>
          </w:p>
          <w:p w:rsidR="00805C6B" w:rsidRDefault="00805C6B" w:rsidP="002D4B7B">
            <w:pPr>
              <w:rPr>
                <w:rFonts w:eastAsia="Batang" w:cs="Arial"/>
                <w:lang w:eastAsia="ko-KR"/>
              </w:rPr>
            </w:pPr>
          </w:p>
          <w:p w:rsidR="00805C6B" w:rsidRDefault="00805C6B" w:rsidP="002D4B7B">
            <w:pPr>
              <w:rPr>
                <w:rFonts w:eastAsia="Batang" w:cs="Arial"/>
                <w:lang w:eastAsia="ko-KR"/>
              </w:rPr>
            </w:pPr>
            <w:r>
              <w:rPr>
                <w:rFonts w:eastAsia="Batang" w:cs="Arial"/>
                <w:lang w:eastAsia="ko-KR"/>
              </w:rPr>
              <w:t>John-Luc, Thu, 15:09</w:t>
            </w:r>
          </w:p>
          <w:p w:rsidR="00805C6B" w:rsidRDefault="00805C6B" w:rsidP="002D4B7B">
            <w:pPr>
              <w:rPr>
                <w:rFonts w:eastAsia="Batang" w:cs="Arial"/>
                <w:lang w:eastAsia="ko-KR"/>
              </w:rPr>
            </w:pPr>
            <w:r>
              <w:rPr>
                <w:rFonts w:eastAsia="Batang" w:cs="Arial"/>
                <w:lang w:eastAsia="ko-KR"/>
              </w:rPr>
              <w:t>Wants Mohameds comment to be clarified</w:t>
            </w:r>
          </w:p>
          <w:p w:rsidR="00805C6B" w:rsidRDefault="00805C6B" w:rsidP="002D4B7B">
            <w:pPr>
              <w:rPr>
                <w:rFonts w:eastAsia="Batang" w:cs="Arial"/>
                <w:lang w:eastAsia="ko-KR"/>
              </w:rPr>
            </w:pPr>
          </w:p>
          <w:p w:rsidR="00805C6B" w:rsidRPr="00D95972" w:rsidRDefault="00805C6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84" w:history="1">
              <w:r w:rsidR="002D4B7B">
                <w:rPr>
                  <w:rStyle w:val="Hyperlink"/>
                </w:rPr>
                <w:t>C1-205116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3235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D173C" w:rsidRDefault="000D173C" w:rsidP="000D173C">
            <w:pPr>
              <w:rPr>
                <w:rFonts w:eastAsia="Batang" w:cs="Arial"/>
                <w:lang w:eastAsia="ko-KR"/>
              </w:rPr>
            </w:pPr>
            <w:r>
              <w:rPr>
                <w:rFonts w:eastAsia="Batang" w:cs="Arial"/>
                <w:lang w:eastAsia="ko-KR"/>
              </w:rPr>
              <w:t>Mohamed, Thu, 13:46</w:t>
            </w:r>
          </w:p>
          <w:p w:rsidR="002D4B7B" w:rsidRPr="00D95972" w:rsidRDefault="000D173C" w:rsidP="000D173C">
            <w:pPr>
              <w:rPr>
                <w:rFonts w:eastAsia="Batang" w:cs="Arial"/>
                <w:lang w:eastAsia="ko-KR"/>
              </w:rPr>
            </w:pPr>
            <w:r>
              <w:rPr>
                <w:rFonts w:eastAsia="Batang" w:cs="Arial"/>
                <w:lang w:eastAsia="ko-KR"/>
              </w:rPr>
              <w:t>Why is this TEI17</w:t>
            </w:r>
          </w:p>
        </w:tc>
      </w:tr>
      <w:tr w:rsidR="002D4B7B" w:rsidRPr="00D95972" w:rsidTr="00883356">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2B689E" w:rsidP="002D4B7B">
            <w:pPr>
              <w:overflowPunct/>
              <w:autoSpaceDE/>
              <w:autoSpaceDN/>
              <w:adjustRightInd/>
              <w:textAlignment w:val="auto"/>
              <w:rPr>
                <w:rFonts w:cs="Arial"/>
                <w:lang w:val="en-US"/>
              </w:rPr>
            </w:pPr>
            <w:hyperlink r:id="rId585" w:history="1">
              <w:r w:rsidR="002D4B7B">
                <w:rPr>
                  <w:rStyle w:val="Hyperlink"/>
                </w:rPr>
                <w:t>C1-205121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 one2many/Lin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0220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r>
              <w:rPr>
                <w:rFonts w:eastAsia="Batang" w:cs="Arial"/>
                <w:lang w:eastAsia="ko-KR"/>
              </w:rPr>
              <w:t>Revision of C1-204059</w:t>
            </w:r>
          </w:p>
        </w:tc>
      </w:tr>
      <w:tr w:rsidR="002D4B7B" w:rsidRPr="00D95972" w:rsidTr="00883356">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r>
              <w:rPr>
                <w:rFonts w:cs="Arial"/>
                <w:lang w:val="en-US"/>
              </w:rPr>
              <w:t>C1-205127</w:t>
            </w: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 xml:space="preserve">Providing an S-NSSAI in the PDU SESSION RELEASE COMMAND message and PDU </w:t>
            </w:r>
            <w:r>
              <w:rPr>
                <w:rFonts w:cs="Arial"/>
              </w:rPr>
              <w:lastRenderedPageBreak/>
              <w:t>SESSION ESTABLISHMENT REJECT message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lastRenderedPageBreak/>
              <w:t>China Mobile</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 xml:space="preserve">CR 2586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lastRenderedPageBreak/>
              <w:t>Withdrawn</w:t>
            </w:r>
          </w:p>
          <w:p w:rsidR="002D4B7B" w:rsidRPr="00D95972" w:rsidRDefault="002D4B7B" w:rsidP="002D4B7B">
            <w:pPr>
              <w:rPr>
                <w:rFonts w:eastAsia="Batang" w:cs="Arial"/>
                <w:lang w:eastAsia="ko-KR"/>
              </w:rPr>
            </w:pPr>
          </w:p>
        </w:tc>
      </w:tr>
      <w:tr w:rsidR="002D4B7B" w:rsidRPr="00D95972" w:rsidTr="001F0C51">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r>
              <w:rPr>
                <w:rFonts w:cs="Arial"/>
                <w:lang w:val="en-US"/>
              </w:rPr>
              <w:t>C1-205128</w:t>
            </w: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Discussion paper on indicating an S-NSSAI for UE during PDU  session establishment or release procedure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1F0C51" w:rsidRPr="00D95972" w:rsidTr="001F0C51">
        <w:tc>
          <w:tcPr>
            <w:tcW w:w="976" w:type="dxa"/>
            <w:tcBorders>
              <w:top w:val="nil"/>
              <w:left w:val="thinThickThinSmallGap" w:sz="24" w:space="0" w:color="auto"/>
              <w:bottom w:val="nil"/>
            </w:tcBorders>
            <w:shd w:val="clear" w:color="auto" w:fill="auto"/>
          </w:tcPr>
          <w:p w:rsidR="001F0C51" w:rsidRPr="00D95972" w:rsidRDefault="001F0C51" w:rsidP="001F0C51">
            <w:pPr>
              <w:rPr>
                <w:rFonts w:cs="Arial"/>
              </w:rPr>
            </w:pPr>
            <w:bookmarkStart w:id="81" w:name="_Hlk48634943"/>
          </w:p>
        </w:tc>
        <w:tc>
          <w:tcPr>
            <w:tcW w:w="1317" w:type="dxa"/>
            <w:gridSpan w:val="2"/>
            <w:tcBorders>
              <w:top w:val="nil"/>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586" w:history="1">
              <w:r w:rsidR="001F0C51">
                <w:rPr>
                  <w:rStyle w:val="Hyperlink"/>
                </w:rPr>
                <w:t>C1-204958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Deal with function overlap in PCO/ePCO</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3233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Default="001F0C51" w:rsidP="001F0C51">
            <w:pPr>
              <w:rPr>
                <w:rFonts w:eastAsia="Batang" w:cs="Arial"/>
                <w:b/>
                <w:bCs/>
                <w:lang w:eastAsia="ko-KR"/>
              </w:rPr>
            </w:pPr>
            <w:r w:rsidRPr="001F0C51">
              <w:rPr>
                <w:rFonts w:eastAsia="Batang" w:cs="Arial"/>
                <w:b/>
                <w:bCs/>
                <w:lang w:eastAsia="ko-KR"/>
              </w:rPr>
              <w:t>Shifted from 17.3.7</w:t>
            </w:r>
          </w:p>
          <w:p w:rsidR="00A95575" w:rsidRDefault="00A95575" w:rsidP="001F0C51">
            <w:pPr>
              <w:rPr>
                <w:rFonts w:eastAsia="Batang" w:cs="Arial"/>
                <w:b/>
                <w:bCs/>
                <w:lang w:eastAsia="ko-KR"/>
              </w:rPr>
            </w:pPr>
          </w:p>
          <w:p w:rsidR="00A95575" w:rsidRDefault="00A95575" w:rsidP="001F0C51">
            <w:pPr>
              <w:rPr>
                <w:rFonts w:eastAsia="Batang" w:cs="Arial"/>
                <w:lang w:eastAsia="ko-KR"/>
              </w:rPr>
            </w:pPr>
            <w:r w:rsidRPr="00A95575">
              <w:rPr>
                <w:rFonts w:eastAsia="Batang" w:cs="Arial"/>
                <w:lang w:eastAsia="ko-KR"/>
              </w:rPr>
              <w:t>Ivo, Thu, 10:43</w:t>
            </w:r>
          </w:p>
          <w:p w:rsidR="00A95575" w:rsidRDefault="00A95575" w:rsidP="001F0C51">
            <w:pPr>
              <w:rPr>
                <w:lang w:val="en-US"/>
              </w:rPr>
            </w:pPr>
            <w:r>
              <w:rPr>
                <w:lang w:val="en-US"/>
              </w:rPr>
              <w:t>selective usage should apply only in situation when both information are received</w:t>
            </w:r>
          </w:p>
          <w:p w:rsidR="000A49AD" w:rsidRDefault="000A49AD" w:rsidP="001F0C51">
            <w:pPr>
              <w:rPr>
                <w:lang w:val="en-US"/>
              </w:rPr>
            </w:pPr>
          </w:p>
          <w:p w:rsidR="000A49AD" w:rsidRDefault="000A49AD" w:rsidP="001F0C51">
            <w:pPr>
              <w:rPr>
                <w:lang w:val="en-US"/>
              </w:rPr>
            </w:pPr>
            <w:r>
              <w:rPr>
                <w:lang w:val="en-US"/>
              </w:rPr>
              <w:t>Cristina, Thu, 12:47</w:t>
            </w:r>
          </w:p>
          <w:p w:rsidR="000A49AD" w:rsidRDefault="000A49AD" w:rsidP="001F0C51">
            <w:pPr>
              <w:rPr>
                <w:lang w:val="en-US"/>
              </w:rPr>
            </w:pPr>
            <w:r>
              <w:rPr>
                <w:lang w:val="en-US"/>
              </w:rPr>
              <w:t>Asking for clarification from Ivo</w:t>
            </w:r>
          </w:p>
          <w:p w:rsidR="000A49AD" w:rsidRPr="00A95575" w:rsidRDefault="000A49AD" w:rsidP="001F0C51">
            <w:pPr>
              <w:rPr>
                <w:rFonts w:eastAsia="Batang" w:cs="Arial"/>
                <w:lang w:eastAsia="ko-KR"/>
              </w:rPr>
            </w:pPr>
          </w:p>
        </w:tc>
      </w:tr>
      <w:bookmarkEnd w:id="81"/>
      <w:tr w:rsidR="001F0C51" w:rsidRPr="00D95972" w:rsidTr="0049769B">
        <w:tc>
          <w:tcPr>
            <w:tcW w:w="976" w:type="dxa"/>
            <w:tcBorders>
              <w:top w:val="nil"/>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top w:val="nil"/>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49769B">
        <w:tc>
          <w:tcPr>
            <w:tcW w:w="976" w:type="dxa"/>
            <w:tcBorders>
              <w:top w:val="nil"/>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top w:val="nil"/>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49769B">
        <w:tc>
          <w:tcPr>
            <w:tcW w:w="976" w:type="dxa"/>
            <w:tcBorders>
              <w:top w:val="nil"/>
              <w:left w:val="thinThickThinSmallGap" w:sz="24" w:space="0" w:color="auto"/>
              <w:bottom w:val="single" w:sz="4" w:space="0" w:color="auto"/>
            </w:tcBorders>
            <w:shd w:val="clear" w:color="auto" w:fill="auto"/>
          </w:tcPr>
          <w:p w:rsidR="001F0C51" w:rsidRPr="00D95972" w:rsidRDefault="001F0C51" w:rsidP="001F0C51">
            <w:pPr>
              <w:rPr>
                <w:rFonts w:cs="Arial"/>
              </w:rPr>
            </w:pPr>
          </w:p>
        </w:tc>
        <w:tc>
          <w:tcPr>
            <w:tcW w:w="1317" w:type="dxa"/>
            <w:gridSpan w:val="2"/>
            <w:tcBorders>
              <w:top w:val="nil"/>
              <w:bottom w:val="single" w:sz="4" w:space="0" w:color="auto"/>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49769B">
        <w:tc>
          <w:tcPr>
            <w:tcW w:w="976" w:type="dxa"/>
            <w:tcBorders>
              <w:top w:val="single" w:sz="4" w:space="0" w:color="auto"/>
              <w:left w:val="thinThickThinSmallGap" w:sz="24" w:space="0" w:color="auto"/>
              <w:bottom w:val="single" w:sz="4" w:space="0" w:color="auto"/>
            </w:tcBorders>
            <w:shd w:val="clear" w:color="auto" w:fill="auto"/>
          </w:tcPr>
          <w:p w:rsidR="001F0C51" w:rsidRPr="00D95972" w:rsidRDefault="001F0C51" w:rsidP="001F0C5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F0C51" w:rsidRPr="00D95972" w:rsidRDefault="001F0C51" w:rsidP="001F0C51">
            <w:pPr>
              <w:rPr>
                <w:rFonts w:cs="Arial"/>
              </w:rPr>
            </w:pPr>
            <w:r>
              <w:rPr>
                <w:rFonts w:cs="Arial"/>
                <w:color w:val="000000"/>
              </w:rPr>
              <w:t>WI for IMS and MC</w:t>
            </w:r>
          </w:p>
        </w:tc>
        <w:tc>
          <w:tcPr>
            <w:tcW w:w="1088"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191" w:type="dxa"/>
            <w:gridSpan w:val="3"/>
            <w:tcBorders>
              <w:top w:val="single" w:sz="4" w:space="0" w:color="auto"/>
              <w:bottom w:val="single" w:sz="4" w:space="0" w:color="auto"/>
            </w:tcBorders>
            <w:shd w:val="clear" w:color="auto" w:fill="auto"/>
          </w:tcPr>
          <w:p w:rsidR="001F0C51" w:rsidRPr="00D95972" w:rsidRDefault="001F0C51" w:rsidP="001F0C5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Pr="00D95972" w:rsidRDefault="001F0C51" w:rsidP="001F0C51">
            <w:pPr>
              <w:rPr>
                <w:rFonts w:eastAsia="Batang" w:cs="Arial"/>
                <w:lang w:eastAsia="ko-KR"/>
              </w:rPr>
            </w:pPr>
            <w:r>
              <w:rPr>
                <w:rFonts w:eastAsia="Batang" w:cs="Arial"/>
                <w:lang w:eastAsia="ko-KR"/>
              </w:rPr>
              <w:t xml:space="preserve">Work items on IMS and Mission Critical </w:t>
            </w:r>
          </w:p>
        </w:tc>
      </w:tr>
      <w:tr w:rsidR="001F0C5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F0C51" w:rsidRPr="00D95972" w:rsidRDefault="001F0C51" w:rsidP="001F0C5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F0C51" w:rsidRPr="00D95972" w:rsidRDefault="001F0C51" w:rsidP="001F0C5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Default="001F0C51" w:rsidP="001F0C51">
            <w:pPr>
              <w:rPr>
                <w:rFonts w:cs="Arial"/>
                <w:color w:val="000000"/>
              </w:rPr>
            </w:pPr>
            <w:r w:rsidRPr="00D95972">
              <w:rPr>
                <w:rFonts w:cs="Arial"/>
                <w:color w:val="000000"/>
              </w:rPr>
              <w:t>IMS Stage-3 IETF Protocol Alignment for Rel-1</w:t>
            </w:r>
            <w:r>
              <w:rPr>
                <w:rFonts w:cs="Arial"/>
                <w:color w:val="000000"/>
              </w:rPr>
              <w:t>7</w:t>
            </w:r>
          </w:p>
          <w:p w:rsidR="001F0C51" w:rsidRDefault="001F0C51" w:rsidP="001F0C51">
            <w:pPr>
              <w:rPr>
                <w:rFonts w:cs="Arial"/>
                <w:color w:val="000000"/>
              </w:rPr>
            </w:pPr>
            <w:r w:rsidRPr="00D95972">
              <w:rPr>
                <w:rFonts w:eastAsia="Batang" w:cs="Arial"/>
                <w:color w:val="000000"/>
                <w:lang w:eastAsia="ko-KR"/>
              </w:rPr>
              <w:br/>
            </w:r>
          </w:p>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587" w:history="1">
              <w:r w:rsidR="001F0C51">
                <w:rPr>
                  <w:rStyle w:val="Hyperlink"/>
                </w:rPr>
                <w:t>C1-204856</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Usage of RFC 5688</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6433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588" w:history="1">
              <w:r w:rsidR="001F0C51">
                <w:rPr>
                  <w:rStyle w:val="Hyperlink"/>
                </w:rPr>
                <w:t>C1-204862</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EPS fallback indication in SIP</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6434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F0C51" w:rsidRPr="00D95972" w:rsidRDefault="001F0C51" w:rsidP="001F0C5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F0C51" w:rsidRPr="00D95972" w:rsidRDefault="001F0C51" w:rsidP="001F0C5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191" w:type="dxa"/>
            <w:gridSpan w:val="3"/>
            <w:tcBorders>
              <w:top w:val="single" w:sz="4" w:space="0" w:color="auto"/>
              <w:bottom w:val="single" w:sz="4" w:space="0" w:color="auto"/>
            </w:tcBorders>
            <w:shd w:val="clear" w:color="auto" w:fill="auto"/>
          </w:tcPr>
          <w:p w:rsidR="001F0C51" w:rsidRPr="00D95972" w:rsidRDefault="001F0C51" w:rsidP="001F0C5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Default="001F0C51" w:rsidP="001F0C5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1F0C51" w:rsidRDefault="001F0C51" w:rsidP="001F0C51">
            <w:pPr>
              <w:rPr>
                <w:rFonts w:eastAsia="MS Mincho" w:cs="Arial"/>
              </w:rPr>
            </w:pPr>
            <w:r w:rsidRPr="00D95972">
              <w:rPr>
                <w:rFonts w:eastAsia="Batang" w:cs="Arial"/>
                <w:color w:val="000000"/>
                <w:lang w:eastAsia="ko-KR"/>
              </w:rPr>
              <w:br/>
            </w:r>
          </w:p>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589" w:history="1">
              <w:r w:rsidR="001F0C51">
                <w:rPr>
                  <w:rStyle w:val="Hyperlink"/>
                </w:rPr>
                <w:t>C1-204539</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Addition of clause 9.2.3.1 (Standalone SDS over Media plane / General)</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Sepura Ltd</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590" w:history="1">
              <w:r w:rsidR="001F0C51">
                <w:rPr>
                  <w:rStyle w:val="Hyperlink"/>
                </w:rPr>
                <w:t>C1-204540</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Addition of clauses 9.2.3.2.1, 9.2.3.2.2 (SDP Offer/Answer)</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Sepura Ltd</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0004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B24F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591" w:history="1">
              <w:r w:rsidR="001F0C51">
                <w:rPr>
                  <w:rStyle w:val="Hyperlink"/>
                </w:rPr>
                <w:t>C1-204541</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Addition of clauses 9.2.3.2.3, 9.2.3.2.4 (Originating &amp; Terminating procedures)</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Sepura Ltd</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0005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B24F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r>
              <w:rPr>
                <w:rFonts w:cs="Arial"/>
                <w:lang w:val="en-US"/>
              </w:rPr>
              <w:t>C1-204677</w:t>
            </w: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r>
              <w:rPr>
                <w:rFonts w:cs="Arial"/>
              </w:rPr>
              <w:t>CR 0621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Default="001F0C51" w:rsidP="001F0C51">
            <w:pPr>
              <w:rPr>
                <w:rFonts w:eastAsia="Batang" w:cs="Arial"/>
                <w:lang w:eastAsia="ko-KR"/>
              </w:rPr>
            </w:pPr>
            <w:r>
              <w:rPr>
                <w:rFonts w:eastAsia="Batang" w:cs="Arial"/>
                <w:lang w:eastAsia="ko-KR"/>
              </w:rPr>
              <w:t>Withdrawn</w:t>
            </w:r>
          </w:p>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592" w:history="1">
              <w:r w:rsidR="001F0C51">
                <w:rPr>
                  <w:rStyle w:val="Hyperlink"/>
                </w:rPr>
                <w:t>C1-204684</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0622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593" w:history="1">
              <w:r w:rsidR="001F0C51">
                <w:rPr>
                  <w:rStyle w:val="Hyperlink"/>
                </w:rPr>
                <w:t>C1-204694</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Update on Plugtest Reported Issues - rev 3</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594" w:history="1">
              <w:r w:rsidR="001F0C51">
                <w:rPr>
                  <w:rStyle w:val="Hyperlink"/>
                </w:rPr>
                <w:t>C1-204703</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Cancel of regroup in emergency state</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0627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595" w:history="1">
              <w:r w:rsidR="001F0C51">
                <w:rPr>
                  <w:rStyle w:val="Hyperlink"/>
                </w:rPr>
                <w:t>C1-204708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De-affiliation upon logoff</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596" w:history="1">
              <w:r w:rsidR="001F0C51">
                <w:rPr>
                  <w:rStyle w:val="Hyperlink"/>
                </w:rPr>
                <w:t>C1-204709</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Editorial – SIP URI</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0008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597" w:history="1">
              <w:r w:rsidR="001F0C51">
                <w:rPr>
                  <w:rStyle w:val="Hyperlink"/>
                </w:rPr>
                <w:t>C1-204710</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Emergency Alert - Designated Group</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0631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598" w:history="1">
              <w:r w:rsidR="001F0C51">
                <w:rPr>
                  <w:rStyle w:val="Hyperlink"/>
                </w:rPr>
                <w:t>C1-204711</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Remove EN in 10.1.4.5.1</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0009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599" w:history="1">
              <w:r w:rsidR="001F0C51">
                <w:rPr>
                  <w:rStyle w:val="Hyperlink"/>
                </w:rPr>
                <w:t>C1-204712</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Remove space in header field value</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0632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00" w:history="1">
              <w:r w:rsidR="001F0C51">
                <w:rPr>
                  <w:rStyle w:val="Hyperlink"/>
                </w:rPr>
                <w:t>C1-204846</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Reference corrections in subclause 12.1.3.2</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0634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01" w:history="1">
              <w:r w:rsidR="001F0C51">
                <w:rPr>
                  <w:rStyle w:val="Hyperlink"/>
                </w:rPr>
                <w:t>C1-204847</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Text reference corrections in subclause 10.1.1.3.1.3</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0635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02" w:history="1">
              <w:r w:rsidR="001F0C51">
                <w:rPr>
                  <w:rStyle w:val="Hyperlink"/>
                </w:rPr>
                <w:t>C1-204848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Functional alias support and the mcptt-client-id is missing in subclause 12.1.1.2</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0636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03" w:history="1">
              <w:r w:rsidR="001F0C51">
                <w:rPr>
                  <w:rStyle w:val="Hyperlink"/>
                </w:rPr>
                <w:t>C1-204849</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Corrections to floor indicator of On-Network Floor Control procedures</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0274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04" w:history="1">
              <w:r w:rsidR="001F0C51">
                <w:rPr>
                  <w:rStyle w:val="Hyperlink"/>
                </w:rPr>
                <w:t>C1-204850</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05" w:history="1">
              <w:r w:rsidR="001F0C51">
                <w:rPr>
                  <w:rStyle w:val="Hyperlink"/>
                </w:rPr>
                <w:t>C1-204859</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Correct name of Acknowledge message</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0276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06" w:history="1">
              <w:r w:rsidR="001F0C51">
                <w:rPr>
                  <w:rStyle w:val="Hyperlink"/>
                </w:rPr>
                <w:t>C1-204895</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discussion on additional cause values for pre-established call control</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07" w:history="1">
              <w:r w:rsidR="001F0C51">
                <w:rPr>
                  <w:rStyle w:val="Hyperlink"/>
                </w:rPr>
                <w:t>C1-204896</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08" w:history="1">
              <w:r w:rsidR="001F0C51">
                <w:rPr>
                  <w:rStyle w:val="Hyperlink"/>
                </w:rPr>
                <w:t>C1-205078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MCVideo Functional Alias usage in Transmission Control</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0079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09" w:history="1">
              <w:r w:rsidR="001F0C51">
                <w:rPr>
                  <w:rStyle w:val="Hyperlink"/>
                </w:rPr>
                <w:t>C1-205079</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Functional Alias usage in MCVideo Call</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0093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F502E5">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10" w:history="1">
              <w:r w:rsidR="001F0C51">
                <w:rPr>
                  <w:rStyle w:val="Hyperlink"/>
                </w:rPr>
                <w:t>C1-205080</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Sharing Recording Status inside MCVideo Group Call</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0080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F502E5">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11" w:history="1">
              <w:r w:rsidR="001F0C51">
                <w:rPr>
                  <w:rStyle w:val="Hyperlink"/>
                </w:rPr>
                <w:t>C1-205197</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Default="001F0C51" w:rsidP="001F0C51">
            <w:pPr>
              <w:rPr>
                <w:ins w:id="82" w:author="Nokia-pre125" w:date="2020-08-17T07:08:00Z"/>
                <w:rFonts w:eastAsia="Batang" w:cs="Arial"/>
                <w:lang w:eastAsia="ko-KR"/>
              </w:rPr>
            </w:pPr>
            <w:ins w:id="83" w:author="Nokia-pre125" w:date="2020-08-17T07:08:00Z">
              <w:r>
                <w:rPr>
                  <w:rFonts w:eastAsia="Batang" w:cs="Arial"/>
                  <w:lang w:eastAsia="ko-KR"/>
                </w:rPr>
                <w:t>Revision of C1-204851</w:t>
              </w:r>
            </w:ins>
          </w:p>
          <w:p w:rsidR="001F0C51" w:rsidRDefault="001F0C51" w:rsidP="001F0C51">
            <w:pPr>
              <w:rPr>
                <w:ins w:id="84" w:author="Nokia-pre125" w:date="2020-08-17T07:08:00Z"/>
                <w:rFonts w:eastAsia="Batang" w:cs="Arial"/>
                <w:lang w:eastAsia="ko-KR"/>
              </w:rPr>
            </w:pPr>
            <w:ins w:id="85" w:author="Nokia-pre125" w:date="2020-08-17T07:08:00Z">
              <w:r>
                <w:rPr>
                  <w:rFonts w:eastAsia="Batang" w:cs="Arial"/>
                  <w:lang w:eastAsia="ko-KR"/>
                </w:rPr>
                <w:t>_________________________________________</w:t>
              </w:r>
            </w:ins>
          </w:p>
          <w:p w:rsidR="001F0C51" w:rsidRPr="00D95972" w:rsidRDefault="001F0C51" w:rsidP="001F0C51">
            <w:pPr>
              <w:rPr>
                <w:rFonts w:eastAsia="Batang" w:cs="Arial"/>
                <w:lang w:eastAsia="ko-KR"/>
              </w:rPr>
            </w:pPr>
            <w:r>
              <w:rPr>
                <w:rFonts w:eastAsia="Batang" w:cs="Arial"/>
                <w:lang w:eastAsia="ko-KR"/>
              </w:rPr>
              <w:t>Revision of C1-203910</w:t>
            </w: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CD58D6">
        <w:tc>
          <w:tcPr>
            <w:tcW w:w="976" w:type="dxa"/>
            <w:tcBorders>
              <w:top w:val="single" w:sz="4" w:space="0" w:color="auto"/>
              <w:left w:val="thinThickThinSmallGap" w:sz="24" w:space="0" w:color="auto"/>
              <w:bottom w:val="single" w:sz="4" w:space="0" w:color="auto"/>
            </w:tcBorders>
            <w:shd w:val="clear" w:color="auto" w:fill="auto"/>
          </w:tcPr>
          <w:p w:rsidR="001F0C51" w:rsidRPr="00D95972" w:rsidRDefault="001F0C51" w:rsidP="001F0C5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F0C51" w:rsidRPr="00D95972" w:rsidRDefault="001F0C51" w:rsidP="001F0C51">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191" w:type="dxa"/>
            <w:gridSpan w:val="3"/>
            <w:tcBorders>
              <w:top w:val="single" w:sz="4" w:space="0" w:color="auto"/>
              <w:bottom w:val="single" w:sz="4" w:space="0" w:color="auto"/>
            </w:tcBorders>
            <w:shd w:val="clear" w:color="auto" w:fill="auto"/>
          </w:tcPr>
          <w:p w:rsidR="001F0C51" w:rsidRPr="00D95972" w:rsidRDefault="001F0C51" w:rsidP="001F0C5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Default="001F0C51" w:rsidP="001F0C51">
            <w:pPr>
              <w:rPr>
                <w:rFonts w:eastAsia="MS Mincho" w:cs="Arial"/>
              </w:rPr>
            </w:pPr>
            <w:bookmarkStart w:id="86" w:name="_Hlk48559896"/>
            <w:r w:rsidRPr="00D675A3">
              <w:rPr>
                <w:rFonts w:cs="Arial"/>
              </w:rPr>
              <w:t>Study on enhanced IMS to 5GC Integration Phase 2</w:t>
            </w:r>
            <w:bookmarkEnd w:id="86"/>
            <w:r w:rsidRPr="00D95972">
              <w:rPr>
                <w:rFonts w:eastAsia="Batang" w:cs="Arial"/>
                <w:color w:val="000000"/>
                <w:lang w:eastAsia="ko-KR"/>
              </w:rPr>
              <w:br/>
            </w:r>
          </w:p>
          <w:p w:rsidR="001F0C51" w:rsidRPr="00D95972" w:rsidRDefault="001F0C51" w:rsidP="001F0C51">
            <w:pPr>
              <w:rPr>
                <w:rFonts w:eastAsia="Batang" w:cs="Arial"/>
                <w:lang w:eastAsia="ko-KR"/>
              </w:rPr>
            </w:pPr>
          </w:p>
        </w:tc>
      </w:tr>
      <w:tr w:rsidR="001F0C51" w:rsidRPr="00D95972" w:rsidTr="00CD58D6">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12" w:history="1">
              <w:r w:rsidR="001F0C51">
                <w:rPr>
                  <w:rStyle w:val="Hyperlink"/>
                </w:rPr>
                <w:t>C1-204656</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23700-10 initial version</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1F0C51" w:rsidRDefault="001F0C51" w:rsidP="001F0C51">
            <w:pPr>
              <w:rPr>
                <w:rFonts w:cs="Arial"/>
              </w:rPr>
            </w:pPr>
            <w:r>
              <w:rPr>
                <w:rFonts w:cs="Arial"/>
              </w:rPr>
              <w:t xml:space="preserve">pCR  23.700-10 </w:t>
            </w:r>
          </w:p>
          <w:p w:rsidR="001F0C51" w:rsidRPr="00D95972" w:rsidRDefault="001F0C51" w:rsidP="001F0C51">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F0C51" w:rsidRPr="00D95972" w:rsidRDefault="001F0C51" w:rsidP="001F0C5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F0C51" w:rsidRPr="00D95972" w:rsidRDefault="001F0C51" w:rsidP="001F0C51">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191" w:type="dxa"/>
            <w:gridSpan w:val="3"/>
            <w:tcBorders>
              <w:top w:val="single" w:sz="4" w:space="0" w:color="auto"/>
              <w:bottom w:val="single" w:sz="4" w:space="0" w:color="auto"/>
            </w:tcBorders>
            <w:shd w:val="clear" w:color="auto" w:fill="auto"/>
          </w:tcPr>
          <w:p w:rsidR="001F0C51" w:rsidRPr="00D95972" w:rsidRDefault="001F0C51" w:rsidP="001F0C5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Default="001F0C51" w:rsidP="001F0C51">
            <w:pPr>
              <w:rPr>
                <w:rFonts w:eastAsia="MS Mincho" w:cs="Arial"/>
              </w:rPr>
            </w:pPr>
            <w:r>
              <w:t>Multi-device and multi-identity enhancements</w:t>
            </w:r>
            <w:r w:rsidRPr="00D95972">
              <w:rPr>
                <w:rFonts w:eastAsia="Batang" w:cs="Arial"/>
                <w:color w:val="000000"/>
                <w:lang w:eastAsia="ko-KR"/>
              </w:rPr>
              <w:br/>
            </w:r>
          </w:p>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13" w:history="1">
              <w:r w:rsidR="001F0C51">
                <w:rPr>
                  <w:rStyle w:val="Hyperlink"/>
                </w:rPr>
                <w:t>C1-204716</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Overview Activation/deactivation of a user's identities</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14" w:history="1">
              <w:r w:rsidR="001F0C51">
                <w:rPr>
                  <w:rStyle w:val="Hyperlink"/>
                </w:rPr>
                <w:t>C1-204870</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15" w:history="1">
              <w:r w:rsidR="001F0C51">
                <w:rPr>
                  <w:rStyle w:val="Hyperlink"/>
                </w:rPr>
                <w:t>C1-204872</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Call flows for new multiple devices and multiple identities</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discussion  24.174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16" w:history="1">
              <w:r w:rsidR="001F0C51">
                <w:rPr>
                  <w:rStyle w:val="Hyperlink"/>
                </w:rPr>
                <w:t>C1-204873</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New use case for MuD and MiD</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17" w:history="1">
              <w:r w:rsidR="001F0C51">
                <w:rPr>
                  <w:rStyle w:val="Hyperlink"/>
                </w:rPr>
                <w:t>C1-204897</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MuDe Identity activation status indication via Ut interface</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18" w:history="1">
              <w:r w:rsidR="001F0C51">
                <w:rPr>
                  <w:rStyle w:val="Hyperlink"/>
                </w:rPr>
                <w:t>C1-204898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MuDE - minutes of conference call</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19" w:history="1">
              <w:r w:rsidR="001F0C51">
                <w:rPr>
                  <w:rStyle w:val="Hyperlink"/>
                </w:rPr>
                <w:t>C1-205123</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Ericsson, vivo Mobile Communications Co. LTD /Jörgen</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CD58D6">
        <w:tc>
          <w:tcPr>
            <w:tcW w:w="976" w:type="dxa"/>
            <w:tcBorders>
              <w:top w:val="single" w:sz="4" w:space="0" w:color="auto"/>
              <w:left w:val="thinThickThinSmallGap" w:sz="24" w:space="0" w:color="auto"/>
              <w:bottom w:val="single" w:sz="4" w:space="0" w:color="auto"/>
            </w:tcBorders>
            <w:shd w:val="clear" w:color="auto" w:fill="auto"/>
          </w:tcPr>
          <w:p w:rsidR="001F0C51" w:rsidRPr="00D95972" w:rsidRDefault="001F0C51" w:rsidP="001F0C5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F0C51" w:rsidRPr="00D95972" w:rsidRDefault="001F0C51" w:rsidP="001F0C51">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191" w:type="dxa"/>
            <w:gridSpan w:val="3"/>
            <w:tcBorders>
              <w:top w:val="single" w:sz="4" w:space="0" w:color="auto"/>
              <w:bottom w:val="single" w:sz="4" w:space="0" w:color="auto"/>
            </w:tcBorders>
            <w:shd w:val="clear" w:color="auto" w:fill="auto"/>
          </w:tcPr>
          <w:p w:rsidR="001F0C51" w:rsidRPr="00D95972" w:rsidRDefault="001F0C51" w:rsidP="001F0C5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Default="001F0C51" w:rsidP="001F0C51">
            <w:pPr>
              <w:rPr>
                <w:rFonts w:eastAsia="MS Mincho" w:cs="Arial"/>
              </w:rPr>
            </w:pPr>
            <w:r>
              <w:t>Stage 3 of Multimedia Priority Service (MPS) Phase 2</w:t>
            </w:r>
            <w:r w:rsidRPr="00D95972">
              <w:rPr>
                <w:rFonts w:eastAsia="Batang" w:cs="Arial"/>
                <w:color w:val="000000"/>
                <w:lang w:eastAsia="ko-KR"/>
              </w:rPr>
              <w:br/>
            </w:r>
          </w:p>
          <w:p w:rsidR="001F0C51" w:rsidRPr="00D95972" w:rsidRDefault="001F0C51" w:rsidP="001F0C51">
            <w:pPr>
              <w:rPr>
                <w:rFonts w:eastAsia="Batang" w:cs="Arial"/>
                <w:lang w:eastAsia="ko-KR"/>
              </w:rPr>
            </w:pPr>
          </w:p>
        </w:tc>
      </w:tr>
      <w:tr w:rsidR="001F0C51" w:rsidRPr="00D95972" w:rsidTr="00CD58D6">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20" w:history="1"/>
            <w:r w:rsidR="001F0C51">
              <w:rPr>
                <w:rStyle w:val="Hyperlink"/>
              </w:rPr>
              <w:t xml:space="preserve"> </w:t>
            </w:r>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MPS for MMtel discussion</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CD58D6">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21" w:history="1">
              <w:r w:rsidR="001F0C51">
                <w:rPr>
                  <w:rStyle w:val="Hyperlink"/>
                </w:rPr>
                <w:t>C1-204546</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P-CSCF and UE MPS priority upgrade</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6430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CD58D6">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22" w:history="1">
              <w:r w:rsidR="001F0C51">
                <w:rPr>
                  <w:rStyle w:val="Hyperlink"/>
                </w:rPr>
                <w:t>C1-204547</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Subsequent MPS priority upgrades</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6431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975AFF">
        <w:tc>
          <w:tcPr>
            <w:tcW w:w="976" w:type="dxa"/>
            <w:tcBorders>
              <w:top w:val="single" w:sz="4" w:space="0" w:color="auto"/>
              <w:left w:val="thinThickThinSmallGap" w:sz="24" w:space="0" w:color="auto"/>
              <w:bottom w:val="single" w:sz="4" w:space="0" w:color="auto"/>
            </w:tcBorders>
            <w:shd w:val="clear" w:color="auto" w:fill="auto"/>
          </w:tcPr>
          <w:p w:rsidR="001F0C51" w:rsidRPr="00D95972" w:rsidRDefault="001F0C51" w:rsidP="001F0C5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F0C51" w:rsidRPr="00D95972" w:rsidRDefault="001F0C51" w:rsidP="001F0C5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191" w:type="dxa"/>
            <w:gridSpan w:val="3"/>
            <w:tcBorders>
              <w:top w:val="single" w:sz="4" w:space="0" w:color="auto"/>
              <w:bottom w:val="single" w:sz="4" w:space="0" w:color="auto"/>
            </w:tcBorders>
            <w:shd w:val="clear" w:color="auto" w:fill="auto"/>
          </w:tcPr>
          <w:p w:rsidR="001F0C51" w:rsidRPr="00D95972" w:rsidRDefault="001F0C51" w:rsidP="001F0C5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Default="001F0C51" w:rsidP="001F0C51">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2269BF">
        <w:tc>
          <w:tcPr>
            <w:tcW w:w="976" w:type="dxa"/>
            <w:tcBorders>
              <w:top w:val="single" w:sz="4" w:space="0" w:color="auto"/>
              <w:left w:val="thinThickThinSmallGap" w:sz="24" w:space="0" w:color="auto"/>
              <w:bottom w:val="single" w:sz="4" w:space="0" w:color="auto"/>
            </w:tcBorders>
            <w:shd w:val="clear" w:color="auto" w:fill="FFFFFF"/>
          </w:tcPr>
          <w:p w:rsidR="001F0C51" w:rsidRPr="00D95972" w:rsidRDefault="001F0C51" w:rsidP="001F0C5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1F0C51" w:rsidRPr="00D95972" w:rsidRDefault="001F0C51" w:rsidP="001F0C5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1F0C51" w:rsidRPr="00D95972" w:rsidRDefault="001F0C51" w:rsidP="001F0C51">
            <w:pPr>
              <w:rPr>
                <w:rFonts w:cs="Arial"/>
              </w:rPr>
            </w:pPr>
          </w:p>
        </w:tc>
        <w:tc>
          <w:tcPr>
            <w:tcW w:w="4191" w:type="dxa"/>
            <w:gridSpan w:val="3"/>
            <w:tcBorders>
              <w:top w:val="single" w:sz="4" w:space="0" w:color="auto"/>
              <w:bottom w:val="single" w:sz="4" w:space="0" w:color="auto"/>
            </w:tcBorders>
          </w:tcPr>
          <w:p w:rsidR="001F0C51" w:rsidRPr="00D95972" w:rsidRDefault="001F0C51" w:rsidP="001F0C5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1F0C51" w:rsidRPr="00D95972" w:rsidRDefault="001F0C51" w:rsidP="001F0C51">
            <w:pPr>
              <w:rPr>
                <w:rFonts w:cs="Arial"/>
              </w:rPr>
            </w:pPr>
          </w:p>
        </w:tc>
        <w:tc>
          <w:tcPr>
            <w:tcW w:w="826" w:type="dxa"/>
            <w:tcBorders>
              <w:top w:val="single" w:sz="4" w:space="0" w:color="auto"/>
              <w:bottom w:val="single" w:sz="4" w:space="0" w:color="auto"/>
            </w:tcBorders>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tcPr>
          <w:p w:rsidR="001F0C51" w:rsidRDefault="001F0C51" w:rsidP="001F0C5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1F0C51" w:rsidRDefault="001F0C51" w:rsidP="001F0C51">
            <w:pPr>
              <w:rPr>
                <w:rFonts w:eastAsia="Batang" w:cs="Arial"/>
                <w:color w:val="000000"/>
                <w:lang w:eastAsia="ko-KR"/>
              </w:rPr>
            </w:pPr>
          </w:p>
          <w:p w:rsidR="001F0C51" w:rsidRDefault="001F0C51" w:rsidP="001F0C51">
            <w:pPr>
              <w:rPr>
                <w:rFonts w:cs="Arial"/>
                <w:color w:val="000000"/>
              </w:rPr>
            </w:pPr>
          </w:p>
          <w:p w:rsidR="001F0C51" w:rsidRPr="00D95972" w:rsidRDefault="001F0C51" w:rsidP="001F0C51">
            <w:pPr>
              <w:rPr>
                <w:rFonts w:eastAsia="Batang" w:cs="Arial"/>
                <w:color w:val="000000"/>
                <w:lang w:eastAsia="ko-KR"/>
              </w:rPr>
            </w:pPr>
          </w:p>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23" w:history="1">
              <w:r w:rsidR="001F0C51">
                <w:rPr>
                  <w:rStyle w:val="Hyperlink"/>
                </w:rPr>
                <w:t>C1-204755</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Indication of video annoucement during established communication</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Huawei, HiSilicon, China Telecom /Hongxia</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CR 0078 </w:t>
            </w:r>
            <w:r>
              <w:rPr>
                <w:rFonts w:cs="Arial"/>
              </w:rPr>
              <w:lastRenderedPageBreak/>
              <w:t>24.628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24" w:history="1">
              <w:r w:rsidR="001F0C51">
                <w:rPr>
                  <w:rStyle w:val="Hyperlink"/>
                </w:rPr>
                <w:t>C1-204775</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No SDP answer in the 200 resopnse to SIP INVITE request after completion of SDP negotiation.</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0121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25" w:history="1">
              <w:r w:rsidR="001F0C51">
                <w:rPr>
                  <w:rStyle w:val="Hyperlink"/>
                </w:rPr>
                <w:t>C1-204803</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5GS terminology: PDU session</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6432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26" w:history="1">
              <w:r w:rsidR="001F0C51">
                <w:rPr>
                  <w:rStyle w:val="Hyperlink"/>
                </w:rPr>
                <w:t>C1-204868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Correct spelling of an element name</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27" w:history="1">
              <w:r w:rsidR="001F0C51">
                <w:rPr>
                  <w:rStyle w:val="Hyperlink"/>
                </w:rPr>
                <w:t>C1-205047</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Adding new configuration parameter by which network can configure UE's APN parameter reading order</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0223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28" w:history="1">
              <w:r w:rsidR="001F0C51">
                <w:rPr>
                  <w:rStyle w:val="Hyperlink"/>
                </w:rPr>
                <w:t>C1-205052</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Discussion about how UE can know whether network support for IMS non-voice services (Like RCS/XCAP/McPTT/MCData and MCVideo) to decide whether to initiate IMS PDN request to netowork </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2B689E" w:rsidP="001F0C51">
            <w:pPr>
              <w:overflowPunct/>
              <w:autoSpaceDE/>
              <w:autoSpaceDN/>
              <w:adjustRightInd/>
              <w:textAlignment w:val="auto"/>
              <w:rPr>
                <w:rFonts w:cs="Arial"/>
                <w:lang w:val="en-US"/>
              </w:rPr>
            </w:pPr>
            <w:hyperlink r:id="rId629" w:history="1">
              <w:r w:rsidR="001F0C51">
                <w:rPr>
                  <w:rStyle w:val="Hyperlink"/>
                </w:rPr>
                <w:t>C1-205098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Fix reference for uniform resource identifier</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6437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A4B50" w:rsidTr="00B11C9B">
        <w:tc>
          <w:tcPr>
            <w:tcW w:w="976" w:type="dxa"/>
            <w:tcBorders>
              <w:top w:val="nil"/>
              <w:left w:val="thinThickThinSmallGap" w:sz="24" w:space="0" w:color="auto"/>
              <w:bottom w:val="nil"/>
            </w:tcBorders>
            <w:shd w:val="clear" w:color="auto" w:fill="auto"/>
          </w:tcPr>
          <w:p w:rsidR="001F0C51" w:rsidRPr="00B876FF" w:rsidRDefault="001F0C51" w:rsidP="001F0C51">
            <w:pPr>
              <w:rPr>
                <w:rFonts w:cs="Arial"/>
              </w:rPr>
            </w:pPr>
          </w:p>
        </w:tc>
        <w:tc>
          <w:tcPr>
            <w:tcW w:w="1317" w:type="dxa"/>
            <w:gridSpan w:val="2"/>
            <w:tcBorders>
              <w:top w:val="nil"/>
              <w:bottom w:val="nil"/>
            </w:tcBorders>
            <w:shd w:val="clear" w:color="auto" w:fill="auto"/>
          </w:tcPr>
          <w:p w:rsidR="001F0C51" w:rsidRPr="00DA4B50" w:rsidRDefault="001F0C51" w:rsidP="001F0C51">
            <w:pPr>
              <w:rPr>
                <w:rFonts w:eastAsia="Arial Unicode MS" w:cs="Arial"/>
                <w:lang w:val="en-US"/>
              </w:rPr>
            </w:pPr>
          </w:p>
        </w:tc>
        <w:tc>
          <w:tcPr>
            <w:tcW w:w="1088" w:type="dxa"/>
            <w:tcBorders>
              <w:top w:val="single" w:sz="4" w:space="0" w:color="auto"/>
              <w:bottom w:val="single" w:sz="4" w:space="0" w:color="auto"/>
            </w:tcBorders>
            <w:shd w:val="clear" w:color="auto" w:fill="FFFFFF"/>
          </w:tcPr>
          <w:p w:rsidR="001F0C51" w:rsidRPr="00DA4B50" w:rsidRDefault="001F0C51" w:rsidP="001F0C51">
            <w:pPr>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A4B50" w:rsidRDefault="001F0C51" w:rsidP="001F0C51">
            <w:pPr>
              <w:rPr>
                <w:rFonts w:cs="Arial"/>
                <w:lang w:val="en-US"/>
              </w:rPr>
            </w:pPr>
          </w:p>
        </w:tc>
        <w:tc>
          <w:tcPr>
            <w:tcW w:w="1767" w:type="dxa"/>
            <w:tcBorders>
              <w:top w:val="single" w:sz="4" w:space="0" w:color="auto"/>
              <w:bottom w:val="single" w:sz="4" w:space="0" w:color="auto"/>
            </w:tcBorders>
            <w:shd w:val="clear" w:color="auto" w:fill="FFFFFF"/>
          </w:tcPr>
          <w:p w:rsidR="001F0C51" w:rsidRPr="00DA4B50" w:rsidRDefault="001F0C51" w:rsidP="001F0C51">
            <w:pPr>
              <w:rPr>
                <w:rFonts w:cs="Arial"/>
                <w:lang w:val="en-US"/>
              </w:rPr>
            </w:pPr>
          </w:p>
        </w:tc>
        <w:tc>
          <w:tcPr>
            <w:tcW w:w="826" w:type="dxa"/>
            <w:tcBorders>
              <w:top w:val="single" w:sz="4" w:space="0" w:color="auto"/>
              <w:bottom w:val="single" w:sz="4" w:space="0" w:color="auto"/>
            </w:tcBorders>
            <w:shd w:val="clear" w:color="auto" w:fill="FFFFFF"/>
          </w:tcPr>
          <w:p w:rsidR="001F0C51" w:rsidRPr="00DA4B50" w:rsidRDefault="001F0C51" w:rsidP="001F0C5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A4B50" w:rsidRDefault="001F0C51" w:rsidP="001F0C51">
            <w:pPr>
              <w:rPr>
                <w:rFonts w:cs="Arial"/>
                <w:lang w:val="en-US"/>
              </w:rPr>
            </w:pPr>
          </w:p>
        </w:tc>
      </w:tr>
      <w:tr w:rsidR="001F0C51" w:rsidRPr="00D95972" w:rsidTr="002269BF">
        <w:tc>
          <w:tcPr>
            <w:tcW w:w="976" w:type="dxa"/>
            <w:tcBorders>
              <w:top w:val="single" w:sz="12" w:space="0" w:color="auto"/>
              <w:left w:val="thinThickThinSmallGap" w:sz="24" w:space="0" w:color="auto"/>
              <w:bottom w:val="single" w:sz="4" w:space="0" w:color="auto"/>
            </w:tcBorders>
            <w:shd w:val="clear" w:color="auto" w:fill="0000FF"/>
          </w:tcPr>
          <w:p w:rsidR="001F0C51" w:rsidRPr="00DA4B50" w:rsidRDefault="001F0C51" w:rsidP="001F0C5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1F0C51" w:rsidRPr="00D95972" w:rsidRDefault="001F0C51" w:rsidP="001F0C51">
            <w:pPr>
              <w:rPr>
                <w:rFonts w:eastAsia="Batang" w:cs="Arial"/>
                <w:color w:val="000000"/>
                <w:lang w:eastAsia="ko-KR"/>
              </w:rPr>
            </w:pPr>
            <w:r w:rsidRPr="00D95972">
              <w:rPr>
                <w:rFonts w:cs="Arial"/>
              </w:rPr>
              <w:t>Result &amp; comment</w:t>
            </w:r>
          </w:p>
        </w:tc>
      </w:tr>
      <w:tr w:rsidR="001F0C51" w:rsidRPr="00D95972" w:rsidTr="002269BF">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00"/>
          </w:tcPr>
          <w:p w:rsidR="001F0C51" w:rsidRPr="00D326B1" w:rsidRDefault="002B689E" w:rsidP="001F0C51">
            <w:pPr>
              <w:rPr>
                <w:rFonts w:cs="Arial"/>
                <w:color w:val="000000"/>
              </w:rPr>
            </w:pPr>
            <w:hyperlink r:id="rId630" w:history="1">
              <w:r w:rsidR="001F0C51">
                <w:rPr>
                  <w:rStyle w:val="Hyperlink"/>
                </w:rPr>
                <w:t>C1-204659</w:t>
              </w:r>
            </w:hyperlink>
          </w:p>
        </w:tc>
        <w:tc>
          <w:tcPr>
            <w:tcW w:w="4191" w:type="dxa"/>
            <w:gridSpan w:val="3"/>
            <w:tcBorders>
              <w:top w:val="single" w:sz="4" w:space="0" w:color="auto"/>
              <w:bottom w:val="single" w:sz="4" w:space="0" w:color="auto"/>
            </w:tcBorders>
            <w:shd w:val="clear" w:color="auto" w:fill="FFFF00"/>
          </w:tcPr>
          <w:p w:rsidR="001F0C51" w:rsidRPr="00D326B1" w:rsidRDefault="001F0C51" w:rsidP="001F0C51">
            <w:pPr>
              <w:rPr>
                <w:rFonts w:cs="Arial"/>
              </w:rPr>
            </w:pPr>
            <w:r>
              <w:rPr>
                <w:rFonts w:cs="Arial"/>
              </w:rPr>
              <w:t>LS on mandatory support of full rate user plane integrity protection for 5G</w:t>
            </w:r>
          </w:p>
        </w:tc>
        <w:tc>
          <w:tcPr>
            <w:tcW w:w="1767" w:type="dxa"/>
            <w:tcBorders>
              <w:top w:val="single" w:sz="4" w:space="0" w:color="auto"/>
              <w:bottom w:val="single" w:sz="4" w:space="0" w:color="auto"/>
            </w:tcBorders>
            <w:shd w:val="clear" w:color="auto" w:fill="FFFF00"/>
          </w:tcPr>
          <w:p w:rsidR="001F0C51" w:rsidRPr="00D326B1" w:rsidRDefault="001F0C51" w:rsidP="001F0C5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1F0C51" w:rsidRPr="00D326B1" w:rsidRDefault="001F0C51" w:rsidP="001F0C51">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326B1" w:rsidRDefault="001F0C51" w:rsidP="001F0C51">
            <w:pPr>
              <w:rPr>
                <w:rFonts w:cs="Arial"/>
                <w:lang w:eastAsia="ko-KR"/>
              </w:rPr>
            </w:pPr>
          </w:p>
        </w:tc>
      </w:tr>
      <w:tr w:rsidR="001F0C51" w:rsidRPr="00D95972" w:rsidTr="002269BF">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00"/>
          </w:tcPr>
          <w:p w:rsidR="001F0C51" w:rsidRPr="009A4107" w:rsidRDefault="002B689E" w:rsidP="001F0C51">
            <w:pPr>
              <w:rPr>
                <w:rFonts w:cs="Arial"/>
                <w:lang w:val="en-US"/>
              </w:rPr>
            </w:pPr>
            <w:hyperlink r:id="rId631" w:history="1">
              <w:r w:rsidR="001F0C51">
                <w:rPr>
                  <w:rStyle w:val="Hyperlink"/>
                </w:rPr>
                <w:t>C1-204693</w:t>
              </w:r>
            </w:hyperlink>
          </w:p>
        </w:tc>
        <w:tc>
          <w:tcPr>
            <w:tcW w:w="4191" w:type="dxa"/>
            <w:gridSpan w:val="3"/>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LS on ETSI Plugtest reports</w:t>
            </w:r>
          </w:p>
        </w:tc>
        <w:tc>
          <w:tcPr>
            <w:tcW w:w="1767" w:type="dxa"/>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rsidR="001F0C51" w:rsidRPr="00AB5FEE" w:rsidRDefault="001F0C51" w:rsidP="001F0C51">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9A4107" w:rsidRDefault="001F0C51" w:rsidP="001F0C51">
            <w:pPr>
              <w:rPr>
                <w:rFonts w:cs="Arial"/>
                <w:color w:val="000000"/>
                <w:lang w:val="en-US"/>
              </w:rPr>
            </w:pPr>
          </w:p>
        </w:tc>
      </w:tr>
      <w:tr w:rsidR="001F0C51" w:rsidRPr="00D95972" w:rsidTr="002269BF">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00"/>
          </w:tcPr>
          <w:p w:rsidR="001F0C51" w:rsidRPr="009A4107" w:rsidRDefault="002B689E" w:rsidP="001F0C51">
            <w:pPr>
              <w:rPr>
                <w:rFonts w:cs="Arial"/>
                <w:lang w:val="en-US"/>
              </w:rPr>
            </w:pPr>
            <w:hyperlink r:id="rId632" w:history="1">
              <w:r w:rsidR="001F0C51">
                <w:rPr>
                  <w:rStyle w:val="Hyperlink"/>
                </w:rPr>
                <w:t>C1-204782</w:t>
              </w:r>
            </w:hyperlink>
          </w:p>
        </w:tc>
        <w:tc>
          <w:tcPr>
            <w:tcW w:w="4191" w:type="dxa"/>
            <w:gridSpan w:val="3"/>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LS on providing the SOR connected mode information</w:t>
            </w:r>
          </w:p>
        </w:tc>
        <w:tc>
          <w:tcPr>
            <w:tcW w:w="1767" w:type="dxa"/>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1F0C51" w:rsidRPr="00AB5FEE" w:rsidRDefault="001F0C51" w:rsidP="001F0C5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9A4107" w:rsidRDefault="001F0C51" w:rsidP="001F0C51">
            <w:pPr>
              <w:rPr>
                <w:rFonts w:cs="Arial"/>
                <w:color w:val="000000"/>
                <w:lang w:val="en-US"/>
              </w:rPr>
            </w:pPr>
            <w:r>
              <w:rPr>
                <w:rFonts w:cs="Arial"/>
                <w:color w:val="000000"/>
                <w:lang w:val="en-US"/>
              </w:rPr>
              <w:t>Related with C1-205055</w:t>
            </w:r>
          </w:p>
        </w:tc>
      </w:tr>
      <w:tr w:rsidR="001F0C51" w:rsidRPr="00D95972" w:rsidTr="002269BF">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00"/>
          </w:tcPr>
          <w:p w:rsidR="001F0C51" w:rsidRPr="009A4107" w:rsidRDefault="002B689E" w:rsidP="001F0C51">
            <w:pPr>
              <w:rPr>
                <w:rFonts w:cs="Arial"/>
                <w:lang w:val="en-US"/>
              </w:rPr>
            </w:pPr>
            <w:hyperlink r:id="rId633" w:history="1">
              <w:r w:rsidR="001F0C51">
                <w:rPr>
                  <w:rStyle w:val="Hyperlink"/>
                </w:rPr>
                <w:t>C1-204791</w:t>
              </w:r>
            </w:hyperlink>
          </w:p>
        </w:tc>
        <w:tc>
          <w:tcPr>
            <w:tcW w:w="4191" w:type="dxa"/>
            <w:gridSpan w:val="3"/>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LS on SOR secured packet storage in the UDR</w:t>
            </w:r>
          </w:p>
        </w:tc>
        <w:tc>
          <w:tcPr>
            <w:tcW w:w="1767" w:type="dxa"/>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1F0C51" w:rsidRPr="00AB5FEE" w:rsidRDefault="001F0C51" w:rsidP="001F0C51">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Default="001F0C51" w:rsidP="001F0C51">
            <w:pPr>
              <w:rPr>
                <w:rFonts w:cs="Arial"/>
                <w:color w:val="000000"/>
                <w:lang w:val="en-US"/>
              </w:rPr>
            </w:pPr>
            <w:r>
              <w:rPr>
                <w:rFonts w:cs="Arial"/>
                <w:color w:val="000000"/>
                <w:lang w:val="en-US"/>
              </w:rPr>
              <w:t>Related with C1-204790, C1-204791</w:t>
            </w:r>
          </w:p>
          <w:p w:rsidR="00A95575" w:rsidRDefault="00A95575" w:rsidP="001F0C51">
            <w:pPr>
              <w:rPr>
                <w:rFonts w:cs="Arial"/>
                <w:color w:val="000000"/>
                <w:lang w:val="en-US"/>
              </w:rPr>
            </w:pPr>
          </w:p>
          <w:p w:rsidR="00A95575" w:rsidRDefault="00A95575" w:rsidP="001F0C51">
            <w:pPr>
              <w:rPr>
                <w:rFonts w:cs="Arial"/>
                <w:color w:val="000000"/>
                <w:lang w:val="en-US"/>
              </w:rPr>
            </w:pPr>
            <w:r>
              <w:rPr>
                <w:rFonts w:cs="Arial"/>
                <w:color w:val="000000"/>
                <w:lang w:val="en-US"/>
              </w:rPr>
              <w:t>Ivo, Thu, 10:42</w:t>
            </w:r>
          </w:p>
          <w:p w:rsidR="00A95575" w:rsidRPr="009A4107" w:rsidRDefault="00A95575" w:rsidP="001F0C51">
            <w:pPr>
              <w:rPr>
                <w:rFonts w:cs="Arial"/>
                <w:color w:val="000000"/>
                <w:lang w:val="en-US"/>
              </w:rPr>
            </w:pPr>
            <w:r>
              <w:rPr>
                <w:rFonts w:cs="Arial"/>
                <w:color w:val="000000"/>
                <w:lang w:val="en-US"/>
              </w:rPr>
              <w:t>LS is not Ok, explaining why</w:t>
            </w:r>
          </w:p>
        </w:tc>
      </w:tr>
      <w:tr w:rsidR="001F0C51" w:rsidRPr="00D95972" w:rsidTr="002269BF">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00"/>
          </w:tcPr>
          <w:p w:rsidR="001F0C51" w:rsidRPr="009A4107" w:rsidRDefault="002B689E" w:rsidP="001F0C51">
            <w:pPr>
              <w:rPr>
                <w:rFonts w:cs="Arial"/>
                <w:lang w:val="en-US"/>
              </w:rPr>
            </w:pPr>
            <w:hyperlink r:id="rId634" w:history="1">
              <w:r w:rsidR="001F0C51">
                <w:rPr>
                  <w:rStyle w:val="Hyperlink"/>
                </w:rPr>
                <w:t>C1-204866</w:t>
              </w:r>
            </w:hyperlink>
          </w:p>
        </w:tc>
        <w:tc>
          <w:tcPr>
            <w:tcW w:w="4191" w:type="dxa"/>
            <w:gridSpan w:val="3"/>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LS on Media Feature Tag for IMS Data Channel</w:t>
            </w:r>
          </w:p>
        </w:tc>
        <w:tc>
          <w:tcPr>
            <w:tcW w:w="1767" w:type="dxa"/>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rsidR="001F0C51" w:rsidRPr="00AB5FEE" w:rsidRDefault="001F0C51" w:rsidP="001F0C51">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9A4107" w:rsidRDefault="001F0C51" w:rsidP="001F0C51">
            <w:pPr>
              <w:rPr>
                <w:rFonts w:cs="Arial"/>
                <w:color w:val="000000"/>
                <w:lang w:val="en-US"/>
              </w:rPr>
            </w:pPr>
          </w:p>
        </w:tc>
      </w:tr>
      <w:tr w:rsidR="001F0C51" w:rsidRPr="00D95972" w:rsidTr="002269BF">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00"/>
          </w:tcPr>
          <w:p w:rsidR="001F0C51" w:rsidRPr="009A4107" w:rsidRDefault="002B689E" w:rsidP="001F0C51">
            <w:pPr>
              <w:rPr>
                <w:rFonts w:cs="Arial"/>
                <w:lang w:val="en-US"/>
              </w:rPr>
            </w:pPr>
            <w:hyperlink r:id="rId635" w:history="1">
              <w:r w:rsidR="001F0C51">
                <w:rPr>
                  <w:rStyle w:val="Hyperlink"/>
                </w:rPr>
                <w:t>C1-204941</w:t>
              </w:r>
            </w:hyperlink>
          </w:p>
        </w:tc>
        <w:tc>
          <w:tcPr>
            <w:tcW w:w="4191" w:type="dxa"/>
            <w:gridSpan w:val="3"/>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LS on high priority service exempt from release due to SOR</w:t>
            </w:r>
          </w:p>
        </w:tc>
        <w:tc>
          <w:tcPr>
            <w:tcW w:w="1767" w:type="dxa"/>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F0C51" w:rsidRPr="00AB5FEE" w:rsidRDefault="001F0C51" w:rsidP="001F0C5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9A4107" w:rsidRDefault="001F0C51" w:rsidP="001F0C51">
            <w:pPr>
              <w:rPr>
                <w:rFonts w:cs="Arial"/>
                <w:color w:val="000000"/>
                <w:lang w:val="en-US"/>
              </w:rPr>
            </w:pPr>
            <w:r>
              <w:rPr>
                <w:rFonts w:cs="Arial"/>
                <w:color w:val="000000"/>
                <w:lang w:val="en-US"/>
              </w:rPr>
              <w:t>Related with C1-204619</w:t>
            </w:r>
          </w:p>
        </w:tc>
      </w:tr>
      <w:tr w:rsidR="001F0C51" w:rsidRPr="00D95972" w:rsidTr="00CF3695">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shd w:val="clear" w:color="auto" w:fill="FF0000"/>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00"/>
          </w:tcPr>
          <w:p w:rsidR="001F0C51" w:rsidRPr="009A4107" w:rsidRDefault="002B689E" w:rsidP="001F0C51">
            <w:pPr>
              <w:rPr>
                <w:rFonts w:cs="Arial"/>
                <w:lang w:val="en-US"/>
              </w:rPr>
            </w:pPr>
            <w:hyperlink r:id="rId636" w:history="1">
              <w:r w:rsidR="001F0C51">
                <w:rPr>
                  <w:rStyle w:val="Hyperlink"/>
                </w:rPr>
                <w:t>C1-205055</w:t>
              </w:r>
            </w:hyperlink>
          </w:p>
        </w:tc>
        <w:tc>
          <w:tcPr>
            <w:tcW w:w="4191" w:type="dxa"/>
            <w:gridSpan w:val="3"/>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LS on VPLMN release version for Rel-17 enhancement for CP-SOR in connected mode</w:t>
            </w:r>
          </w:p>
        </w:tc>
        <w:tc>
          <w:tcPr>
            <w:tcW w:w="1767" w:type="dxa"/>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1F0C51" w:rsidRPr="00AB5FEE" w:rsidRDefault="001F0C51" w:rsidP="001F0C51">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3695" w:rsidRPr="00CF3695" w:rsidRDefault="00CF3695" w:rsidP="001F0C51">
            <w:pPr>
              <w:rPr>
                <w:rFonts w:cs="Arial"/>
                <w:b/>
                <w:bCs/>
                <w:color w:val="000000"/>
                <w:lang w:val="en-US"/>
              </w:rPr>
            </w:pPr>
            <w:r w:rsidRPr="00CF3695">
              <w:rPr>
                <w:rFonts w:cs="Arial"/>
                <w:b/>
                <w:bCs/>
                <w:color w:val="000000"/>
                <w:lang w:val="en-US"/>
              </w:rPr>
              <w:t>FLAGGED FOR EARLY LS treatment</w:t>
            </w:r>
          </w:p>
          <w:p w:rsidR="00CF3695" w:rsidRDefault="00CF3695" w:rsidP="001F0C51">
            <w:pPr>
              <w:rPr>
                <w:rFonts w:cs="Arial"/>
                <w:color w:val="000000"/>
                <w:lang w:val="en-US"/>
              </w:rPr>
            </w:pPr>
          </w:p>
          <w:p w:rsidR="001F0C51" w:rsidRDefault="001F0C51" w:rsidP="001F0C51">
            <w:pPr>
              <w:rPr>
                <w:color w:val="000000"/>
                <w:lang w:val="en-US"/>
              </w:rPr>
            </w:pPr>
            <w:r>
              <w:rPr>
                <w:rFonts w:cs="Arial"/>
                <w:color w:val="000000"/>
                <w:lang w:val="en-US"/>
              </w:rPr>
              <w:t xml:space="preserve">Related with </w:t>
            </w:r>
            <w:hyperlink r:id="rId637" w:history="1">
              <w:r w:rsidRPr="00E8771D">
                <w:rPr>
                  <w:color w:val="000000"/>
                  <w:lang w:val="en-US"/>
                </w:rPr>
                <w:t>C1-204780</w:t>
              </w:r>
            </w:hyperlink>
            <w:r>
              <w:rPr>
                <w:rFonts w:cs="Arial"/>
                <w:color w:val="000000"/>
                <w:lang w:val="en-US"/>
              </w:rPr>
              <w:t xml:space="preserve"> and </w:t>
            </w:r>
            <w:hyperlink r:id="rId638" w:history="1">
              <w:r w:rsidRPr="00E8771D">
                <w:rPr>
                  <w:color w:val="000000"/>
                  <w:lang w:val="en-US"/>
                </w:rPr>
                <w:t>C1-20478</w:t>
              </w:r>
              <w:r>
                <w:rPr>
                  <w:color w:val="000000"/>
                  <w:lang w:val="en-US"/>
                </w:rPr>
                <w:t>2</w:t>
              </w:r>
            </w:hyperlink>
          </w:p>
          <w:p w:rsidR="00A95575" w:rsidRDefault="00A95575" w:rsidP="001F0C51">
            <w:pPr>
              <w:rPr>
                <w:color w:val="000000"/>
                <w:lang w:val="en-US"/>
              </w:rPr>
            </w:pPr>
          </w:p>
          <w:p w:rsidR="00A95575" w:rsidRDefault="00A95575" w:rsidP="001F0C51">
            <w:pPr>
              <w:rPr>
                <w:color w:val="000000"/>
                <w:lang w:val="en-US"/>
              </w:rPr>
            </w:pPr>
            <w:r>
              <w:rPr>
                <w:color w:val="000000"/>
                <w:lang w:val="en-US"/>
              </w:rPr>
              <w:t>Mariusz, Thu, 10:41</w:t>
            </w:r>
          </w:p>
          <w:p w:rsidR="00A95575" w:rsidRDefault="003D2622" w:rsidP="001F0C51">
            <w:pPr>
              <w:rPr>
                <w:color w:val="000000"/>
                <w:lang w:val="en-US"/>
              </w:rPr>
            </w:pPr>
            <w:r>
              <w:rPr>
                <w:color w:val="000000"/>
                <w:lang w:val="en-US"/>
              </w:rPr>
              <w:t>C</w:t>
            </w:r>
            <w:r w:rsidR="00A95575">
              <w:rPr>
                <w:color w:val="000000"/>
                <w:lang w:val="en-US"/>
              </w:rPr>
              <w:t>omments</w:t>
            </w:r>
          </w:p>
          <w:p w:rsidR="003D2622" w:rsidRDefault="003D2622" w:rsidP="001F0C51">
            <w:pPr>
              <w:rPr>
                <w:color w:val="000000"/>
                <w:lang w:val="en-US"/>
              </w:rPr>
            </w:pPr>
          </w:p>
          <w:p w:rsidR="003D2622" w:rsidRDefault="003D2622" w:rsidP="001F0C51">
            <w:pPr>
              <w:rPr>
                <w:color w:val="000000"/>
                <w:lang w:val="en-US"/>
              </w:rPr>
            </w:pPr>
            <w:r>
              <w:rPr>
                <w:color w:val="000000"/>
                <w:lang w:val="en-US"/>
              </w:rPr>
              <w:t>Ban, Thu, 11:26</w:t>
            </w:r>
          </w:p>
          <w:p w:rsidR="003D2622" w:rsidRDefault="003D2622" w:rsidP="001F0C51">
            <w:pPr>
              <w:rPr>
                <w:color w:val="000000"/>
                <w:lang w:val="en-US"/>
              </w:rPr>
            </w:pPr>
            <w:r>
              <w:rPr>
                <w:color w:val="000000"/>
                <w:lang w:val="en-US"/>
              </w:rPr>
              <w:t>Answering Mariusz</w:t>
            </w:r>
          </w:p>
          <w:p w:rsidR="003D2622" w:rsidRDefault="003D2622" w:rsidP="001F0C51">
            <w:pPr>
              <w:rPr>
                <w:color w:val="000000"/>
                <w:lang w:val="en-US"/>
              </w:rPr>
            </w:pPr>
          </w:p>
          <w:p w:rsidR="000A49AD" w:rsidRDefault="000A49AD" w:rsidP="001F0C51">
            <w:pPr>
              <w:rPr>
                <w:color w:val="000000"/>
                <w:lang w:val="en-US"/>
              </w:rPr>
            </w:pPr>
            <w:r>
              <w:rPr>
                <w:color w:val="000000"/>
                <w:lang w:val="en-US"/>
              </w:rPr>
              <w:t>Ivo, Thu, 12:46</w:t>
            </w:r>
          </w:p>
          <w:p w:rsidR="000A49AD" w:rsidRDefault="000A49AD" w:rsidP="001F0C51">
            <w:pPr>
              <w:rPr>
                <w:color w:val="000000"/>
                <w:lang w:val="en-US"/>
              </w:rPr>
            </w:pPr>
            <w:r>
              <w:rPr>
                <w:color w:val="000000"/>
                <w:lang w:val="en-US"/>
              </w:rPr>
              <w:t>Does NOT support sending the LS</w:t>
            </w:r>
          </w:p>
          <w:p w:rsidR="00C21504" w:rsidRDefault="00C21504" w:rsidP="001F0C51">
            <w:pPr>
              <w:rPr>
                <w:color w:val="000000"/>
                <w:lang w:val="en-US"/>
              </w:rPr>
            </w:pPr>
          </w:p>
          <w:p w:rsidR="00C21504" w:rsidRDefault="00C21504" w:rsidP="001F0C51">
            <w:pPr>
              <w:rPr>
                <w:color w:val="000000"/>
                <w:lang w:val="en-US"/>
              </w:rPr>
            </w:pPr>
            <w:r>
              <w:rPr>
                <w:color w:val="000000"/>
                <w:lang w:val="en-US"/>
              </w:rPr>
              <w:t>Ban, Thu, 13:12</w:t>
            </w:r>
          </w:p>
          <w:p w:rsidR="00C21504" w:rsidRDefault="00C21504" w:rsidP="001F0C51">
            <w:pPr>
              <w:rPr>
                <w:color w:val="000000"/>
                <w:lang w:val="en-US"/>
              </w:rPr>
            </w:pPr>
            <w:r>
              <w:rPr>
                <w:color w:val="000000"/>
                <w:lang w:val="en-US"/>
              </w:rPr>
              <w:t>Explaining why the LS has to be sent</w:t>
            </w:r>
          </w:p>
          <w:p w:rsidR="003D2622" w:rsidRPr="009A4107" w:rsidRDefault="003D2622" w:rsidP="001F0C51">
            <w:pPr>
              <w:rPr>
                <w:rFonts w:cs="Arial"/>
                <w:color w:val="000000"/>
                <w:lang w:val="en-US"/>
              </w:rPr>
            </w:pPr>
          </w:p>
        </w:tc>
      </w:tr>
      <w:tr w:rsidR="001F0C51" w:rsidRPr="00D95972" w:rsidTr="00A54BAB">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00"/>
          </w:tcPr>
          <w:p w:rsidR="001F0C51" w:rsidRPr="00D95972" w:rsidRDefault="002B689E" w:rsidP="001F0C51">
            <w:hyperlink r:id="rId639" w:history="1">
              <w:r w:rsidR="001F0C51">
                <w:rPr>
                  <w:rStyle w:val="Hyperlink"/>
                </w:rPr>
                <w:t>C1-205068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r>
              <w:t>Reply LS on the re-keying procedure for NR SL</w:t>
            </w:r>
          </w:p>
        </w:tc>
        <w:tc>
          <w:tcPr>
            <w:tcW w:w="1767" w:type="dxa"/>
            <w:tcBorders>
              <w:top w:val="single" w:sz="4" w:space="0" w:color="auto"/>
              <w:bottom w:val="single" w:sz="4" w:space="0" w:color="auto"/>
            </w:tcBorders>
            <w:shd w:val="clear" w:color="auto" w:fill="FFFF00"/>
          </w:tcPr>
          <w:p w:rsidR="001F0C51" w:rsidRPr="00D95972" w:rsidRDefault="001F0C51" w:rsidP="001F0C51">
            <w:r>
              <w:t>CATT</w:t>
            </w:r>
          </w:p>
        </w:tc>
        <w:tc>
          <w:tcPr>
            <w:tcW w:w="826" w:type="dxa"/>
            <w:tcBorders>
              <w:top w:val="single" w:sz="4" w:space="0" w:color="auto"/>
              <w:bottom w:val="single" w:sz="4" w:space="0" w:color="auto"/>
            </w:tcBorders>
            <w:shd w:val="clear" w:color="auto" w:fill="FFFF00"/>
          </w:tcPr>
          <w:p w:rsidR="001F0C51" w:rsidRPr="00D95972" w:rsidRDefault="001F0C51" w:rsidP="001F0C51">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9A4107" w:rsidRDefault="001F0C51" w:rsidP="001F0C51">
            <w:pPr>
              <w:rPr>
                <w:rFonts w:cs="Arial"/>
                <w:color w:val="000000"/>
                <w:lang w:val="en-US"/>
              </w:rPr>
            </w:pPr>
          </w:p>
        </w:tc>
      </w:tr>
      <w:tr w:rsidR="001F0C51" w:rsidRPr="00D95972" w:rsidTr="00B11C9B">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FF"/>
          </w:tcPr>
          <w:p w:rsidR="001F0C51" w:rsidRPr="009A4107" w:rsidRDefault="001F0C51" w:rsidP="001F0C51">
            <w:pPr>
              <w:rPr>
                <w:rFonts w:cs="Arial"/>
                <w:lang w:val="en-US"/>
              </w:rPr>
            </w:pPr>
          </w:p>
        </w:tc>
        <w:tc>
          <w:tcPr>
            <w:tcW w:w="4191" w:type="dxa"/>
            <w:gridSpan w:val="3"/>
            <w:tcBorders>
              <w:top w:val="single" w:sz="4" w:space="0" w:color="auto"/>
              <w:bottom w:val="single" w:sz="4" w:space="0" w:color="auto"/>
            </w:tcBorders>
            <w:shd w:val="clear" w:color="auto" w:fill="FFFFFF"/>
          </w:tcPr>
          <w:p w:rsidR="001F0C51" w:rsidRPr="009A4107" w:rsidRDefault="001F0C51" w:rsidP="001F0C51">
            <w:pPr>
              <w:rPr>
                <w:rFonts w:cs="Arial"/>
                <w:lang w:val="en-US"/>
              </w:rPr>
            </w:pPr>
          </w:p>
        </w:tc>
        <w:tc>
          <w:tcPr>
            <w:tcW w:w="1767" w:type="dxa"/>
            <w:tcBorders>
              <w:top w:val="single" w:sz="4" w:space="0" w:color="auto"/>
              <w:bottom w:val="single" w:sz="4" w:space="0" w:color="auto"/>
            </w:tcBorders>
            <w:shd w:val="clear" w:color="auto" w:fill="FFFFFF"/>
          </w:tcPr>
          <w:p w:rsidR="001F0C51" w:rsidRPr="009A4107" w:rsidRDefault="001F0C51" w:rsidP="001F0C51">
            <w:pPr>
              <w:rPr>
                <w:rFonts w:cs="Arial"/>
                <w:lang w:val="en-US"/>
              </w:rPr>
            </w:pPr>
          </w:p>
        </w:tc>
        <w:tc>
          <w:tcPr>
            <w:tcW w:w="826" w:type="dxa"/>
            <w:tcBorders>
              <w:top w:val="single" w:sz="4" w:space="0" w:color="auto"/>
              <w:bottom w:val="single" w:sz="4" w:space="0" w:color="auto"/>
            </w:tcBorders>
            <w:shd w:val="clear" w:color="auto" w:fill="FFFFFF"/>
          </w:tcPr>
          <w:p w:rsidR="001F0C51" w:rsidRPr="00AB5FEE"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9A4107" w:rsidRDefault="001F0C51" w:rsidP="001F0C51">
            <w:pPr>
              <w:rPr>
                <w:rFonts w:cs="Arial"/>
                <w:color w:val="000000"/>
                <w:lang w:val="en-US"/>
              </w:rPr>
            </w:pPr>
          </w:p>
        </w:tc>
      </w:tr>
      <w:tr w:rsidR="001F0C51" w:rsidRPr="00D95972" w:rsidTr="00B11C9B">
        <w:tc>
          <w:tcPr>
            <w:tcW w:w="976" w:type="dxa"/>
            <w:tcBorders>
              <w:top w:val="nil"/>
              <w:left w:val="thinThickThinSmallGap" w:sz="24" w:space="0" w:color="auto"/>
              <w:bottom w:val="nil"/>
            </w:tcBorders>
          </w:tcPr>
          <w:p w:rsidR="001F0C51" w:rsidRPr="00D95972" w:rsidRDefault="001F0C51" w:rsidP="001F0C51">
            <w:pPr>
              <w:rPr>
                <w:rFonts w:cs="Arial"/>
                <w:lang w:val="en-US"/>
              </w:rPr>
            </w:pPr>
            <w:bookmarkStart w:id="87" w:name="_Hlk42687005"/>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auto"/>
          </w:tcPr>
          <w:p w:rsidR="001F0C51" w:rsidRPr="00D326B1" w:rsidRDefault="001F0C51" w:rsidP="001F0C51">
            <w:pPr>
              <w:rPr>
                <w:rFonts w:cs="Arial"/>
                <w:color w:val="000000"/>
              </w:rPr>
            </w:pPr>
          </w:p>
        </w:tc>
        <w:tc>
          <w:tcPr>
            <w:tcW w:w="4191" w:type="dxa"/>
            <w:gridSpan w:val="3"/>
            <w:tcBorders>
              <w:top w:val="single" w:sz="4" w:space="0" w:color="auto"/>
              <w:bottom w:val="single" w:sz="4" w:space="0" w:color="auto"/>
            </w:tcBorders>
            <w:shd w:val="clear" w:color="auto" w:fill="auto"/>
          </w:tcPr>
          <w:p w:rsidR="001F0C51" w:rsidRPr="00D326B1" w:rsidRDefault="001F0C51" w:rsidP="001F0C51">
            <w:pPr>
              <w:rPr>
                <w:rFonts w:cs="Arial"/>
              </w:rPr>
            </w:pPr>
          </w:p>
        </w:tc>
        <w:tc>
          <w:tcPr>
            <w:tcW w:w="1767" w:type="dxa"/>
            <w:tcBorders>
              <w:top w:val="single" w:sz="4" w:space="0" w:color="auto"/>
              <w:bottom w:val="single" w:sz="4" w:space="0" w:color="auto"/>
            </w:tcBorders>
            <w:shd w:val="clear" w:color="auto" w:fill="auto"/>
          </w:tcPr>
          <w:p w:rsidR="001F0C51" w:rsidRPr="00D326B1"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D326B1" w:rsidRDefault="001F0C51" w:rsidP="001F0C5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Pr="00D326B1" w:rsidRDefault="001F0C51" w:rsidP="001F0C51">
            <w:pPr>
              <w:rPr>
                <w:rFonts w:cs="Arial"/>
                <w:lang w:eastAsia="ko-KR"/>
              </w:rPr>
            </w:pPr>
          </w:p>
        </w:tc>
      </w:tr>
      <w:tr w:rsidR="001F0C51" w:rsidRPr="00D95972" w:rsidTr="00B11C9B">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auto"/>
          </w:tcPr>
          <w:p w:rsidR="001F0C51" w:rsidRDefault="001F0C51" w:rsidP="001F0C51">
            <w:pPr>
              <w:rPr>
                <w:rFonts w:cs="Arial"/>
              </w:rPr>
            </w:pPr>
          </w:p>
        </w:tc>
        <w:tc>
          <w:tcPr>
            <w:tcW w:w="4191" w:type="dxa"/>
            <w:gridSpan w:val="3"/>
            <w:tcBorders>
              <w:top w:val="single" w:sz="4" w:space="0" w:color="auto"/>
              <w:bottom w:val="single" w:sz="4" w:space="0" w:color="auto"/>
            </w:tcBorders>
            <w:shd w:val="clear" w:color="auto" w:fill="auto"/>
          </w:tcPr>
          <w:p w:rsidR="001F0C51" w:rsidRDefault="001F0C51" w:rsidP="001F0C51">
            <w:pPr>
              <w:rPr>
                <w:rFonts w:cs="Arial"/>
              </w:rPr>
            </w:pPr>
          </w:p>
        </w:tc>
        <w:tc>
          <w:tcPr>
            <w:tcW w:w="1767" w:type="dxa"/>
            <w:tcBorders>
              <w:top w:val="single" w:sz="4" w:space="0" w:color="auto"/>
              <w:bottom w:val="single" w:sz="4" w:space="0" w:color="auto"/>
            </w:tcBorders>
            <w:shd w:val="clear" w:color="auto" w:fill="auto"/>
          </w:tcPr>
          <w:p w:rsidR="001F0C51"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3C7CDD" w:rsidRDefault="001F0C51" w:rsidP="001F0C5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Pr="00D95972" w:rsidRDefault="001F0C51" w:rsidP="001F0C51">
            <w:pPr>
              <w:rPr>
                <w:rFonts w:cs="Arial"/>
              </w:rPr>
            </w:pPr>
          </w:p>
        </w:tc>
      </w:tr>
      <w:tr w:rsidR="001F0C51" w:rsidRPr="00D95972" w:rsidTr="00B11C9B">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auto"/>
          </w:tcPr>
          <w:p w:rsidR="001F0C51" w:rsidRDefault="001F0C51" w:rsidP="001F0C51">
            <w:pPr>
              <w:rPr>
                <w:rFonts w:cs="Arial"/>
              </w:rPr>
            </w:pPr>
          </w:p>
        </w:tc>
        <w:tc>
          <w:tcPr>
            <w:tcW w:w="4191" w:type="dxa"/>
            <w:gridSpan w:val="3"/>
            <w:tcBorders>
              <w:top w:val="single" w:sz="4" w:space="0" w:color="auto"/>
              <w:bottom w:val="single" w:sz="4" w:space="0" w:color="auto"/>
            </w:tcBorders>
            <w:shd w:val="clear" w:color="auto" w:fill="auto"/>
          </w:tcPr>
          <w:p w:rsidR="001F0C51" w:rsidRDefault="001F0C51" w:rsidP="001F0C51">
            <w:pPr>
              <w:rPr>
                <w:rFonts w:cs="Arial"/>
              </w:rPr>
            </w:pPr>
          </w:p>
        </w:tc>
        <w:tc>
          <w:tcPr>
            <w:tcW w:w="1767" w:type="dxa"/>
            <w:tcBorders>
              <w:top w:val="single" w:sz="4" w:space="0" w:color="auto"/>
              <w:bottom w:val="single" w:sz="4" w:space="0" w:color="auto"/>
            </w:tcBorders>
            <w:shd w:val="clear" w:color="auto" w:fill="auto"/>
          </w:tcPr>
          <w:p w:rsidR="001F0C51"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3C7CDD" w:rsidRDefault="001F0C51" w:rsidP="001F0C5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Pr="00D95972" w:rsidRDefault="001F0C51" w:rsidP="001F0C51">
            <w:pPr>
              <w:rPr>
                <w:rFonts w:cs="Arial"/>
              </w:rPr>
            </w:pPr>
          </w:p>
        </w:tc>
      </w:tr>
      <w:bookmarkEnd w:id="87"/>
      <w:tr w:rsidR="001F0C51" w:rsidRPr="00D95972" w:rsidTr="00B11C9B">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12" w:space="0" w:color="auto"/>
            </w:tcBorders>
            <w:shd w:val="clear" w:color="auto" w:fill="FFFFFF"/>
          </w:tcPr>
          <w:p w:rsidR="001F0C51" w:rsidRPr="009027A6" w:rsidRDefault="001F0C51" w:rsidP="001F0C51"/>
        </w:tc>
        <w:tc>
          <w:tcPr>
            <w:tcW w:w="4191" w:type="dxa"/>
            <w:gridSpan w:val="3"/>
            <w:tcBorders>
              <w:top w:val="single" w:sz="4" w:space="0" w:color="auto"/>
              <w:bottom w:val="single" w:sz="12" w:space="0" w:color="auto"/>
            </w:tcBorders>
            <w:shd w:val="clear" w:color="auto" w:fill="FFFFFF"/>
          </w:tcPr>
          <w:p w:rsidR="001F0C51" w:rsidRDefault="001F0C51" w:rsidP="001F0C51">
            <w:pPr>
              <w:rPr>
                <w:rFonts w:cs="Arial"/>
                <w:lang w:val="en-US"/>
              </w:rPr>
            </w:pPr>
          </w:p>
        </w:tc>
        <w:tc>
          <w:tcPr>
            <w:tcW w:w="1767" w:type="dxa"/>
            <w:tcBorders>
              <w:top w:val="single" w:sz="4" w:space="0" w:color="auto"/>
              <w:bottom w:val="single" w:sz="12" w:space="0" w:color="auto"/>
            </w:tcBorders>
            <w:shd w:val="clear" w:color="auto" w:fill="FFFFFF"/>
          </w:tcPr>
          <w:p w:rsidR="001F0C51" w:rsidRDefault="001F0C51" w:rsidP="001F0C51">
            <w:pPr>
              <w:rPr>
                <w:rFonts w:cs="Arial"/>
                <w:lang w:val="en-US"/>
              </w:rPr>
            </w:pPr>
          </w:p>
        </w:tc>
        <w:tc>
          <w:tcPr>
            <w:tcW w:w="826" w:type="dxa"/>
            <w:tcBorders>
              <w:top w:val="single" w:sz="4" w:space="0" w:color="auto"/>
              <w:bottom w:val="single" w:sz="12" w:space="0" w:color="auto"/>
            </w:tcBorders>
            <w:shd w:val="clear" w:color="auto" w:fill="FFFFFF"/>
          </w:tcPr>
          <w:p w:rsidR="001F0C51" w:rsidRDefault="001F0C51" w:rsidP="001F0C5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1F0C51" w:rsidRDefault="001F0C51" w:rsidP="001F0C51"/>
        </w:tc>
      </w:tr>
      <w:tr w:rsidR="001F0C51" w:rsidRPr="00D95972" w:rsidTr="004C2130">
        <w:tc>
          <w:tcPr>
            <w:tcW w:w="976" w:type="dxa"/>
            <w:tcBorders>
              <w:top w:val="single" w:sz="12" w:space="0" w:color="auto"/>
              <w:left w:val="thinThickThinSmallGap" w:sz="24" w:space="0" w:color="auto"/>
              <w:bottom w:val="single" w:sz="6" w:space="0" w:color="auto"/>
            </w:tcBorders>
            <w:shd w:val="clear" w:color="auto" w:fill="0000FF"/>
          </w:tcPr>
          <w:p w:rsidR="001F0C51" w:rsidRPr="00D95972" w:rsidRDefault="001F0C51" w:rsidP="001F0C51">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1F0C51" w:rsidRPr="00D95972" w:rsidRDefault="001F0C51" w:rsidP="001F0C5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1F0C51" w:rsidRPr="00D95972" w:rsidRDefault="001F0C51" w:rsidP="001F0C51">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rsidR="001F0C51" w:rsidRPr="008B7AD1" w:rsidRDefault="001F0C51" w:rsidP="001F0C51">
            <w:pPr>
              <w:rPr>
                <w:rFonts w:cs="Arial"/>
                <w:bCs/>
              </w:rPr>
            </w:pPr>
            <w:r w:rsidRPr="008B7AD1">
              <w:rPr>
                <w:rFonts w:cs="Arial"/>
                <w:bCs/>
              </w:rPr>
              <w:t xml:space="preserve">Title </w:t>
            </w:r>
          </w:p>
          <w:p w:rsidR="001F0C51" w:rsidRPr="008B7AD1" w:rsidRDefault="001F0C51" w:rsidP="001F0C51">
            <w:pPr>
              <w:rPr>
                <w:rFonts w:cs="Arial"/>
                <w:bCs/>
              </w:rPr>
            </w:pPr>
          </w:p>
          <w:p w:rsidR="001F0C51" w:rsidRPr="008B7AD1" w:rsidRDefault="001F0C51" w:rsidP="001F0C51">
            <w:pPr>
              <w:rPr>
                <w:rFonts w:cs="Arial"/>
                <w:bCs/>
              </w:rPr>
            </w:pPr>
            <w:r w:rsidRPr="008B7AD1">
              <w:rPr>
                <w:rFonts w:cs="Arial"/>
                <w:bCs/>
              </w:rPr>
              <w:t>Prioritization of documents within this category will be done during the meeting.</w:t>
            </w:r>
          </w:p>
          <w:p w:rsidR="001F0C51" w:rsidRPr="008B7AD1" w:rsidRDefault="001F0C51" w:rsidP="001F0C51">
            <w:pPr>
              <w:rPr>
                <w:rFonts w:cs="Arial"/>
                <w:bCs/>
              </w:rPr>
            </w:pPr>
          </w:p>
          <w:p w:rsidR="001F0C51" w:rsidRPr="00D95972" w:rsidRDefault="001F0C51" w:rsidP="001F0C51">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1F0C51" w:rsidRPr="00D95972" w:rsidRDefault="001F0C51" w:rsidP="001F0C51">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1F0C51" w:rsidRPr="00D95972" w:rsidRDefault="001F0C51" w:rsidP="001F0C51">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1F0C51" w:rsidRPr="00D95972" w:rsidRDefault="001F0C51" w:rsidP="001F0C51">
            <w:pPr>
              <w:rPr>
                <w:rFonts w:cs="Arial"/>
              </w:rPr>
            </w:pPr>
            <w:r w:rsidRPr="00D95972">
              <w:rPr>
                <w:rFonts w:cs="Arial"/>
              </w:rPr>
              <w:t xml:space="preserve">Result &amp; comments </w:t>
            </w:r>
          </w:p>
          <w:p w:rsidR="001F0C51" w:rsidRPr="00D95972" w:rsidRDefault="001F0C51" w:rsidP="001F0C51">
            <w:pPr>
              <w:rPr>
                <w:rFonts w:cs="Arial"/>
              </w:rPr>
            </w:pPr>
          </w:p>
          <w:p w:rsidR="001F0C51" w:rsidRPr="00D95972" w:rsidRDefault="001F0C51" w:rsidP="001F0C51">
            <w:pPr>
              <w:rPr>
                <w:rFonts w:cs="Arial"/>
              </w:rPr>
            </w:pPr>
            <w:r w:rsidRPr="00D95972">
              <w:rPr>
                <w:rFonts w:cs="Arial"/>
              </w:rPr>
              <w:t xml:space="preserve">Late documents and documents which were submitted with erroneous or incomplete information </w:t>
            </w:r>
          </w:p>
        </w:tc>
      </w:tr>
      <w:tr w:rsidR="001F0C51" w:rsidRPr="00D95972" w:rsidTr="00B24FBF">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6" w:space="0" w:color="auto"/>
              <w:bottom w:val="single" w:sz="4" w:space="0" w:color="auto"/>
            </w:tcBorders>
            <w:shd w:val="clear" w:color="auto" w:fill="FFFFFF"/>
          </w:tcPr>
          <w:p w:rsidR="001F0C51" w:rsidRPr="00D326B1" w:rsidRDefault="001F0C51" w:rsidP="001F0C51">
            <w:pPr>
              <w:rPr>
                <w:rFonts w:cs="Arial"/>
              </w:rPr>
            </w:pPr>
            <w:r>
              <w:rPr>
                <w:rFonts w:cs="Arial"/>
              </w:rPr>
              <w:t>C1-204520</w:t>
            </w:r>
          </w:p>
        </w:tc>
        <w:tc>
          <w:tcPr>
            <w:tcW w:w="4191" w:type="dxa"/>
            <w:gridSpan w:val="3"/>
            <w:tcBorders>
              <w:top w:val="single" w:sz="6" w:space="0" w:color="auto"/>
              <w:bottom w:val="single" w:sz="4" w:space="0" w:color="auto"/>
            </w:tcBorders>
            <w:shd w:val="clear" w:color="auto" w:fill="FFFFFF"/>
          </w:tcPr>
          <w:p w:rsidR="001F0C51" w:rsidRPr="00D326B1" w:rsidRDefault="001F0C51" w:rsidP="001F0C51">
            <w:pPr>
              <w:rPr>
                <w:rFonts w:cs="Arial"/>
              </w:rPr>
            </w:pPr>
            <w:r>
              <w:rPr>
                <w:rFonts w:cs="Arial"/>
              </w:rPr>
              <w:t>Void</w:t>
            </w:r>
          </w:p>
        </w:tc>
        <w:tc>
          <w:tcPr>
            <w:tcW w:w="1767" w:type="dxa"/>
            <w:tcBorders>
              <w:top w:val="single" w:sz="6" w:space="0" w:color="auto"/>
              <w:bottom w:val="single" w:sz="4" w:space="0" w:color="auto"/>
            </w:tcBorders>
            <w:shd w:val="clear" w:color="auto" w:fill="FFFFFF"/>
          </w:tcPr>
          <w:p w:rsidR="001F0C51" w:rsidRPr="00D326B1" w:rsidRDefault="001F0C51" w:rsidP="001F0C51">
            <w:pPr>
              <w:rPr>
                <w:rFonts w:cs="Arial"/>
              </w:rPr>
            </w:pPr>
            <w:r>
              <w:rPr>
                <w:rFonts w:cs="Arial"/>
              </w:rPr>
              <w:t>Void</w:t>
            </w:r>
          </w:p>
        </w:tc>
        <w:tc>
          <w:tcPr>
            <w:tcW w:w="826" w:type="dxa"/>
            <w:tcBorders>
              <w:top w:val="single" w:sz="6" w:space="0" w:color="auto"/>
              <w:bottom w:val="single" w:sz="4" w:space="0" w:color="auto"/>
            </w:tcBorders>
            <w:shd w:val="clear" w:color="auto" w:fill="FFFFFF"/>
          </w:tcPr>
          <w:p w:rsidR="001F0C51" w:rsidRPr="00D326B1" w:rsidRDefault="001F0C51" w:rsidP="001F0C51">
            <w:pPr>
              <w:rPr>
                <w:rFonts w:cs="Arial"/>
              </w:rPr>
            </w:pPr>
            <w:r>
              <w:rPr>
                <w:rFonts w:cs="Arial"/>
              </w:rPr>
              <w:t>CR 0558 23.122 Rel-16</w:t>
            </w:r>
          </w:p>
        </w:tc>
        <w:tc>
          <w:tcPr>
            <w:tcW w:w="4565" w:type="dxa"/>
            <w:gridSpan w:val="2"/>
            <w:tcBorders>
              <w:top w:val="single" w:sz="6" w:space="0" w:color="auto"/>
              <w:bottom w:val="single" w:sz="4" w:space="0" w:color="auto"/>
              <w:right w:val="thinThickThinSmallGap" w:sz="24" w:space="0" w:color="auto"/>
            </w:tcBorders>
            <w:shd w:val="clear" w:color="auto" w:fill="FFFFFF"/>
          </w:tcPr>
          <w:p w:rsidR="001F0C51" w:rsidRDefault="001F0C51" w:rsidP="001F0C51">
            <w:pPr>
              <w:rPr>
                <w:rFonts w:cs="Arial"/>
              </w:rPr>
            </w:pPr>
            <w:r>
              <w:rPr>
                <w:rFonts w:cs="Arial"/>
              </w:rPr>
              <w:t>Withdrawn</w:t>
            </w:r>
          </w:p>
          <w:p w:rsidR="001F0C51" w:rsidRPr="00D326B1" w:rsidRDefault="001F0C51" w:rsidP="001F0C51">
            <w:pPr>
              <w:rPr>
                <w:rFonts w:cs="Arial"/>
              </w:rPr>
            </w:pPr>
          </w:p>
        </w:tc>
      </w:tr>
      <w:tr w:rsidR="001F0C51" w:rsidRPr="00D95972" w:rsidTr="00B24FBF">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326B1" w:rsidRDefault="001F0C51" w:rsidP="001F0C51">
            <w:pPr>
              <w:rPr>
                <w:rFonts w:cs="Arial"/>
              </w:rPr>
            </w:pPr>
            <w:r>
              <w:rPr>
                <w:rFonts w:cs="Arial"/>
              </w:rPr>
              <w:t>C1-204947</w:t>
            </w:r>
          </w:p>
        </w:tc>
        <w:tc>
          <w:tcPr>
            <w:tcW w:w="4191" w:type="dxa"/>
            <w:gridSpan w:val="3"/>
            <w:tcBorders>
              <w:top w:val="single" w:sz="4" w:space="0" w:color="auto"/>
              <w:bottom w:val="single" w:sz="4" w:space="0" w:color="auto"/>
            </w:tcBorders>
            <w:shd w:val="clear" w:color="auto" w:fill="FFFFFF"/>
          </w:tcPr>
          <w:p w:rsidR="001F0C51" w:rsidRPr="00D326B1" w:rsidRDefault="001F0C51" w:rsidP="001F0C51">
            <w:pPr>
              <w:rPr>
                <w:rFonts w:cs="Arial"/>
              </w:rPr>
            </w:pPr>
            <w:r>
              <w:rPr>
                <w:rFonts w:cs="Arial"/>
              </w:rPr>
              <w:t>Void</w:t>
            </w:r>
          </w:p>
        </w:tc>
        <w:tc>
          <w:tcPr>
            <w:tcW w:w="1767" w:type="dxa"/>
            <w:tcBorders>
              <w:top w:val="single" w:sz="4" w:space="0" w:color="auto"/>
              <w:bottom w:val="single" w:sz="4" w:space="0" w:color="auto"/>
            </w:tcBorders>
            <w:shd w:val="clear" w:color="auto" w:fill="FFFFFF"/>
          </w:tcPr>
          <w:p w:rsidR="001F0C51" w:rsidRPr="00D326B1" w:rsidRDefault="001F0C51" w:rsidP="001F0C51">
            <w:pPr>
              <w:rPr>
                <w:rFonts w:cs="Arial"/>
              </w:rPr>
            </w:pPr>
            <w:r>
              <w:rPr>
                <w:rFonts w:cs="Arial"/>
              </w:rPr>
              <w:t>Void</w:t>
            </w:r>
          </w:p>
        </w:tc>
        <w:tc>
          <w:tcPr>
            <w:tcW w:w="826" w:type="dxa"/>
            <w:tcBorders>
              <w:top w:val="single" w:sz="4" w:space="0" w:color="auto"/>
              <w:bottom w:val="single" w:sz="4" w:space="0" w:color="auto"/>
            </w:tcBorders>
            <w:shd w:val="clear" w:color="auto" w:fill="FFFFFF"/>
          </w:tcPr>
          <w:p w:rsidR="001F0C51" w:rsidRPr="00D326B1" w:rsidRDefault="001F0C51" w:rsidP="001F0C5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Default="001F0C51" w:rsidP="001F0C51">
            <w:pPr>
              <w:rPr>
                <w:rFonts w:cs="Arial"/>
              </w:rPr>
            </w:pPr>
            <w:r>
              <w:rPr>
                <w:rFonts w:cs="Arial"/>
              </w:rPr>
              <w:t>Withdrawn</w:t>
            </w:r>
          </w:p>
          <w:p w:rsidR="001F0C51" w:rsidRPr="00D326B1" w:rsidRDefault="001F0C51" w:rsidP="001F0C51">
            <w:pPr>
              <w:rPr>
                <w:rFonts w:cs="Arial"/>
              </w:rPr>
            </w:pPr>
          </w:p>
        </w:tc>
      </w:tr>
      <w:tr w:rsidR="001F0C51" w:rsidRPr="00D95972" w:rsidTr="00B11C9B">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191" w:type="dxa"/>
            <w:gridSpan w:val="3"/>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326B1" w:rsidRDefault="001F0C51" w:rsidP="001F0C51">
            <w:pPr>
              <w:rPr>
                <w:rFonts w:cs="Arial"/>
              </w:rPr>
            </w:pPr>
          </w:p>
        </w:tc>
      </w:tr>
      <w:tr w:rsidR="001F0C51" w:rsidRPr="00D95972" w:rsidTr="00B11C9B">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191" w:type="dxa"/>
            <w:gridSpan w:val="3"/>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326B1" w:rsidRDefault="001F0C51" w:rsidP="001F0C51">
            <w:pPr>
              <w:rPr>
                <w:rFonts w:cs="Arial"/>
              </w:rPr>
            </w:pPr>
          </w:p>
        </w:tc>
      </w:tr>
      <w:tr w:rsidR="001F0C51" w:rsidRPr="00D95972" w:rsidTr="00B11C9B">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191" w:type="dxa"/>
            <w:gridSpan w:val="3"/>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326B1" w:rsidRDefault="001F0C51" w:rsidP="001F0C51">
            <w:pPr>
              <w:rPr>
                <w:rFonts w:cs="Arial"/>
              </w:rPr>
            </w:pPr>
          </w:p>
        </w:tc>
      </w:tr>
      <w:tr w:rsidR="001F0C5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F0C51" w:rsidRPr="00D95972" w:rsidRDefault="001F0C51" w:rsidP="001F0C5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F0C51" w:rsidRPr="00D95972" w:rsidRDefault="001F0C51" w:rsidP="001F0C51">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1F0C51" w:rsidRPr="00D95972" w:rsidRDefault="001F0C51" w:rsidP="001F0C51">
            <w:pPr>
              <w:rPr>
                <w:rFonts w:cs="Arial"/>
              </w:rPr>
            </w:pPr>
            <w:r w:rsidRPr="00D95972">
              <w:rPr>
                <w:rFonts w:cs="Arial"/>
              </w:rPr>
              <w:t>Result &amp; comments</w:t>
            </w:r>
          </w:p>
        </w:tc>
      </w:tr>
      <w:tr w:rsidR="001F0C51" w:rsidRPr="00D95972" w:rsidTr="00B11C9B">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191" w:type="dxa"/>
            <w:gridSpan w:val="3"/>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326B1" w:rsidRDefault="001F0C51" w:rsidP="001F0C51">
            <w:pPr>
              <w:rPr>
                <w:rFonts w:cs="Arial"/>
              </w:rPr>
            </w:pPr>
          </w:p>
        </w:tc>
      </w:tr>
      <w:tr w:rsidR="001F0C51" w:rsidRPr="00D95972" w:rsidTr="00B11C9B">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191" w:type="dxa"/>
            <w:gridSpan w:val="3"/>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326B1" w:rsidRDefault="001F0C51" w:rsidP="001F0C51">
            <w:pPr>
              <w:rPr>
                <w:rFonts w:cs="Arial"/>
              </w:rPr>
            </w:pPr>
          </w:p>
        </w:tc>
      </w:tr>
      <w:tr w:rsidR="001F0C51" w:rsidRPr="00D95972" w:rsidTr="00B11C9B">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191" w:type="dxa"/>
            <w:gridSpan w:val="3"/>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326B1" w:rsidRDefault="001F0C51" w:rsidP="001F0C51">
            <w:pPr>
              <w:rPr>
                <w:rFonts w:cs="Arial"/>
              </w:rPr>
            </w:pPr>
          </w:p>
        </w:tc>
      </w:tr>
      <w:tr w:rsidR="001F0C5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F0C51" w:rsidRPr="00D95972" w:rsidRDefault="001F0C51" w:rsidP="001F0C5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Closing</w:t>
            </w:r>
          </w:p>
          <w:p w:rsidR="001F0C51" w:rsidRPr="008B7AD1" w:rsidRDefault="001F0C51" w:rsidP="001F0C51">
            <w:pPr>
              <w:rPr>
                <w:rFonts w:cs="Arial"/>
              </w:rPr>
            </w:pPr>
            <w:r w:rsidRPr="008B7AD1">
              <w:rPr>
                <w:rFonts w:cs="Arial"/>
              </w:rPr>
              <w:t>Friday</w:t>
            </w:r>
          </w:p>
          <w:p w:rsidR="001F0C51" w:rsidRPr="00D95972" w:rsidRDefault="001F0C51" w:rsidP="001F0C51">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1F0C51" w:rsidRPr="00D95972" w:rsidRDefault="001F0C51" w:rsidP="001F0C51">
            <w:pPr>
              <w:rPr>
                <w:rFonts w:cs="Arial"/>
              </w:rPr>
            </w:pPr>
          </w:p>
        </w:tc>
        <w:tc>
          <w:tcPr>
            <w:tcW w:w="4191" w:type="dxa"/>
            <w:gridSpan w:val="3"/>
            <w:tcBorders>
              <w:top w:val="single" w:sz="12" w:space="0" w:color="auto"/>
              <w:bottom w:val="single" w:sz="4" w:space="0" w:color="auto"/>
            </w:tcBorders>
            <w:shd w:val="clear" w:color="auto" w:fill="0000FF"/>
          </w:tcPr>
          <w:p w:rsidR="001F0C51" w:rsidRPr="00D95972" w:rsidRDefault="001F0C51" w:rsidP="001F0C5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1F0C51" w:rsidRPr="00D95972" w:rsidRDefault="001F0C51" w:rsidP="001F0C51">
            <w:pPr>
              <w:rPr>
                <w:rFonts w:cs="Arial"/>
              </w:rPr>
            </w:pPr>
          </w:p>
        </w:tc>
        <w:tc>
          <w:tcPr>
            <w:tcW w:w="826" w:type="dxa"/>
            <w:tcBorders>
              <w:top w:val="single" w:sz="12" w:space="0" w:color="auto"/>
              <w:bottom w:val="single" w:sz="4" w:space="0" w:color="auto"/>
            </w:tcBorders>
            <w:shd w:val="clear" w:color="auto" w:fill="0000FF"/>
          </w:tcPr>
          <w:p w:rsidR="001F0C51" w:rsidRPr="00D95972" w:rsidRDefault="001F0C51" w:rsidP="001F0C5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F0C51" w:rsidRPr="00D95972" w:rsidRDefault="001F0C51" w:rsidP="001F0C51">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1F0C51" w:rsidRPr="00D95972" w:rsidTr="00B11C9B">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191" w:type="dxa"/>
            <w:gridSpan w:val="3"/>
            <w:tcBorders>
              <w:top w:val="single" w:sz="4" w:space="0" w:color="auto"/>
              <w:bottom w:val="single" w:sz="4" w:space="0" w:color="auto"/>
            </w:tcBorders>
            <w:shd w:val="clear" w:color="auto" w:fill="FFFFFF"/>
          </w:tcPr>
          <w:p w:rsidR="001F0C51" w:rsidRPr="00E32EA2" w:rsidRDefault="001F0C51" w:rsidP="001F0C51">
            <w:pPr>
              <w:rPr>
                <w:rFonts w:cs="Arial"/>
                <w:b/>
                <w:bCs/>
                <w:iCs/>
                <w:color w:val="FF0000"/>
              </w:rPr>
            </w:pPr>
            <w:r w:rsidRPr="00E32EA2">
              <w:rPr>
                <w:rFonts w:cs="Arial"/>
                <w:b/>
                <w:bCs/>
                <w:iCs/>
                <w:color w:val="FF0000"/>
              </w:rPr>
              <w:t xml:space="preserve">Last upload of revisions: </w:t>
            </w:r>
          </w:p>
          <w:p w:rsidR="001F0C51" w:rsidRDefault="001F0C51" w:rsidP="001F0C51">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27</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1F0C51" w:rsidRPr="00E32EA2" w:rsidRDefault="001F0C51" w:rsidP="001F0C51">
            <w:pPr>
              <w:rPr>
                <w:rFonts w:cs="Arial"/>
                <w:b/>
                <w:bCs/>
                <w:iCs/>
                <w:color w:val="FF0000"/>
              </w:rPr>
            </w:pPr>
          </w:p>
          <w:p w:rsidR="001F0C51" w:rsidRPr="00E32EA2" w:rsidRDefault="001F0C51" w:rsidP="001F0C51">
            <w:pPr>
              <w:rPr>
                <w:rFonts w:cs="Arial"/>
                <w:b/>
                <w:bCs/>
                <w:iCs/>
                <w:color w:val="FF0000"/>
              </w:rPr>
            </w:pPr>
          </w:p>
          <w:p w:rsidR="001F0C51" w:rsidRPr="00E32EA2" w:rsidRDefault="001F0C51" w:rsidP="001F0C51">
            <w:pPr>
              <w:rPr>
                <w:rFonts w:cs="Arial"/>
                <w:b/>
                <w:bCs/>
                <w:iCs/>
                <w:color w:val="FF0000"/>
              </w:rPr>
            </w:pPr>
            <w:r w:rsidRPr="00E32EA2">
              <w:rPr>
                <w:rFonts w:cs="Arial"/>
                <w:b/>
                <w:bCs/>
                <w:iCs/>
                <w:color w:val="FF0000"/>
              </w:rPr>
              <w:t>Last comments:</w:t>
            </w:r>
          </w:p>
          <w:p w:rsidR="001F0C51" w:rsidRPr="00E32EA2" w:rsidRDefault="001F0C51" w:rsidP="001F0C51">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28</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1F0C51" w:rsidRPr="00E32EA2" w:rsidRDefault="001F0C51" w:rsidP="001F0C51">
            <w:pPr>
              <w:rPr>
                <w:rFonts w:cs="Arial"/>
                <w:b/>
                <w:bCs/>
                <w:iCs/>
                <w:color w:val="FF0000"/>
              </w:rPr>
            </w:pPr>
          </w:p>
          <w:p w:rsidR="001F0C51" w:rsidRPr="00D326B1"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326B1" w:rsidRDefault="001F0C51" w:rsidP="001F0C51">
            <w:pPr>
              <w:rPr>
                <w:rFonts w:cs="Arial"/>
              </w:rPr>
            </w:pPr>
          </w:p>
        </w:tc>
      </w:tr>
      <w:tr w:rsidR="001F0C51" w:rsidRPr="00D95972" w:rsidTr="00B11C9B">
        <w:tc>
          <w:tcPr>
            <w:tcW w:w="976" w:type="dxa"/>
            <w:tcBorders>
              <w:left w:val="thinThickThinSmallGap" w:sz="24" w:space="0" w:color="auto"/>
              <w:bottom w:val="thinThickThinSmallGap" w:sz="24" w:space="0" w:color="auto"/>
            </w:tcBorders>
          </w:tcPr>
          <w:p w:rsidR="001F0C51" w:rsidRPr="00D95972" w:rsidRDefault="001F0C51" w:rsidP="001F0C51">
            <w:pPr>
              <w:rPr>
                <w:rFonts w:cs="Arial"/>
              </w:rPr>
            </w:pPr>
          </w:p>
        </w:tc>
        <w:tc>
          <w:tcPr>
            <w:tcW w:w="1317" w:type="dxa"/>
            <w:gridSpan w:val="2"/>
            <w:tcBorders>
              <w:bottom w:val="thinThickThinSmallGap" w:sz="24" w:space="0" w:color="auto"/>
            </w:tcBorders>
          </w:tcPr>
          <w:p w:rsidR="001F0C51" w:rsidRPr="00D95972" w:rsidRDefault="001F0C51" w:rsidP="001F0C51">
            <w:pPr>
              <w:rPr>
                <w:rFonts w:cs="Arial"/>
              </w:rPr>
            </w:pPr>
          </w:p>
        </w:tc>
        <w:tc>
          <w:tcPr>
            <w:tcW w:w="1088" w:type="dxa"/>
            <w:tcBorders>
              <w:bottom w:val="thinThickThinSmallGap" w:sz="24" w:space="0" w:color="auto"/>
            </w:tcBorders>
          </w:tcPr>
          <w:p w:rsidR="001F0C51" w:rsidRPr="00D95972" w:rsidRDefault="001F0C51" w:rsidP="001F0C51">
            <w:pPr>
              <w:rPr>
                <w:rFonts w:cs="Arial"/>
              </w:rPr>
            </w:pPr>
          </w:p>
        </w:tc>
        <w:tc>
          <w:tcPr>
            <w:tcW w:w="4191" w:type="dxa"/>
            <w:gridSpan w:val="3"/>
            <w:tcBorders>
              <w:bottom w:val="thinThickThinSmallGap" w:sz="24" w:space="0" w:color="auto"/>
            </w:tcBorders>
          </w:tcPr>
          <w:p w:rsidR="001F0C51" w:rsidRPr="00D95972" w:rsidRDefault="001F0C51" w:rsidP="001F0C51">
            <w:pPr>
              <w:rPr>
                <w:rFonts w:cs="Arial"/>
                <w:bCs/>
              </w:rPr>
            </w:pPr>
          </w:p>
        </w:tc>
        <w:tc>
          <w:tcPr>
            <w:tcW w:w="1767" w:type="dxa"/>
            <w:tcBorders>
              <w:bottom w:val="thinThickThinSmallGap" w:sz="24" w:space="0" w:color="auto"/>
            </w:tcBorders>
          </w:tcPr>
          <w:p w:rsidR="001F0C51" w:rsidRPr="00D95972" w:rsidRDefault="001F0C51" w:rsidP="001F0C51">
            <w:pPr>
              <w:rPr>
                <w:rFonts w:cs="Arial"/>
              </w:rPr>
            </w:pPr>
          </w:p>
        </w:tc>
        <w:tc>
          <w:tcPr>
            <w:tcW w:w="826" w:type="dxa"/>
            <w:tcBorders>
              <w:bottom w:val="thinThickThinSmallGap" w:sz="24" w:space="0" w:color="auto"/>
            </w:tcBorders>
          </w:tcPr>
          <w:p w:rsidR="001F0C51" w:rsidRPr="00D95972" w:rsidRDefault="001F0C51" w:rsidP="001F0C51">
            <w:pPr>
              <w:rPr>
                <w:rFonts w:cs="Arial"/>
              </w:rPr>
            </w:pPr>
          </w:p>
        </w:tc>
        <w:tc>
          <w:tcPr>
            <w:tcW w:w="4565" w:type="dxa"/>
            <w:gridSpan w:val="2"/>
            <w:tcBorders>
              <w:bottom w:val="thinThickThinSmallGap" w:sz="24" w:space="0" w:color="auto"/>
              <w:right w:val="thinThickThinSmallGap" w:sz="24" w:space="0" w:color="auto"/>
            </w:tcBorders>
          </w:tcPr>
          <w:p w:rsidR="001F0C51" w:rsidRPr="00D95972" w:rsidRDefault="001F0C51" w:rsidP="001F0C51">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640"/>
      <w:footerReference w:type="even" r:id="rId641"/>
      <w:footerReference w:type="default" r:id="rId64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BD8" w:rsidRDefault="002A3BD8">
      <w:r>
        <w:separator/>
      </w:r>
    </w:p>
  </w:endnote>
  <w:endnote w:type="continuationSeparator" w:id="0">
    <w:p w:rsidR="002A3BD8" w:rsidRDefault="002A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BD8" w:rsidRDefault="002A3BD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BD8" w:rsidRDefault="002A3BD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BD8" w:rsidRDefault="002A3BD8">
      <w:r>
        <w:separator/>
      </w:r>
    </w:p>
  </w:footnote>
  <w:footnote w:type="continuationSeparator" w:id="0">
    <w:p w:rsidR="002A3BD8" w:rsidRDefault="002A3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BD8" w:rsidRDefault="002A3BD8">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2301D8C"/>
    <w:multiLevelType w:val="hybridMultilevel"/>
    <w:tmpl w:val="2180B36E"/>
    <w:lvl w:ilvl="0" w:tplc="17987C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7C4A92"/>
    <w:multiLevelType w:val="hybridMultilevel"/>
    <w:tmpl w:val="CBE21798"/>
    <w:lvl w:ilvl="0" w:tplc="42424C2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D310F3"/>
    <w:multiLevelType w:val="hybridMultilevel"/>
    <w:tmpl w:val="62061172"/>
    <w:lvl w:ilvl="0" w:tplc="DF02044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071A20E9"/>
    <w:multiLevelType w:val="hybridMultilevel"/>
    <w:tmpl w:val="4E1A95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F30608"/>
    <w:multiLevelType w:val="hybridMultilevel"/>
    <w:tmpl w:val="7200F68A"/>
    <w:lvl w:ilvl="0" w:tplc="171C0EB4">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BBD028F"/>
    <w:multiLevelType w:val="hybridMultilevel"/>
    <w:tmpl w:val="4DFADF02"/>
    <w:lvl w:ilvl="0" w:tplc="81AC173A">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BEE6A28"/>
    <w:multiLevelType w:val="hybridMultilevel"/>
    <w:tmpl w:val="96BC5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B4617A"/>
    <w:multiLevelType w:val="hybridMultilevel"/>
    <w:tmpl w:val="74E4C0B0"/>
    <w:lvl w:ilvl="0" w:tplc="EAA2FAFE">
      <w:start w:val="2"/>
      <w:numFmt w:val="bullet"/>
      <w:lvlText w:val="-"/>
      <w:lvlJc w:val="left"/>
      <w:pPr>
        <w:ind w:left="720" w:hanging="360"/>
      </w:pPr>
      <w:rPr>
        <w:rFonts w:ascii="Tahoma" w:eastAsia="Malgun Gothic"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95399F"/>
    <w:multiLevelType w:val="hybridMultilevel"/>
    <w:tmpl w:val="9D66BDEE"/>
    <w:lvl w:ilvl="0" w:tplc="1396D29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19EA6D25"/>
    <w:multiLevelType w:val="hybridMultilevel"/>
    <w:tmpl w:val="C45ED3F8"/>
    <w:lvl w:ilvl="0" w:tplc="0CEE84E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ECA6C94"/>
    <w:multiLevelType w:val="hybridMultilevel"/>
    <w:tmpl w:val="F08007C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217B1D39"/>
    <w:multiLevelType w:val="hybridMultilevel"/>
    <w:tmpl w:val="58960D1A"/>
    <w:lvl w:ilvl="0" w:tplc="42701BDE">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23E6E0C"/>
    <w:multiLevelType w:val="hybridMultilevel"/>
    <w:tmpl w:val="43C41B8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23D27829"/>
    <w:multiLevelType w:val="hybridMultilevel"/>
    <w:tmpl w:val="D65400E6"/>
    <w:lvl w:ilvl="0" w:tplc="10F018D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64F64CB"/>
    <w:multiLevelType w:val="hybridMultilevel"/>
    <w:tmpl w:val="91E2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CC658E"/>
    <w:multiLevelType w:val="hybridMultilevel"/>
    <w:tmpl w:val="ACACE7F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2D5F5187"/>
    <w:multiLevelType w:val="hybridMultilevel"/>
    <w:tmpl w:val="F070891E"/>
    <w:lvl w:ilvl="0" w:tplc="4D9E35C4">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1082A"/>
    <w:multiLevelType w:val="hybridMultilevel"/>
    <w:tmpl w:val="0FE2ACE8"/>
    <w:lvl w:ilvl="0" w:tplc="28CA28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F5E5B55"/>
    <w:multiLevelType w:val="hybridMultilevel"/>
    <w:tmpl w:val="C3D43054"/>
    <w:lvl w:ilvl="0" w:tplc="9E2C8272">
      <w:start w:val="1"/>
      <w:numFmt w:val="bullet"/>
      <w:lvlText w:val="-"/>
      <w:lvlJc w:val="left"/>
      <w:pPr>
        <w:ind w:left="1080" w:hanging="360"/>
      </w:pPr>
      <w:rPr>
        <w:rFonts w:ascii="Calibri" w:eastAsia="Yu Gothic" w:hAnsi="Calibri" w:cs="Calibri"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22" w15:restartNumberingAfterBreak="0">
    <w:nsid w:val="31235181"/>
    <w:multiLevelType w:val="hybridMultilevel"/>
    <w:tmpl w:val="0EC4B2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6768AD"/>
    <w:multiLevelType w:val="hybridMultilevel"/>
    <w:tmpl w:val="F942E55C"/>
    <w:lvl w:ilvl="0" w:tplc="3A16E580">
      <w:start w:val="1"/>
      <w:numFmt w:val="bullet"/>
      <w:lvlText w:val="-"/>
      <w:lvlJc w:val="left"/>
      <w:pPr>
        <w:ind w:left="720" w:hanging="360"/>
      </w:pPr>
      <w:rPr>
        <w:rFonts w:ascii="Tahoma" w:eastAsia="Malgun Gothic"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149590F"/>
    <w:multiLevelType w:val="hybridMultilevel"/>
    <w:tmpl w:val="F08007C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45A794A"/>
    <w:multiLevelType w:val="hybridMultilevel"/>
    <w:tmpl w:val="678A8312"/>
    <w:lvl w:ilvl="0" w:tplc="BF8834A8">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AFA0F8B"/>
    <w:multiLevelType w:val="hybridMultilevel"/>
    <w:tmpl w:val="B2C4A414"/>
    <w:lvl w:ilvl="0" w:tplc="10D62ED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0"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DE1DCE"/>
    <w:multiLevelType w:val="hybridMultilevel"/>
    <w:tmpl w:val="81EA7B32"/>
    <w:lvl w:ilvl="0" w:tplc="A0CAD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15:restartNumberingAfterBreak="0">
    <w:nsid w:val="58A73EC2"/>
    <w:multiLevelType w:val="hybridMultilevel"/>
    <w:tmpl w:val="0D56E3F0"/>
    <w:lvl w:ilvl="0" w:tplc="300C910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5B744DC0"/>
    <w:multiLevelType w:val="hybridMultilevel"/>
    <w:tmpl w:val="5964EBA6"/>
    <w:lvl w:ilvl="0" w:tplc="153262A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60CA7200"/>
    <w:multiLevelType w:val="hybridMultilevel"/>
    <w:tmpl w:val="9ADEC096"/>
    <w:lvl w:ilvl="0" w:tplc="DA78B6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1A84411"/>
    <w:multiLevelType w:val="hybridMultilevel"/>
    <w:tmpl w:val="4CB05C7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7" w15:restartNumberingAfterBreak="0">
    <w:nsid w:val="64781C5E"/>
    <w:multiLevelType w:val="multilevel"/>
    <w:tmpl w:val="4A78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47F2021"/>
    <w:multiLevelType w:val="hybridMultilevel"/>
    <w:tmpl w:val="7E202D0C"/>
    <w:lvl w:ilvl="0" w:tplc="7E5E530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15:restartNumberingAfterBreak="0">
    <w:nsid w:val="666572F3"/>
    <w:multiLevelType w:val="multilevel"/>
    <w:tmpl w:val="4A78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6853F41"/>
    <w:multiLevelType w:val="hybridMultilevel"/>
    <w:tmpl w:val="01985EBE"/>
    <w:lvl w:ilvl="0" w:tplc="2648136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67322A27"/>
    <w:multiLevelType w:val="hybridMultilevel"/>
    <w:tmpl w:val="78CA7D2E"/>
    <w:lvl w:ilvl="0" w:tplc="75A6BE9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2" w15:restartNumberingAfterBreak="0">
    <w:nsid w:val="68013A6B"/>
    <w:multiLevelType w:val="hybridMultilevel"/>
    <w:tmpl w:val="BF3295A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685F63E2"/>
    <w:multiLevelType w:val="hybridMultilevel"/>
    <w:tmpl w:val="5BE245B8"/>
    <w:lvl w:ilvl="0" w:tplc="49E08A54">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4"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AD81E9A"/>
    <w:multiLevelType w:val="hybridMultilevel"/>
    <w:tmpl w:val="A1F6FD74"/>
    <w:lvl w:ilvl="0" w:tplc="F43AF7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B6F43E2"/>
    <w:multiLevelType w:val="hybridMultilevel"/>
    <w:tmpl w:val="D1E24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D0750"/>
    <w:multiLevelType w:val="hybridMultilevel"/>
    <w:tmpl w:val="B1CC646C"/>
    <w:lvl w:ilvl="0" w:tplc="C2DE791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8" w15:restartNumberingAfterBreak="0">
    <w:nsid w:val="6CF410C4"/>
    <w:multiLevelType w:val="hybridMultilevel"/>
    <w:tmpl w:val="3EBE5282"/>
    <w:lvl w:ilvl="0" w:tplc="6E74D20A">
      <w:start w:val="5"/>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DB92F92"/>
    <w:multiLevelType w:val="hybridMultilevel"/>
    <w:tmpl w:val="212869A6"/>
    <w:lvl w:ilvl="0" w:tplc="7F0ED3F0">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0" w15:restartNumberingAfterBreak="0">
    <w:nsid w:val="6F65570E"/>
    <w:multiLevelType w:val="hybridMultilevel"/>
    <w:tmpl w:val="D2603FC2"/>
    <w:lvl w:ilvl="0" w:tplc="17BE2A30">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1" w15:restartNumberingAfterBreak="0">
    <w:nsid w:val="7485521B"/>
    <w:multiLevelType w:val="hybridMultilevel"/>
    <w:tmpl w:val="2A264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68640B3"/>
    <w:multiLevelType w:val="multilevel"/>
    <w:tmpl w:val="0407001F"/>
    <w:numStyleLink w:val="Style2"/>
  </w:abstractNum>
  <w:abstractNum w:abstractNumId="53" w15:restartNumberingAfterBreak="0">
    <w:nsid w:val="771D6F84"/>
    <w:multiLevelType w:val="hybridMultilevel"/>
    <w:tmpl w:val="13E0D6FC"/>
    <w:lvl w:ilvl="0" w:tplc="6CB618D6">
      <w:start w:val="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4" w15:restartNumberingAfterBreak="0">
    <w:nsid w:val="788733F3"/>
    <w:multiLevelType w:val="hybridMultilevel"/>
    <w:tmpl w:val="6F6C149E"/>
    <w:lvl w:ilvl="0" w:tplc="0F548AE8">
      <w:start w:val="5"/>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89A6B6F"/>
    <w:multiLevelType w:val="hybridMultilevel"/>
    <w:tmpl w:val="AB2EB3DA"/>
    <w:lvl w:ilvl="0" w:tplc="56D48B40">
      <w:start w:val="2"/>
      <w:numFmt w:val="bullet"/>
      <w:lvlText w:val="-"/>
      <w:lvlJc w:val="left"/>
      <w:pPr>
        <w:ind w:left="1080" w:hanging="360"/>
      </w:pPr>
      <w:rPr>
        <w:rFonts w:ascii="Calibri" w:eastAsia="Yu Gothic" w:hAnsi="Calibri" w:cs="Calibri"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56" w15:restartNumberingAfterBreak="0">
    <w:nsid w:val="7A962FB1"/>
    <w:multiLevelType w:val="hybridMultilevel"/>
    <w:tmpl w:val="7F0690EE"/>
    <w:lvl w:ilvl="0" w:tplc="B3ECE68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7ADF0327"/>
    <w:multiLevelType w:val="hybridMultilevel"/>
    <w:tmpl w:val="43C41B8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8" w15:restartNumberingAfterBreak="0">
    <w:nsid w:val="7B1071C1"/>
    <w:multiLevelType w:val="hybridMultilevel"/>
    <w:tmpl w:val="4482BAE6"/>
    <w:lvl w:ilvl="0" w:tplc="FD9ABC88">
      <w:numFmt w:val="bullet"/>
      <w:lvlText w:val="-"/>
      <w:lvlJc w:val="left"/>
      <w:pPr>
        <w:ind w:left="760" w:hanging="360"/>
      </w:pPr>
      <w:rPr>
        <w:rFonts w:ascii="Calibri" w:eastAsia="Malgun Gothic" w:hAnsi="Calibri"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9" w15:restartNumberingAfterBreak="0">
    <w:nsid w:val="7B6A5A68"/>
    <w:multiLevelType w:val="hybridMultilevel"/>
    <w:tmpl w:val="162E3910"/>
    <w:lvl w:ilvl="0" w:tplc="93C0D418">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7E27022C"/>
    <w:multiLevelType w:val="hybridMultilevel"/>
    <w:tmpl w:val="05029942"/>
    <w:lvl w:ilvl="0" w:tplc="19A2C2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1" w15:restartNumberingAfterBreak="0">
    <w:nsid w:val="7F8D1292"/>
    <w:multiLevelType w:val="hybridMultilevel"/>
    <w:tmpl w:val="217021EA"/>
    <w:lvl w:ilvl="0" w:tplc="9A9C00D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36"/>
  </w:num>
  <w:num w:numId="4">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9"/>
  </w:num>
  <w:num w:numId="6">
    <w:abstractNumId w:val="23"/>
  </w:num>
  <w:num w:numId="7">
    <w:abstractNumId w:val="29"/>
  </w:num>
  <w:num w:numId="8">
    <w:abstractNumId w:val="3"/>
  </w:num>
  <w:num w:numId="9">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0"/>
  </w:num>
  <w:num w:numId="11">
    <w:abstractNumId w:val="1"/>
  </w:num>
  <w:num w:numId="12">
    <w:abstractNumId w:val="30"/>
  </w:num>
  <w:num w:numId="13">
    <w:abstractNumId w:val="45"/>
  </w:num>
  <w:num w:numId="14">
    <w:abstractNumId w:val="61"/>
  </w:num>
  <w:num w:numId="15">
    <w:abstractNumId w:val="22"/>
  </w:num>
  <w:num w:numId="16">
    <w:abstractNumId w:val="24"/>
  </w:num>
  <w:num w:numId="17">
    <w:abstractNumId w:val="1"/>
  </w:num>
  <w:num w:numId="18">
    <w:abstractNumId w:val="20"/>
  </w:num>
  <w:num w:numId="19">
    <w:abstractNumId w:val="53"/>
  </w:num>
  <w:num w:numId="20">
    <w:abstractNumId w:val="10"/>
  </w:num>
  <w:num w:numId="21">
    <w:abstractNumId w:val="58"/>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47"/>
  </w:num>
  <w:num w:numId="27">
    <w:abstractNumId w:val="5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4"/>
  </w:num>
  <w:num w:numId="31">
    <w:abstractNumId w:val="43"/>
  </w:num>
  <w:num w:numId="32">
    <w:abstractNumId w:val="5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59"/>
  </w:num>
  <w:num w:numId="45">
    <w:abstractNumId w:val="54"/>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48"/>
  </w:num>
  <w:num w:numId="52">
    <w:abstractNumId w:val="19"/>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5">
    <w15:presenceInfo w15:providerId="None" w15:userId="Nokia-pre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17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18"/>
    <w:rsid w:val="0013502D"/>
    <w:rsid w:val="0013533C"/>
    <w:rsid w:val="001355A3"/>
    <w:rsid w:val="00135725"/>
    <w:rsid w:val="00135764"/>
    <w:rsid w:val="00135959"/>
    <w:rsid w:val="00135DA3"/>
    <w:rsid w:val="00135EAE"/>
    <w:rsid w:val="00135F57"/>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165"/>
    <w:rsid w:val="00151301"/>
    <w:rsid w:val="001513ED"/>
    <w:rsid w:val="001514D1"/>
    <w:rsid w:val="0015168B"/>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07"/>
    <w:rsid w:val="001665A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30D2"/>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7CD"/>
    <w:rsid w:val="0025380B"/>
    <w:rsid w:val="0025383B"/>
    <w:rsid w:val="00253841"/>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11"/>
    <w:rsid w:val="002A1E08"/>
    <w:rsid w:val="002A1F16"/>
    <w:rsid w:val="002A204F"/>
    <w:rsid w:val="002A2117"/>
    <w:rsid w:val="002A24E6"/>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9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250"/>
    <w:rsid w:val="002E6443"/>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625"/>
    <w:rsid w:val="003107A2"/>
    <w:rsid w:val="00310C8E"/>
    <w:rsid w:val="00310ED2"/>
    <w:rsid w:val="0031153B"/>
    <w:rsid w:val="00311647"/>
    <w:rsid w:val="00311681"/>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DBB"/>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BA9"/>
    <w:rsid w:val="00532C21"/>
    <w:rsid w:val="00532DAF"/>
    <w:rsid w:val="00532E73"/>
    <w:rsid w:val="00532F9B"/>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0DE"/>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B65"/>
    <w:rsid w:val="00703E6E"/>
    <w:rsid w:val="00703E97"/>
    <w:rsid w:val="00703FAD"/>
    <w:rsid w:val="0070420D"/>
    <w:rsid w:val="00704597"/>
    <w:rsid w:val="00704AF1"/>
    <w:rsid w:val="00704D2C"/>
    <w:rsid w:val="00704E97"/>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39"/>
    <w:rsid w:val="00793F81"/>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38E"/>
    <w:rsid w:val="007E34C5"/>
    <w:rsid w:val="007E3645"/>
    <w:rsid w:val="007E3817"/>
    <w:rsid w:val="007E39FC"/>
    <w:rsid w:val="007E3A51"/>
    <w:rsid w:val="007E3CC3"/>
    <w:rsid w:val="007E3DCC"/>
    <w:rsid w:val="007E3F35"/>
    <w:rsid w:val="007E413B"/>
    <w:rsid w:val="007E41E2"/>
    <w:rsid w:val="007E4478"/>
    <w:rsid w:val="007E4521"/>
    <w:rsid w:val="007E466F"/>
    <w:rsid w:val="007E498C"/>
    <w:rsid w:val="007E4A49"/>
    <w:rsid w:val="007E4A81"/>
    <w:rsid w:val="007E4CBA"/>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D56"/>
    <w:rsid w:val="007E7EF1"/>
    <w:rsid w:val="007E7FD7"/>
    <w:rsid w:val="007F0206"/>
    <w:rsid w:val="007F0383"/>
    <w:rsid w:val="007F0701"/>
    <w:rsid w:val="007F08D5"/>
    <w:rsid w:val="007F0A36"/>
    <w:rsid w:val="007F0BA3"/>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6F6"/>
    <w:rsid w:val="0088570C"/>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C3"/>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A4E"/>
    <w:rsid w:val="00BF0BE0"/>
    <w:rsid w:val="00BF0C2C"/>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1EA"/>
    <w:rsid w:val="00C11371"/>
    <w:rsid w:val="00C11404"/>
    <w:rsid w:val="00C11625"/>
    <w:rsid w:val="00C11661"/>
    <w:rsid w:val="00C1188D"/>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6B8"/>
    <w:rsid w:val="00CF2D9B"/>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B80"/>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5123"/>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E12"/>
    <w:rsid w:val="00D81F78"/>
    <w:rsid w:val="00D822DB"/>
    <w:rsid w:val="00D822FD"/>
    <w:rsid w:val="00D82650"/>
    <w:rsid w:val="00D8288E"/>
    <w:rsid w:val="00D82C5C"/>
    <w:rsid w:val="00D830A0"/>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8F5"/>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479"/>
    <w:rsid w:val="00E2253B"/>
    <w:rsid w:val="00E225EA"/>
    <w:rsid w:val="00E22602"/>
    <w:rsid w:val="00E22737"/>
    <w:rsid w:val="00E2293B"/>
    <w:rsid w:val="00E2299A"/>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3E1A"/>
    <w:rsid w:val="00EA3FFB"/>
    <w:rsid w:val="00EA401F"/>
    <w:rsid w:val="00EA41A5"/>
    <w:rsid w:val="00EA4239"/>
    <w:rsid w:val="00EA4344"/>
    <w:rsid w:val="00EA43F0"/>
    <w:rsid w:val="00EA46B5"/>
    <w:rsid w:val="00EA46B7"/>
    <w:rsid w:val="00EA47EC"/>
    <w:rsid w:val="00EA4844"/>
    <w:rsid w:val="00EA48E5"/>
    <w:rsid w:val="00EA4C23"/>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5-e-electronic-0920\docs\C1-204669.zip" TargetMode="External"/><Relationship Id="rId299" Type="http://schemas.openxmlformats.org/officeDocument/2006/relationships/hyperlink" Target="file:///C:\Users\dems1ce9\OneDrive%20-%20Nokia\3gpp\cn1\meetings\125-e-electronic-0920\docs\C1-204911.zip" TargetMode="External"/><Relationship Id="rId21" Type="http://schemas.openxmlformats.org/officeDocument/2006/relationships/hyperlink" Target="file:///C:\Users\dems1ce9\OneDrive%20-%20Nokia\3gpp\cn1\meetings\125-e-electronic-0920\docs\C1-204613.zip" TargetMode="External"/><Relationship Id="rId63" Type="http://schemas.openxmlformats.org/officeDocument/2006/relationships/hyperlink" Target="file:///C:\Users\dems1ce9\OneDrive%20-%20Nokia\3gpp\cn1\meetings\125-e-electronic-0920\docs\C1-204843.zip" TargetMode="External"/><Relationship Id="rId159" Type="http://schemas.openxmlformats.org/officeDocument/2006/relationships/hyperlink" Target="file:///C:\Users\dems1ce9\OneDrive%20-%20Nokia\3gpp\cn1\meetings\125-e-electronic-0920\docs\C1-205139.zip" TargetMode="External"/><Relationship Id="rId324" Type="http://schemas.openxmlformats.org/officeDocument/2006/relationships/hyperlink" Target="file:///C:\Users\dems1ce9\OneDrive%20-%20Nokia\3gpp\cn1\meetings\125-e-electronic-0920\docs\C1-204629.zip" TargetMode="External"/><Relationship Id="rId366" Type="http://schemas.openxmlformats.org/officeDocument/2006/relationships/hyperlink" Target="file:///C:\Users\dems1ce9\OneDrive%20-%20Nokia\3gpp\cn1\meetings\125-e-electronic-0920\docs\C1-204758.zip" TargetMode="External"/><Relationship Id="rId531" Type="http://schemas.openxmlformats.org/officeDocument/2006/relationships/hyperlink" Target="file:///C:\Users\dems1ce9\OneDrive%20-%20Nokia\3gpp\cn1\meetings\125-e-electronic-0920\docs\C1-204733.zip" TargetMode="External"/><Relationship Id="rId573" Type="http://schemas.openxmlformats.org/officeDocument/2006/relationships/hyperlink" Target="file:///C:\Users\dems1ce9\OneDrive%20-%20Nokia\3gpp\cn1\meetings\125-e-electronic-0920\docs\C1-204781.zip" TargetMode="External"/><Relationship Id="rId629" Type="http://schemas.openxmlformats.org/officeDocument/2006/relationships/hyperlink" Target="file:///C:\Users\dems1ce9\OneDrive%20-%20Nokia\3gpp\cn1\meetings\125-e-electronic-0920\docs\C1-205098.zip" TargetMode="External"/><Relationship Id="rId170" Type="http://schemas.openxmlformats.org/officeDocument/2006/relationships/hyperlink" Target="file:///C:\Users\dems1ce9\OneDrive%20-%20Nokia\3gpp\cn1\meetings\125-e-electronic-0920\docs\C1-205157.zip" TargetMode="External"/><Relationship Id="rId226" Type="http://schemas.openxmlformats.org/officeDocument/2006/relationships/hyperlink" Target="file:///C:\Users\dems1ce9\OneDrive%20-%20Nokia\3gpp\cn1\meetings\125-e-electronic-0920\docs\C1-205092.zip" TargetMode="External"/><Relationship Id="rId433" Type="http://schemas.openxmlformats.org/officeDocument/2006/relationships/hyperlink" Target="file:///C:\Users\dems1ce9\OneDrive%20-%20Nokia\3gpp\cn1\meetings\125-e-electronic-0920\docs\C1-205086.zip" TargetMode="External"/><Relationship Id="rId268" Type="http://schemas.openxmlformats.org/officeDocument/2006/relationships/hyperlink" Target="file:///C:\Users\dems1ce9\OneDrive%20-%20Nokia\3gpp\cn1\meetings\125-e-electronic-0920\docs\C1-205104.zip" TargetMode="External"/><Relationship Id="rId475" Type="http://schemas.openxmlformats.org/officeDocument/2006/relationships/hyperlink" Target="file:///C:\Users\dems1ce9\OneDrive%20-%20Nokia\3gpp\cn1\meetings\125-e-electronic-0920\docs\C1-205150.zip" TargetMode="External"/><Relationship Id="rId640" Type="http://schemas.openxmlformats.org/officeDocument/2006/relationships/header" Target="header1.xml"/><Relationship Id="rId32" Type="http://schemas.openxmlformats.org/officeDocument/2006/relationships/hyperlink" Target="file:///C:\Users\dems1ce9\OneDrive%20-%20Nokia\3gpp\cn1\meetings\125-e-electronic-0920\docs\C1-204648.zip" TargetMode="External"/><Relationship Id="rId74" Type="http://schemas.openxmlformats.org/officeDocument/2006/relationships/hyperlink" Target="file:///C:\Users\dems1ce9\OneDrive%20-%20Nokia\3gpp\cn1\meetings\125-e-electronic-0920\docs\C1-204891.zip" TargetMode="External"/><Relationship Id="rId128" Type="http://schemas.openxmlformats.org/officeDocument/2006/relationships/hyperlink" Target="file:///C:\Users\dems1ce9\OneDrive%20-%20Nokia\3gpp\cn1\meetings\125-e-electronic-0920\docs\C1-204808.zip" TargetMode="External"/><Relationship Id="rId335" Type="http://schemas.openxmlformats.org/officeDocument/2006/relationships/hyperlink" Target="file:///C:\Users\dems1ce9\OneDrive%20-%20Nokia\3gpp\cn1\meetings\125-e-electronic-0920\docs\C1-204981.zip" TargetMode="External"/><Relationship Id="rId377" Type="http://schemas.openxmlformats.org/officeDocument/2006/relationships/hyperlink" Target="file:///C:\Users\dems1ce9\OneDrive%20-%20Nokia\3gpp\cn1\meetings\125-e-electronic-0920\docs\C1-204813.zip" TargetMode="External"/><Relationship Id="rId500" Type="http://schemas.openxmlformats.org/officeDocument/2006/relationships/hyperlink" Target="file:///C:\Users\dems1ce9\OneDrive%20-%20Nokia\3gpp\cn1\meetings\125-e-electronic-0920\docs\C1-204692.zip" TargetMode="External"/><Relationship Id="rId542" Type="http://schemas.openxmlformats.org/officeDocument/2006/relationships/hyperlink" Target="file:///C:\Users\dems1ce9\OneDrive%20-%20Nokia\3gpp\cn1\meetings\125-e-electronic-0920\docs\C1-204934.zip" TargetMode="External"/><Relationship Id="rId584" Type="http://schemas.openxmlformats.org/officeDocument/2006/relationships/hyperlink" Target="file:///C:\Users\dems1ce9\OneDrive%20-%20Nokia\3gpp\cn1\meetings\125-e-electronic-0920\docs\C1-205116.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5-e-electronic-0920\docs\C1-204752.zip" TargetMode="External"/><Relationship Id="rId237" Type="http://schemas.openxmlformats.org/officeDocument/2006/relationships/hyperlink" Target="file:///C:\Users\dems1ce9\OneDrive%20-%20Nokia\3gpp\cn1\meetings\125-e-electronic-0920\docs\C1-204788.zip" TargetMode="External"/><Relationship Id="rId402" Type="http://schemas.openxmlformats.org/officeDocument/2006/relationships/hyperlink" Target="file:///C:\Users\dems1ce9\OneDrive%20-%20Nokia\3gpp\cn1\meetings\125-e-electronic-0920\docs\update1\C1-205184.zip" TargetMode="External"/><Relationship Id="rId279" Type="http://schemas.openxmlformats.org/officeDocument/2006/relationships/hyperlink" Target="file:///C:\Users\dems1ce9\OneDrive%20-%20Nokia\3gpp\cn1\meetings\125-e-electronic-0920\docs\C1-205054.zip" TargetMode="External"/><Relationship Id="rId444" Type="http://schemas.openxmlformats.org/officeDocument/2006/relationships/hyperlink" Target="file:///C:\Users\dems1ce9\OneDrive%20-%20Nokia\3gpp\cn1\meetings\125-e-electronic-0920\docs\C1-205056.zip" TargetMode="External"/><Relationship Id="rId486" Type="http://schemas.openxmlformats.org/officeDocument/2006/relationships/hyperlink" Target="file:///C:\Users\dems1ce9\OneDrive%20-%20Nokia\3gpp\cn1\meetings\125-e-electronic-0920\docs\C1-204617.zip" TargetMode="External"/><Relationship Id="rId43" Type="http://schemas.openxmlformats.org/officeDocument/2006/relationships/hyperlink" Target="file:///C:\Users\dems1ce9\OneDrive%20-%20Nokia\3gpp\cn1\meetings\125-e-electronic-0920\docs\C1-204514.zip" TargetMode="External"/><Relationship Id="rId139" Type="http://schemas.openxmlformats.org/officeDocument/2006/relationships/hyperlink" Target="file:///C:\Users\dems1ce9\OneDrive%20-%20Nokia\3gpp\cn1\meetings\125-e-electronic-0920\docs\C1-204994.zip" TargetMode="External"/><Relationship Id="rId290" Type="http://schemas.openxmlformats.org/officeDocument/2006/relationships/hyperlink" Target="file:///C:\Users\dems1ce9\OneDrive%20-%20Nokia\3gpp\cn1\meetings\125-e-electronic-0920\docs\C1-204553.zip" TargetMode="External"/><Relationship Id="rId304" Type="http://schemas.openxmlformats.org/officeDocument/2006/relationships/hyperlink" Target="file:///C:\Users\dems1ce9\OneDrive%20-%20Nokia\3gpp\cn1\meetings\125-e-electronic-0920\docs\C1-205105.zip" TargetMode="External"/><Relationship Id="rId346" Type="http://schemas.openxmlformats.org/officeDocument/2006/relationships/hyperlink" Target="file:///C:\Users\dems1ce9\OneDrive%20-%20Nokia\3gpp\cn1\meetings\125-e-electronic-0920\docs\C1-204558.zip" TargetMode="External"/><Relationship Id="rId388" Type="http://schemas.openxmlformats.org/officeDocument/2006/relationships/hyperlink" Target="file:///C:\Users\dems1ce9\OneDrive%20-%20Nokia\3gpp\cn1\meetings\125-e-electronic-0920\docs\C1-205014.zip" TargetMode="External"/><Relationship Id="rId511" Type="http://schemas.openxmlformats.org/officeDocument/2006/relationships/hyperlink" Target="file:///C:\Users\dems1ce9\OneDrive%20-%20Nokia\3gpp\cn1\meetings\125-e-electronic-0920\docs\C1-204570.zip" TargetMode="External"/><Relationship Id="rId553" Type="http://schemas.openxmlformats.org/officeDocument/2006/relationships/hyperlink" Target="file:///C:\Users\dems1ce9\OneDrive%20-%20Nokia\3gpp\cn1\meetings\125-e-electronic-0920\docs\C1-205036.zip" TargetMode="External"/><Relationship Id="rId609" Type="http://schemas.openxmlformats.org/officeDocument/2006/relationships/hyperlink" Target="file:///C:\Users\dems1ce9\OneDrive%20-%20Nokia\3gpp\cn1\meetings\125-e-electronic-0920\docs\C1-205079.zip" TargetMode="External"/><Relationship Id="rId85" Type="http://schemas.openxmlformats.org/officeDocument/2006/relationships/hyperlink" Target="file:///C:\Users\dems1ce9\OneDrive%20-%20Nokia\3gpp\cn1\meetings\125-e-electronic-0920\docs\C1-204538.zip" TargetMode="External"/><Relationship Id="rId150" Type="http://schemas.openxmlformats.org/officeDocument/2006/relationships/hyperlink" Target="file:///C:\Users\dems1ce9\OneDrive%20-%20Nokia\3gpp\cn1\meetings\125-e-electronic-0920\docs\C1-205095.zip" TargetMode="External"/><Relationship Id="rId192" Type="http://schemas.openxmlformats.org/officeDocument/2006/relationships/hyperlink" Target="file:///C:\Users\dems1ce9\OneDrive%20-%20Nokia\3gpp\cn1\meetings\125-e-electronic-0920\docs\C1-204568.zip" TargetMode="External"/><Relationship Id="rId206" Type="http://schemas.openxmlformats.org/officeDocument/2006/relationships/hyperlink" Target="file:///C:\Users\dems1ce9\OneDrive%20-%20Nokia\3gpp\cn1\meetings\125-e-electronic-0920\docs\C1-204905.zip" TargetMode="External"/><Relationship Id="rId413" Type="http://schemas.openxmlformats.org/officeDocument/2006/relationships/hyperlink" Target="file:///C:\Users\dems1ce9\OneDrive%20-%20Nokia\3gpp\cn1\meetings\125-e-electronic-0920\docs\C1-204743.zip" TargetMode="External"/><Relationship Id="rId595" Type="http://schemas.openxmlformats.org/officeDocument/2006/relationships/hyperlink" Target="file:///C:\Users\dems1ce9\OneDrive%20-%20Nokia\3gpp\cn1\meetings\125-e-electronic-0920\docs\C1-204708.zip" TargetMode="External"/><Relationship Id="rId248" Type="http://schemas.openxmlformats.org/officeDocument/2006/relationships/hyperlink" Target="file:///C:\Users\dems1ce9\OneDrive%20-%20Nokia\3gpp\cn1\meetings\125-e-electronic-0920\docs\C1-204523.zip" TargetMode="External"/><Relationship Id="rId455" Type="http://schemas.openxmlformats.org/officeDocument/2006/relationships/hyperlink" Target="file:///C:\Users\dems1ce9\OneDrive%20-%20Nokia\3gpp\cn1\meetings\125-e-electronic-0920\docs\C1-205198.zip" TargetMode="External"/><Relationship Id="rId497" Type="http://schemas.openxmlformats.org/officeDocument/2006/relationships/hyperlink" Target="file:///C:\Users\dems1ce9\OneDrive%20-%20Nokia\3gpp\cn1\meetings\125-e-electronic-0920\docs\C1-204670.zip" TargetMode="External"/><Relationship Id="rId620" Type="http://schemas.openxmlformats.org/officeDocument/2006/relationships/hyperlink" Target="file:///C:\Users\dems1ce9\OneDrive%20-%20Nokia\3gpp\cn1\meetings\125-e-electronic-0920\docs\C1-204545.zip" TargetMode="External"/><Relationship Id="rId12" Type="http://schemas.openxmlformats.org/officeDocument/2006/relationships/hyperlink" Target="file:///C:\Users\dems1ce9\OneDrive%20-%20Nokia\3gpp\cn1\meetings\125-e-electronic-0920\docs\C1-204508.zip" TargetMode="External"/><Relationship Id="rId108" Type="http://schemas.openxmlformats.org/officeDocument/2006/relationships/hyperlink" Target="file:///C:\Users\dems1ce9\OneDrive%20-%20Nokia\3gpp\cn1\meetings\125-e-electronic-0920\docs\C1-204544.zip" TargetMode="External"/><Relationship Id="rId315" Type="http://schemas.openxmlformats.org/officeDocument/2006/relationships/hyperlink" Target="file:///C:\Users\dems1ce9\OneDrive%20-%20Nokia\3gpp\cn1\meetings\125-e-electronic-0920\docs\C1-205172.zip" TargetMode="External"/><Relationship Id="rId357" Type="http://schemas.openxmlformats.org/officeDocument/2006/relationships/hyperlink" Target="file:///C:\Users\dems1ce9\OneDrive%20-%20Nokia\3gpp\cn1\meetings\125-e-electronic-0920\docs\C1-204584.zip" TargetMode="External"/><Relationship Id="rId522" Type="http://schemas.openxmlformats.org/officeDocument/2006/relationships/hyperlink" Target="file:///C:\Users\dems1ce9\OneDrive%20-%20Nokia\3gpp\cn1\meetings\125-e-electronic-0920\docs\C1-204591.zip" TargetMode="External"/><Relationship Id="rId54" Type="http://schemas.openxmlformats.org/officeDocument/2006/relationships/hyperlink" Target="file:///C:\Users\dems1ce9\OneDrive%20-%20Nokia\3gpp\cn1\meetings\125-e-electronic-0920\docs\C1-204821.zip" TargetMode="External"/><Relationship Id="rId96" Type="http://schemas.openxmlformats.org/officeDocument/2006/relationships/hyperlink" Target="file:///C:\Users\dems1ce9\OneDrive%20-%20Nokia\3gpp\cn1\meetings\125-e-electronic-0920\docs\C1-204884.zip" TargetMode="External"/><Relationship Id="rId161" Type="http://schemas.openxmlformats.org/officeDocument/2006/relationships/hyperlink" Target="file:///C:\Users\dems1ce9\OneDrive%20-%20Nokia\3gpp\cn1\meetings\125-e-electronic-0920\docs\C1-205141.zip" TargetMode="External"/><Relationship Id="rId217" Type="http://schemas.openxmlformats.org/officeDocument/2006/relationships/hyperlink" Target="file:///C:\Users\dems1ce9\OneDrive%20-%20Nokia\3gpp\cn1\meetings\125-e-electronic-0920\docs\C1-205028.zip" TargetMode="External"/><Relationship Id="rId399" Type="http://schemas.openxmlformats.org/officeDocument/2006/relationships/hyperlink" Target="file:///C:\Users\dems1ce9\OneDrive%20-%20Nokia\3gpp\cn1\meetings\125-e-electronic-0920\docs\update1\C1-205193.zip" TargetMode="External"/><Relationship Id="rId564" Type="http://schemas.openxmlformats.org/officeDocument/2006/relationships/hyperlink" Target="file:///C:\Users\dems1ce9\OneDrive%20-%20Nokia\3gpp\cn1\meetings\125-e-electronic-0920\docs\C1-205178.zip" TargetMode="External"/><Relationship Id="rId259" Type="http://schemas.openxmlformats.org/officeDocument/2006/relationships/hyperlink" Target="file:///C:\Users\dems1ce9\OneDrive%20-%20Nokia\3gpp\cn1\meetings\125-e-electronic-0920\docs\C1-204927.zip" TargetMode="External"/><Relationship Id="rId424" Type="http://schemas.openxmlformats.org/officeDocument/2006/relationships/hyperlink" Target="file:///C:\Users\dems1ce9\OneDrive%20-%20Nokia\3gpp\cn1\meetings\125-e-electronic-0920\docs\C1-204971.zip" TargetMode="External"/><Relationship Id="rId466" Type="http://schemas.openxmlformats.org/officeDocument/2006/relationships/hyperlink" Target="file:///C:\Users\dems1ce9\OneDrive%20-%20Nokia\3gpp\cn1\meetings\125-e-electronic-0920\docs\C1-204880.zip" TargetMode="External"/><Relationship Id="rId631" Type="http://schemas.openxmlformats.org/officeDocument/2006/relationships/hyperlink" Target="file:///C:\Users\dems1ce9\OneDrive%20-%20Nokia\3gpp\cn1\meetings\125-e-electronic-0920\docs\C1-204693.zip" TargetMode="External"/><Relationship Id="rId23" Type="http://schemas.openxmlformats.org/officeDocument/2006/relationships/hyperlink" Target="file:///C:\Users\dems1ce9\OneDrive%20-%20Nokia\3gpp\cn1\meetings\125-e-electronic-0920\docs\C1-204615.zip" TargetMode="External"/><Relationship Id="rId119" Type="http://schemas.openxmlformats.org/officeDocument/2006/relationships/hyperlink" Target="file:///C:\Users\dems1ce9\OneDrive%20-%20Nokia\3gpp\cn1\meetings\125-e-electronic-0920\docs\C1-204729.zip" TargetMode="External"/><Relationship Id="rId270" Type="http://schemas.openxmlformats.org/officeDocument/2006/relationships/hyperlink" Target="file:///C:\Users\dems1ce9\OneDrive%20-%20Nokia\3gpp\cn1\meetings\125-e-electronic-0920\docs\C1-204735.zip" TargetMode="External"/><Relationship Id="rId326" Type="http://schemas.openxmlformats.org/officeDocument/2006/relationships/hyperlink" Target="file:///C:\Users\dems1ce9\OneDrive%20-%20Nokia\3gpp\cn1\meetings\125-e-electronic-0920\docs\C1-204631.zip" TargetMode="External"/><Relationship Id="rId533" Type="http://schemas.openxmlformats.org/officeDocument/2006/relationships/hyperlink" Target="file:///C:\Users\dems1ce9\OneDrive%20-%20Nokia\3gpp\cn1\meetings\125-e-electronic-0920\docs\C1-204778.zip" TargetMode="External"/><Relationship Id="rId65" Type="http://schemas.openxmlformats.org/officeDocument/2006/relationships/hyperlink" Target="file:///C:\Users\dems1ce9\OneDrive%20-%20Nokia\3gpp\cn1\meetings\125-e-electronic-0920\docs\C1-204845.zip" TargetMode="External"/><Relationship Id="rId130" Type="http://schemas.openxmlformats.org/officeDocument/2006/relationships/hyperlink" Target="file:///C:\Users\dems1ce9\OneDrive%20-%20Nokia\3gpp\cn1\meetings\125-e-electronic-0920\docs\C1-204854.zip" TargetMode="External"/><Relationship Id="rId368" Type="http://schemas.openxmlformats.org/officeDocument/2006/relationships/hyperlink" Target="file:///C:\Users\dems1ce9\OneDrive%20-%20Nokia\3gpp\cn1\meetings\125-e-electronic-0920\docs\C1-204760.zip" TargetMode="External"/><Relationship Id="rId575" Type="http://schemas.openxmlformats.org/officeDocument/2006/relationships/hyperlink" Target="file:///C:\Users\dems1ce9\OneDrive%20-%20Nokia\3gpp\cn1\meetings\125-e-electronic-0920\docs\C1-204605.zip" TargetMode="External"/><Relationship Id="rId172" Type="http://schemas.openxmlformats.org/officeDocument/2006/relationships/hyperlink" Target="file:///C:\Users\dems1ce9\OneDrive%20-%20Nokia\3gpp\cn1\meetings\125-e-electronic-0920\docs\C1-204586.zip" TargetMode="External"/><Relationship Id="rId228" Type="http://schemas.openxmlformats.org/officeDocument/2006/relationships/hyperlink" Target="file:///C:\Users\dems1ce9\OneDrive%20-%20Nokia\3gpp\cn1\meetings\125-e-electronic-0920\docs\C1-205109.zip" TargetMode="External"/><Relationship Id="rId435" Type="http://schemas.openxmlformats.org/officeDocument/2006/relationships/hyperlink" Target="file:///C:\Users\dems1ce9\OneDrive%20-%20Nokia\3gpp\cn1\meetings\125-e-electronic-0920\docs\C1-204555.zip" TargetMode="External"/><Relationship Id="rId477" Type="http://schemas.openxmlformats.org/officeDocument/2006/relationships/hyperlink" Target="file:///C:\Users\dems1ce9\OneDrive%20-%20Nokia\3gpp\cn1\meetings\125-e-electronic-0920\docs\C1-204699.zip" TargetMode="External"/><Relationship Id="rId600" Type="http://schemas.openxmlformats.org/officeDocument/2006/relationships/hyperlink" Target="file:///C:\Users\dems1ce9\OneDrive%20-%20Nokia\3gpp\cn1\meetings\125-e-electronic-0920\docs\C1-204846.zip" TargetMode="External"/><Relationship Id="rId642" Type="http://schemas.openxmlformats.org/officeDocument/2006/relationships/footer" Target="footer2.xml"/><Relationship Id="rId281" Type="http://schemas.openxmlformats.org/officeDocument/2006/relationships/hyperlink" Target="file:///C:\Users\dems1ce9\OneDrive%20-%20Nokia\3gpp\cn1\meetings\125-e-electronic-0920\docs\C1-204794.zip" TargetMode="External"/><Relationship Id="rId337" Type="http://schemas.openxmlformats.org/officeDocument/2006/relationships/hyperlink" Target="file:///C:\Users\dems1ce9\OneDrive%20-%20Nokia\3gpp\cn1\meetings\125-e-electronic-0920\docs\C1-204983.zip" TargetMode="External"/><Relationship Id="rId502" Type="http://schemas.openxmlformats.org/officeDocument/2006/relationships/hyperlink" Target="file:///C:\Users\dems1ce9\OneDrive%20-%20Nokia\3gpp\cn1\meetings\125-e-electronic-0920\docs\C1-204707.zip" TargetMode="External"/><Relationship Id="rId34" Type="http://schemas.openxmlformats.org/officeDocument/2006/relationships/hyperlink" Target="file:///C:\Users\dems1ce9\OneDrive%20-%20Nokia\3gpp\cn1\meetings\125-e-electronic-0920\docs\C1-204650.zip" TargetMode="External"/><Relationship Id="rId76" Type="http://schemas.openxmlformats.org/officeDocument/2006/relationships/hyperlink" Target="file:///C:\Users\dems1ce9\OneDrive%20-%20Nokia\3gpp\cn1\meetings\125-e-electronic-0920\docs\C1-205070.zip" TargetMode="External"/><Relationship Id="rId141" Type="http://schemas.openxmlformats.org/officeDocument/2006/relationships/hyperlink" Target="file:///C:\Users\dems1ce9\OneDrive%20-%20Nokia\3gpp\cn1\meetings\125-e-electronic-0920\docs\C1-204998.zip" TargetMode="External"/><Relationship Id="rId379" Type="http://schemas.openxmlformats.org/officeDocument/2006/relationships/hyperlink" Target="file:///C:\Users\dems1ce9\OneDrive%20-%20Nokia\3gpp\cn1\meetings\125-e-electronic-0920\docs\C1-204815.zip" TargetMode="External"/><Relationship Id="rId544" Type="http://schemas.openxmlformats.org/officeDocument/2006/relationships/hyperlink" Target="file:///C:\Users\dems1ce9\OneDrive%20-%20Nokia\3gpp\cn1\meetings\125-e-electronic-0920\docs\C1-204936.zip" TargetMode="External"/><Relationship Id="rId586" Type="http://schemas.openxmlformats.org/officeDocument/2006/relationships/hyperlink" Target="file:///C:\Users\dems1ce9\OneDrive%20-%20Nokia\3gpp\cn1\meetings\125-e-electronic-0920\docs\C1-204958.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5-e-electronic-0920\docs\C1-204799.zip" TargetMode="External"/><Relationship Id="rId239" Type="http://schemas.openxmlformats.org/officeDocument/2006/relationships/hyperlink" Target="file:///C:\Users\dems1ce9\OneDrive%20-%20Nokia\3gpp\cn1\meetings\125-e-electronic-0920\docs\C1-204640.zip" TargetMode="External"/><Relationship Id="rId390" Type="http://schemas.openxmlformats.org/officeDocument/2006/relationships/hyperlink" Target="file:///C:\Users\dems1ce9\OneDrive%20-%20Nokia\3gpp\cn1\meetings\125-e-electronic-0920\docs\C1-205026.zip" TargetMode="External"/><Relationship Id="rId404" Type="http://schemas.openxmlformats.org/officeDocument/2006/relationships/hyperlink" Target="file:///C:\Users\dems1ce9\OneDrive%20-%20Nokia\3gpp\cn1\meetings\125-e-electronic-0920\docs\update1\C1-205186.zip" TargetMode="External"/><Relationship Id="rId446" Type="http://schemas.openxmlformats.org/officeDocument/2006/relationships/hyperlink" Target="file:///C:\Users\dems1ce9\OneDrive%20-%20Nokia\3gpp\cn1\meetings\125-e-electronic-0920\docs\C1-205096.zip" TargetMode="External"/><Relationship Id="rId611" Type="http://schemas.openxmlformats.org/officeDocument/2006/relationships/hyperlink" Target="file:///C:\Users\dems1ce9\OneDrive%20-%20Nokia\3gpp\cn1\meetings\125-e-electronic-0920\docs\C1-205197.zip" TargetMode="External"/><Relationship Id="rId250" Type="http://schemas.openxmlformats.org/officeDocument/2006/relationships/hyperlink" Target="file:///C:\Users\dems1ce9\OneDrive%20-%20Nokia\3gpp\cn1\meetings\125-e-electronic-0920\docs\C1-204551.zip" TargetMode="External"/><Relationship Id="rId292" Type="http://schemas.openxmlformats.org/officeDocument/2006/relationships/hyperlink" Target="file:///C:\Users\dems1ce9\OneDrive%20-%20Nokia\3gpp\cn1\meetings\125-e-electronic-0920\docs\C1-204604.zip" TargetMode="External"/><Relationship Id="rId306" Type="http://schemas.openxmlformats.org/officeDocument/2006/relationships/hyperlink" Target="file:///C:\Users\dems1ce9\OneDrive%20-%20Nokia\3gpp\cn1\meetings\125-e-electronic-0920\docs\C1-205144.zip" TargetMode="External"/><Relationship Id="rId488" Type="http://schemas.openxmlformats.org/officeDocument/2006/relationships/hyperlink" Target="file:///C:\Users\dems1ce9\OneDrive%20-%20Nokia\3gpp\cn1\meetings\125-e-electronic-0920\docs\C1-204671.zip" TargetMode="External"/><Relationship Id="rId45" Type="http://schemas.openxmlformats.org/officeDocument/2006/relationships/hyperlink" Target="file:///C:\Users\dems1ce9\OneDrive%20-%20Nokia\3gpp\cn1\meetings\125-e-electronic-0920\docs\C1-204516.zip" TargetMode="External"/><Relationship Id="rId87" Type="http://schemas.openxmlformats.org/officeDocument/2006/relationships/hyperlink" Target="file:///C:\Users\dems1ce9\OneDrive%20-%20Nokia\3gpp\cn1\meetings\125-e-electronic-0920\docs\C1-205048.zip" TargetMode="External"/><Relationship Id="rId110" Type="http://schemas.openxmlformats.org/officeDocument/2006/relationships/hyperlink" Target="file:///C:\Users\dems1ce9\OneDrive%20-%20Nokia\3gpp\cn1\meetings\125-e-electronic-0920\docs\C1-204566.zip" TargetMode="External"/><Relationship Id="rId348" Type="http://schemas.openxmlformats.org/officeDocument/2006/relationships/hyperlink" Target="file:///C:\Users\dems1ce9\OneDrive%20-%20Nokia\3gpp\cn1\meetings\125-e-electronic-0920\docs\C1-204560.zip" TargetMode="External"/><Relationship Id="rId513" Type="http://schemas.openxmlformats.org/officeDocument/2006/relationships/hyperlink" Target="file:///C:\Users\dems1ce9\OneDrive%20-%20Nokia\3gpp\cn1\meetings\125-e-electronic-0920\docs\C1-204526.zip" TargetMode="External"/><Relationship Id="rId555" Type="http://schemas.openxmlformats.org/officeDocument/2006/relationships/hyperlink" Target="file:///C:\Users\dems1ce9\OneDrive%20-%20Nokia\3gpp\cn1\meetings\125-e-electronic-0920\docs\C1-205117.zip" TargetMode="External"/><Relationship Id="rId597" Type="http://schemas.openxmlformats.org/officeDocument/2006/relationships/hyperlink" Target="file:///C:\Users\dems1ce9\OneDrive%20-%20Nokia\3gpp\cn1\meetings\125-e-electronic-0920\docs\C1-204710.zip" TargetMode="External"/><Relationship Id="rId152" Type="http://schemas.openxmlformats.org/officeDocument/2006/relationships/hyperlink" Target="file:///C:\Users\dems1ce9\OneDrive%20-%20Nokia\3gpp\cn1\meetings\125-e-electronic-0920\docs\C1-205101.zip" TargetMode="External"/><Relationship Id="rId194" Type="http://schemas.openxmlformats.org/officeDocument/2006/relationships/hyperlink" Target="file:///C:\Users\dems1ce9\OneDrive%20-%20Nokia\3gpp\cn1\meetings\125-e-electronic-0920\docs\C1-204718.zip" TargetMode="External"/><Relationship Id="rId208" Type="http://schemas.openxmlformats.org/officeDocument/2006/relationships/hyperlink" Target="file:///C:\Users\dems1ce9\OneDrive%20-%20Nokia\3gpp\cn1\meetings\125-e-electronic-0920\docs\C1-204942.zip" TargetMode="External"/><Relationship Id="rId415" Type="http://schemas.openxmlformats.org/officeDocument/2006/relationships/hyperlink" Target="file:///C:\Users\dems1ce9\OneDrive%20-%20Nokia\3gpp\cn1\meetings\125-e-electronic-0920\docs\C1-204855.zip" TargetMode="External"/><Relationship Id="rId457" Type="http://schemas.openxmlformats.org/officeDocument/2006/relationships/hyperlink" Target="file:///C:\Users\dems1ce9\OneDrive%20-%20Nokia\3gpp\cn1\meetings\125-e-electronic-0920\docs\C1-205199.zip" TargetMode="External"/><Relationship Id="rId622" Type="http://schemas.openxmlformats.org/officeDocument/2006/relationships/hyperlink" Target="file:///C:\Users\dems1ce9\OneDrive%20-%20Nokia\3gpp\cn1\meetings\125-e-electronic-0920\docs\C1-204547.zip" TargetMode="External"/><Relationship Id="rId261" Type="http://schemas.openxmlformats.org/officeDocument/2006/relationships/hyperlink" Target="file:///C:\Users\dems1ce9\OneDrive%20-%20Nokia\3gpp\cn1\meetings\125-e-electronic-0920\docs\C1-204952.zip" TargetMode="External"/><Relationship Id="rId499" Type="http://schemas.openxmlformats.org/officeDocument/2006/relationships/hyperlink" Target="file:///C:\Users\dems1ce9\OneDrive%20-%20Nokia\3gpp\cn1\meetings\125-e-electronic-0920\docs\C1-204685.zip" TargetMode="External"/><Relationship Id="rId14" Type="http://schemas.openxmlformats.org/officeDocument/2006/relationships/hyperlink" Target="file:///C:\Users\dems1ce9\OneDrive%20-%20Nokia\3gpp\cn1\meetings\125-e-electronic-0920\docs\C1-204565.zip" TargetMode="External"/><Relationship Id="rId56" Type="http://schemas.openxmlformats.org/officeDocument/2006/relationships/hyperlink" Target="file:///C:\Users\dems1ce9\OneDrive%20-%20Nokia\3gpp\cn1\meetings\125-e-electronic-0920\docs\C1-204823.zip" TargetMode="External"/><Relationship Id="rId317" Type="http://schemas.openxmlformats.org/officeDocument/2006/relationships/hyperlink" Target="file:///C:\Users\dems1ce9\OneDrive%20-%20Nokia\3gpp\cn1\meetings\125-e-electronic-0920\docs\C1-204997.zip" TargetMode="External"/><Relationship Id="rId359" Type="http://schemas.openxmlformats.org/officeDocument/2006/relationships/hyperlink" Target="file:///C:\Users\dems1ce9\OneDrive%20-%20Nokia\3gpp\cn1\meetings\125-e-electronic-0920\docs\C1-204597.zip" TargetMode="External"/><Relationship Id="rId524" Type="http://schemas.openxmlformats.org/officeDocument/2006/relationships/hyperlink" Target="file:///C:\Users\dems1ce9\OneDrive%20-%20Nokia\3gpp\cn1\meetings\125-e-electronic-0920\docs\C1-204607.zip" TargetMode="External"/><Relationship Id="rId566" Type="http://schemas.openxmlformats.org/officeDocument/2006/relationships/hyperlink" Target="file:///C:\Users\dems1ce9\OneDrive%20-%20Nokia\3gpp\cn1\meetings\125-e-electronic-0920\docs\C1-204596.zip" TargetMode="External"/><Relationship Id="rId98" Type="http://schemas.openxmlformats.org/officeDocument/2006/relationships/hyperlink" Target="file:///C:\Users\dems1ce9\OneDrive%20-%20Nokia\3gpp\cn1\meetings\125-e-electronic-0920\docs\C1-204886.zip" TargetMode="External"/><Relationship Id="rId121" Type="http://schemas.openxmlformats.org/officeDocument/2006/relationships/hyperlink" Target="file:///C:\Users\dems1ce9\OneDrive%20-%20Nokia\3gpp\cn1\meetings\125-e-electronic-0920\docs\C1-204753.zip" TargetMode="External"/><Relationship Id="rId163" Type="http://schemas.openxmlformats.org/officeDocument/2006/relationships/hyperlink" Target="file:///C:\Users\dems1ce9\OneDrive%20-%20Nokia\3gpp\cn1\meetings\125-e-electronic-0920\docs\C1-205159.zip" TargetMode="External"/><Relationship Id="rId219" Type="http://schemas.openxmlformats.org/officeDocument/2006/relationships/hyperlink" Target="file:///C:\Users\dems1ce9\OneDrive%20-%20Nokia\3gpp\cn1\meetings\125-e-electronic-0920\docs\C1-205030.zip" TargetMode="External"/><Relationship Id="rId370" Type="http://schemas.openxmlformats.org/officeDocument/2006/relationships/hyperlink" Target="file:///C:\Users\dems1ce9\OneDrive%20-%20Nokia\3gpp\cn1\meetings\125-e-electronic-0920\docs\C1-204762.zip" TargetMode="External"/><Relationship Id="rId426" Type="http://schemas.openxmlformats.org/officeDocument/2006/relationships/hyperlink" Target="file:///C:\Users\dems1ce9\OneDrive%20-%20Nokia\3gpp\cn1\meetings\125-e-electronic-0920\docs\C1-204973.zip" TargetMode="External"/><Relationship Id="rId633" Type="http://schemas.openxmlformats.org/officeDocument/2006/relationships/hyperlink" Target="file:///C:\Users\dems1ce9\OneDrive%20-%20Nokia\3gpp\cn1\meetings\125-e-electronic-0920\docs\C1-204791.zip" TargetMode="External"/><Relationship Id="rId230" Type="http://schemas.openxmlformats.org/officeDocument/2006/relationships/hyperlink" Target="file:///C:\Users\dems1ce9\OneDrive%20-%20Nokia\3gpp\cn1\meetings\125-e-electronic-0920\docs\C1-205162.zip" TargetMode="External"/><Relationship Id="rId468" Type="http://schemas.openxmlformats.org/officeDocument/2006/relationships/hyperlink" Target="file:///C:\Users\dems1ce9\OneDrive%20-%20Nokia\3gpp\cn1\meetings\125-e-electronic-0920\docs\C1-204542.zip" TargetMode="External"/><Relationship Id="rId25" Type="http://schemas.openxmlformats.org/officeDocument/2006/relationships/hyperlink" Target="file:///C:\Users\dems1ce9\OneDrive%20-%20Nokia\3gpp\cn1\meetings\125-e-electronic-0920\docs\C1-204621.zip" TargetMode="External"/><Relationship Id="rId67" Type="http://schemas.openxmlformats.org/officeDocument/2006/relationships/hyperlink" Target="file:///C:\Users\dems1ce9\OneDrive%20-%20Nokia\3gpp\cn1\meetings\125-e-electronic-0920\docs\C1-204687.zip" TargetMode="External"/><Relationship Id="rId272" Type="http://schemas.openxmlformats.org/officeDocument/2006/relationships/hyperlink" Target="file:///C:\Users\dems1ce9\OneDrive%20-%20Nokia\3gpp\cn1\meetings\125-e-electronic-0920\docs\C1-204869.zip" TargetMode="External"/><Relationship Id="rId328" Type="http://schemas.openxmlformats.org/officeDocument/2006/relationships/hyperlink" Target="file:///C:\Users\dems1ce9\OneDrive%20-%20Nokia\3gpp\cn1\meetings\125-e-electronic-0920\docs\C1-204633.zip" TargetMode="External"/><Relationship Id="rId535" Type="http://schemas.openxmlformats.org/officeDocument/2006/relationships/hyperlink" Target="file:///C:\Users\dems1ce9\OneDrive%20-%20Nokia\3gpp\cn1\meetings\125-e-electronic-0920\docs\C1-204801.zip" TargetMode="External"/><Relationship Id="rId577" Type="http://schemas.openxmlformats.org/officeDocument/2006/relationships/hyperlink" Target="file:///C:\Users\dems1ce9\OneDrive%20-%20Nokia\3gpp\cn1\meetings\125-e-electronic-0920\docs\C1-204723.zip" TargetMode="External"/><Relationship Id="rId132" Type="http://schemas.openxmlformats.org/officeDocument/2006/relationships/hyperlink" Target="file:///C:\Users\dems1ce9\OneDrive%20-%20Nokia\3gpp\cn1\meetings\125-e-electronic-0920\docs\C1-204917.zip" TargetMode="External"/><Relationship Id="rId174" Type="http://schemas.openxmlformats.org/officeDocument/2006/relationships/hyperlink" Target="file:///C:\Users\dems1ce9\OneDrive%20-%20Nokia\3gpp\cn1\meetings\125-e-electronic-0920\docs\C1-204745.zip" TargetMode="External"/><Relationship Id="rId381" Type="http://schemas.openxmlformats.org/officeDocument/2006/relationships/hyperlink" Target="file:///C:\Users\dems1ce9\OneDrive%20-%20Nokia\3gpp\cn1\meetings\125-e-electronic-0920\docs\C1-204817.zip" TargetMode="External"/><Relationship Id="rId602" Type="http://schemas.openxmlformats.org/officeDocument/2006/relationships/hyperlink" Target="file:///C:\Users\dems1ce9\OneDrive%20-%20Nokia\3gpp\cn1\meetings\125-e-electronic-0920\docs\C1-204848.zip" TargetMode="External"/><Relationship Id="rId241" Type="http://schemas.openxmlformats.org/officeDocument/2006/relationships/hyperlink" Target="file:///C:\Users\dems1ce9\OneDrive%20-%20Nokia\3gpp\cn1\meetings\125-e-electronic-0920\docs\C1-204599.zip" TargetMode="External"/><Relationship Id="rId437" Type="http://schemas.openxmlformats.org/officeDocument/2006/relationships/hyperlink" Target="file:///C:\Users\dems1ce9\OneDrive%20-%20Nokia\3gpp\cn1\meetings\125-e-electronic-0920\docs\C1-204909.zip" TargetMode="External"/><Relationship Id="rId479" Type="http://schemas.openxmlformats.org/officeDocument/2006/relationships/hyperlink" Target="file:///C:\Users\dems1ce9\OneDrive%20-%20Nokia\3gpp\cn1\meetings\125-e-electronic-0920\docs\C1-204701.zip" TargetMode="External"/><Relationship Id="rId644" Type="http://schemas.microsoft.com/office/2011/relationships/people" Target="people.xml"/><Relationship Id="rId36" Type="http://schemas.openxmlformats.org/officeDocument/2006/relationships/hyperlink" Target="file:///C:\Users\dems1ce9\OneDrive%20-%20Nokia\3gpp\cn1\meetings\125-e-electronic-0920\docs\C1-204652.zip" TargetMode="External"/><Relationship Id="rId283" Type="http://schemas.openxmlformats.org/officeDocument/2006/relationships/hyperlink" Target="file:///C:\Users\dems1ce9\OneDrive%20-%20Nokia\3gpp\cn1\meetings\125-e-electronic-0920\docs\C1-204796.zip" TargetMode="External"/><Relationship Id="rId339" Type="http://schemas.openxmlformats.org/officeDocument/2006/relationships/hyperlink" Target="file:///C:\Users\dems1ce9\OneDrive%20-%20Nokia\3gpp\cn1\meetings\125-e-electronic-0920\docs\C1-204985.zip" TargetMode="External"/><Relationship Id="rId490" Type="http://schemas.openxmlformats.org/officeDocument/2006/relationships/hyperlink" Target="file:///C:\Users\dems1ce9\OneDrive%20-%20Nokia\3gpp\cn1\meetings\125-e-electronic-0920\docs\C1-204680.zip" TargetMode="External"/><Relationship Id="rId504" Type="http://schemas.openxmlformats.org/officeDocument/2006/relationships/hyperlink" Target="file:///C:\Users\dems1ce9\OneDrive%20-%20Nokia\3gpp\cn1\meetings\125-e-electronic-0920\docs\C1-204715.zip" TargetMode="External"/><Relationship Id="rId546" Type="http://schemas.openxmlformats.org/officeDocument/2006/relationships/hyperlink" Target="file:///C:\Users\dems1ce9\OneDrive%20-%20Nokia\3gpp\cn1\meetings\125-e-electronic-0920\docs\C1-204938.zip" TargetMode="External"/><Relationship Id="rId78" Type="http://schemas.openxmlformats.org/officeDocument/2006/relationships/hyperlink" Target="file:///C:\Users\dems1ce9\OneDrive%20-%20Nokia\3gpp\cn1\meetings\125-e-electronic-0920\docs\C1-205072.zip" TargetMode="External"/><Relationship Id="rId101" Type="http://schemas.openxmlformats.org/officeDocument/2006/relationships/hyperlink" Target="file:///C:\Users\dems1ce9\OneDrive%20-%20Nokia\3gpp\cn1\meetings\125-e-electronic-0920\docs\C1-204959.zip" TargetMode="External"/><Relationship Id="rId143" Type="http://schemas.openxmlformats.org/officeDocument/2006/relationships/hyperlink" Target="file:///C:\Users\dems1ce9\OneDrive%20-%20Nokia\3gpp\cn1\meetings\125-e-electronic-0920\docs\C1-205004.zip" TargetMode="External"/><Relationship Id="rId185" Type="http://schemas.openxmlformats.org/officeDocument/2006/relationships/hyperlink" Target="file:///C:\Users\dems1ce9\OneDrive%20-%20Nokia\3gpp\cn1\meetings\125-e-electronic-0920\docs\C1-205082.zip" TargetMode="External"/><Relationship Id="rId350" Type="http://schemas.openxmlformats.org/officeDocument/2006/relationships/hyperlink" Target="file:///C:\Users\dems1ce9\OneDrive%20-%20Nokia\3gpp\cn1\meetings\125-e-electronic-0920\docs\C1-204562.zip" TargetMode="External"/><Relationship Id="rId406" Type="http://schemas.openxmlformats.org/officeDocument/2006/relationships/hyperlink" Target="file:///C:\Users\dems1ce9\OneDrive%20-%20Nokia\3gpp\cn1\meetings\125-e-electronic-0920\docs\update1\C1-205188.zip" TargetMode="External"/><Relationship Id="rId588" Type="http://schemas.openxmlformats.org/officeDocument/2006/relationships/hyperlink" Target="file:///C:\Users\dems1ce9\OneDrive%20-%20Nokia\3gpp\cn1\meetings\125-e-electronic-0920\docs\C1-204862.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5-e-electronic-0920\docs\C1-204944.zip" TargetMode="External"/><Relationship Id="rId392" Type="http://schemas.openxmlformats.org/officeDocument/2006/relationships/hyperlink" Target="file:///C:\Users\dems1ce9\OneDrive%20-%20Nokia\3gpp\cn1\meetings\125-e-electronic-0920\docs\C1-205043.zip" TargetMode="External"/><Relationship Id="rId448" Type="http://schemas.openxmlformats.org/officeDocument/2006/relationships/hyperlink" Target="file:///C:\Users\dems1ce9\OneDrive%20-%20Nokia\3gpp\cn1\meetings\125-e-electronic-0920\docs\C1-205130.zip" TargetMode="External"/><Relationship Id="rId613" Type="http://schemas.openxmlformats.org/officeDocument/2006/relationships/hyperlink" Target="file:///C:\Users\dems1ce9\OneDrive%20-%20Nokia\3gpp\cn1\meetings\125-e-electronic-0920\docs\C1-204716.zip" TargetMode="External"/><Relationship Id="rId252" Type="http://schemas.openxmlformats.org/officeDocument/2006/relationships/hyperlink" Target="file:///C:\Users\dems1ce9\OneDrive%20-%20Nokia\3gpp\cn1\meetings\125-e-electronic-0920\docs\C1-204578.zip" TargetMode="External"/><Relationship Id="rId294" Type="http://schemas.openxmlformats.org/officeDocument/2006/relationships/hyperlink" Target="file:///C:\Users\dems1ce9\OneDrive%20-%20Nokia\3gpp\cn1\meetings\125-e-electronic-0920\docs\C1-204665.zip" TargetMode="External"/><Relationship Id="rId308" Type="http://schemas.openxmlformats.org/officeDocument/2006/relationships/hyperlink" Target="file:///C:\Users\dems1ce9\OneDrive%20-%20Nokia\3gpp\cn1\meetings\125-e-electronic-0920\docs\C1-205146.zip" TargetMode="External"/><Relationship Id="rId515" Type="http://schemas.openxmlformats.org/officeDocument/2006/relationships/hyperlink" Target="file:///C:\Users\dems1ce9\OneDrive%20-%20Nokia\3gpp\cn1\meetings\125-e-electronic-0920\docs\C1-205126.zip" TargetMode="External"/><Relationship Id="rId47" Type="http://schemas.openxmlformats.org/officeDocument/2006/relationships/hyperlink" Target="file:///C:\Users\dems1ce9\OneDrive%20-%20Nokia\3gpp\cn1\meetings\125-e-electronic-0920\docs\C1-204696.zip" TargetMode="External"/><Relationship Id="rId89" Type="http://schemas.openxmlformats.org/officeDocument/2006/relationships/hyperlink" Target="file:///C:\Users\dems1ce9\OneDrive%20-%20Nokia\3gpp\cn1\meetings\125-e-electronic-0920\docs\C1-205108.zip" TargetMode="External"/><Relationship Id="rId112" Type="http://schemas.openxmlformats.org/officeDocument/2006/relationships/hyperlink" Target="file:///C:\Users\dems1ce9\OneDrive%20-%20Nokia\3gpp\cn1\meetings\125-e-electronic-0920\docs\C1-204608.zip" TargetMode="External"/><Relationship Id="rId154" Type="http://schemas.openxmlformats.org/officeDocument/2006/relationships/hyperlink" Target="file:///C:\Users\dems1ce9\OneDrive%20-%20Nokia\3gpp\cn1\meetings\125-e-electronic-0920\docs\C1-205103.zip" TargetMode="External"/><Relationship Id="rId361" Type="http://schemas.openxmlformats.org/officeDocument/2006/relationships/hyperlink" Target="file:///C:\Users\dems1ce9\OneDrive%20-%20Nokia\3gpp\cn1\meetings\125-e-electronic-0920\docs\C1-204717.zip" TargetMode="External"/><Relationship Id="rId557" Type="http://schemas.openxmlformats.org/officeDocument/2006/relationships/hyperlink" Target="file:///C:\Users\dems1ce9\OneDrive%20-%20Nokia\3gpp\cn1\meetings\125-e-electronic-0920\docs\C1-205119.zip" TargetMode="External"/><Relationship Id="rId599" Type="http://schemas.openxmlformats.org/officeDocument/2006/relationships/hyperlink" Target="file:///C:\Users\dems1ce9\OneDrive%20-%20Nokia\3gpp\cn1\meetings\125-e-electronic-0920\docs\C1-204712.zip" TargetMode="External"/><Relationship Id="rId196" Type="http://schemas.openxmlformats.org/officeDocument/2006/relationships/hyperlink" Target="file:///C:\Users\dems1ce9\OneDrive%20-%20Nokia\3gpp\cn1\meetings\125-e-electronic-0920\docs\C1-204720.zip" TargetMode="External"/><Relationship Id="rId417" Type="http://schemas.openxmlformats.org/officeDocument/2006/relationships/hyperlink" Target="file:///C:\Users\dems1ce9\OneDrive%20-%20Nokia\3gpp\cn1\meetings\125-e-electronic-0920\docs\C1-204662.zip" TargetMode="External"/><Relationship Id="rId459" Type="http://schemas.openxmlformats.org/officeDocument/2006/relationships/hyperlink" Target="file:///C:\Users\dems1ce9\OneDrive%20-%20Nokia\3gpp\cn1\meetings\125-e-electronic-0920\docs\C1-204519.zip" TargetMode="External"/><Relationship Id="rId624" Type="http://schemas.openxmlformats.org/officeDocument/2006/relationships/hyperlink" Target="file:///C:\Users\dems1ce9\OneDrive%20-%20Nokia\3gpp\cn1\meetings\125-e-electronic-0920\docs\C1-204775.zip" TargetMode="External"/><Relationship Id="rId16" Type="http://schemas.openxmlformats.org/officeDocument/2006/relationships/hyperlink" Target="file:///C:\Users\dems1ce9\OneDrive%20-%20Nokia\3gpp\cn1\meetings\125-e-electronic-0920\docs\C1-204569.zip" TargetMode="External"/><Relationship Id="rId221" Type="http://schemas.openxmlformats.org/officeDocument/2006/relationships/hyperlink" Target="file:///C:\Users\dems1ce9\OneDrive%20-%20Nokia\3gpp\cn1\meetings\125-e-electronic-0920\docs\C1-205035.zip" TargetMode="External"/><Relationship Id="rId263" Type="http://schemas.openxmlformats.org/officeDocument/2006/relationships/hyperlink" Target="file:///C:\Users\dems1ce9\OneDrive%20-%20Nokia\3gpp\cn1\meetings\125-e-electronic-0920\docs\C1-204955.zip" TargetMode="External"/><Relationship Id="rId319" Type="http://schemas.openxmlformats.org/officeDocument/2006/relationships/hyperlink" Target="file:///C:\Users\dems1ce9\OneDrive%20-%20Nokia\3gpp\cn1\meetings\125-e-electronic-0920\docs\C1-205058.zip" TargetMode="External"/><Relationship Id="rId470" Type="http://schemas.openxmlformats.org/officeDocument/2006/relationships/hyperlink" Target="file:///C:\Users\dems1ce9\OneDrive%20-%20Nokia\3gpp\cn1\meetings\125-e-electronic-0920\docs\C1-204689.zip" TargetMode="External"/><Relationship Id="rId526" Type="http://schemas.openxmlformats.org/officeDocument/2006/relationships/hyperlink" Target="file:///C:\Users\dems1ce9\OneDrive%20-%20Nokia\3gpp\cn1\meetings\125-e-electronic-0920\docs\C1-204643.zip" TargetMode="External"/><Relationship Id="rId58" Type="http://schemas.openxmlformats.org/officeDocument/2006/relationships/hyperlink" Target="file:///C:\Users\dems1ce9\OneDrive%20-%20Nokia\3gpp\cn1\meetings\125-e-electronic-0920\docs\C1-204825.zip" TargetMode="External"/><Relationship Id="rId123" Type="http://schemas.openxmlformats.org/officeDocument/2006/relationships/hyperlink" Target="file:///C:\Users\dems1ce9\OneDrive%20-%20Nokia\3gpp\cn1\meetings\125-e-electronic-0920\docs\C1-204765.zip" TargetMode="External"/><Relationship Id="rId330" Type="http://schemas.openxmlformats.org/officeDocument/2006/relationships/hyperlink" Target="file:///C:\Users\dems1ce9\OneDrive%20-%20Nokia\3gpp\cn1\meetings\125-e-electronic-0920\docs\C1-204637.zip" TargetMode="External"/><Relationship Id="rId568" Type="http://schemas.openxmlformats.org/officeDocument/2006/relationships/hyperlink" Target="file:///C:\Users\dems1ce9\OneDrive%20-%20Nokia\3gpp\cn1\meetings\125-e-electronic-0920\docs\C1-204793.zip" TargetMode="External"/><Relationship Id="rId165" Type="http://schemas.openxmlformats.org/officeDocument/2006/relationships/hyperlink" Target="file:///C:\Users\dems1ce9\OneDrive%20-%20Nokia\3gpp\cn1\meetings\125-e-electronic-0920\docs\C1-205173.zip" TargetMode="External"/><Relationship Id="rId372" Type="http://schemas.openxmlformats.org/officeDocument/2006/relationships/hyperlink" Target="file:///C:\Users\dems1ce9\OneDrive%20-%20Nokia\3gpp\cn1\meetings\125-e-electronic-0920\docs\C1-204804.zip" TargetMode="External"/><Relationship Id="rId428" Type="http://schemas.openxmlformats.org/officeDocument/2006/relationships/hyperlink" Target="file:///C:\Users\dems1ce9\OneDrive%20-%20Nokia\3gpp\cn1\meetings\125-e-electronic-0920\docs\C1-204975.zip" TargetMode="External"/><Relationship Id="rId635" Type="http://schemas.openxmlformats.org/officeDocument/2006/relationships/hyperlink" Target="file:///C:\Users\dems1ce9\OneDrive%20-%20Nokia\3gpp\cn1\meetings\125-e-electronic-0920\docs\C1-204941.zip" TargetMode="External"/><Relationship Id="rId232" Type="http://schemas.openxmlformats.org/officeDocument/2006/relationships/hyperlink" Target="file:///C:\Users\dems1ce9\OneDrive%20-%20Nokia\3gpp\cn1\meetings\125-e-electronic-0920\docs\C1-204548.zip" TargetMode="External"/><Relationship Id="rId274" Type="http://schemas.openxmlformats.org/officeDocument/2006/relationships/hyperlink" Target="file:///C:\Users\dems1ce9\OneDrive%20-%20Nokia\3gpp\cn1\meetings\125-e-electronic-0920\docs\C1-204949.zip" TargetMode="External"/><Relationship Id="rId481" Type="http://schemas.openxmlformats.org/officeDocument/2006/relationships/hyperlink" Target="file:///C:\Users\dems1ce9\OneDrive%20-%20Nokia\3gpp\cn1\meetings\125-e-electronic-0920\docs\C1-204705.zip" TargetMode="External"/><Relationship Id="rId27" Type="http://schemas.openxmlformats.org/officeDocument/2006/relationships/hyperlink" Target="file:///C:\Users\dems1ce9\OneDrive%20-%20Nokia\3gpp\cn1\meetings\125-e-electronic-0920\docs\C1-204623.zip" TargetMode="External"/><Relationship Id="rId69" Type="http://schemas.openxmlformats.org/officeDocument/2006/relationships/hyperlink" Target="file:///C:\Users\dems1ce9\OneDrive%20-%20Nokia\3gpp\cn1\meetings\125-e-electronic-0920\docs\C1-204899.zip" TargetMode="External"/><Relationship Id="rId134" Type="http://schemas.openxmlformats.org/officeDocument/2006/relationships/hyperlink" Target="file:///C:\Users\dems1ce9\OneDrive%20-%20Nokia\3gpp\cn1\meetings\125-e-electronic-0920\docs\C1-204919.zip" TargetMode="External"/><Relationship Id="rId537" Type="http://schemas.openxmlformats.org/officeDocument/2006/relationships/hyperlink" Target="file:///C:\Users\dems1ce9\OneDrive%20-%20Nokia\3gpp\cn1\meetings\125-e-electronic-0920\docs\C1-204920.zip" TargetMode="External"/><Relationship Id="rId579" Type="http://schemas.openxmlformats.org/officeDocument/2006/relationships/hyperlink" Target="file:///C:\Users\dems1ce9\OneDrive%20-%20Nokia\3gpp\cn1\meetings\125-e-electronic-0920\docs\C1-204892.zip" TargetMode="External"/><Relationship Id="rId80" Type="http://schemas.openxmlformats.org/officeDocument/2006/relationships/hyperlink" Target="file:///C:\Users\dems1ce9\OneDrive%20-%20Nokia\3gpp\cn1\meetings\125-e-electronic-0920\docs\C1-205074.zip" TargetMode="External"/><Relationship Id="rId176" Type="http://schemas.openxmlformats.org/officeDocument/2006/relationships/hyperlink" Target="file:///C:\Users\dems1ce9\OneDrive%20-%20Nokia\3gpp\cn1\meetings\125-e-electronic-0920\docs\C1-204747.zip" TargetMode="External"/><Relationship Id="rId341" Type="http://schemas.openxmlformats.org/officeDocument/2006/relationships/hyperlink" Target="file:///C:\Users\dems1ce9\OneDrive%20-%20Nokia\3gpp\cn1\meetings\125-e-electronic-0920\docs\C1-205164.zip" TargetMode="External"/><Relationship Id="rId383" Type="http://schemas.openxmlformats.org/officeDocument/2006/relationships/hyperlink" Target="file:///C:\Users\dems1ce9\OneDrive%20-%20Nokia\3gpp\cn1\meetings\125-e-electronic-0920\docs\C1-204916.zip" TargetMode="External"/><Relationship Id="rId439" Type="http://schemas.openxmlformats.org/officeDocument/2006/relationships/hyperlink" Target="file:///C:\Users\dems1ce9\OneDrive%20-%20Nokia\3gpp\cn1\meetings\125-e-electronic-0920\docs\C1-205040.zip" TargetMode="External"/><Relationship Id="rId590" Type="http://schemas.openxmlformats.org/officeDocument/2006/relationships/hyperlink" Target="file:///C:\Users\dems1ce9\OneDrive%20-%20Nokia\3gpp\cn1\meetings\125-e-electronic-0920\docs\C1-204540.zip" TargetMode="External"/><Relationship Id="rId604" Type="http://schemas.openxmlformats.org/officeDocument/2006/relationships/hyperlink" Target="file:///C:\Users\dems1ce9\OneDrive%20-%20Nokia\3gpp\cn1\meetings\125-e-electronic-0920\docs\C1-204850.zip" TargetMode="External"/><Relationship Id="rId201" Type="http://schemas.openxmlformats.org/officeDocument/2006/relationships/hyperlink" Target="file:///C:\Users\dems1ce9\OneDrive%20-%20Nokia\3gpp\cn1\meetings\125-e-electronic-0920\docs\C1-204771.zip" TargetMode="External"/><Relationship Id="rId243" Type="http://schemas.openxmlformats.org/officeDocument/2006/relationships/hyperlink" Target="file:///C:\Users\dems1ce9\OneDrive%20-%20Nokia\3gpp\cn1\meetings\125-e-electronic-0920\docs\C1-204601.zip" TargetMode="External"/><Relationship Id="rId285" Type="http://schemas.openxmlformats.org/officeDocument/2006/relationships/hyperlink" Target="file:///C:\Users\dems1ce9\OneDrive%20-%20Nokia\3gpp\cn1\meetings\125-e-electronic-0920\docs\C1-204948.zip" TargetMode="External"/><Relationship Id="rId450" Type="http://schemas.openxmlformats.org/officeDocument/2006/relationships/hyperlink" Target="file:///C:\Users\dems1ce9\OneDrive%20-%20Nokia\3gpp\cn1\meetings\125-e-electronic-0920\docs\C1-205132.zip" TargetMode="External"/><Relationship Id="rId506" Type="http://schemas.openxmlformats.org/officeDocument/2006/relationships/hyperlink" Target="file:///C:\Users\dems1ce9\OneDrive%20-%20Nokia\3gpp\cn1\meetings\125-e-electronic-0920\docs\C1-204800.zip" TargetMode="External"/><Relationship Id="rId38" Type="http://schemas.openxmlformats.org/officeDocument/2006/relationships/hyperlink" Target="file:///C:\Users\dems1ce9\OneDrive%20-%20Nokia\3gpp\cn1\meetings\125-e-electronic-0920\docs\C1-204654.zip" TargetMode="External"/><Relationship Id="rId103" Type="http://schemas.openxmlformats.org/officeDocument/2006/relationships/hyperlink" Target="file:///C:\Users\dems1ce9\OneDrive%20-%20Nokia\3gpp\cn1\meetings\125-e-electronic-0920\docs\C1-204961.zip" TargetMode="External"/><Relationship Id="rId310" Type="http://schemas.openxmlformats.org/officeDocument/2006/relationships/hyperlink" Target="file:///C:\Users\dems1ce9\OneDrive%20-%20Nokia\3gpp\cn1\meetings\125-e-electronic-0920\docs\C1-205168.zip" TargetMode="External"/><Relationship Id="rId492" Type="http://schemas.openxmlformats.org/officeDocument/2006/relationships/hyperlink" Target="file:///C:\Users\dems1ce9\OneDrive%20-%20Nokia\3gpp\cn1\meetings\125-e-electronic-0920\docs\C1-204738.zip" TargetMode="External"/><Relationship Id="rId548" Type="http://schemas.openxmlformats.org/officeDocument/2006/relationships/hyperlink" Target="file:///C:\Users\dems1ce9\OneDrive%20-%20Nokia\3gpp\cn1\meetings\125-e-electronic-0920\docs\C1-204957.zip" TargetMode="External"/><Relationship Id="rId91" Type="http://schemas.openxmlformats.org/officeDocument/2006/relationships/hyperlink" Target="file:///C:\Users\dems1ce9\OneDrive%20-%20Nokia\3gpp\cn1\meetings\125-e-electronic-0920\docs\C1-204766.zip" TargetMode="External"/><Relationship Id="rId145" Type="http://schemas.openxmlformats.org/officeDocument/2006/relationships/hyperlink" Target="file:///C:\Users\dems1ce9\OneDrive%20-%20Nokia\3gpp\cn1\meetings\125-e-electronic-0920\docs\C1-205032.zip" TargetMode="External"/><Relationship Id="rId187" Type="http://schemas.openxmlformats.org/officeDocument/2006/relationships/hyperlink" Target="file:///C:\Users\dems1ce9\OneDrive%20-%20Nokia\3gpp\cn1\meetings\125-e-electronic-0920\docs\C1-204525.zip" TargetMode="External"/><Relationship Id="rId352" Type="http://schemas.openxmlformats.org/officeDocument/2006/relationships/hyperlink" Target="file:///C:\Users\dems1ce9\OneDrive%20-%20Nokia\3gpp\cn1\meetings\125-e-electronic-0920\docs\C1-204573.zip" TargetMode="External"/><Relationship Id="rId394" Type="http://schemas.openxmlformats.org/officeDocument/2006/relationships/hyperlink" Target="file:///C:\Users\dems1ce9\OneDrive%20-%20Nokia\3gpp\cn1\meetings\125-e-electronic-0920\docs\C1-205060.zip" TargetMode="External"/><Relationship Id="rId408" Type="http://schemas.openxmlformats.org/officeDocument/2006/relationships/hyperlink" Target="file:///C:\Users\dems1ce9\OneDrive%20-%20Nokia\3gpp\cn1\meetings\125-e-electronic-0920\docs\update1\C1-205190.zip" TargetMode="External"/><Relationship Id="rId615" Type="http://schemas.openxmlformats.org/officeDocument/2006/relationships/hyperlink" Target="file:///C:\Users\dems1ce9\OneDrive%20-%20Nokia\3gpp\cn1\meetings\125-e-electronic-0920\docs\C1-204872.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5-e-electronic-0920\docs\C1-204946.zip" TargetMode="External"/><Relationship Id="rId233" Type="http://schemas.openxmlformats.org/officeDocument/2006/relationships/hyperlink" Target="file:///C:\Users\dems1ce9\OneDrive%20-%20Nokia\3gpp\cn1\meetings\125-e-electronic-0920\docs\C1-204921.zip" TargetMode="External"/><Relationship Id="rId254" Type="http://schemas.openxmlformats.org/officeDocument/2006/relationships/hyperlink" Target="file:///C:\Users\dems1ce9\OneDrive%20-%20Nokia\3gpp\cn1\meetings\125-e-electronic-0920\docs\C1-204726.zip" TargetMode="External"/><Relationship Id="rId440" Type="http://schemas.openxmlformats.org/officeDocument/2006/relationships/hyperlink" Target="file:///C:\Users\dems1ce9\OneDrive%20-%20Nokia\3gpp\cn1\meetings\125-e-electronic-0920\docs\C1-205042.zip" TargetMode="External"/><Relationship Id="rId28" Type="http://schemas.openxmlformats.org/officeDocument/2006/relationships/hyperlink" Target="file:///C:\Users\dems1ce9\OneDrive%20-%20Nokia\3gpp\cn1\meetings\125-e-electronic-0920\docs\C1-204624.zip" TargetMode="External"/><Relationship Id="rId49" Type="http://schemas.openxmlformats.org/officeDocument/2006/relationships/hyperlink" Target="file:///C:\Users\dems1ce9\OneDrive%20-%20Nokia\3gpp\cn1\meetings\125-e-electronic-0920\docs\C1-204698.zip" TargetMode="External"/><Relationship Id="rId114" Type="http://schemas.openxmlformats.org/officeDocument/2006/relationships/hyperlink" Target="file:///C:\Users\dems1ce9\OneDrive%20-%20Nokia\3gpp\cn1\meetings\125-e-electronic-0920\docs\C1-204616.zip" TargetMode="External"/><Relationship Id="rId275" Type="http://schemas.openxmlformats.org/officeDocument/2006/relationships/hyperlink" Target="file:///C:\Users\dems1ce9\OneDrive%20-%20Nokia\3gpp\cn1\meetings\125-e-electronic-0920\docs\C1-204950.zip" TargetMode="External"/><Relationship Id="rId296" Type="http://schemas.openxmlformats.org/officeDocument/2006/relationships/hyperlink" Target="file:///C:\Users\dems1ce9\OneDrive%20-%20Nokia\3gpp\cn1\meetings\125-e-electronic-0920\docs\C1-204736.zip" TargetMode="External"/><Relationship Id="rId300" Type="http://schemas.openxmlformats.org/officeDocument/2006/relationships/hyperlink" Target="file:///C:\Users\dems1ce9\OneDrive%20-%20Nokia\3gpp\cn1\meetings\125-e-electronic-0920\docs\C1-204929.zip" TargetMode="External"/><Relationship Id="rId461" Type="http://schemas.openxmlformats.org/officeDocument/2006/relationships/hyperlink" Target="file:///C:\Users\dems1ce9\OneDrive%20-%20Nokia\3gpp\cn1\meetings\125-e-electronic-0920\docs\C1-204511.zip" TargetMode="External"/><Relationship Id="rId482" Type="http://schemas.openxmlformats.org/officeDocument/2006/relationships/hyperlink" Target="file:///C:\Users\dems1ce9\OneDrive%20-%20Nokia\3gpp\cn1\meetings\125-e-electronic-0920\docs\C1-204706.zip" TargetMode="External"/><Relationship Id="rId517" Type="http://schemas.openxmlformats.org/officeDocument/2006/relationships/hyperlink" Target="file:///C:\Users\dems1ce9\OneDrive%20-%20Nokia\3gpp\cn1\meetings\125-e-electronic-0920\docs\C1-204642.zip" TargetMode="External"/><Relationship Id="rId538" Type="http://schemas.openxmlformats.org/officeDocument/2006/relationships/hyperlink" Target="file:///C:\Users\dems1ce9\OneDrive%20-%20Nokia\3gpp\cn1\meetings\125-e-electronic-0920\docs\C1-204925.zip" TargetMode="External"/><Relationship Id="rId559" Type="http://schemas.openxmlformats.org/officeDocument/2006/relationships/hyperlink" Target="file:///C:\Users\dems1ce9\OneDrive%20-%20Nokia\3gpp\cn1\meetings\125-e-electronic-0920\docs\C1-205122.zip" TargetMode="External"/><Relationship Id="rId60" Type="http://schemas.openxmlformats.org/officeDocument/2006/relationships/hyperlink" Target="file:///C:\Users\dems1ce9\OneDrive%20-%20Nokia\3gpp\cn1\meetings\125-e-electronic-0920\docs\C1-204827.zip" TargetMode="External"/><Relationship Id="rId81" Type="http://schemas.openxmlformats.org/officeDocument/2006/relationships/hyperlink" Target="file:///C:\Users\dems1ce9\OneDrive%20-%20Nokia\3gpp\cn1\meetings\125-e-electronic-0920\docs\C1-205075.zip" TargetMode="External"/><Relationship Id="rId135" Type="http://schemas.openxmlformats.org/officeDocument/2006/relationships/hyperlink" Target="file:///C:\Users\dems1ce9\OneDrive%20-%20Nokia\3gpp\cn1\meetings\125-e-electronic-0920\docs\C1-204923.zip" TargetMode="External"/><Relationship Id="rId156" Type="http://schemas.openxmlformats.org/officeDocument/2006/relationships/hyperlink" Target="file:///C:\Users\dems1ce9\OneDrive%20-%20Nokia\3gpp\cn1\meetings\125-e-electronic-0920\docs\C1-205113.zip" TargetMode="External"/><Relationship Id="rId177" Type="http://schemas.openxmlformats.org/officeDocument/2006/relationships/hyperlink" Target="file:///C:\Users\dems1ce9\OneDrive%20-%20Nokia\3gpp\cn1\meetings\125-e-electronic-0920\docs\C1-204748.zip" TargetMode="External"/><Relationship Id="rId198" Type="http://schemas.openxmlformats.org/officeDocument/2006/relationships/hyperlink" Target="file:///C:\Users\dems1ce9\OneDrive%20-%20Nokia\3gpp\cn1\meetings\125-e-electronic-0920\docs\C1-204763.zip" TargetMode="External"/><Relationship Id="rId321" Type="http://schemas.openxmlformats.org/officeDocument/2006/relationships/hyperlink" Target="file:///C:\Users\dems1ce9\OneDrive%20-%20Nokia\3gpp\cn1\meetings\125-e-electronic-0920\docs\C1-204626.zip" TargetMode="External"/><Relationship Id="rId342" Type="http://schemas.openxmlformats.org/officeDocument/2006/relationships/hyperlink" Target="file:///C:\Users\dems1ce9\OneDrive%20-%20Nokia\3gpp\cn1\meetings\125-e-electronic-0920\docs\C1-205165.zip" TargetMode="External"/><Relationship Id="rId363" Type="http://schemas.openxmlformats.org/officeDocument/2006/relationships/hyperlink" Target="file:///C:\Users\dems1ce9\OneDrive%20-%20Nokia\3gpp\cn1\meetings\125-e-electronic-0920\docs\C1-204740.zip" TargetMode="External"/><Relationship Id="rId384" Type="http://schemas.openxmlformats.org/officeDocument/2006/relationships/hyperlink" Target="file:///C:\Users\dems1ce9\OneDrive%20-%20Nokia\3gpp\cn1\meetings\125-e-electronic-0920\docs\C1-204996.zip" TargetMode="External"/><Relationship Id="rId419" Type="http://schemas.openxmlformats.org/officeDocument/2006/relationships/hyperlink" Target="file:///C:\Users\dems1ce9\OneDrive%20-%20Nokia\3gpp\cn1\meetings\125-e-electronic-0920\docs\C1-204966.zip" TargetMode="External"/><Relationship Id="rId570" Type="http://schemas.openxmlformats.org/officeDocument/2006/relationships/hyperlink" Target="file:///C:\Users\dems1ce9\OneDrive%20-%20Nokia\3gpp\cn1\meetings\125-e-electronic-0920\docs\C1-204618.zip" TargetMode="External"/><Relationship Id="rId591" Type="http://schemas.openxmlformats.org/officeDocument/2006/relationships/hyperlink" Target="file:///C:\Users\dems1ce9\OneDrive%20-%20Nokia\3gpp\cn1\meetings\125-e-electronic-0920\docs\C1-204541.zip" TargetMode="External"/><Relationship Id="rId605" Type="http://schemas.openxmlformats.org/officeDocument/2006/relationships/hyperlink" Target="file:///C:\Users\dems1ce9\OneDrive%20-%20Nokia\3gpp\cn1\meetings\125-e-electronic-0920\docs\C1-204859.zip" TargetMode="External"/><Relationship Id="rId626" Type="http://schemas.openxmlformats.org/officeDocument/2006/relationships/hyperlink" Target="file:///C:\Users\dems1ce9\OneDrive%20-%20Nokia\3gpp\cn1\meetings\125-e-electronic-0920\docs\C1-204868.zip" TargetMode="External"/><Relationship Id="rId202" Type="http://schemas.openxmlformats.org/officeDocument/2006/relationships/hyperlink" Target="file:///C:\Users\dems1ce9\OneDrive%20-%20Nokia\3gpp\cn1\meetings\125-e-electronic-0920\docs\C1-204860.zip" TargetMode="External"/><Relationship Id="rId223" Type="http://schemas.openxmlformats.org/officeDocument/2006/relationships/hyperlink" Target="file:///C:\Users\dems1ce9\OneDrive%20-%20Nokia\3gpp\cn1\meetings\125-e-electronic-0920\docs\C1-205066.zip" TargetMode="External"/><Relationship Id="rId244" Type="http://schemas.openxmlformats.org/officeDocument/2006/relationships/hyperlink" Target="file:///C:\Users\dems1ce9\OneDrive%20-%20Nokia\3gpp\cn1\meetings\125-e-electronic-0920\docs\C1-204517.zip" TargetMode="External"/><Relationship Id="rId430" Type="http://schemas.openxmlformats.org/officeDocument/2006/relationships/hyperlink" Target="file:///C:\Users\dems1ce9\OneDrive%20-%20Nokia\3gpp\cn1\meetings\125-e-electronic-0920\docs\C1-204977.zip" TargetMode="External"/><Relationship Id="rId18" Type="http://schemas.openxmlformats.org/officeDocument/2006/relationships/hyperlink" Target="file:///C:\Users\dems1ce9\OneDrive%20-%20Nokia\3gpp\cn1\meetings\125-e-electronic-0920\docs\C1-204572.zip" TargetMode="External"/><Relationship Id="rId39" Type="http://schemas.openxmlformats.org/officeDocument/2006/relationships/hyperlink" Target="file:///C:\Users\dems1ce9\OneDrive%20-%20Nokia\3gpp\cn1\meetings\125-e-electronic-0920\docs\C1-204655.zip" TargetMode="External"/><Relationship Id="rId265" Type="http://schemas.openxmlformats.org/officeDocument/2006/relationships/hyperlink" Target="file:///C:\Users\dems1ce9\OneDrive%20-%20Nokia\3gpp\cn1\meetings\125-e-electronic-0920\docs\C1-205023.zip" TargetMode="External"/><Relationship Id="rId286" Type="http://schemas.openxmlformats.org/officeDocument/2006/relationships/hyperlink" Target="file:///C:\Users\dems1ce9\OneDrive%20-%20Nokia\3gpp\cn1\meetings\125-e-electronic-0920\docs\C1-204956.zip" TargetMode="External"/><Relationship Id="rId451" Type="http://schemas.openxmlformats.org/officeDocument/2006/relationships/hyperlink" Target="file:///C:\Users\dems1ce9\OneDrive%20-%20Nokia\3gpp\cn1\meetings\125-e-electronic-0920\docs\C1-205134.zip" TargetMode="External"/><Relationship Id="rId472" Type="http://schemas.openxmlformats.org/officeDocument/2006/relationships/hyperlink" Target="file:///C:\Users\dems1ce9\OneDrive%20-%20Nokia\3gpp\cn1\meetings\125-e-electronic-0920\docs\C1-204691.zip" TargetMode="External"/><Relationship Id="rId493" Type="http://schemas.openxmlformats.org/officeDocument/2006/relationships/hyperlink" Target="file:///C:\Users\dems1ce9\OneDrive%20-%20Nokia\3gpp\cn1\meetings\125-e-electronic-0920\docs\C1-204773.zip" TargetMode="External"/><Relationship Id="rId507" Type="http://schemas.openxmlformats.org/officeDocument/2006/relationships/hyperlink" Target="file:///C:\Users\dems1ce9\OneDrive%20-%20Nokia\3gpp\cn1\meetings\125-e-electronic-0920\docs\C1-205090.zip" TargetMode="External"/><Relationship Id="rId528" Type="http://schemas.openxmlformats.org/officeDocument/2006/relationships/hyperlink" Target="file:///C:\Users\dems1ce9\OneDrive%20-%20Nokia\3gpp\cn1\meetings\125-e-electronic-0920\docs\C1-204714.zip" TargetMode="External"/><Relationship Id="rId549" Type="http://schemas.openxmlformats.org/officeDocument/2006/relationships/hyperlink" Target="file:///C:\Users\dems1ce9\OneDrive%20-%20Nokia\3gpp\cn1\meetings\125-e-electronic-0920\docs\C1-204990.zip" TargetMode="External"/><Relationship Id="rId50" Type="http://schemas.openxmlformats.org/officeDocument/2006/relationships/hyperlink" Target="file:///C:\Users\dems1ce9\OneDrive%20-%20Nokia\3gpp\cn1\meetings\125-e-electronic-0920\docs\C1-204802.zip" TargetMode="External"/><Relationship Id="rId104" Type="http://schemas.openxmlformats.org/officeDocument/2006/relationships/hyperlink" Target="file:///C:\Users\dems1ce9\OneDrive%20-%20Nokia\3gpp\cn1\meetings\125-e-electronic-0920\docs\C1-204962.zip" TargetMode="External"/><Relationship Id="rId125" Type="http://schemas.openxmlformats.org/officeDocument/2006/relationships/hyperlink" Target="file:///C:\Users\dems1ce9\OneDrive%20-%20Nokia\3gpp\cn1\meetings\125-e-electronic-0920\docs\C1-204790.zip" TargetMode="External"/><Relationship Id="rId146" Type="http://schemas.openxmlformats.org/officeDocument/2006/relationships/hyperlink" Target="file:///C:\Users\dems1ce9\OneDrive%20-%20Nokia\3gpp\cn1\meetings\125-e-electronic-0920\docs\C1-205037.zip" TargetMode="External"/><Relationship Id="rId167" Type="http://schemas.openxmlformats.org/officeDocument/2006/relationships/hyperlink" Target="file:///C:\Users\dems1ce9\OneDrive%20-%20Nokia\3gpp\cn1\meetings\125-e-electronic-0920\docs\C1-205154.zip" TargetMode="External"/><Relationship Id="rId188" Type="http://schemas.openxmlformats.org/officeDocument/2006/relationships/hyperlink" Target="file:///C:\Users\dems1ce9\OneDrive%20-%20Nokia\3gpp\cn1\meetings\125-e-electronic-0920\docs\C1-204527.zip" TargetMode="External"/><Relationship Id="rId311" Type="http://schemas.openxmlformats.org/officeDocument/2006/relationships/hyperlink" Target="file:///C:\Users\dems1ce9\OneDrive%20-%20Nokia\3gpp\cn1\meetings\125-e-electronic-0920\docs\C1-204589.zip" TargetMode="External"/><Relationship Id="rId332" Type="http://schemas.openxmlformats.org/officeDocument/2006/relationships/hyperlink" Target="file:///C:\Users\dems1ce9\OneDrive%20-%20Nokia\3gpp\cn1\meetings\125-e-electronic-0920\docs\C1-204783.zip" TargetMode="External"/><Relationship Id="rId353" Type="http://schemas.openxmlformats.org/officeDocument/2006/relationships/hyperlink" Target="file:///C:\Users\dems1ce9\OneDrive%20-%20Nokia\3gpp\cn1\meetings\125-e-electronic-0920\docs\C1-204579.zip" TargetMode="External"/><Relationship Id="rId374" Type="http://schemas.openxmlformats.org/officeDocument/2006/relationships/hyperlink" Target="file:///C:\Users\dems1ce9\OneDrive%20-%20Nokia\3gpp\cn1\meetings\125-e-electronic-0920\docs\C1-204810.zip" TargetMode="External"/><Relationship Id="rId395" Type="http://schemas.openxmlformats.org/officeDocument/2006/relationships/hyperlink" Target="file:///C:\Users\dems1ce9\OneDrive%20-%20Nokia\3gpp\cn1\meetings\125-e-electronic-0920\docs\C1-205061.zip" TargetMode="External"/><Relationship Id="rId409" Type="http://schemas.openxmlformats.org/officeDocument/2006/relationships/hyperlink" Target="file:///C:\Users\dems1ce9\OneDrive%20-%20Nokia\3gpp\cn1\meetings\125-e-electronic-0920\docs\update1\C1-205191.zip" TargetMode="External"/><Relationship Id="rId560" Type="http://schemas.openxmlformats.org/officeDocument/2006/relationships/hyperlink" Target="file:///C:\Users\dems1ce9\OneDrive%20-%20Nokia\3gpp\cn1\meetings\125-e-electronic-0920\docs\C1-205147.zip" TargetMode="External"/><Relationship Id="rId581" Type="http://schemas.openxmlformats.org/officeDocument/2006/relationships/hyperlink" Target="file:///C:\Users\dems1ce9\OneDrive%20-%20Nokia\3gpp\cn1\meetings\125-e-electronic-0920\docs\C1-204894.zip" TargetMode="External"/><Relationship Id="rId71" Type="http://schemas.openxmlformats.org/officeDocument/2006/relationships/hyperlink" Target="file:///C:\Users\dems1ce9\OneDrive%20-%20Nokia\3gpp\cn1\meetings\125-e-electronic-0920\docs\C1-204902.zip" TargetMode="External"/><Relationship Id="rId92" Type="http://schemas.openxmlformats.org/officeDocument/2006/relationships/hyperlink" Target="file:///C:\Users\dems1ce9\OneDrive%20-%20Nokia\3gpp\cn1\meetings\125-e-electronic-0920\docs\C1-205111.zip" TargetMode="External"/><Relationship Id="rId213" Type="http://schemas.openxmlformats.org/officeDocument/2006/relationships/hyperlink" Target="file:///C:\Users\dems1ce9\OneDrive%20-%20Nokia\3gpp\cn1\meetings\125-e-electronic-0920\docs\C1-205001.zip" TargetMode="External"/><Relationship Id="rId234" Type="http://schemas.openxmlformats.org/officeDocument/2006/relationships/hyperlink" Target="file:///C:\Users\dems1ce9\OneDrive%20-%20Nokia\3gpp\cn1\meetings\125-e-electronic-0920\docs\C1-204926.zip" TargetMode="External"/><Relationship Id="rId420" Type="http://schemas.openxmlformats.org/officeDocument/2006/relationships/hyperlink" Target="file:///C:\Users\dems1ce9\OneDrive%20-%20Nokia\3gpp\cn1\meetings\125-e-electronic-0920\docs\C1-204967.zip" TargetMode="External"/><Relationship Id="rId616" Type="http://schemas.openxmlformats.org/officeDocument/2006/relationships/hyperlink" Target="file:///C:\Users\dems1ce9\OneDrive%20-%20Nokia\3gpp\cn1\meetings\125-e-electronic-0920\docs\C1-204873.zip" TargetMode="External"/><Relationship Id="rId637" Type="http://schemas.openxmlformats.org/officeDocument/2006/relationships/hyperlink" Target="http://www.3gpp.org/ftp/tsg_ct/WG1_mm-cc-sm_ex-CN1/TSGC1_125e/Docs/C1-20478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5-e-electronic-0920\docs\C1-204634.zip" TargetMode="External"/><Relationship Id="rId255" Type="http://schemas.openxmlformats.org/officeDocument/2006/relationships/hyperlink" Target="file:///C:\Users\dems1ce9\OneDrive%20-%20Nokia\3gpp\cn1\meetings\125-e-electronic-0920\docs\C1-204727.zip" TargetMode="External"/><Relationship Id="rId276" Type="http://schemas.openxmlformats.org/officeDocument/2006/relationships/hyperlink" Target="file:///C:\Users\dems1ce9\OneDrive%20-%20Nokia\3gpp\cn1\meetings\125-e-electronic-0920\docs\C1-204953.zip" TargetMode="External"/><Relationship Id="rId297" Type="http://schemas.openxmlformats.org/officeDocument/2006/relationships/hyperlink" Target="file:///C:\Users\dems1ce9\OneDrive%20-%20Nokia\3gpp\cn1\meetings\125-e-electronic-0920\docs\C1-204767.zip" TargetMode="External"/><Relationship Id="rId441" Type="http://schemas.openxmlformats.org/officeDocument/2006/relationships/hyperlink" Target="file:///C:\Users\dems1ce9\OneDrive%20-%20Nokia\3gpp\cn1\meetings\125-e-electronic-0920\docs\C1-205050.zip" TargetMode="External"/><Relationship Id="rId462" Type="http://schemas.openxmlformats.org/officeDocument/2006/relationships/hyperlink" Target="file:///C:\Users\dems1ce9\OneDrive%20-%20Nokia\3gpp\cn1\meetings\125-e-electronic-0920\docs\C1-204874.zip" TargetMode="External"/><Relationship Id="rId483" Type="http://schemas.openxmlformats.org/officeDocument/2006/relationships/hyperlink" Target="file:///C:\Users\dems1ce9\OneDrive%20-%20Nokia\3gpp\cn1\meetings\125-e-electronic-0920\docs\C1-204871.zip" TargetMode="External"/><Relationship Id="rId518" Type="http://schemas.openxmlformats.org/officeDocument/2006/relationships/hyperlink" Target="file:///C:\Users\dems1ce9\OneDrive%20-%20Nokia\3gpp\cn1\meetings\125-e-electronic-0920\docs\C1-204528.zip" TargetMode="External"/><Relationship Id="rId539" Type="http://schemas.openxmlformats.org/officeDocument/2006/relationships/hyperlink" Target="file:///C:\Users\dems1ce9\OneDrive%20-%20Nokia\3gpp\cn1\meetings\125-e-electronic-0920\docs\C1-204928.zip" TargetMode="External"/><Relationship Id="rId40" Type="http://schemas.openxmlformats.org/officeDocument/2006/relationships/hyperlink" Target="file:///C:\Users\dems1ce9\OneDrive%20-%20Nokia\3gpp\cn1\meetings\125-e-electronic-0920\docs\C1-204657.zip" TargetMode="External"/><Relationship Id="rId115" Type="http://schemas.openxmlformats.org/officeDocument/2006/relationships/hyperlink" Target="file:///C:\Users\dems1ce9\OneDrive%20-%20Nokia\3gpp\cn1\meetings\125-e-electronic-0920\docs\C1-204667.zip" TargetMode="External"/><Relationship Id="rId136" Type="http://schemas.openxmlformats.org/officeDocument/2006/relationships/hyperlink" Target="file:///C:\Users\dems1ce9\OneDrive%20-%20Nokia\3gpp\cn1\meetings\125-e-electronic-0920\docs\C1-204988.zip" TargetMode="External"/><Relationship Id="rId157" Type="http://schemas.openxmlformats.org/officeDocument/2006/relationships/hyperlink" Target="file:///C:\Users\dems1ce9\OneDrive%20-%20Nokia\3gpp\cn1\meetings\125-e-electronic-0920\docs\C1-205124.zip" TargetMode="External"/><Relationship Id="rId178" Type="http://schemas.openxmlformats.org/officeDocument/2006/relationships/hyperlink" Target="file:///C:\Users\dems1ce9\OneDrive%20-%20Nokia\3gpp\cn1\meetings\125-e-electronic-0920\docs\C1-204749.zip" TargetMode="External"/><Relationship Id="rId301" Type="http://schemas.openxmlformats.org/officeDocument/2006/relationships/hyperlink" Target="file:///C:\Users\dems1ce9\OneDrive%20-%20Nokia\3gpp\cn1\meetings\125-e-electronic-0920\docs\C1-204930.zip" TargetMode="External"/><Relationship Id="rId322" Type="http://schemas.openxmlformats.org/officeDocument/2006/relationships/hyperlink" Target="file:///C:\Users\dems1ce9\OneDrive%20-%20Nokia\3gpp\cn1\meetings\125-e-electronic-0920\docs\C1-204627.zip" TargetMode="External"/><Relationship Id="rId343" Type="http://schemas.openxmlformats.org/officeDocument/2006/relationships/hyperlink" Target="file:///C:\Users\dems1ce9\OneDrive%20-%20Nokia\3gpp\cn1\meetings\125-e-electronic-0920\docs\C1-205166.zip" TargetMode="External"/><Relationship Id="rId364" Type="http://schemas.openxmlformats.org/officeDocument/2006/relationships/hyperlink" Target="file:///C:\Users\dems1ce9\OneDrive%20-%20Nokia\3gpp\cn1\meetings\125-e-electronic-0920\docs\C1-204756.zip" TargetMode="External"/><Relationship Id="rId550" Type="http://schemas.openxmlformats.org/officeDocument/2006/relationships/hyperlink" Target="file:///C:\Users\dems1ce9\OneDrive%20-%20Nokia\3gpp\cn1\meetings\125-e-electronic-0920\docs\C1-205015.zip" TargetMode="External"/><Relationship Id="rId61" Type="http://schemas.openxmlformats.org/officeDocument/2006/relationships/hyperlink" Target="file:///C:\Users\dems1ce9\OneDrive%20-%20Nokia\3gpp\cn1\meetings\125-e-electronic-0920\docs\C1-204841.zip" TargetMode="External"/><Relationship Id="rId82" Type="http://schemas.openxmlformats.org/officeDocument/2006/relationships/hyperlink" Target="file:///C:\Users\dems1ce9\OneDrive%20-%20Nokia\3gpp\cn1\meetings\125-e-electronic-0920\docs\C1-205076.zip" TargetMode="External"/><Relationship Id="rId199" Type="http://schemas.openxmlformats.org/officeDocument/2006/relationships/hyperlink" Target="file:///C:\Users\dems1ce9\OneDrive%20-%20Nokia\3gpp\cn1\meetings\125-e-electronic-0920\docs\C1-204769.zip" TargetMode="External"/><Relationship Id="rId203" Type="http://schemas.openxmlformats.org/officeDocument/2006/relationships/hyperlink" Target="file:///C:\Users\dems1ce9\OneDrive%20-%20Nokia\3gpp\cn1\meetings\125-e-electronic-0920\docs\C1-204861.zip" TargetMode="External"/><Relationship Id="rId385" Type="http://schemas.openxmlformats.org/officeDocument/2006/relationships/hyperlink" Target="file:///C:\Users\dems1ce9\OneDrive%20-%20Nokia\3gpp\cn1\meetings\125-e-electronic-0920\docs\C1-205003.zip" TargetMode="External"/><Relationship Id="rId571" Type="http://schemas.openxmlformats.org/officeDocument/2006/relationships/hyperlink" Target="file:///C:\Users\dems1ce9\OneDrive%20-%20Nokia\3gpp\cn1\meetings\125-e-electronic-0920\docs\C1-204619.zip" TargetMode="External"/><Relationship Id="rId592" Type="http://schemas.openxmlformats.org/officeDocument/2006/relationships/hyperlink" Target="file:///C:\Users\dems1ce9\OneDrive%20-%20Nokia\3gpp\cn1\meetings\125-e-electronic-0920\docs\C1-204684.zip" TargetMode="External"/><Relationship Id="rId606" Type="http://schemas.openxmlformats.org/officeDocument/2006/relationships/hyperlink" Target="file:///C:\Users\dems1ce9\OneDrive%20-%20Nokia\3gpp\cn1\meetings\125-e-electronic-0920\docs\C1-204895.zip" TargetMode="External"/><Relationship Id="rId627" Type="http://schemas.openxmlformats.org/officeDocument/2006/relationships/hyperlink" Target="file:///C:\Users\dems1ce9\OneDrive%20-%20Nokia\3gpp\cn1\meetings\125-e-electronic-0920\docs\C1-205047.zip" TargetMode="External"/><Relationship Id="rId19" Type="http://schemas.openxmlformats.org/officeDocument/2006/relationships/hyperlink" Target="file:///C:\Users\dems1ce9\OneDrive%20-%20Nokia\3gpp\cn1\meetings\125-e-electronic-0920\docs\C1-204575.zip" TargetMode="External"/><Relationship Id="rId224" Type="http://schemas.openxmlformats.org/officeDocument/2006/relationships/hyperlink" Target="file:///C:\Users\dems1ce9\OneDrive%20-%20Nokia\3gpp\cn1\meetings\125-e-electronic-0920\docs\C1-205067.zip" TargetMode="External"/><Relationship Id="rId245" Type="http://schemas.openxmlformats.org/officeDocument/2006/relationships/hyperlink" Target="file:///C:\Users\dems1ce9\OneDrive%20-%20Nokia\3gpp\cn1\meetings\125-e-electronic-0920\docs\C1-204518.zip" TargetMode="External"/><Relationship Id="rId266" Type="http://schemas.openxmlformats.org/officeDocument/2006/relationships/hyperlink" Target="file:///C:\Users\dems1ce9\OneDrive%20-%20Nokia\3gpp\cn1\meetings\125-e-electronic-0920\docs\C1-205031.zip" TargetMode="External"/><Relationship Id="rId287" Type="http://schemas.openxmlformats.org/officeDocument/2006/relationships/hyperlink" Target="file:///C:\Users\dems1ce9\OneDrive%20-%20Nokia\3gpp\cn1\meetings\125-e-electronic-0920\docs\C1-205084.zip" TargetMode="External"/><Relationship Id="rId410" Type="http://schemas.openxmlformats.org/officeDocument/2006/relationships/hyperlink" Target="file:///C:\Users\dems1ce9\OneDrive%20-%20Nokia\3gpp\cn1\meetings\125-e-electronic-0920\docs\update1\C1-205196.zip" TargetMode="External"/><Relationship Id="rId431" Type="http://schemas.openxmlformats.org/officeDocument/2006/relationships/hyperlink" Target="file:///C:\Users\dems1ce9\OneDrive%20-%20Nokia\3gpp\cn1\meetings\125-e-electronic-0920\docs\C1-204978.zip" TargetMode="External"/><Relationship Id="rId452" Type="http://schemas.openxmlformats.org/officeDocument/2006/relationships/hyperlink" Target="file:///C:\Users\dems1ce9\OneDrive%20-%20Nokia\3gpp\cn1\meetings\125-e-electronic-0920\docs\C1-205135.zip" TargetMode="External"/><Relationship Id="rId473" Type="http://schemas.openxmlformats.org/officeDocument/2006/relationships/hyperlink" Target="file:///C:\Users\dems1ce9\OneDrive%20-%20Nokia\3gpp\cn1\meetings\125-e-electronic-0920\docs\C1-205148.zip" TargetMode="External"/><Relationship Id="rId494" Type="http://schemas.openxmlformats.org/officeDocument/2006/relationships/hyperlink" Target="file:///C:\Users\dems1ce9\OneDrive%20-%20Nokia\3gpp\cn1\meetings\125-e-electronic-0920\docs\C1-204876.zip" TargetMode="External"/><Relationship Id="rId508" Type="http://schemas.openxmlformats.org/officeDocument/2006/relationships/hyperlink" Target="file:///C:\Users\dems1ce9\OneDrive%20-%20Nokia\3gpp\cn1\meetings\125-e-electronic-0920\docs\C1-205099.zip" TargetMode="External"/><Relationship Id="rId529" Type="http://schemas.openxmlformats.org/officeDocument/2006/relationships/hyperlink" Target="file:///C:\Users\dems1ce9\OneDrive%20-%20Nokia\3gpp\cn1\meetings\125-e-electronic-0920\docs\C1-204731.zip" TargetMode="External"/><Relationship Id="rId30" Type="http://schemas.openxmlformats.org/officeDocument/2006/relationships/hyperlink" Target="file:///C:\Users\dems1ce9\OneDrive%20-%20Nokia\3gpp\cn1\meetings\125-e-electronic-0920\docs\C1-204635.zip" TargetMode="External"/><Relationship Id="rId105" Type="http://schemas.openxmlformats.org/officeDocument/2006/relationships/hyperlink" Target="file:///C:\Users\dems1ce9\OneDrive%20-%20Nokia\3gpp\cn1\meetings\125-e-electronic-0920\docs\C1-204963.zip" TargetMode="External"/><Relationship Id="rId126" Type="http://schemas.openxmlformats.org/officeDocument/2006/relationships/hyperlink" Target="file:///C:\Users\dems1ce9\OneDrive%20-%20Nokia\3gpp\cn1\meetings\125-e-electronic-0920\docs\C1-204792.zip" TargetMode="External"/><Relationship Id="rId147" Type="http://schemas.openxmlformats.org/officeDocument/2006/relationships/hyperlink" Target="file:///C:\Users\dems1ce9\OneDrive%20-%20Nokia\3gpp\cn1\meetings\125-e-electronic-0920\docs\C1-205081.zip" TargetMode="External"/><Relationship Id="rId168" Type="http://schemas.openxmlformats.org/officeDocument/2006/relationships/hyperlink" Target="file:///C:\Users\dems1ce9\OneDrive%20-%20Nokia\3gpp\cn1\meetings\125-e-electronic-0920\docs\C1-205155.zip" TargetMode="External"/><Relationship Id="rId312" Type="http://schemas.openxmlformats.org/officeDocument/2006/relationships/hyperlink" Target="file:///C:\Users\dems1ce9\OneDrive%20-%20Nokia\3gpp\cn1\meetings\125-e-electronic-0920\docs\C1-204593.zip" TargetMode="External"/><Relationship Id="rId333" Type="http://schemas.openxmlformats.org/officeDocument/2006/relationships/hyperlink" Target="file:///C:\Users\dems1ce9\OneDrive%20-%20Nokia\3gpp\cn1\meetings\125-e-electronic-0920\docs\C1-204979.zip" TargetMode="External"/><Relationship Id="rId354" Type="http://schemas.openxmlformats.org/officeDocument/2006/relationships/hyperlink" Target="file:///C:\Users\dems1ce9\OneDrive%20-%20Nokia\3gpp\cn1\meetings\125-e-electronic-0920\docs\C1-204580.zip" TargetMode="External"/><Relationship Id="rId540" Type="http://schemas.openxmlformats.org/officeDocument/2006/relationships/hyperlink" Target="file:///C:\Users\dems1ce9\OneDrive%20-%20Nokia\3gpp\cn1\meetings\125-e-electronic-0920\docs\C1-204932.zip" TargetMode="External"/><Relationship Id="rId51" Type="http://schemas.openxmlformats.org/officeDocument/2006/relationships/hyperlink" Target="file:///C:\Users\dems1ce9\OneDrive%20-%20Nokia\3gpp\cn1\meetings\125-e-electronic-0920\docs\C1-204818.zip" TargetMode="External"/><Relationship Id="rId72" Type="http://schemas.openxmlformats.org/officeDocument/2006/relationships/hyperlink" Target="file:///C:\Users\dems1ce9\OneDrive%20-%20Nokia\3gpp\cn1\meetings\125-e-electronic-0920\docs\C1-204889.zip" TargetMode="External"/><Relationship Id="rId93" Type="http://schemas.openxmlformats.org/officeDocument/2006/relationships/hyperlink" Target="file:///C:\Users\dems1ce9\OneDrive%20-%20Nokia\3gpp\cn1\meetings\125-e-electronic-0920\docs\C1-204641.zip" TargetMode="External"/><Relationship Id="rId189" Type="http://schemas.openxmlformats.org/officeDocument/2006/relationships/hyperlink" Target="file:///C:\Users\dems1ce9\OneDrive%20-%20Nokia\3gpp\cn1\meetings\125-e-electronic-0920\docs\C1-204529.zip" TargetMode="External"/><Relationship Id="rId375" Type="http://schemas.openxmlformats.org/officeDocument/2006/relationships/hyperlink" Target="file:///C:\Users\dems1ce9\OneDrive%20-%20Nokia\3gpp\cn1\meetings\125-e-electronic-0920\docs\C1-204811.zip" TargetMode="External"/><Relationship Id="rId396" Type="http://schemas.openxmlformats.org/officeDocument/2006/relationships/hyperlink" Target="file:///C:\Users\dems1ce9\OneDrive%20-%20Nokia\3gpp\cn1\meetings\125-e-electronic-0920\docs\C1-205062.zip" TargetMode="External"/><Relationship Id="rId561" Type="http://schemas.openxmlformats.org/officeDocument/2006/relationships/hyperlink" Target="file:///C:\Users\dems1ce9\OneDrive%20-%20Nokia\3gpp\cn1\meetings\125-e-electronic-0920\docs\C1-205163.zip" TargetMode="External"/><Relationship Id="rId582" Type="http://schemas.openxmlformats.org/officeDocument/2006/relationships/hyperlink" Target="file:///C:\Users\dems1ce9\OneDrive%20-%20Nokia\3gpp\cn1\meetings\125-e-electronic-0920\docs\C1-204931.zip" TargetMode="External"/><Relationship Id="rId617" Type="http://schemas.openxmlformats.org/officeDocument/2006/relationships/hyperlink" Target="file:///C:\Users\dems1ce9\OneDrive%20-%20Nokia\3gpp\cn1\meetings\125-e-electronic-0920\docs\C1-204897.zip" TargetMode="External"/><Relationship Id="rId638" Type="http://schemas.openxmlformats.org/officeDocument/2006/relationships/hyperlink" Target="http://www.3gpp.org/ftp/tsg_ct/WG1_mm-cc-sm_ex-CN1/TSGC1_125e/Docs/C1-20478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5-e-electronic-0920\docs\C1-205018.zip" TargetMode="External"/><Relationship Id="rId235" Type="http://schemas.openxmlformats.org/officeDocument/2006/relationships/hyperlink" Target="file:///C:\Users\dems1ce9\OneDrive%20-%20Nokia\3gpp\cn1\meetings\125-e-electronic-0920\docs\C1-205049.zip" TargetMode="External"/><Relationship Id="rId256" Type="http://schemas.openxmlformats.org/officeDocument/2006/relationships/hyperlink" Target="file:///C:\Users\dems1ce9\OneDrive%20-%20Nokia\3gpp\cn1\meetings\125-e-electronic-0920\docs\C1-204734.zip" TargetMode="External"/><Relationship Id="rId277" Type="http://schemas.openxmlformats.org/officeDocument/2006/relationships/hyperlink" Target="file:///C:\Users\dems1ce9\OneDrive%20-%20Nokia\3gpp\cn1\meetings\125-e-electronic-0920\docs\C1-204993.zip" TargetMode="External"/><Relationship Id="rId298" Type="http://schemas.openxmlformats.org/officeDocument/2006/relationships/hyperlink" Target="file:///C:\Users\dems1ce9\OneDrive%20-%20Nokia\3gpp\cn1\meetings\125-e-electronic-0920\docs\C1-204907.zip" TargetMode="External"/><Relationship Id="rId400" Type="http://schemas.openxmlformats.org/officeDocument/2006/relationships/hyperlink" Target="file:///C:\Users\dems1ce9\OneDrive%20-%20Nokia\3gpp\cn1\meetings\125-e-electronic-0920\docs\update1\C1-205194.zip" TargetMode="External"/><Relationship Id="rId421" Type="http://schemas.openxmlformats.org/officeDocument/2006/relationships/hyperlink" Target="file:///C:\Users\dems1ce9\OneDrive%20-%20Nokia\3gpp\cn1\meetings\125-e-electronic-0920\docs\C1-204968.zip" TargetMode="External"/><Relationship Id="rId442" Type="http://schemas.openxmlformats.org/officeDocument/2006/relationships/hyperlink" Target="file:///C:\Users\dems1ce9\OneDrive%20-%20Nokia\3gpp\cn1\meetings\125-e-electronic-0920\docs\C1-205051.zip" TargetMode="External"/><Relationship Id="rId463" Type="http://schemas.openxmlformats.org/officeDocument/2006/relationships/hyperlink" Target="file:///C:\Users\dems1ce9\OneDrive%20-%20Nokia\3gpp\cn1\meetings\125-e-electronic-0920\docs\C1-204875.zip" TargetMode="External"/><Relationship Id="rId484" Type="http://schemas.openxmlformats.org/officeDocument/2006/relationships/hyperlink" Target="file:///C:\Users\dems1ce9\OneDrive%20-%20Nokia\3gpp\cn1\meetings\125-e-electronic-0920\docs\C1-204645.zip" TargetMode="External"/><Relationship Id="rId519" Type="http://schemas.openxmlformats.org/officeDocument/2006/relationships/hyperlink" Target="file:///C:\Users\dems1ce9\OneDrive%20-%20Nokia\3gpp\cn1\meetings\125-e-electronic-0920\docs\C1-204530.zip" TargetMode="External"/><Relationship Id="rId116" Type="http://schemas.openxmlformats.org/officeDocument/2006/relationships/hyperlink" Target="file:///C:\Users\dems1ce9\OneDrive%20-%20Nokia\3gpp\cn1\meetings\125-e-electronic-0920\docs\C1-204668.zip" TargetMode="External"/><Relationship Id="rId137" Type="http://schemas.openxmlformats.org/officeDocument/2006/relationships/hyperlink" Target="file:///C:\Users\dems1ce9\OneDrive%20-%20Nokia\3gpp\cn1\meetings\125-e-electronic-0920\docs\C1-204991.zip" TargetMode="External"/><Relationship Id="rId158" Type="http://schemas.openxmlformats.org/officeDocument/2006/relationships/hyperlink" Target="file:///C:\Users\dems1ce9\OneDrive%20-%20Nokia\3gpp\cn1\meetings\125-e-electronic-0920\docs\C1-205133.zip" TargetMode="External"/><Relationship Id="rId302" Type="http://schemas.openxmlformats.org/officeDocument/2006/relationships/hyperlink" Target="file:///C:\Users\dems1ce9\OneDrive%20-%20Nokia\3gpp\cn1\meetings\125-e-electronic-0920\docs\C1-204986.zip" TargetMode="External"/><Relationship Id="rId323" Type="http://schemas.openxmlformats.org/officeDocument/2006/relationships/hyperlink" Target="file:///C:\Users\dems1ce9\OneDrive%20-%20Nokia\3gpp\cn1\meetings\125-e-electronic-0920\docs\C1-204628.zip" TargetMode="External"/><Relationship Id="rId344" Type="http://schemas.openxmlformats.org/officeDocument/2006/relationships/hyperlink" Target="file:///C:\Users\dems1ce9\OneDrive%20-%20Nokia\3gpp\cn1\meetings\125-e-electronic-0920\docs\C1-204556.zip" TargetMode="External"/><Relationship Id="rId530" Type="http://schemas.openxmlformats.org/officeDocument/2006/relationships/hyperlink" Target="file:///C:\Users\dems1ce9\OneDrive%20-%20Nokia\3gpp\cn1\meetings\125-e-electronic-0920\docs\C1-204732.zip" TargetMode="External"/><Relationship Id="rId20" Type="http://schemas.openxmlformats.org/officeDocument/2006/relationships/hyperlink" Target="file:///C:\Users\dems1ce9\OneDrive%20-%20Nokia\3gpp\cn1\meetings\125-e-electronic-0920\docs\C1-204576.zip" TargetMode="External"/><Relationship Id="rId41" Type="http://schemas.openxmlformats.org/officeDocument/2006/relationships/hyperlink" Target="file:///C:\Users\dems1ce9\OneDrive%20-%20Nokia\3gpp\cn1\meetings\125-e-electronic-0920\docs\C1-204512.zip" TargetMode="External"/><Relationship Id="rId62" Type="http://schemas.openxmlformats.org/officeDocument/2006/relationships/hyperlink" Target="file:///C:\Users\dems1ce9\OneDrive%20-%20Nokia\3gpp\cn1\meetings\125-e-electronic-0920\docs\C1-204842.zip" TargetMode="External"/><Relationship Id="rId83" Type="http://schemas.openxmlformats.org/officeDocument/2006/relationships/hyperlink" Target="file:///C:\Users\dems1ce9\OneDrive%20-%20Nokia\3gpp\cn1\meetings\125-e-electronic-0920\docs\C1-205077.zip" TargetMode="External"/><Relationship Id="rId179" Type="http://schemas.openxmlformats.org/officeDocument/2006/relationships/hyperlink" Target="file:///C:\Users\dems1ce9\OneDrive%20-%20Nokia\3gpp\cn1\meetings\125-e-electronic-0920\docs\C1-204750.zip" TargetMode="External"/><Relationship Id="rId365" Type="http://schemas.openxmlformats.org/officeDocument/2006/relationships/hyperlink" Target="file:///C:\Users\dems1ce9\OneDrive%20-%20Nokia\3gpp\cn1\meetings\125-e-electronic-0920\docs\C1-204757.zip" TargetMode="External"/><Relationship Id="rId386" Type="http://schemas.openxmlformats.org/officeDocument/2006/relationships/hyperlink" Target="file:///C:\Users\dems1ce9\OneDrive%20-%20Nokia\3gpp\cn1\meetings\125-e-electronic-0920\docs\C1-205009.zip" TargetMode="External"/><Relationship Id="rId551" Type="http://schemas.openxmlformats.org/officeDocument/2006/relationships/hyperlink" Target="file:///C:\Users\dems1ce9\OneDrive%20-%20Nokia\3gpp\cn1\meetings\125-e-electronic-0920\docs\C1-205027.zip" TargetMode="External"/><Relationship Id="rId572" Type="http://schemas.openxmlformats.org/officeDocument/2006/relationships/hyperlink" Target="file:///C:\Users\dems1ce9\OneDrive%20-%20Nokia\3gpp\cn1\meetings\125-e-electronic-0920\docs\C1-204780.zip" TargetMode="External"/><Relationship Id="rId593" Type="http://schemas.openxmlformats.org/officeDocument/2006/relationships/hyperlink" Target="file:///C:\Users\dems1ce9\OneDrive%20-%20Nokia\3gpp\cn1\meetings\125-e-electronic-0920\docs\C1-204694.zip" TargetMode="External"/><Relationship Id="rId607" Type="http://schemas.openxmlformats.org/officeDocument/2006/relationships/hyperlink" Target="file:///C:\Users\dems1ce9\OneDrive%20-%20Nokia\3gpp\cn1\meetings\125-e-electronic-0920\docs\C1-204896.zip" TargetMode="External"/><Relationship Id="rId628" Type="http://schemas.openxmlformats.org/officeDocument/2006/relationships/hyperlink" Target="file:///C:\Users\dems1ce9\OneDrive%20-%20Nokia\3gpp\cn1\meetings\125-e-electronic-0920\docs\C1-205052.zip" TargetMode="External"/><Relationship Id="rId190" Type="http://schemas.openxmlformats.org/officeDocument/2006/relationships/hyperlink" Target="file:///C:\Users\dems1ce9\OneDrive%20-%20Nokia\3gpp\cn1\meetings\125-e-electronic-0920\docs\C1-204531.zip" TargetMode="External"/><Relationship Id="rId204" Type="http://schemas.openxmlformats.org/officeDocument/2006/relationships/hyperlink" Target="file:///C:\Users\dems1ce9\OneDrive%20-%20Nokia\3gpp\cn1\meetings\125-e-electronic-0920\docs\C1-204864.zip" TargetMode="External"/><Relationship Id="rId225" Type="http://schemas.openxmlformats.org/officeDocument/2006/relationships/hyperlink" Target="file:///C:\Users\dems1ce9\OneDrive%20-%20Nokia\3gpp\cn1\meetings\125-e-electronic-0920\docs\C1-205091.zip" TargetMode="External"/><Relationship Id="rId246" Type="http://schemas.openxmlformats.org/officeDocument/2006/relationships/hyperlink" Target="file:///C:\Users\dems1ce9\OneDrive%20-%20Nokia\3gpp\cn1\meetings\125-e-electronic-0920\docs\C1-204521.zip" TargetMode="External"/><Relationship Id="rId267" Type="http://schemas.openxmlformats.org/officeDocument/2006/relationships/hyperlink" Target="file:///C:\Users\dems1ce9\OneDrive%20-%20Nokia\3gpp\cn1\meetings\125-e-electronic-0920\docs\C1-205044.zip" TargetMode="External"/><Relationship Id="rId288" Type="http://schemas.openxmlformats.org/officeDocument/2006/relationships/hyperlink" Target="file:///C:\Users\dems1ce9\OneDrive%20-%20Nokia\3gpp\cn1\meetings\125-e-electronic-0920\docs\C1-204666.zip" TargetMode="External"/><Relationship Id="rId411" Type="http://schemas.openxmlformats.org/officeDocument/2006/relationships/hyperlink" Target="file:///C:\Users\dems1ce9\OneDrive%20-%20Nokia\3gpp\cn1\meetings\125-e-electronic-0920\docs\C1-204660.zip" TargetMode="External"/><Relationship Id="rId432" Type="http://schemas.openxmlformats.org/officeDocument/2006/relationships/hyperlink" Target="file:///C:\Users\dems1ce9\OneDrive%20-%20Nokia\3gpp\cn1\meetings\125-e-electronic-0920\docs\C1-205085.zip" TargetMode="External"/><Relationship Id="rId453" Type="http://schemas.openxmlformats.org/officeDocument/2006/relationships/hyperlink" Target="file:///C:\Users\dems1ce9\OneDrive%20-%20Nokia\3gpp\cn1\meetings\125-e-electronic-0920\docs\C1-205138.zip" TargetMode="External"/><Relationship Id="rId474" Type="http://schemas.openxmlformats.org/officeDocument/2006/relationships/hyperlink" Target="file:///C:\Users\dems1ce9\OneDrive%20-%20Nokia\3gpp\cn1\meetings\125-e-electronic-0920\docs\C1-205149.zip" TargetMode="External"/><Relationship Id="rId509" Type="http://schemas.openxmlformats.org/officeDocument/2006/relationships/hyperlink" Target="file:///C:\Users\dems1ce9\OneDrive%20-%20Nokia\3gpp\cn1\meetings\125-e-electronic-0920\docs\C1-204536.zip" TargetMode="External"/><Relationship Id="rId106" Type="http://schemas.openxmlformats.org/officeDocument/2006/relationships/hyperlink" Target="file:///C:\Users\dems1ce9\OneDrive%20-%20Nokia\3gpp\cn1\meetings\125-e-electronic-0920\docs\C1-204964.zip" TargetMode="External"/><Relationship Id="rId127" Type="http://schemas.openxmlformats.org/officeDocument/2006/relationships/hyperlink" Target="file:///C:\Users\dems1ce9\OneDrive%20-%20Nokia\3gpp\cn1\meetings\125-e-electronic-0920\docs\C1-204807.zip" TargetMode="External"/><Relationship Id="rId313" Type="http://schemas.openxmlformats.org/officeDocument/2006/relationships/hyperlink" Target="file:///C:\Users\dems1ce9\OneDrive%20-%20Nokia\3gpp\cn1\meetings\125-e-electronic-0920\docs\C1-204602.zip" TargetMode="External"/><Relationship Id="rId495" Type="http://schemas.openxmlformats.org/officeDocument/2006/relationships/hyperlink" Target="file:///C:\Users\dems1ce9\OneDrive%20-%20Nokia\3gpp\cn1\meetings\125-e-electronic-0920\docs\C1-205152.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5-e-electronic-0920\docs\C1-204647.zip" TargetMode="External"/><Relationship Id="rId52" Type="http://schemas.openxmlformats.org/officeDocument/2006/relationships/hyperlink" Target="file:///C:\Users\dems1ce9\OneDrive%20-%20Nokia\3gpp\cn1\meetings\125-e-electronic-0920\docs\C1-204819.zip" TargetMode="External"/><Relationship Id="rId73" Type="http://schemas.openxmlformats.org/officeDocument/2006/relationships/hyperlink" Target="file:///C:\Users\dems1ce9\OneDrive%20-%20Nokia\3gpp\cn1\meetings\125-e-electronic-0920\docs\C1-204890.zip" TargetMode="External"/><Relationship Id="rId94" Type="http://schemas.openxmlformats.org/officeDocument/2006/relationships/hyperlink" Target="file:///C:\Users\dems1ce9\OneDrive%20-%20Nokia\3gpp\cn1\meetings\125-e-electronic-0920\docs\C1-204882.zip" TargetMode="External"/><Relationship Id="rId148" Type="http://schemas.openxmlformats.org/officeDocument/2006/relationships/hyperlink" Target="file:///C:\Users\dems1ce9\OneDrive%20-%20Nokia\3gpp\cn1\meetings\125-e-electronic-0920\docs\C1-205083.zip" TargetMode="External"/><Relationship Id="rId169" Type="http://schemas.openxmlformats.org/officeDocument/2006/relationships/hyperlink" Target="file:///C:\Users\dems1ce9\OneDrive%20-%20Nokia\3gpp\cn1\meetings\125-e-electronic-0920\docs\C1-205156.zip" TargetMode="External"/><Relationship Id="rId334" Type="http://schemas.openxmlformats.org/officeDocument/2006/relationships/hyperlink" Target="file:///C:\Users\dems1ce9\OneDrive%20-%20Nokia\3gpp\cn1\meetings\125-e-electronic-0920\docs\C1-204980.zip" TargetMode="External"/><Relationship Id="rId355" Type="http://schemas.openxmlformats.org/officeDocument/2006/relationships/hyperlink" Target="file:///C:\Users\dems1ce9\OneDrive%20-%20Nokia\3gpp\cn1\meetings\125-e-electronic-0920\docs\C1-204581.zip" TargetMode="External"/><Relationship Id="rId376" Type="http://schemas.openxmlformats.org/officeDocument/2006/relationships/hyperlink" Target="file:///C:\Users\dems1ce9\OneDrive%20-%20Nokia\3gpp\cn1\meetings\125-e-electronic-0920\docs\C1-204812.zip" TargetMode="External"/><Relationship Id="rId397" Type="http://schemas.openxmlformats.org/officeDocument/2006/relationships/hyperlink" Target="file:///C:\Users\dems1ce9\OneDrive%20-%20Nokia\3gpp\cn1\meetings\125-e-electronic-0920\docs\C1-205063.zip" TargetMode="External"/><Relationship Id="rId520" Type="http://schemas.openxmlformats.org/officeDocument/2006/relationships/hyperlink" Target="file:///C:\Users\dems1ce9\OneDrive%20-%20Nokia\3gpp\cn1\meetings\125-e-electronic-0920\docs\C1-204577.zip" TargetMode="External"/><Relationship Id="rId541" Type="http://schemas.openxmlformats.org/officeDocument/2006/relationships/hyperlink" Target="file:///C:\Users\dems1ce9\OneDrive%20-%20Nokia\3gpp\cn1\meetings\125-e-electronic-0920\docs\C1-204933.zip" TargetMode="External"/><Relationship Id="rId562" Type="http://schemas.openxmlformats.org/officeDocument/2006/relationships/hyperlink" Target="file:///C:\Users\dems1ce9\OneDrive%20-%20Nokia\3gpp\cn1\meetings\125-e-electronic-0920\docs\C1-205167.zip" TargetMode="External"/><Relationship Id="rId583" Type="http://schemas.openxmlformats.org/officeDocument/2006/relationships/hyperlink" Target="file:///C:\Users\dems1ce9\OneDrive%20-%20Nokia\3gpp\cn1\meetings\125-e-electronic-0920\docs\C1-205115.zip" TargetMode="External"/><Relationship Id="rId618" Type="http://schemas.openxmlformats.org/officeDocument/2006/relationships/hyperlink" Target="file:///C:\Users\dems1ce9\OneDrive%20-%20Nokia\3gpp\cn1\meetings\125-e-electronic-0920\docs\C1-204898.zip" TargetMode="External"/><Relationship Id="rId639" Type="http://schemas.openxmlformats.org/officeDocument/2006/relationships/hyperlink" Target="file:///C:\Users\dems1ce9\OneDrive%20-%20Nokia\3gpp\cn1\meetings\125-e-electronic-0920\docs\C1-205068.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5-e-electronic-0920\docs\C1-204751.zip" TargetMode="External"/><Relationship Id="rId215" Type="http://schemas.openxmlformats.org/officeDocument/2006/relationships/hyperlink" Target="file:///C:\Users\dems1ce9\OneDrive%20-%20Nokia\3gpp\cn1\meetings\125-e-electronic-0920\docs\C1-205022.zip" TargetMode="External"/><Relationship Id="rId236" Type="http://schemas.openxmlformats.org/officeDocument/2006/relationships/hyperlink" Target="file:///C:\Users\dems1ce9\OneDrive%20-%20Nokia\3gpp\cn1\meetings\125-e-electronic-0920\docs\C1-204786.zip" TargetMode="External"/><Relationship Id="rId257" Type="http://schemas.openxmlformats.org/officeDocument/2006/relationships/hyperlink" Target="file:///C:\Users\dems1ce9\OneDrive%20-%20Nokia\3gpp\cn1\meetings\125-e-electronic-0920\docs\C1-204906.zip" TargetMode="External"/><Relationship Id="rId278" Type="http://schemas.openxmlformats.org/officeDocument/2006/relationships/hyperlink" Target="file:///C:\Users\dems1ce9\OneDrive%20-%20Nokia\3gpp\cn1\meetings\125-e-electronic-0920\docs\C1-205007.zip" TargetMode="External"/><Relationship Id="rId401" Type="http://schemas.openxmlformats.org/officeDocument/2006/relationships/hyperlink" Target="file:///C:\Users\dems1ce9\OneDrive%20-%20Nokia\3gpp\cn1\meetings\125-e-electronic-0920\docs\update1\C1-205183.zip" TargetMode="External"/><Relationship Id="rId422" Type="http://schemas.openxmlformats.org/officeDocument/2006/relationships/hyperlink" Target="file:///C:\Users\dems1ce9\OneDrive%20-%20Nokia\3gpp\cn1\meetings\125-e-electronic-0920\docs\C1-204969.zip" TargetMode="External"/><Relationship Id="rId443" Type="http://schemas.openxmlformats.org/officeDocument/2006/relationships/hyperlink" Target="file:///C:\Users\dems1ce9\OneDrive%20-%20Nokia\3gpp\cn1\meetings\125-e-electronic-0920\docs\C1-205053.zip" TargetMode="External"/><Relationship Id="rId464" Type="http://schemas.openxmlformats.org/officeDocument/2006/relationships/hyperlink" Target="file:///C:\Users\dems1ce9\OneDrive%20-%20Nokia\3gpp\cn1\meetings\125-e-electronic-0920\docs\C1-204877.zip" TargetMode="External"/><Relationship Id="rId303" Type="http://schemas.openxmlformats.org/officeDocument/2006/relationships/hyperlink" Target="file:///C:\Users\dems1ce9\OneDrive%20-%20Nokia\3gpp\cn1\meetings\125-e-electronic-0920\docs\C1-204989.zip" TargetMode="External"/><Relationship Id="rId485" Type="http://schemas.openxmlformats.org/officeDocument/2006/relationships/hyperlink" Target="file:///C:\Users\dems1ce9\OneDrive%20-%20Nokia\3gpp\cn1\meetings\125-e-electronic-0920\docs\C1-204535.zip" TargetMode="External"/><Relationship Id="rId42" Type="http://schemas.openxmlformats.org/officeDocument/2006/relationships/hyperlink" Target="file:///C:\Users\dems1ce9\OneDrive%20-%20Nokia\3gpp\cn1\meetings\125-e-electronic-0920\docs\C1-204513.zip" TargetMode="External"/><Relationship Id="rId84" Type="http://schemas.openxmlformats.org/officeDocument/2006/relationships/hyperlink" Target="file:///C:\Users\dems1ce9\OneDrive%20-%20Nokia\3gpp\cn1\meetings\125-e-electronic-0920\docs\C1-204537.zip" TargetMode="External"/><Relationship Id="rId138" Type="http://schemas.openxmlformats.org/officeDocument/2006/relationships/hyperlink" Target="file:///C:\Users\dems1ce9\OneDrive%20-%20Nokia\3gpp\cn1\meetings\125-e-electronic-0920\docs\C1-204992.zip" TargetMode="External"/><Relationship Id="rId345" Type="http://schemas.openxmlformats.org/officeDocument/2006/relationships/hyperlink" Target="file:///C:\Users\dems1ce9\OneDrive%20-%20Nokia\3gpp\cn1\meetings\125-e-electronic-0920\docs\C1-204557.zip" TargetMode="External"/><Relationship Id="rId387" Type="http://schemas.openxmlformats.org/officeDocument/2006/relationships/hyperlink" Target="file:///C:\Users\dems1ce9\OneDrive%20-%20Nokia\3gpp\cn1\meetings\125-e-electronic-0920\docs\C1-205012.zip" TargetMode="External"/><Relationship Id="rId510" Type="http://schemas.openxmlformats.org/officeDocument/2006/relationships/hyperlink" Target="file:///C:\Users\dems1ce9\OneDrive%20-%20Nokia\3gpp\cn1\meetings\125-e-electronic-0920\docs\C1-204776.zip" TargetMode="External"/><Relationship Id="rId552" Type="http://schemas.openxmlformats.org/officeDocument/2006/relationships/hyperlink" Target="file:///C:\Users\dems1ce9\OneDrive%20-%20Nokia\3gpp\cn1\meetings\125-e-electronic-0920\docs\C1-205034.zip" TargetMode="External"/><Relationship Id="rId594" Type="http://schemas.openxmlformats.org/officeDocument/2006/relationships/hyperlink" Target="file:///C:\Users\dems1ce9\OneDrive%20-%20Nokia\3gpp\cn1\meetings\125-e-electronic-0920\docs\C1-204703.zip" TargetMode="External"/><Relationship Id="rId608" Type="http://schemas.openxmlformats.org/officeDocument/2006/relationships/hyperlink" Target="file:///C:\Users\dems1ce9\OneDrive%20-%20Nokia\3gpp\cn1\meetings\125-e-electronic-0920\docs\C1-205078.zip" TargetMode="External"/><Relationship Id="rId191" Type="http://schemas.openxmlformats.org/officeDocument/2006/relationships/hyperlink" Target="file:///C:\Users\dems1ce9\OneDrive%20-%20Nokia\3gpp\cn1\meetings\125-e-electronic-0920\docs\C1-204532.zip" TargetMode="External"/><Relationship Id="rId205" Type="http://schemas.openxmlformats.org/officeDocument/2006/relationships/hyperlink" Target="file:///C:\Users\dems1ce9\OneDrive%20-%20Nokia\3gpp\cn1\meetings\125-e-electronic-0920\docs\C1-204904.zip" TargetMode="External"/><Relationship Id="rId247" Type="http://schemas.openxmlformats.org/officeDocument/2006/relationships/hyperlink" Target="file:///C:\Users\dems1ce9\OneDrive%20-%20Nokia\3gpp\cn1\meetings\125-e-electronic-0920\docs\C1-204522.zip" TargetMode="External"/><Relationship Id="rId412" Type="http://schemas.openxmlformats.org/officeDocument/2006/relationships/hyperlink" Target="file:///C:\Users\dems1ce9\OneDrive%20-%20Nokia\3gpp\cn1\meetings\125-e-electronic-0920\docs\C1-204661.zip" TargetMode="External"/><Relationship Id="rId107" Type="http://schemas.openxmlformats.org/officeDocument/2006/relationships/hyperlink" Target="file:///C:\Users\dems1ce9\OneDrive%20-%20Nokia\3gpp\cn1\meetings\125-e-electronic-0920\docs\C1-204965.zip" TargetMode="External"/><Relationship Id="rId289" Type="http://schemas.openxmlformats.org/officeDocument/2006/relationships/hyperlink" Target="file:///C:\Users\dems1ce9\OneDrive%20-%20Nokia\3gpp\cn1\meetings\125-e-electronic-0920\docs\C1-204510.zip" TargetMode="External"/><Relationship Id="rId454" Type="http://schemas.openxmlformats.org/officeDocument/2006/relationships/hyperlink" Target="http://www.3gpp.org/ftp/tsg_ct/WG1_mm-cc-sm_ex-CN1/TSGC1_125e/Docs/C1-205198.zip" TargetMode="External"/><Relationship Id="rId496" Type="http://schemas.openxmlformats.org/officeDocument/2006/relationships/hyperlink" Target="file:///C:\Users\dems1ce9\OneDrive%20-%20Nokia\3gpp\cn1\meetings\125-e-electronic-0920\docs\C1-205177.zip" TargetMode="External"/><Relationship Id="rId11" Type="http://schemas.openxmlformats.org/officeDocument/2006/relationships/hyperlink" Target="file:///C:\Users\dems1ce9\OneDrive%20-%20Nokia\3gpp\cn1\meetings\125-e-electronic-0920\docs\C1-204507.zip" TargetMode="External"/><Relationship Id="rId53" Type="http://schemas.openxmlformats.org/officeDocument/2006/relationships/hyperlink" Target="file:///C:\Users\dems1ce9\OneDrive%20-%20Nokia\3gpp\cn1\meetings\125-e-electronic-0920\docs\C1-204820.zip" TargetMode="External"/><Relationship Id="rId149" Type="http://schemas.openxmlformats.org/officeDocument/2006/relationships/hyperlink" Target="file:///C:\Users\dems1ce9\OneDrive%20-%20Nokia\3gpp\cn1\meetings\125-e-electronic-0920\docs\C1-205093.zip" TargetMode="External"/><Relationship Id="rId314" Type="http://schemas.openxmlformats.org/officeDocument/2006/relationships/hyperlink" Target="file:///C:\Users\dems1ce9\OneDrive%20-%20Nokia\3gpp\cn1\meetings\125-e-electronic-0920\docs\C1-204777.zip" TargetMode="External"/><Relationship Id="rId356" Type="http://schemas.openxmlformats.org/officeDocument/2006/relationships/hyperlink" Target="file:///C:\Users\dems1ce9\OneDrive%20-%20Nokia\3gpp\cn1\meetings\125-e-electronic-0920\docs\C1-204583.zip" TargetMode="External"/><Relationship Id="rId398" Type="http://schemas.openxmlformats.org/officeDocument/2006/relationships/hyperlink" Target="file:///C:\Users\dems1ce9\OneDrive%20-%20Nokia\3gpp\cn1\meetings\125-e-electronic-0920\docs\C1-205089.zip" TargetMode="External"/><Relationship Id="rId521" Type="http://schemas.openxmlformats.org/officeDocument/2006/relationships/hyperlink" Target="file:///C:\Users\dems1ce9\OneDrive%20-%20Nokia\3gpp\cn1\meetings\125-e-electronic-0920\docs\C1-204590.zip" TargetMode="External"/><Relationship Id="rId563" Type="http://schemas.openxmlformats.org/officeDocument/2006/relationships/hyperlink" Target="file:///C:\Users\dems1ce9\OneDrive%20-%20Nokia\3gpp\cn1\meetings\125-e-electronic-0920\docs\C1-205170.zip" TargetMode="External"/><Relationship Id="rId619" Type="http://schemas.openxmlformats.org/officeDocument/2006/relationships/hyperlink" Target="file:///C:\Users\dems1ce9\OneDrive%20-%20Nokia\3gpp\cn1\meetings\125-e-electronic-0920\docs\C1-205123.zip" TargetMode="External"/><Relationship Id="rId95" Type="http://schemas.openxmlformats.org/officeDocument/2006/relationships/hyperlink" Target="file:///C:\Users\dems1ce9\OneDrive%20-%20Nokia\3gpp\cn1\meetings\125-e-electronic-0920\docs\C1-204883.zip" TargetMode="External"/><Relationship Id="rId160" Type="http://schemas.openxmlformats.org/officeDocument/2006/relationships/hyperlink" Target="file:///C:\Users\dems1ce9\OneDrive%20-%20Nokia\3gpp\cn1\meetings\125-e-electronic-0920\docs\C1-205140.zip" TargetMode="External"/><Relationship Id="rId216" Type="http://schemas.openxmlformats.org/officeDocument/2006/relationships/hyperlink" Target="file:///C:\Users\dems1ce9\OneDrive%20-%20Nokia\3gpp\cn1\meetings\125-e-electronic-0920\docs\C1-205024.zip" TargetMode="External"/><Relationship Id="rId423" Type="http://schemas.openxmlformats.org/officeDocument/2006/relationships/hyperlink" Target="file:///C:\Users\dems1ce9\OneDrive%20-%20Nokia\3gpp\cn1\meetings\125-e-electronic-0920\docs\C1-204970.zip" TargetMode="External"/><Relationship Id="rId258" Type="http://schemas.openxmlformats.org/officeDocument/2006/relationships/hyperlink" Target="file:///C:\Users\dems1ce9\OneDrive%20-%20Nokia\3gpp\cn1\meetings\125-e-electronic-0920\docs\C1-204913.zip" TargetMode="External"/><Relationship Id="rId465" Type="http://schemas.openxmlformats.org/officeDocument/2006/relationships/hyperlink" Target="file:///C:\Users\dems1ce9\OneDrive%20-%20Nokia\3gpp\cn1\meetings\125-e-electronic-0920\docs\C1-204879.zip" TargetMode="External"/><Relationship Id="rId630" Type="http://schemas.openxmlformats.org/officeDocument/2006/relationships/hyperlink" Target="file:///C:\Users\dems1ce9\OneDrive%20-%20Nokia\3gpp\cn1\meetings\125-e-electronic-0920\docs\C1-204659.zip" TargetMode="External"/><Relationship Id="rId22" Type="http://schemas.openxmlformats.org/officeDocument/2006/relationships/hyperlink" Target="file:///C:\Users\dems1ce9\OneDrive%20-%20Nokia\3gpp\cn1\meetings\125-e-electronic-0920\docs\C1-204614.zip" TargetMode="External"/><Relationship Id="rId64" Type="http://schemas.openxmlformats.org/officeDocument/2006/relationships/hyperlink" Target="file:///C:\Users\dems1ce9\OneDrive%20-%20Nokia\3gpp\cn1\meetings\125-e-electronic-0920\docs\C1-204844.zip" TargetMode="External"/><Relationship Id="rId118" Type="http://schemas.openxmlformats.org/officeDocument/2006/relationships/hyperlink" Target="file:///C:\Users\dems1ce9\OneDrive%20-%20Nokia\3gpp\cn1\meetings\125-e-electronic-0920\docs\C1-204728.zip" TargetMode="External"/><Relationship Id="rId325" Type="http://schemas.openxmlformats.org/officeDocument/2006/relationships/hyperlink" Target="file:///C:\Users\dems1ce9\OneDrive%20-%20Nokia\3gpp\cn1\meetings\125-e-electronic-0920\docs\C1-204630.zip" TargetMode="External"/><Relationship Id="rId367" Type="http://schemas.openxmlformats.org/officeDocument/2006/relationships/hyperlink" Target="file:///C:\Users\dems1ce9\OneDrive%20-%20Nokia\3gpp\cn1\meetings\125-e-electronic-0920\docs\C1-204759.zip" TargetMode="External"/><Relationship Id="rId532" Type="http://schemas.openxmlformats.org/officeDocument/2006/relationships/hyperlink" Target="file:///C:\Users\dems1ce9\OneDrive%20-%20Nokia\3gpp\cn1\meetings\125-e-electronic-0920\docs\C1-204764.zip" TargetMode="External"/><Relationship Id="rId574" Type="http://schemas.openxmlformats.org/officeDocument/2006/relationships/hyperlink" Target="file:///C:\Users\dems1ce9\OneDrive%20-%20Nokia\3gpp\cn1\meetings\125-e-electronic-0920\docs\C1-204805.zip" TargetMode="External"/><Relationship Id="rId171" Type="http://schemas.openxmlformats.org/officeDocument/2006/relationships/hyperlink" Target="file:///C:\Users\dems1ce9\OneDrive%20-%20Nokia\3gpp\cn1\meetings\125-e-electronic-0920\docs\update1\C1-205182.zip" TargetMode="External"/><Relationship Id="rId227" Type="http://schemas.openxmlformats.org/officeDocument/2006/relationships/hyperlink" Target="file:///C:\Users\dems1ce9\OneDrive%20-%20Nokia\3gpp\cn1\meetings\125-e-electronic-0920\docs\C1-205094.zip" TargetMode="External"/><Relationship Id="rId269" Type="http://schemas.openxmlformats.org/officeDocument/2006/relationships/hyperlink" Target="file:///C:\Users\dems1ce9\OneDrive%20-%20Nokia\3gpp\cn1\meetings\125-e-electronic-0920\docs\C1-204582.zip" TargetMode="External"/><Relationship Id="rId434" Type="http://schemas.openxmlformats.org/officeDocument/2006/relationships/hyperlink" Target="file:///C:\Users\dems1ce9\OneDrive%20-%20Nokia\3gpp\cn1\meetings\125-e-electronic-0920\docs\C1-205087.zip" TargetMode="External"/><Relationship Id="rId476" Type="http://schemas.openxmlformats.org/officeDocument/2006/relationships/hyperlink" Target="file:///C:\Users\dems1ce9\OneDrive%20-%20Nokia\3gpp\cn1\meetings\125-e-electronic-0920\docs\C1-205151.zip" TargetMode="External"/><Relationship Id="rId641" Type="http://schemas.openxmlformats.org/officeDocument/2006/relationships/footer" Target="footer1.xml"/><Relationship Id="rId33" Type="http://schemas.openxmlformats.org/officeDocument/2006/relationships/hyperlink" Target="file:///C:\Users\dems1ce9\OneDrive%20-%20Nokia\3gpp\cn1\meetings\125-e-electronic-0920\docs\C1-204649.zip" TargetMode="External"/><Relationship Id="rId129" Type="http://schemas.openxmlformats.org/officeDocument/2006/relationships/hyperlink" Target="file:///C:\Users\dems1ce9\OneDrive%20-%20Nokia\3gpp\cn1\meetings\125-e-electronic-0920\docs\C1-204853.zip" TargetMode="External"/><Relationship Id="rId280" Type="http://schemas.openxmlformats.org/officeDocument/2006/relationships/hyperlink" Target="file:///C:\Users\dems1ce9\OneDrive%20-%20Nokia\3gpp\cn1\meetings\125-e-electronic-0920\docs\C1-205065.zip" TargetMode="External"/><Relationship Id="rId336" Type="http://schemas.openxmlformats.org/officeDocument/2006/relationships/hyperlink" Target="file:///C:\Users\dems1ce9\OneDrive%20-%20Nokia\3gpp\cn1\meetings\125-e-electronic-0920\docs\C1-204982.zip" TargetMode="External"/><Relationship Id="rId501" Type="http://schemas.openxmlformats.org/officeDocument/2006/relationships/hyperlink" Target="file:///C:\Users\dems1ce9\OneDrive%20-%20Nokia\3gpp\cn1\meetings\125-e-electronic-0920\docs\C1-204702.zip" TargetMode="External"/><Relationship Id="rId543" Type="http://schemas.openxmlformats.org/officeDocument/2006/relationships/hyperlink" Target="file:///C:\Users\dems1ce9\OneDrive%20-%20Nokia\3gpp\cn1\meetings\125-e-electronic-0920\docs\C1-204935.zip" TargetMode="External"/><Relationship Id="rId75" Type="http://schemas.openxmlformats.org/officeDocument/2006/relationships/hyperlink" Target="file:///C:\Users\dems1ce9\OneDrive%20-%20Nokia\3gpp\cn1\meetings\125-e-electronic-0920\docs\C1-205069.zip" TargetMode="External"/><Relationship Id="rId140" Type="http://schemas.openxmlformats.org/officeDocument/2006/relationships/hyperlink" Target="file:///C:\Users\dems1ce9\OneDrive%20-%20Nokia\3gpp\cn1\meetings\125-e-electronic-0920\docs\C1-204995.zip" TargetMode="External"/><Relationship Id="rId182" Type="http://schemas.openxmlformats.org/officeDocument/2006/relationships/hyperlink" Target="file:///C:\Users\dems1ce9\OneDrive%20-%20Nokia\3gpp\cn1\meetings\125-e-electronic-0920\docs\C1-204798.zip" TargetMode="External"/><Relationship Id="rId378" Type="http://schemas.openxmlformats.org/officeDocument/2006/relationships/hyperlink" Target="file:///C:\Users\dems1ce9\OneDrive%20-%20Nokia\3gpp\cn1\meetings\125-e-electronic-0920\docs\C1-204814.zip" TargetMode="External"/><Relationship Id="rId403" Type="http://schemas.openxmlformats.org/officeDocument/2006/relationships/hyperlink" Target="file:///C:\Users\dems1ce9\OneDrive%20-%20Nokia\3gpp\cn1\meetings\125-e-electronic-0920\docs\update1\C1-205185.zip" TargetMode="External"/><Relationship Id="rId585" Type="http://schemas.openxmlformats.org/officeDocument/2006/relationships/hyperlink" Target="file:///C:\Users\dems1ce9\OneDrive%20-%20Nokia\3gpp\cn1\meetings\125-e-electronic-0920\docs\C1-205121.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5-e-electronic-0920\docs\C1-204639.zip" TargetMode="External"/><Relationship Id="rId445" Type="http://schemas.openxmlformats.org/officeDocument/2006/relationships/hyperlink" Target="file:///C:\Users\dems1ce9\OneDrive%20-%20Nokia\3gpp\cn1\meetings\125-e-electronic-0920\docs\C1-205057.zip" TargetMode="External"/><Relationship Id="rId487" Type="http://schemas.openxmlformats.org/officeDocument/2006/relationships/hyperlink" Target="file:///C:\Users\dems1ce9\OneDrive%20-%20Nokia\3gpp\cn1\meetings\125-e-electronic-0920\docs\C1-204646.zip" TargetMode="External"/><Relationship Id="rId610" Type="http://schemas.openxmlformats.org/officeDocument/2006/relationships/hyperlink" Target="file:///C:\Users\dems1ce9\OneDrive%20-%20Nokia\3gpp\cn1\meetings\125-e-electronic-0920\docs\C1-205080.zip" TargetMode="External"/><Relationship Id="rId291" Type="http://schemas.openxmlformats.org/officeDocument/2006/relationships/hyperlink" Target="file:///C:\Users\dems1ce9\OneDrive%20-%20Nokia\3gpp\cn1\meetings\125-e-electronic-0920\docs\C1-204554.zip" TargetMode="External"/><Relationship Id="rId305" Type="http://schemas.openxmlformats.org/officeDocument/2006/relationships/hyperlink" Target="file:///C:\Users\dems1ce9\OneDrive%20-%20Nokia\3gpp\cn1\meetings\125-e-electronic-0920\docs\C1-205106.zip" TargetMode="External"/><Relationship Id="rId347" Type="http://schemas.openxmlformats.org/officeDocument/2006/relationships/hyperlink" Target="file:///C:\Users\dems1ce9\OneDrive%20-%20Nokia\3gpp\cn1\meetings\125-e-electronic-0920\docs\C1-204559.zip" TargetMode="External"/><Relationship Id="rId512" Type="http://schemas.openxmlformats.org/officeDocument/2006/relationships/hyperlink" Target="file:///C:\Users\dems1ce9\OneDrive%20-%20Nokia\3gpp\cn1\meetings\125-e-electronic-0920\docs\C1-204606.zip" TargetMode="External"/><Relationship Id="rId44" Type="http://schemas.openxmlformats.org/officeDocument/2006/relationships/hyperlink" Target="file:///C:\Users\dems1ce9\OneDrive%20-%20Nokia\3gpp\cn1\meetings\125-e-electronic-0920\docs\C1-204515.zip" TargetMode="External"/><Relationship Id="rId86" Type="http://schemas.openxmlformats.org/officeDocument/2006/relationships/hyperlink" Target="file:///C:\Users\dems1ce9\OneDrive%20-%20Nokia\3gpp\cn1\meetings\125-e-electronic-0920\docs\C1-205045.zip" TargetMode="External"/><Relationship Id="rId151" Type="http://schemas.openxmlformats.org/officeDocument/2006/relationships/hyperlink" Target="file:///C:\Users\dems1ce9\OneDrive%20-%20Nokia\3gpp\cn1\meetings\125-e-electronic-0920\docs\C1-205100.zip" TargetMode="External"/><Relationship Id="rId389" Type="http://schemas.openxmlformats.org/officeDocument/2006/relationships/hyperlink" Target="file:///C:\Users\dems1ce9\OneDrive%20-%20Nokia\3gpp\cn1\meetings\125-e-electronic-0920\docs\C1-205017.zip" TargetMode="External"/><Relationship Id="rId554" Type="http://schemas.openxmlformats.org/officeDocument/2006/relationships/hyperlink" Target="file:///C:\Users\dems1ce9\OneDrive%20-%20Nokia\3gpp\cn1\meetings\125-e-electronic-0920\docs\C1-205114.zip" TargetMode="External"/><Relationship Id="rId596" Type="http://schemas.openxmlformats.org/officeDocument/2006/relationships/hyperlink" Target="file:///C:\Users\dems1ce9\OneDrive%20-%20Nokia\3gpp\cn1\meetings\125-e-electronic-0920\docs\C1-204709.zip" TargetMode="External"/><Relationship Id="rId193" Type="http://schemas.openxmlformats.org/officeDocument/2006/relationships/hyperlink" Target="file:///C:\Users\dems1ce9\OneDrive%20-%20Nokia\3gpp\cn1\meetings\125-e-electronic-0920\docs\C1-204612.zip" TargetMode="External"/><Relationship Id="rId207" Type="http://schemas.openxmlformats.org/officeDocument/2006/relationships/hyperlink" Target="file:///C:\Users\dems1ce9\OneDrive%20-%20Nokia\3gpp\cn1\meetings\125-e-electronic-0920\docs\C1-204908.zip" TargetMode="External"/><Relationship Id="rId249" Type="http://schemas.openxmlformats.org/officeDocument/2006/relationships/hyperlink" Target="file:///C:\Users\dems1ce9\OneDrive%20-%20Nokia\3gpp\cn1\meetings\125-e-electronic-0920\docs\C1-204524.zip" TargetMode="External"/><Relationship Id="rId414" Type="http://schemas.openxmlformats.org/officeDocument/2006/relationships/hyperlink" Target="file:///C:\Users\dems1ce9\OneDrive%20-%20Nokia\3gpp\cn1\meetings\125-e-electronic-0920\docs\C1-204744.zip" TargetMode="External"/><Relationship Id="rId456" Type="http://schemas.openxmlformats.org/officeDocument/2006/relationships/hyperlink" Target="file:///C:\Users\dems1ce9\OneDrive%20-%20Nokia\3gpp\cn1\meetings\125-e-electronic-0920\docs\C1-204987.zip" TargetMode="External"/><Relationship Id="rId498" Type="http://schemas.openxmlformats.org/officeDocument/2006/relationships/hyperlink" Target="file:///C:\Users\dems1ce9\OneDrive%20-%20Nokia\3gpp\cn1\meetings\125-e-electronic-0920\docs\C1-204683.zip" TargetMode="External"/><Relationship Id="rId621" Type="http://schemas.openxmlformats.org/officeDocument/2006/relationships/hyperlink" Target="file:///C:\Users\dems1ce9\OneDrive%20-%20Nokia\3gpp\cn1\meetings\125-e-electronic-0920\docs\C1-204546.zip" TargetMode="External"/><Relationship Id="rId13" Type="http://schemas.openxmlformats.org/officeDocument/2006/relationships/hyperlink" Target="file:///C:\Users\dems1ce9\OneDrive%20-%20Nokia\3gpp\cn1\meetings\125-e-electronic-0920\docs\C1-204509.zip" TargetMode="External"/><Relationship Id="rId109" Type="http://schemas.openxmlformats.org/officeDocument/2006/relationships/hyperlink" Target="file:///C:\Users\dems1ce9\OneDrive%20-%20Nokia\3gpp\cn1\meetings\125-e-electronic-0920\docs\C1-204564.zip" TargetMode="External"/><Relationship Id="rId260" Type="http://schemas.openxmlformats.org/officeDocument/2006/relationships/hyperlink" Target="file:///C:\Users\dems1ce9\OneDrive%20-%20Nokia\3gpp\cn1\meetings\125-e-electronic-0920\docs\C1-204951.zip" TargetMode="External"/><Relationship Id="rId316" Type="http://schemas.openxmlformats.org/officeDocument/2006/relationships/hyperlink" Target="file:///C:\Users\dems1ce9\OneDrive%20-%20Nokia\3gpp\cn1\meetings\125-e-electronic-0920\docs\C1-205137.zip" TargetMode="External"/><Relationship Id="rId523" Type="http://schemas.openxmlformats.org/officeDocument/2006/relationships/hyperlink" Target="file:///C:\Users\dems1ce9\OneDrive%20-%20Nokia\3gpp\cn1\meetings\125-e-electronic-0920\docs\C1-204592.zip" TargetMode="External"/><Relationship Id="rId55" Type="http://schemas.openxmlformats.org/officeDocument/2006/relationships/hyperlink" Target="file:///C:\Users\dems1ce9\OneDrive%20-%20Nokia\3gpp\cn1\meetings\125-e-electronic-0920\docs\C1-204822.zip" TargetMode="External"/><Relationship Id="rId97" Type="http://schemas.openxmlformats.org/officeDocument/2006/relationships/hyperlink" Target="file:///C:\Users\dems1ce9\OneDrive%20-%20Nokia\3gpp\cn1\meetings\125-e-electronic-0920\docs\C1-204885.zip" TargetMode="External"/><Relationship Id="rId120" Type="http://schemas.openxmlformats.org/officeDocument/2006/relationships/hyperlink" Target="file:///C:\Users\dems1ce9\OneDrive%20-%20Nokia\3gpp\cn1\meetings\125-e-electronic-0920\docs\C1-204730.zip" TargetMode="External"/><Relationship Id="rId358" Type="http://schemas.openxmlformats.org/officeDocument/2006/relationships/hyperlink" Target="file:///C:\Users\dems1ce9\OneDrive%20-%20Nokia\3gpp\cn1\meetings\125-e-electronic-0920\docs\C1-204585.zip" TargetMode="External"/><Relationship Id="rId565" Type="http://schemas.openxmlformats.org/officeDocument/2006/relationships/hyperlink" Target="file:///C:\Users\dems1ce9\OneDrive%20-%20Nokia\3gpp\cn1\meetings\125-e-electronic-0920\docs\C1-205179.zip" TargetMode="External"/><Relationship Id="rId162" Type="http://schemas.openxmlformats.org/officeDocument/2006/relationships/hyperlink" Target="file:///C:\Users\dems1ce9\OneDrive%20-%20Nokia\3gpp\cn1\meetings\125-e-electronic-0920\docs\C1-205153.zip" TargetMode="External"/><Relationship Id="rId218" Type="http://schemas.openxmlformats.org/officeDocument/2006/relationships/hyperlink" Target="file:///C:\Users\dems1ce9\OneDrive%20-%20Nokia\3gpp\cn1\meetings\125-e-electronic-0920\docs\C1-205029.zip" TargetMode="External"/><Relationship Id="rId425" Type="http://schemas.openxmlformats.org/officeDocument/2006/relationships/hyperlink" Target="file:///C:\Users\dems1ce9\OneDrive%20-%20Nokia\3gpp\cn1\meetings\125-e-electronic-0920\docs\C1-204972.zip" TargetMode="External"/><Relationship Id="rId467" Type="http://schemas.openxmlformats.org/officeDocument/2006/relationships/hyperlink" Target="file:///C:\Users\dems1ce9\OneDrive%20-%20Nokia\3gpp\cn1\meetings\125-e-electronic-0920\docs\C1-205016.zip" TargetMode="External"/><Relationship Id="rId632" Type="http://schemas.openxmlformats.org/officeDocument/2006/relationships/hyperlink" Target="file:///C:\Users\dems1ce9\OneDrive%20-%20Nokia\3gpp\cn1\meetings\125-e-electronic-0920\docs\C1-204782.zip" TargetMode="External"/><Relationship Id="rId271" Type="http://schemas.openxmlformats.org/officeDocument/2006/relationships/hyperlink" Target="file:///C:\Users\dems1ce9\OneDrive%20-%20Nokia\3gpp\cn1\meetings\125-e-electronic-0920\docs\C1-204858.zip" TargetMode="External"/><Relationship Id="rId24" Type="http://schemas.openxmlformats.org/officeDocument/2006/relationships/hyperlink" Target="file:///C:\Users\dems1ce9\OneDrive%20-%20Nokia\3gpp\cn1\meetings\125-e-electronic-0920\docs\C1-204620.zip" TargetMode="External"/><Relationship Id="rId66" Type="http://schemas.openxmlformats.org/officeDocument/2006/relationships/hyperlink" Target="file:///C:\Users\dems1ce9\OneDrive%20-%20Nokia\3gpp\cn1\meetings\125-e-electronic-0920\docs\C1-204686.zip" TargetMode="External"/><Relationship Id="rId131" Type="http://schemas.openxmlformats.org/officeDocument/2006/relationships/hyperlink" Target="file:///C:\Users\dems1ce9\OneDrive%20-%20Nokia\3gpp\cn1\meetings\125-e-electronic-0920\docs\C1-204881.zip" TargetMode="External"/><Relationship Id="rId327" Type="http://schemas.openxmlformats.org/officeDocument/2006/relationships/hyperlink" Target="file:///C:\Users\dems1ce9\OneDrive%20-%20Nokia\3gpp\cn1\meetings\125-e-electronic-0920\docs\C1-204632.zip" TargetMode="External"/><Relationship Id="rId369" Type="http://schemas.openxmlformats.org/officeDocument/2006/relationships/hyperlink" Target="file:///C:\Users\dems1ce9\OneDrive%20-%20Nokia\3gpp\cn1\meetings\125-e-electronic-0920\docs\C1-204761.zip" TargetMode="External"/><Relationship Id="rId534" Type="http://schemas.openxmlformats.org/officeDocument/2006/relationships/hyperlink" Target="file:///C:\Users\dems1ce9\OneDrive%20-%20Nokia\3gpp\cn1\meetings\125-e-electronic-0920\docs\C1-204779.zip" TargetMode="External"/><Relationship Id="rId576" Type="http://schemas.openxmlformats.org/officeDocument/2006/relationships/hyperlink" Target="file:///C:\Users\dems1ce9\OneDrive%20-%20Nokia\3gpp\cn1\meetings\125-e-electronic-0920\docs\C1-204722.zip" TargetMode="External"/><Relationship Id="rId173" Type="http://schemas.openxmlformats.org/officeDocument/2006/relationships/hyperlink" Target="file:///C:\Users\dems1ce9\OneDrive%20-%20Nokia\3gpp\cn1\meetings\125-e-electronic-0920\docs\C1-204588.zip" TargetMode="External"/><Relationship Id="rId229" Type="http://schemas.openxmlformats.org/officeDocument/2006/relationships/hyperlink" Target="file:///C:\Users\dems1ce9\OneDrive%20-%20Nokia\3gpp\cn1\meetings\125-e-electronic-0920\docs\C1-205110.zip" TargetMode="External"/><Relationship Id="rId380" Type="http://schemas.openxmlformats.org/officeDocument/2006/relationships/hyperlink" Target="file:///C:\Users\dems1ce9\OneDrive%20-%20Nokia\3gpp\cn1\meetings\125-e-electronic-0920\docs\C1-204816.zip" TargetMode="External"/><Relationship Id="rId436" Type="http://schemas.openxmlformats.org/officeDocument/2006/relationships/hyperlink" Target="file:///C:\Users\dems1ce9\OneDrive%20-%20Nokia\3gpp\cn1\meetings\125-e-electronic-0920\docs\C1-204658.zip" TargetMode="External"/><Relationship Id="rId601" Type="http://schemas.openxmlformats.org/officeDocument/2006/relationships/hyperlink" Target="file:///C:\Users\dems1ce9\OneDrive%20-%20Nokia\3gpp\cn1\meetings\125-e-electronic-0920\docs\C1-204847.zip" TargetMode="External"/><Relationship Id="rId643" Type="http://schemas.openxmlformats.org/officeDocument/2006/relationships/fontTable" Target="fontTable.xml"/><Relationship Id="rId240" Type="http://schemas.openxmlformats.org/officeDocument/2006/relationships/hyperlink" Target="file:///C:\Users\dems1ce9\OneDrive%20-%20Nokia\3gpp\cn1\meetings\125-e-electronic-0920\docs\C1-204574.zip" TargetMode="External"/><Relationship Id="rId478" Type="http://schemas.openxmlformats.org/officeDocument/2006/relationships/hyperlink" Target="file:///C:\Users\dems1ce9\OneDrive%20-%20Nokia\3gpp\cn1\meetings\125-e-electronic-0920\docs\C1-204700.zip" TargetMode="External"/><Relationship Id="rId35" Type="http://schemas.openxmlformats.org/officeDocument/2006/relationships/hyperlink" Target="file:///C:\Users\dems1ce9\OneDrive%20-%20Nokia\3gpp\cn1\meetings\125-e-electronic-0920\docs\C1-204651.zip" TargetMode="External"/><Relationship Id="rId77" Type="http://schemas.openxmlformats.org/officeDocument/2006/relationships/hyperlink" Target="file:///C:\Users\dems1ce9\OneDrive%20-%20Nokia\3gpp\cn1\meetings\125-e-electronic-0920\docs\C1-205071.zip" TargetMode="External"/><Relationship Id="rId100" Type="http://schemas.openxmlformats.org/officeDocument/2006/relationships/hyperlink" Target="file:///C:\Users\dems1ce9\OneDrive%20-%20Nokia\3gpp\cn1\meetings\125-e-electronic-0920\docs\C1-204888.zip" TargetMode="External"/><Relationship Id="rId282" Type="http://schemas.openxmlformats.org/officeDocument/2006/relationships/hyperlink" Target="file:///C:\Users\dems1ce9\OneDrive%20-%20Nokia\3gpp\cn1\meetings\125-e-electronic-0920\docs\C1-204795.zip" TargetMode="External"/><Relationship Id="rId338" Type="http://schemas.openxmlformats.org/officeDocument/2006/relationships/hyperlink" Target="file:///C:\Users\dems1ce9\OneDrive%20-%20Nokia\3gpp\cn1\meetings\125-e-electronic-0920\docs\C1-204984.zip" TargetMode="External"/><Relationship Id="rId503" Type="http://schemas.openxmlformats.org/officeDocument/2006/relationships/hyperlink" Target="file:///C:\Users\dems1ce9\OneDrive%20-%20Nokia\3gpp\cn1\meetings\125-e-electronic-0920\docs\C1-204713.zip" TargetMode="External"/><Relationship Id="rId545" Type="http://schemas.openxmlformats.org/officeDocument/2006/relationships/hyperlink" Target="file:///C:\Users\dems1ce9\OneDrive%20-%20Nokia\3gpp\cn1\meetings\125-e-electronic-0920\docs\C1-204937.zip" TargetMode="External"/><Relationship Id="rId587" Type="http://schemas.openxmlformats.org/officeDocument/2006/relationships/hyperlink" Target="file:///C:\Users\dems1ce9\OneDrive%20-%20Nokia\3gpp\cn1\meetings\125-e-electronic-0920\docs\C1-204856.zip" TargetMode="External"/><Relationship Id="rId8" Type="http://schemas.openxmlformats.org/officeDocument/2006/relationships/hyperlink" Target="file:///C:\Users\dems1ce9\OneDrive%20-%20Nokia\3gpp\cn1\meetings\125-e-electronic-0920\docs\C1-204506.zip" TargetMode="External"/><Relationship Id="rId142" Type="http://schemas.openxmlformats.org/officeDocument/2006/relationships/hyperlink" Target="file:///C:\Users\dems1ce9\OneDrive%20-%20Nokia\3gpp\cn1\meetings\125-e-electronic-0920\docs\C1-205002.zip" TargetMode="External"/><Relationship Id="rId184" Type="http://schemas.openxmlformats.org/officeDocument/2006/relationships/hyperlink" Target="file:///C:\Users\dems1ce9\OneDrive%20-%20Nokia\3gpp\cn1\meetings\125-e-electronic-0920\docs\C1-205038.zip" TargetMode="External"/><Relationship Id="rId391" Type="http://schemas.openxmlformats.org/officeDocument/2006/relationships/hyperlink" Target="file:///C:\Users\dems1ce9\OneDrive%20-%20Nokia\3gpp\cn1\meetings\125-e-electronic-0920\docs\C1-205041.zip" TargetMode="External"/><Relationship Id="rId405" Type="http://schemas.openxmlformats.org/officeDocument/2006/relationships/hyperlink" Target="file:///C:\Users\dems1ce9\OneDrive%20-%20Nokia\3gpp\cn1\meetings\125-e-electronic-0920\docs\update1\C1-205187.zip" TargetMode="External"/><Relationship Id="rId447" Type="http://schemas.openxmlformats.org/officeDocument/2006/relationships/hyperlink" Target="file:///C:\Users\dems1ce9\OneDrive%20-%20Nokia\3gpp\cn1\meetings\125-e-electronic-0920\docs\C1-205129.zip" TargetMode="External"/><Relationship Id="rId612" Type="http://schemas.openxmlformats.org/officeDocument/2006/relationships/hyperlink" Target="file:///C:\Users\dems1ce9\OneDrive%20-%20Nokia\3gpp\cn1\meetings\125-e-electronic-0920\docs\C1-204656.zip" TargetMode="External"/><Relationship Id="rId251" Type="http://schemas.openxmlformats.org/officeDocument/2006/relationships/hyperlink" Target="file:///C:\Users\dems1ce9\OneDrive%20-%20Nokia\3gpp\cn1\meetings\125-e-electronic-0920\docs\C1-204552.zip" TargetMode="External"/><Relationship Id="rId489" Type="http://schemas.openxmlformats.org/officeDocument/2006/relationships/hyperlink" Target="file:///C:\Users\dems1ce9\OneDrive%20-%20Nokia\3gpp\cn1\meetings\125-e-electronic-0920\docs\C1-204648.zip" TargetMode="External"/><Relationship Id="rId46" Type="http://schemas.openxmlformats.org/officeDocument/2006/relationships/hyperlink" Target="file:///C:\Users\dems1ce9\OneDrive%20-%20Nokia\3gpp\cn1\meetings\125-e-electronic-0920\docs\C1-204695.zip" TargetMode="External"/><Relationship Id="rId293" Type="http://schemas.openxmlformats.org/officeDocument/2006/relationships/hyperlink" Target="file:///C:\Users\dems1ce9\OneDrive%20-%20Nokia\3gpp\cn1\meetings\125-e-electronic-0920\docs\C1-204663.zip" TargetMode="External"/><Relationship Id="rId307" Type="http://schemas.openxmlformats.org/officeDocument/2006/relationships/hyperlink" Target="file:///C:\Users\dems1ce9\OneDrive%20-%20Nokia\3gpp\cn1\meetings\125-e-electronic-0920\docs\C1-205145.zip" TargetMode="External"/><Relationship Id="rId349" Type="http://schemas.openxmlformats.org/officeDocument/2006/relationships/hyperlink" Target="file:///C:\Users\dems1ce9\OneDrive%20-%20Nokia\3gpp\cn1\meetings\125-e-electronic-0920\docs\C1-204561.zip" TargetMode="External"/><Relationship Id="rId514" Type="http://schemas.openxmlformats.org/officeDocument/2006/relationships/hyperlink" Target="file:///C:\Users\dems1ce9\OneDrive%20-%20Nokia\3gpp\cn1\meetings\125-e-electronic-0920\docs\C1-205125.zip" TargetMode="External"/><Relationship Id="rId556" Type="http://schemas.openxmlformats.org/officeDocument/2006/relationships/hyperlink" Target="file:///C:\Users\dems1ce9\OneDrive%20-%20Nokia\3gpp\cn1\meetings\125-e-electronic-0920\docs\C1-205118.zip" TargetMode="External"/><Relationship Id="rId88" Type="http://schemas.openxmlformats.org/officeDocument/2006/relationships/hyperlink" Target="file:///C:\Users\dems1ce9\OneDrive%20-%20Nokia\3gpp\cn1\meetings\125-e-electronic-0920\docs\C1-205107.zip" TargetMode="External"/><Relationship Id="rId111" Type="http://schemas.openxmlformats.org/officeDocument/2006/relationships/hyperlink" Target="file:///C:\Users\dems1ce9\OneDrive%20-%20Nokia\3gpp\cn1\meetings\125-e-electronic-0920\docs\C1-204587.zip" TargetMode="External"/><Relationship Id="rId153" Type="http://schemas.openxmlformats.org/officeDocument/2006/relationships/hyperlink" Target="file:///C:\Users\dems1ce9\OneDrive%20-%20Nokia\3gpp\cn1\meetings\125-e-electronic-0920\docs\C1-205102.zip" TargetMode="External"/><Relationship Id="rId195" Type="http://schemas.openxmlformats.org/officeDocument/2006/relationships/hyperlink" Target="file:///C:\Users\dems1ce9\OneDrive%20-%20Nokia\3gpp\cn1\meetings\125-e-electronic-0920\docs\C1-204719.zip" TargetMode="External"/><Relationship Id="rId209" Type="http://schemas.openxmlformats.org/officeDocument/2006/relationships/hyperlink" Target="file:///C:\Users\dems1ce9\OneDrive%20-%20Nokia\3gpp\cn1\meetings\125-e-electronic-0920\docs\C1-204943.zip" TargetMode="External"/><Relationship Id="rId360" Type="http://schemas.openxmlformats.org/officeDocument/2006/relationships/hyperlink" Target="file:///C:\Users\dems1ce9\OneDrive%20-%20Nokia\3gpp\cn1\meetings\125-e-electronic-0920\docs\C1-204598.zip" TargetMode="External"/><Relationship Id="rId416" Type="http://schemas.openxmlformats.org/officeDocument/2006/relationships/hyperlink" Target="file:///C:\Users\dems1ce9\OneDrive%20-%20Nokia\3gpp\cn1\meetings\125-e-electronic-0920\docs\C1-204857.zip" TargetMode="External"/><Relationship Id="rId598" Type="http://schemas.openxmlformats.org/officeDocument/2006/relationships/hyperlink" Target="file:///C:\Users\dems1ce9\OneDrive%20-%20Nokia\3gpp\cn1\meetings\125-e-electronic-0920\docs\C1-204711.zip" TargetMode="External"/><Relationship Id="rId220" Type="http://schemas.openxmlformats.org/officeDocument/2006/relationships/hyperlink" Target="file:///C:\Users\dems1ce9\OneDrive%20-%20Nokia\3gpp\cn1\meetings\125-e-electronic-0920\docs\C1-205033.zip" TargetMode="External"/><Relationship Id="rId458" Type="http://schemas.openxmlformats.org/officeDocument/2006/relationships/hyperlink" Target="file:///C:\Users\dems1ce9\OneDrive%20-%20Nokia\3gpp\cn1\meetings\125-e-electronic-0920\docs\C1-205200.zip" TargetMode="External"/><Relationship Id="rId623" Type="http://schemas.openxmlformats.org/officeDocument/2006/relationships/hyperlink" Target="file:///C:\Users\dems1ce9\OneDrive%20-%20Nokia\3gpp\cn1\meetings\125-e-electronic-0920\docs\C1-204755.zip" TargetMode="External"/><Relationship Id="rId15" Type="http://schemas.openxmlformats.org/officeDocument/2006/relationships/hyperlink" Target="file:///C:\Users\dems1ce9\OneDrive%20-%20Nokia\3gpp\cn1\meetings\125-e-electronic-0920\docs\C1-204567.zip" TargetMode="External"/><Relationship Id="rId57" Type="http://schemas.openxmlformats.org/officeDocument/2006/relationships/hyperlink" Target="file:///C:\Users\dems1ce9\OneDrive%20-%20Nokia\3gpp\cn1\meetings\125-e-electronic-0920\docs\C1-204824.zip" TargetMode="External"/><Relationship Id="rId262" Type="http://schemas.openxmlformats.org/officeDocument/2006/relationships/hyperlink" Target="file:///C:\Users\dems1ce9\OneDrive%20-%20Nokia\3gpp\cn1\meetings\125-e-electronic-0920\docs\C1-204954.zip" TargetMode="External"/><Relationship Id="rId318" Type="http://schemas.openxmlformats.org/officeDocument/2006/relationships/hyperlink" Target="file:///C:\Users\dems1ce9\OneDrive%20-%20Nokia\3gpp\cn1\meetings\125-e-electronic-0920\docs\C1-204999.zip" TargetMode="External"/><Relationship Id="rId525" Type="http://schemas.openxmlformats.org/officeDocument/2006/relationships/hyperlink" Target="file:///C:\Users\dems1ce9\OneDrive%20-%20Nokia\3gpp\cn1\meetings\125-e-electronic-0920\docs\C1-204610.zip" TargetMode="External"/><Relationship Id="rId567" Type="http://schemas.openxmlformats.org/officeDocument/2006/relationships/hyperlink" Target="file:///C:\Users\dems1ce9\OneDrive%20-%20Nokia\3gpp\cn1\meetings\125-e-electronic-0920\docs\C1-204603.zip" TargetMode="External"/><Relationship Id="rId99" Type="http://schemas.openxmlformats.org/officeDocument/2006/relationships/hyperlink" Target="file:///C:\Users\dems1ce9\OneDrive%20-%20Nokia\3gpp\cn1\meetings\125-e-electronic-0920\docs\C1-204887.zip" TargetMode="External"/><Relationship Id="rId122" Type="http://schemas.openxmlformats.org/officeDocument/2006/relationships/hyperlink" Target="file:///C:\Users\dems1ce9\OneDrive%20-%20Nokia\3gpp\cn1\meetings\125-e-electronic-0920\docs\C1-204754.zip" TargetMode="External"/><Relationship Id="rId164" Type="http://schemas.openxmlformats.org/officeDocument/2006/relationships/hyperlink" Target="file:///C:\Users\dems1ce9\OneDrive%20-%20Nokia\3gpp\cn1\meetings\125-e-electronic-0920\docs\C1-205171.zip" TargetMode="External"/><Relationship Id="rId371" Type="http://schemas.openxmlformats.org/officeDocument/2006/relationships/hyperlink" Target="file:///C:\Users\dems1ce9\OneDrive%20-%20Nokia\3gpp\cn1\meetings\125-e-electronic-0920\docs\C1-204797.zip" TargetMode="External"/><Relationship Id="rId427" Type="http://schemas.openxmlformats.org/officeDocument/2006/relationships/hyperlink" Target="file:///C:\Users\dems1ce9\OneDrive%20-%20Nokia\3gpp\cn1\meetings\125-e-electronic-0920\docs\C1-204974.zip" TargetMode="External"/><Relationship Id="rId469" Type="http://schemas.openxmlformats.org/officeDocument/2006/relationships/hyperlink" Target="file:///C:\Users\dems1ce9\OneDrive%20-%20Nokia\3gpp\cn1\meetings\125-e-electronic-0920\docs\C1-204543.zip" TargetMode="External"/><Relationship Id="rId634" Type="http://schemas.openxmlformats.org/officeDocument/2006/relationships/hyperlink" Target="file:///C:\Users\dems1ce9\OneDrive%20-%20Nokia\3gpp\cn1\meetings\125-e-electronic-0920\docs\C1-204866.zip" TargetMode="External"/><Relationship Id="rId26" Type="http://schemas.openxmlformats.org/officeDocument/2006/relationships/hyperlink" Target="file:///C:\Users\dems1ce9\OneDrive%20-%20Nokia\3gpp\cn1\meetings\125-e-electronic-0920\docs\C1-204622.zip" TargetMode="External"/><Relationship Id="rId231" Type="http://schemas.openxmlformats.org/officeDocument/2006/relationships/hyperlink" Target="file:///C:\Users\dems1ce9\OneDrive%20-%20Nokia\3gpp\cn1\meetings\125-e-electronic-0920\docs\C1-205180.zip" TargetMode="External"/><Relationship Id="rId273" Type="http://schemas.openxmlformats.org/officeDocument/2006/relationships/hyperlink" Target="file:///C:\Users\dems1ce9\OneDrive%20-%20Nokia\3gpp\cn1\meetings\125-e-electronic-0920\docs\C1-204924.zip" TargetMode="External"/><Relationship Id="rId329" Type="http://schemas.openxmlformats.org/officeDocument/2006/relationships/hyperlink" Target="file:///C:\Users\dems1ce9\OneDrive%20-%20Nokia\3gpp\cn1\meetings\125-e-electronic-0920\docs\C1-204636.zip" TargetMode="External"/><Relationship Id="rId480" Type="http://schemas.openxmlformats.org/officeDocument/2006/relationships/hyperlink" Target="file:///C:\Users\dems1ce9\OneDrive%20-%20Nokia\3gpp\cn1\meetings\125-e-electronic-0920\docs\C1-204704.zip" TargetMode="External"/><Relationship Id="rId536" Type="http://schemas.openxmlformats.org/officeDocument/2006/relationships/hyperlink" Target="file:///C:\Users\dems1ce9\OneDrive%20-%20Nokia\3gpp\cn1\meetings\125-e-electronic-0920\docs\C1-204867.zip" TargetMode="External"/><Relationship Id="rId68" Type="http://schemas.openxmlformats.org/officeDocument/2006/relationships/hyperlink" Target="file:///C:\Users\dems1ce9\OneDrive%20-%20Nokia\3gpp\cn1\meetings\125-e-electronic-0920\docs\C1-204688.zip" TargetMode="External"/><Relationship Id="rId133" Type="http://schemas.openxmlformats.org/officeDocument/2006/relationships/hyperlink" Target="file:///C:\Users\dems1ce9\OneDrive%20-%20Nokia\3gpp\cn1\meetings\125-e-electronic-0920\docs\C1-204918.zip" TargetMode="External"/><Relationship Id="rId175" Type="http://schemas.openxmlformats.org/officeDocument/2006/relationships/hyperlink" Target="file:///C:\Users\dems1ce9\OneDrive%20-%20Nokia\3gpp\cn1\meetings\125-e-electronic-0920\docs\C1-204746.zip" TargetMode="External"/><Relationship Id="rId340" Type="http://schemas.openxmlformats.org/officeDocument/2006/relationships/hyperlink" Target="file:///C:\Users\dems1ce9\OneDrive%20-%20Nokia\3gpp\cn1\meetings\125-e-electronic-0920\docs\C1-205088.zip" TargetMode="External"/><Relationship Id="rId578" Type="http://schemas.openxmlformats.org/officeDocument/2006/relationships/hyperlink" Target="file:///C:\Users\dems1ce9\OneDrive%20-%20Nokia\3gpp\cn1\meetings\125-e-electronic-0920\docs\C1-204724.zip" TargetMode="External"/><Relationship Id="rId200" Type="http://schemas.openxmlformats.org/officeDocument/2006/relationships/hyperlink" Target="file:///C:\Users\dems1ce9\OneDrive%20-%20Nokia\3gpp\cn1\meetings\125-e-electronic-0920\docs\C1-204770.zip" TargetMode="External"/><Relationship Id="rId382" Type="http://schemas.openxmlformats.org/officeDocument/2006/relationships/hyperlink" Target="file:///C:\Users\dems1ce9\OneDrive%20-%20Nokia\3gpp\cn1\meetings\125-e-electronic-0920\docs\C1-204915.zip" TargetMode="External"/><Relationship Id="rId438" Type="http://schemas.openxmlformats.org/officeDocument/2006/relationships/hyperlink" Target="file:///C:\Users\dems1ce9\OneDrive%20-%20Nokia\3gpp\cn1\meetings\125-e-electronic-0920\docs\C1-204912.zip" TargetMode="External"/><Relationship Id="rId603" Type="http://schemas.openxmlformats.org/officeDocument/2006/relationships/hyperlink" Target="file:///C:\Users\dems1ce9\OneDrive%20-%20Nokia\3gpp\cn1\meetings\125-e-electronic-0920\docs\C1-204849.zip" TargetMode="External"/><Relationship Id="rId645" Type="http://schemas.openxmlformats.org/officeDocument/2006/relationships/theme" Target="theme/theme1.xml"/><Relationship Id="rId242" Type="http://schemas.openxmlformats.org/officeDocument/2006/relationships/hyperlink" Target="file:///C:\Users\dems1ce9\OneDrive%20-%20Nokia\3gpp\cn1\meetings\125-e-electronic-0920\docs\C1-204600.zip" TargetMode="External"/><Relationship Id="rId284" Type="http://schemas.openxmlformats.org/officeDocument/2006/relationships/hyperlink" Target="file:///C:\Users\dems1ce9\OneDrive%20-%20Nokia\3gpp\cn1\meetings\125-e-electronic-0920\docs\C1-204878.zip" TargetMode="External"/><Relationship Id="rId491" Type="http://schemas.openxmlformats.org/officeDocument/2006/relationships/hyperlink" Target="file:///C:\Users\dems1ce9\OneDrive%20-%20Nokia\3gpp\cn1\meetings\125-e-electronic-0920\docs\C1-204681.zip" TargetMode="External"/><Relationship Id="rId505" Type="http://schemas.openxmlformats.org/officeDocument/2006/relationships/hyperlink" Target="file:///C:\Users\dems1ce9\OneDrive%20-%20Nokia\3gpp\cn1\meetings\125-e-electronic-0920\docs\C1-204772.zip" TargetMode="External"/><Relationship Id="rId37" Type="http://schemas.openxmlformats.org/officeDocument/2006/relationships/hyperlink" Target="file:///C:\Users\dems1ce9\OneDrive%20-%20Nokia\3gpp\cn1\meetings\125-e-electronic-0920\docs\C1-204653.zip" TargetMode="External"/><Relationship Id="rId79" Type="http://schemas.openxmlformats.org/officeDocument/2006/relationships/hyperlink" Target="file:///C:\Users\dems1ce9\OneDrive%20-%20Nokia\3gpp\cn1\meetings\125-e-electronic-0920\docs\C1-205073.zip" TargetMode="External"/><Relationship Id="rId102" Type="http://schemas.openxmlformats.org/officeDocument/2006/relationships/hyperlink" Target="file:///C:\Users\dems1ce9\OneDrive%20-%20Nokia\3gpp\cn1\meetings\125-e-electronic-0920\docs\C1-204960.zip" TargetMode="External"/><Relationship Id="rId144" Type="http://schemas.openxmlformats.org/officeDocument/2006/relationships/hyperlink" Target="file:///C:\Users\dems1ce9\OneDrive%20-%20Nokia\3gpp\cn1\meetings\125-e-electronic-0920\docs\C1-205013.zip" TargetMode="External"/><Relationship Id="rId547" Type="http://schemas.openxmlformats.org/officeDocument/2006/relationships/hyperlink" Target="file:///C:\Users\dems1ce9\OneDrive%20-%20Nokia\3gpp\cn1\meetings\125-e-electronic-0920\docs\C1-204940.zip" TargetMode="External"/><Relationship Id="rId589" Type="http://schemas.openxmlformats.org/officeDocument/2006/relationships/hyperlink" Target="file:///C:\Users\dems1ce9\OneDrive%20-%20Nokia\3gpp\cn1\meetings\125-e-electronic-0920\docs\C1-204539.zip" TargetMode="External"/><Relationship Id="rId90" Type="http://schemas.openxmlformats.org/officeDocument/2006/relationships/hyperlink" Target="file:///C:\Users\dems1ce9\OneDrive%20-%20Nokia\3gpp\cn1\meetings\125-e-electronic-0920\docs\C1-204611.zip" TargetMode="External"/><Relationship Id="rId186" Type="http://schemas.openxmlformats.org/officeDocument/2006/relationships/hyperlink" Target="file:///C:\Users\dems1ce9\OneDrive%20-%20Nokia\3gpp\cn1\meetings\125-e-electronic-0920\docs\C1-204768.zip" TargetMode="External"/><Relationship Id="rId351" Type="http://schemas.openxmlformats.org/officeDocument/2006/relationships/hyperlink" Target="file:///C:\Users\dems1ce9\OneDrive%20-%20Nokia\3gpp\cn1\meetings\125-e-electronic-0920\docs\C1-204563.zip" TargetMode="External"/><Relationship Id="rId393" Type="http://schemas.openxmlformats.org/officeDocument/2006/relationships/hyperlink" Target="file:///C:\Users\dems1ce9\OneDrive%20-%20Nokia\3gpp\cn1\meetings\125-e-electronic-0920\docs\C1-205059.zip" TargetMode="External"/><Relationship Id="rId407" Type="http://schemas.openxmlformats.org/officeDocument/2006/relationships/hyperlink" Target="file:///C:\Users\dems1ce9\OneDrive%20-%20Nokia\3gpp\cn1\meetings\125-e-electronic-0920\docs\update1\C1-205189.zip" TargetMode="External"/><Relationship Id="rId449" Type="http://schemas.openxmlformats.org/officeDocument/2006/relationships/hyperlink" Target="file:///C:\Users\dems1ce9\OneDrive%20-%20Nokia\3gpp\cn1\meetings\125-e-electronic-0920\docs\C1-205131.zip" TargetMode="External"/><Relationship Id="rId614" Type="http://schemas.openxmlformats.org/officeDocument/2006/relationships/hyperlink" Target="file:///C:\Users\dems1ce9\OneDrive%20-%20Nokia\3gpp\cn1\meetings\125-e-electronic-0920\docs\C1-204870.zip" TargetMode="External"/><Relationship Id="rId211" Type="http://schemas.openxmlformats.org/officeDocument/2006/relationships/hyperlink" Target="file:///C:\Users\dems1ce9\OneDrive%20-%20Nokia\3gpp\cn1\meetings\125-e-electronic-0920\docs\C1-204945.zip" TargetMode="External"/><Relationship Id="rId253" Type="http://schemas.openxmlformats.org/officeDocument/2006/relationships/hyperlink" Target="file:///C:\Users\dems1ce9\OneDrive%20-%20Nokia\3gpp\cn1\meetings\125-e-electronic-0920\docs\C1-204725.zip" TargetMode="External"/><Relationship Id="rId295" Type="http://schemas.openxmlformats.org/officeDocument/2006/relationships/hyperlink" Target="file:///C:\Users\dems1ce9\OneDrive%20-%20Nokia\3gpp\cn1\meetings\125-e-electronic-0920\docs\C1-204672.zip" TargetMode="External"/><Relationship Id="rId309" Type="http://schemas.openxmlformats.org/officeDocument/2006/relationships/hyperlink" Target="file:///C:\Users\dems1ce9\OneDrive%20-%20Nokia\3gpp\cn1\meetings\125-e-electronic-0920\docs\C1-205160.zip" TargetMode="External"/><Relationship Id="rId460" Type="http://schemas.openxmlformats.org/officeDocument/2006/relationships/hyperlink" Target="file:///C:\Users\dems1ce9\OneDrive%20-%20Nokia\3gpp\cn1\meetings\125-e-electronic-0920\docs\C1-204682.zip" TargetMode="External"/><Relationship Id="rId516" Type="http://schemas.openxmlformats.org/officeDocument/2006/relationships/hyperlink" Target="file:///C:\Users\dems1ce9\OneDrive%20-%20Nokia\3gpp\cn1\meetings\125-e-electronic-0920\docs\C1-204721.zip" TargetMode="External"/><Relationship Id="rId48" Type="http://schemas.openxmlformats.org/officeDocument/2006/relationships/hyperlink" Target="file:///C:\Users\dems1ce9\OneDrive%20-%20Nokia\3gpp\cn1\meetings\125-e-electronic-0920\docs\C1-204697.zip" TargetMode="External"/><Relationship Id="rId113" Type="http://schemas.openxmlformats.org/officeDocument/2006/relationships/hyperlink" Target="file:///C:\Users\dems1ce9\OneDrive%20-%20Nokia\3gpp\cn1\meetings\125-e-electronic-0920\docs\C1-204609.zip" TargetMode="External"/><Relationship Id="rId320" Type="http://schemas.openxmlformats.org/officeDocument/2006/relationships/hyperlink" Target="file:///C:\Users\dems1ce9\OneDrive%20-%20Nokia\3gpp\cn1\meetings\125-e-electronic-0920\docs\C1-204625.zip" TargetMode="External"/><Relationship Id="rId558" Type="http://schemas.openxmlformats.org/officeDocument/2006/relationships/hyperlink" Target="file:///C:\Users\dems1ce9\OneDrive%20-%20Nokia\3gpp\cn1\meetings\125-e-electronic-0920\docs\C1-205120.zip" TargetMode="External"/><Relationship Id="rId155" Type="http://schemas.openxmlformats.org/officeDocument/2006/relationships/hyperlink" Target="file:///C:\Users\dems1ce9\OneDrive%20-%20Nokia\3gpp\cn1\meetings\125-e-electronic-0920\docs\C1-205112.zip" TargetMode="External"/><Relationship Id="rId197" Type="http://schemas.openxmlformats.org/officeDocument/2006/relationships/hyperlink" Target="file:///C:\Users\dems1ce9\OneDrive%20-%20Nokia\3gpp\cn1\meetings\125-e-electronic-0920\docs\C1-204737.zip" TargetMode="External"/><Relationship Id="rId362" Type="http://schemas.openxmlformats.org/officeDocument/2006/relationships/hyperlink" Target="file:///C:\Users\dems1ce9\OneDrive%20-%20Nokia\3gpp\cn1\meetings\125-e-electronic-0920\docs\C1-204739.zip" TargetMode="External"/><Relationship Id="rId418" Type="http://schemas.openxmlformats.org/officeDocument/2006/relationships/hyperlink" Target="file:///C:\Users\dems1ce9\OneDrive%20-%20Nokia\3gpp\cn1\meetings\125-e-electronic-0920\docs\C1-204910.zip" TargetMode="External"/><Relationship Id="rId625" Type="http://schemas.openxmlformats.org/officeDocument/2006/relationships/hyperlink" Target="file:///C:\Users\dems1ce9\OneDrive%20-%20Nokia\3gpp\cn1\meetings\125-e-electronic-0920\docs\C1-204803.zip" TargetMode="External"/><Relationship Id="rId222" Type="http://schemas.openxmlformats.org/officeDocument/2006/relationships/hyperlink" Target="file:///C:\Users\dems1ce9\OneDrive%20-%20Nokia\3gpp\cn1\meetings\125-e-electronic-0920\docs\C1-205064.zip" TargetMode="External"/><Relationship Id="rId264" Type="http://schemas.openxmlformats.org/officeDocument/2006/relationships/hyperlink" Target="file:///C:\Users\dems1ce9\OneDrive%20-%20Nokia\3gpp\cn1\meetings\125-e-electronic-0920\docs\C1-205020.zip" TargetMode="External"/><Relationship Id="rId471" Type="http://schemas.openxmlformats.org/officeDocument/2006/relationships/hyperlink" Target="file:///C:\Users\dems1ce9\OneDrive%20-%20Nokia\3gpp\cn1\meetings\125-e-electronic-0920\docs\C1-204690.zip" TargetMode="External"/><Relationship Id="rId17" Type="http://schemas.openxmlformats.org/officeDocument/2006/relationships/hyperlink" Target="file:///C:\Users\dems1ce9\OneDrive%20-%20Nokia\3gpp\cn1\meetings\125-e-electronic-0920\docs\C1-204571.zip" TargetMode="External"/><Relationship Id="rId59" Type="http://schemas.openxmlformats.org/officeDocument/2006/relationships/hyperlink" Target="file:///C:\Users\dems1ce9\OneDrive%20-%20Nokia\3gpp\cn1\meetings\125-e-electronic-0920\docs\C1-204826.zip" TargetMode="External"/><Relationship Id="rId124" Type="http://schemas.openxmlformats.org/officeDocument/2006/relationships/hyperlink" Target="file:///C:\Users\dems1ce9\OneDrive%20-%20Nokia\3gpp\cn1\meetings\125-e-electronic-0920\docs\C1-204789.zip" TargetMode="External"/><Relationship Id="rId527" Type="http://schemas.openxmlformats.org/officeDocument/2006/relationships/hyperlink" Target="file:///C:\Users\dems1ce9\OneDrive%20-%20Nokia\3gpp\cn1\meetings\125-e-electronic-0920\docs\C1-204644.zip" TargetMode="External"/><Relationship Id="rId569" Type="http://schemas.openxmlformats.org/officeDocument/2006/relationships/hyperlink" Target="file:///C:\Users\dems1ce9\OneDrive%20-%20Nokia\3gpp\cn1\meetings\125-e-electronic-0920\docs\C1-204939.zip" TargetMode="External"/><Relationship Id="rId70" Type="http://schemas.openxmlformats.org/officeDocument/2006/relationships/hyperlink" Target="file:///C:\Users\dems1ce9\OneDrive%20-%20Nokia\3gpp\cn1\meetings\125-e-electronic-0920\docs\C1-204901.zip" TargetMode="External"/><Relationship Id="rId166" Type="http://schemas.openxmlformats.org/officeDocument/2006/relationships/hyperlink" Target="file:///C:\Users\dems1ce9\OneDrive%20-%20Nokia\3gpp\cn1\meetings\125-e-electronic-0920\docs\update1\C1-205181.zip" TargetMode="External"/><Relationship Id="rId331" Type="http://schemas.openxmlformats.org/officeDocument/2006/relationships/hyperlink" Target="file:///C:\Users\dems1ce9\OneDrive%20-%20Nokia\3gpp\cn1\meetings\125-e-electronic-0920\docs\C1-204638.zip" TargetMode="External"/><Relationship Id="rId373" Type="http://schemas.openxmlformats.org/officeDocument/2006/relationships/hyperlink" Target="file:///C:\Users\dems1ce9\OneDrive%20-%20Nokia\3gpp\cn1\meetings\125-e-electronic-0920\docs\C1-204809.zip" TargetMode="External"/><Relationship Id="rId429" Type="http://schemas.openxmlformats.org/officeDocument/2006/relationships/hyperlink" Target="file:///C:\Users\dems1ce9\OneDrive%20-%20Nokia\3gpp\cn1\meetings\125-e-electronic-0920\docs\C1-204976.zip" TargetMode="External"/><Relationship Id="rId580" Type="http://schemas.openxmlformats.org/officeDocument/2006/relationships/hyperlink" Target="file:///C:\Users\dems1ce9\OneDrive%20-%20Nokia\3gpp\cn1\meetings\125-e-electronic-0920\docs\C1-204893.zip" TargetMode="External"/><Relationship Id="rId636" Type="http://schemas.openxmlformats.org/officeDocument/2006/relationships/hyperlink" Target="file:///C:\Users\dems1ce9\OneDrive%20-%20Nokia\3gpp\cn1\meetings\125-e-electronic-0920\docs\C1-2050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F76E4D-253B-4B52-A872-A5F2E22B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116</Pages>
  <Words>20549</Words>
  <Characters>203294</Characters>
  <Application>Microsoft Office Word</Application>
  <DocSecurity>0</DocSecurity>
  <Lines>1694</Lines>
  <Paragraphs>446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223397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Nokia-pre125</cp:lastModifiedBy>
  <cp:revision>2</cp:revision>
  <cp:lastPrinted>2015-12-11T14:04:00Z</cp:lastPrinted>
  <dcterms:created xsi:type="dcterms:W3CDTF">2020-08-20T17:00:00Z</dcterms:created>
  <dcterms:modified xsi:type="dcterms:W3CDTF">2020-08-20T17:00:00Z</dcterms:modified>
</cp:coreProperties>
</file>